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91C72" w14:textId="6D854B22" w:rsidR="007A285F" w:rsidRDefault="009501EF" w:rsidP="007A285F">
      <w:pPr>
        <w:pStyle w:val="DocumentName"/>
        <w:outlineLvl w:val="0"/>
      </w:pPr>
      <w:r w:rsidRPr="009501EF">
        <w:t>V3_IG_SNOME</w:t>
      </w:r>
      <w:r w:rsidR="006623D8">
        <w:t>D_R1</w:t>
      </w:r>
      <w:r>
        <w:t>_</w:t>
      </w:r>
      <w:r w:rsidR="006623D8">
        <w:t>D5_</w:t>
      </w:r>
      <w:r w:rsidR="00EB6EA4">
        <w:t>2014JAN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gridCol w:w="6444"/>
      </w:tblGrid>
      <w:tr w:rsidR="00043CA3" w14:paraId="47972717" w14:textId="77777777" w:rsidTr="00043CA3">
        <w:tc>
          <w:tcPr>
            <w:tcW w:w="6444" w:type="dxa"/>
          </w:tcPr>
          <w:p w14:paraId="053AECEB" w14:textId="270BCBEF" w:rsidR="00043CA3" w:rsidRDefault="00043CA3" w:rsidP="002112B4">
            <w:pPr>
              <w:pStyle w:val="DocumentName"/>
              <w:jc w:val="left"/>
            </w:pPr>
            <w:r>
              <w:rPr>
                <w:noProof/>
                <w:lang w:val="en-GB" w:eastAsia="en-GB"/>
              </w:rPr>
              <w:drawing>
                <wp:inline distT="0" distB="0" distL="0" distR="0" wp14:anchorId="0A9B5B48" wp14:editId="05098944">
                  <wp:extent cx="1229360" cy="1280160"/>
                  <wp:effectExtent l="0" t="0" r="0" b="0"/>
                  <wp:docPr id="8" name="Picture 8" descr="Description: HL7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L7 Internation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360" cy="1280160"/>
                          </a:xfrm>
                          <a:prstGeom prst="rect">
                            <a:avLst/>
                          </a:prstGeom>
                          <a:noFill/>
                          <a:ln>
                            <a:noFill/>
                          </a:ln>
                        </pic:spPr>
                      </pic:pic>
                    </a:graphicData>
                  </a:graphic>
                </wp:inline>
              </w:drawing>
            </w:r>
          </w:p>
        </w:tc>
        <w:tc>
          <w:tcPr>
            <w:tcW w:w="6444" w:type="dxa"/>
          </w:tcPr>
          <w:p w14:paraId="46102C56" w14:textId="77777777" w:rsidR="00043CA3" w:rsidRDefault="00043CA3" w:rsidP="002112B4">
            <w:pPr>
              <w:pStyle w:val="DocumentName"/>
              <w:jc w:val="left"/>
            </w:pPr>
          </w:p>
          <w:p w14:paraId="409FA559" w14:textId="47602F07" w:rsidR="00043CA3" w:rsidRDefault="00043CA3" w:rsidP="002112B4">
            <w:pPr>
              <w:pStyle w:val="DocumentName"/>
              <w:jc w:val="left"/>
            </w:pPr>
            <w:r>
              <w:rPr>
                <w:noProof/>
                <w:lang w:val="en-GB" w:eastAsia="en-GB"/>
              </w:rPr>
              <w:drawing>
                <wp:anchor distT="0" distB="0" distL="114300" distR="114300" simplePos="0" relativeHeight="251659264" behindDoc="0" locked="0" layoutInCell="1" allowOverlap="1" wp14:anchorId="06F57221" wp14:editId="6ED5F15F">
                  <wp:simplePos x="0" y="0"/>
                  <wp:positionH relativeFrom="column">
                    <wp:posOffset>883920</wp:posOffset>
                  </wp:positionH>
                  <wp:positionV relativeFrom="paragraph">
                    <wp:posOffset>37465</wp:posOffset>
                  </wp:positionV>
                  <wp:extent cx="3110865" cy="9067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tsdo-strapline_white_10.jpg"/>
                          <pic:cNvPicPr/>
                        </pic:nvPicPr>
                        <pic:blipFill>
                          <a:blip r:embed="rId9">
                            <a:extLst>
                              <a:ext uri="{28A0092B-C50C-407E-A947-70E740481C1C}">
                                <a14:useLocalDpi xmlns:a14="http://schemas.microsoft.com/office/drawing/2010/main" val="0"/>
                              </a:ext>
                            </a:extLst>
                          </a:blip>
                          <a:stretch>
                            <a:fillRect/>
                          </a:stretch>
                        </pic:blipFill>
                        <pic:spPr>
                          <a:xfrm>
                            <a:off x="0" y="0"/>
                            <a:ext cx="3110865" cy="906780"/>
                          </a:xfrm>
                          <a:prstGeom prst="rect">
                            <a:avLst/>
                          </a:prstGeom>
                        </pic:spPr>
                      </pic:pic>
                    </a:graphicData>
                  </a:graphic>
                  <wp14:sizeRelH relativeFrom="margin">
                    <wp14:pctWidth>0</wp14:pctWidth>
                  </wp14:sizeRelH>
                  <wp14:sizeRelV relativeFrom="margin">
                    <wp14:pctHeight>0</wp14:pctHeight>
                  </wp14:sizeRelV>
                </wp:anchor>
              </w:drawing>
            </w:r>
          </w:p>
        </w:tc>
      </w:tr>
    </w:tbl>
    <w:p w14:paraId="7DFFCAD2" w14:textId="39ACE412" w:rsidR="007A285F" w:rsidRDefault="007A285F" w:rsidP="00043CA3">
      <w:pPr>
        <w:pStyle w:val="DocumentName"/>
        <w:jc w:val="left"/>
      </w:pPr>
    </w:p>
    <w:p w14:paraId="5914CFC7" w14:textId="77777777" w:rsidR="00204217" w:rsidRDefault="00204217" w:rsidP="007A285F">
      <w:pPr>
        <w:pStyle w:val="Title"/>
      </w:pPr>
      <w:r w:rsidRPr="00204217">
        <w:t>HL7 Version 3 Implementation Guide: TermInfo - Using SNOMED CT in CDA R2 Models, Release 1</w:t>
      </w:r>
    </w:p>
    <w:p w14:paraId="0E73D7F1" w14:textId="77777777" w:rsidR="007A285F" w:rsidRDefault="00204217" w:rsidP="007A285F">
      <w:pPr>
        <w:pStyle w:val="Title"/>
      </w:pPr>
      <w:r>
        <w:t xml:space="preserve"> </w:t>
      </w:r>
      <w:r w:rsidR="007A285F">
        <w:t>(U</w:t>
      </w:r>
      <w:r w:rsidR="009501EF">
        <w:t>niversal</w:t>
      </w:r>
      <w:r w:rsidR="007A285F">
        <w:t xml:space="preserve"> Realm)</w:t>
      </w:r>
    </w:p>
    <w:p w14:paraId="0D2FF971" w14:textId="77777777" w:rsidR="007A285F" w:rsidRDefault="007A285F" w:rsidP="007A285F">
      <w:pPr>
        <w:pStyle w:val="SubTitle"/>
      </w:pPr>
    </w:p>
    <w:p w14:paraId="04812312" w14:textId="77777777" w:rsidR="002112B4" w:rsidRDefault="002112B4" w:rsidP="007A285F">
      <w:pPr>
        <w:pStyle w:val="SubTitle"/>
        <w:outlineLvl w:val="0"/>
      </w:pPr>
      <w:r>
        <w:t>DRAFT STANDARD FOR TRIAL USE</w:t>
      </w:r>
    </w:p>
    <w:p w14:paraId="692B13CC" w14:textId="77777777" w:rsidR="007A285F" w:rsidRDefault="00EB6EA4" w:rsidP="007A285F">
      <w:pPr>
        <w:pStyle w:val="SubTitle"/>
        <w:outlineLvl w:val="0"/>
      </w:pPr>
      <w:r>
        <w:t>January 2014</w:t>
      </w:r>
    </w:p>
    <w:p w14:paraId="34A36408" w14:textId="77777777" w:rsidR="007A285F" w:rsidRDefault="007A285F" w:rsidP="007A285F">
      <w:pPr>
        <w:pStyle w:val="BodyText"/>
      </w:pPr>
    </w:p>
    <w:p w14:paraId="7B416876" w14:textId="77777777" w:rsidR="007A285F" w:rsidRPr="002112B4" w:rsidRDefault="002112B4" w:rsidP="002112B4">
      <w:pPr>
        <w:pStyle w:val="BodyText"/>
        <w:tabs>
          <w:tab w:val="clear" w:pos="1080"/>
          <w:tab w:val="clear" w:pos="1440"/>
        </w:tabs>
      </w:pPr>
      <w:r w:rsidRPr="002112B4">
        <w:t xml:space="preserve">Publication of this draft standard for trial use and comment has been approved by Health Level Seven, Inc. (HL7). Distribution of this draft standard for comment shall not continue beyond 24 months from the date of publication. It is expected that following this 24 month period, this draft standard, revised as necessary, will be submitted to a normative ballot in preparation for approval by ANSI as an American National Standard. This draft standard is not an accredited American National Standard. Suggestions for revision should be submitted at </w:t>
      </w:r>
      <w:hyperlink r:id="rId10" w:history="1">
        <w:r w:rsidRPr="004E5469">
          <w:rPr>
            <w:rStyle w:val="Hyperlink"/>
            <w:rFonts w:cs="Times New Roman"/>
            <w:lang w:eastAsia="en-US"/>
          </w:rPr>
          <w:t>http://www.hl7.org/dstucomments/index.cfm</w:t>
        </w:r>
      </w:hyperlink>
      <w:r w:rsidRPr="002112B4">
        <w:t>.</w:t>
      </w:r>
      <w:r>
        <w:t xml:space="preserve"> </w:t>
      </w:r>
    </w:p>
    <w:p w14:paraId="175163BE" w14:textId="77777777" w:rsidR="002112B4" w:rsidRDefault="002112B4" w:rsidP="00733311">
      <w:pPr>
        <w:pStyle w:val="BodyText"/>
        <w:ind w:left="0"/>
      </w:pPr>
    </w:p>
    <w:p w14:paraId="286C20A7" w14:textId="77777777" w:rsidR="002112B4" w:rsidRDefault="006A1C85" w:rsidP="002112B4">
      <w:pPr>
        <w:spacing w:before="120" w:after="100"/>
        <w:rPr>
          <w:b/>
          <w:szCs w:val="18"/>
        </w:rPr>
      </w:pPr>
      <w:r>
        <w:rPr>
          <w:color w:val="000000"/>
          <w:szCs w:val="18"/>
        </w:rPr>
        <w:t>Copyright © 2013</w:t>
      </w:r>
      <w:r w:rsidR="002112B4" w:rsidRPr="0081202A">
        <w:rPr>
          <w:color w:val="000000"/>
          <w:szCs w:val="18"/>
        </w:rPr>
        <w:t xml:space="preserve"> Health Level Seven International ® ALL RIGHTS RESERVED. </w:t>
      </w:r>
      <w:r w:rsidR="002112B4" w:rsidRPr="0081202A">
        <w:rPr>
          <w:szCs w:val="18"/>
        </w:rPr>
        <w:t xml:space="preserve">The reproduction of this material in any form is strictly forbidden without the written permission of the publisher.  </w:t>
      </w:r>
      <w:r w:rsidR="002112B4" w:rsidRPr="0081202A">
        <w:rPr>
          <w:color w:val="000000"/>
          <w:szCs w:val="18"/>
        </w:rPr>
        <w:t xml:space="preserve">HL7 International and Health Level Seven are registered trademarks of Health Level Seven International. </w:t>
      </w:r>
      <w:proofErr w:type="gramStart"/>
      <w:r w:rsidR="002112B4" w:rsidRPr="0081202A">
        <w:rPr>
          <w:color w:val="000000"/>
          <w:szCs w:val="18"/>
        </w:rPr>
        <w:t>Reg. U.S. Pat &amp; TM Off</w:t>
      </w:r>
      <w:r w:rsidR="002112B4" w:rsidRPr="0081202A">
        <w:rPr>
          <w:b/>
          <w:szCs w:val="18"/>
        </w:rPr>
        <w:t>.</w:t>
      </w:r>
      <w:proofErr w:type="gramEnd"/>
    </w:p>
    <w:p w14:paraId="572D7C16" w14:textId="77777777" w:rsidR="00570FEB" w:rsidRDefault="00570FEB" w:rsidP="002112B4">
      <w:pPr>
        <w:rPr>
          <w:b/>
          <w:szCs w:val="18"/>
        </w:rPr>
      </w:pPr>
    </w:p>
    <w:p w14:paraId="06FE3488" w14:textId="77777777" w:rsidR="00260BBB" w:rsidRDefault="00570FEB" w:rsidP="002112B4">
      <w:pPr>
        <w:rPr>
          <w:szCs w:val="18"/>
        </w:rPr>
      </w:pPr>
      <w:commentRangeStart w:id="0"/>
      <w:r>
        <w:rPr>
          <w:szCs w:val="18"/>
        </w:rPr>
        <w:lastRenderedPageBreak/>
        <w:t>Add IHTSDO joint copyright</w:t>
      </w:r>
      <w:r w:rsidR="00260BBB">
        <w:rPr>
          <w:szCs w:val="18"/>
        </w:rPr>
        <w:t xml:space="preserve"> language and </w:t>
      </w:r>
      <w:r w:rsidR="00F908A2">
        <w:rPr>
          <w:szCs w:val="18"/>
        </w:rPr>
        <w:t xml:space="preserve">link to </w:t>
      </w:r>
      <w:hyperlink r:id="rId11" w:history="1">
        <w:r w:rsidR="00F908A2" w:rsidRPr="0094510C">
          <w:rPr>
            <w:rStyle w:val="Hyperlink"/>
            <w:rFonts w:cs="Times New Roman"/>
            <w:szCs w:val="18"/>
            <w:lang w:eastAsia="en-US"/>
          </w:rPr>
          <w:t>www.ihtsdo.org</w:t>
        </w:r>
      </w:hyperlink>
    </w:p>
    <w:p w14:paraId="61320565" w14:textId="77777777" w:rsidR="002112B4" w:rsidRPr="0081202A" w:rsidRDefault="00260BBB" w:rsidP="002112B4">
      <w:pPr>
        <w:rPr>
          <w:rFonts w:ascii="Arial" w:hAnsi="Arial" w:cs="Arial"/>
          <w:sz w:val="22"/>
          <w:szCs w:val="22"/>
        </w:rPr>
      </w:pPr>
      <w:r>
        <w:rPr>
          <w:szCs w:val="18"/>
        </w:rPr>
        <w:t xml:space="preserve">Add </w:t>
      </w:r>
      <w:r w:rsidR="00F908A2">
        <w:rPr>
          <w:szCs w:val="18"/>
        </w:rPr>
        <w:t xml:space="preserve">IHTSDO </w:t>
      </w:r>
      <w:r>
        <w:rPr>
          <w:szCs w:val="18"/>
        </w:rPr>
        <w:t xml:space="preserve">logo when </w:t>
      </w:r>
      <w:r w:rsidR="00F908A2">
        <w:rPr>
          <w:szCs w:val="18"/>
        </w:rPr>
        <w:t xml:space="preserve">document is </w:t>
      </w:r>
      <w:r>
        <w:rPr>
          <w:szCs w:val="18"/>
        </w:rPr>
        <w:t>official</w:t>
      </w:r>
      <w:commentRangeEnd w:id="0"/>
      <w:r w:rsidR="00F908A2">
        <w:rPr>
          <w:szCs w:val="18"/>
        </w:rPr>
        <w:t>.</w:t>
      </w:r>
      <w:r>
        <w:rPr>
          <w:rStyle w:val="CommentReference"/>
          <w:lang w:val="x-none" w:eastAsia="x-none"/>
        </w:rPr>
        <w:commentReference w:id="0"/>
      </w:r>
      <w:r w:rsidR="002112B4">
        <w:rPr>
          <w:b/>
          <w:szCs w:val="18"/>
        </w:rPr>
        <w:br w:type="page"/>
      </w:r>
      <w:commentRangeStart w:id="1"/>
      <w:r w:rsidR="002112B4" w:rsidRPr="0081202A">
        <w:rPr>
          <w:rFonts w:ascii="Arial" w:hAnsi="Arial" w:cs="Arial"/>
          <w:b/>
          <w:bCs/>
          <w:sz w:val="22"/>
          <w:szCs w:val="22"/>
        </w:rPr>
        <w:lastRenderedPageBreak/>
        <w:t>IMPORTANT NOTES:</w:t>
      </w:r>
      <w:r w:rsidR="002112B4" w:rsidRPr="0081202A">
        <w:rPr>
          <w:rFonts w:ascii="Arial" w:hAnsi="Arial" w:cs="Arial"/>
          <w:sz w:val="22"/>
          <w:szCs w:val="22"/>
        </w:rPr>
        <w:t xml:space="preserve">  </w:t>
      </w:r>
      <w:commentRangeEnd w:id="1"/>
      <w:r w:rsidR="00F908A2">
        <w:rPr>
          <w:rStyle w:val="CommentReference"/>
          <w:lang w:val="x-none" w:eastAsia="x-none"/>
        </w:rPr>
        <w:commentReference w:id="1"/>
      </w:r>
    </w:p>
    <w:p w14:paraId="5705D22D" w14:textId="77777777" w:rsidR="002112B4" w:rsidRPr="0081202A" w:rsidRDefault="002112B4" w:rsidP="002112B4">
      <w:pPr>
        <w:rPr>
          <w:rFonts w:ascii="Arial" w:hAnsi="Arial" w:cs="Arial"/>
          <w:sz w:val="22"/>
          <w:szCs w:val="22"/>
        </w:rPr>
      </w:pPr>
    </w:p>
    <w:p w14:paraId="155CE410" w14:textId="77777777" w:rsidR="002112B4" w:rsidRPr="0081202A" w:rsidRDefault="002112B4" w:rsidP="002112B4">
      <w:pPr>
        <w:rPr>
          <w:rFonts w:ascii="Arial" w:hAnsi="Arial" w:cs="Arial"/>
        </w:rPr>
      </w:pPr>
      <w:r w:rsidRPr="0081202A">
        <w:rPr>
          <w:rFonts w:ascii="Arial" w:hAnsi="Arial" w:cs="Arial"/>
          <w:b/>
          <w:bCs/>
        </w:rPr>
        <w:t>A.</w:t>
      </w:r>
      <w:r w:rsidRPr="0081202A">
        <w:rPr>
          <w:rFonts w:ascii="Arial" w:hAnsi="Arial" w:cs="Arial"/>
          <w:b/>
          <w:bCs/>
        </w:rPr>
        <w:tab/>
        <w:t>If you are the individual that downloaded or ordered this HL7 Standard, specification or other work (in each and every instance "Material")</w:t>
      </w:r>
      <w:r w:rsidRPr="0081202A">
        <w:rPr>
          <w:rFonts w:ascii="Arial" w:hAnsi="Arial" w:cs="Arial"/>
        </w:rPr>
        <w:t>, the following describes the permitted uses of the Material.</w:t>
      </w:r>
    </w:p>
    <w:p w14:paraId="27A5F9E1" w14:textId="77777777" w:rsidR="002112B4" w:rsidRPr="0081202A" w:rsidRDefault="002112B4" w:rsidP="002112B4">
      <w:pPr>
        <w:rPr>
          <w:rFonts w:ascii="Arial" w:hAnsi="Arial" w:cs="Arial"/>
        </w:rPr>
      </w:pPr>
    </w:p>
    <w:p w14:paraId="256FEBD4" w14:textId="77777777" w:rsidR="002112B4" w:rsidRPr="0081202A" w:rsidRDefault="002112B4" w:rsidP="002112B4">
      <w:pPr>
        <w:rPr>
          <w:rFonts w:ascii="Arial" w:hAnsi="Arial" w:cs="Arial"/>
        </w:rPr>
      </w:pPr>
      <w:r w:rsidRPr="0081202A">
        <w:rPr>
          <w:rFonts w:ascii="Arial" w:hAnsi="Arial" w:cs="Arial"/>
          <w:b/>
          <w:bCs/>
        </w:rPr>
        <w:t>B.</w:t>
      </w:r>
      <w:r w:rsidRPr="0081202A">
        <w:rPr>
          <w:rFonts w:ascii="Arial" w:hAnsi="Arial" w:cs="Arial"/>
          <w:b/>
          <w:bCs/>
        </w:rPr>
        <w:tab/>
        <w:t>If you are NOT such individual</w:t>
      </w:r>
      <w:r w:rsidRPr="0081202A">
        <w:rPr>
          <w:rFonts w:ascii="Arial" w:hAnsi="Arial" w:cs="Arial"/>
        </w:rPr>
        <w:t xml:space="preserve">, you are not authorized to make any use of the Material.  To obtain an authorized copy of this Material, please visit </w:t>
      </w:r>
      <w:hyperlink r:id="rId13" w:history="1">
        <w:r w:rsidRPr="0081202A">
          <w:rPr>
            <w:rFonts w:ascii="Arial" w:hAnsi="Arial" w:cs="Arial"/>
            <w:color w:val="0000FF"/>
            <w:u w:val="single"/>
          </w:rPr>
          <w:t>http://www.hl7.org/implement/standards/index.cfm</w:t>
        </w:r>
      </w:hyperlink>
      <w:r w:rsidRPr="0081202A">
        <w:rPr>
          <w:rFonts w:ascii="Arial" w:hAnsi="Arial" w:cs="Arial"/>
        </w:rPr>
        <w:t>.</w:t>
      </w:r>
    </w:p>
    <w:p w14:paraId="51B6FB9B" w14:textId="77777777" w:rsidR="002112B4" w:rsidRPr="0081202A" w:rsidRDefault="002112B4" w:rsidP="002112B4">
      <w:pPr>
        <w:rPr>
          <w:rFonts w:ascii="Arial" w:hAnsi="Arial" w:cs="Arial"/>
        </w:rPr>
      </w:pPr>
    </w:p>
    <w:p w14:paraId="73DF501B" w14:textId="77777777" w:rsidR="002112B4" w:rsidRPr="0081202A" w:rsidRDefault="002112B4" w:rsidP="002112B4">
      <w:pPr>
        <w:rPr>
          <w:rFonts w:ascii="Arial" w:hAnsi="Arial" w:cs="Arial"/>
        </w:rPr>
      </w:pPr>
      <w:r w:rsidRPr="0081202A">
        <w:rPr>
          <w:rFonts w:ascii="Arial" w:hAnsi="Arial" w:cs="Arial"/>
          <w:b/>
          <w:bCs/>
        </w:rPr>
        <w:t>C.</w:t>
      </w:r>
      <w:r w:rsidRPr="0081202A">
        <w:rPr>
          <w:rFonts w:ascii="Arial" w:hAnsi="Arial" w:cs="Arial"/>
          <w:b/>
          <w:bCs/>
        </w:rPr>
        <w:tab/>
        <w:t>If you are not an HL7 Organizational Member</w:t>
      </w:r>
      <w:r w:rsidRPr="0081202A">
        <w:rPr>
          <w:rFonts w:ascii="Arial" w:hAnsi="Arial" w:cs="Arial"/>
        </w:rPr>
        <w:t>, the following are your permitted uses of this Material:</w:t>
      </w:r>
    </w:p>
    <w:p w14:paraId="5911241A" w14:textId="77777777" w:rsidR="002112B4" w:rsidRPr="0081202A" w:rsidRDefault="002112B4" w:rsidP="002112B4">
      <w:pPr>
        <w:rPr>
          <w:rFonts w:ascii="Arial" w:hAnsi="Arial" w:cs="Arial"/>
          <w:b/>
          <w:bCs/>
        </w:rPr>
      </w:pPr>
      <w:r w:rsidRPr="0081202A">
        <w:rPr>
          <w:rFonts w:ascii="Arial" w:hAnsi="Arial" w:cs="Arial"/>
          <w:b/>
          <w:bCs/>
        </w:rPr>
        <w:t xml:space="preserve"> </w:t>
      </w:r>
    </w:p>
    <w:p w14:paraId="01A2E2E0" w14:textId="77777777" w:rsidR="002112B4" w:rsidRPr="0081202A" w:rsidRDefault="002112B4" w:rsidP="002112B4">
      <w:pPr>
        <w:ind w:left="720"/>
        <w:rPr>
          <w:rFonts w:ascii="Arial" w:hAnsi="Arial" w:cs="Arial"/>
        </w:rPr>
      </w:pPr>
      <w:r w:rsidRPr="0081202A">
        <w:rPr>
          <w:rFonts w:ascii="Arial" w:hAnsi="Arial" w:cs="Arial"/>
          <w:b/>
          <w:bCs/>
        </w:rPr>
        <w:t>1.</w:t>
      </w:r>
      <w:r w:rsidRPr="0081202A">
        <w:rPr>
          <w:rFonts w:ascii="Arial" w:hAnsi="Arial" w:cs="Arial"/>
          <w:b/>
          <w:bCs/>
        </w:rPr>
        <w:tab/>
        <w:t xml:space="preserve">Read and Copy License Only.  </w:t>
      </w:r>
      <w:r w:rsidRPr="0081202A">
        <w:rPr>
          <w:rFonts w:ascii="Arial" w:hAnsi="Arial" w:cs="Arial"/>
        </w:rPr>
        <w:t>HL7 hereby grants you the right, without charge, to download and copy (for personal use only) this Material for study purposes only.  This license grant does not include the right to sublicense or modify the Material, or to implement the Material, either in whole in part, in any product or service.</w:t>
      </w:r>
    </w:p>
    <w:p w14:paraId="60E64E4A" w14:textId="77777777" w:rsidR="002112B4" w:rsidRPr="0081202A" w:rsidRDefault="002112B4" w:rsidP="002112B4">
      <w:pPr>
        <w:rPr>
          <w:rFonts w:ascii="Arial" w:hAnsi="Arial" w:cs="Arial"/>
        </w:rPr>
      </w:pPr>
    </w:p>
    <w:p w14:paraId="7E565F72" w14:textId="77777777" w:rsidR="002112B4" w:rsidRPr="0081202A" w:rsidRDefault="002112B4" w:rsidP="002112B4">
      <w:pPr>
        <w:rPr>
          <w:rFonts w:ascii="Arial" w:hAnsi="Arial" w:cs="Arial"/>
        </w:rPr>
      </w:pPr>
      <w:r w:rsidRPr="0081202A">
        <w:rPr>
          <w:rFonts w:ascii="Arial" w:hAnsi="Arial" w:cs="Arial"/>
        </w:rPr>
        <w:t xml:space="preserve">Please see </w:t>
      </w:r>
      <w:hyperlink r:id="rId14" w:history="1">
        <w:r w:rsidRPr="0081202A">
          <w:rPr>
            <w:rFonts w:ascii="Arial" w:hAnsi="Arial" w:cs="Arial"/>
            <w:color w:val="0000FF"/>
            <w:u w:val="single"/>
          </w:rPr>
          <w:t>http://www.hl7.org/legal/ippolicy.cfm</w:t>
        </w:r>
      </w:hyperlink>
      <w:r w:rsidRPr="0081202A">
        <w:rPr>
          <w:rFonts w:ascii="Arial" w:hAnsi="Arial" w:cs="Arial"/>
        </w:rPr>
        <w:t xml:space="preserve"> for the full license terms governing the Material.</w:t>
      </w:r>
    </w:p>
    <w:p w14:paraId="529899AA" w14:textId="77777777" w:rsidR="002112B4" w:rsidRPr="0081202A" w:rsidRDefault="002112B4" w:rsidP="002112B4">
      <w:pPr>
        <w:rPr>
          <w:rFonts w:ascii="Arial" w:hAnsi="Arial" w:cs="Arial"/>
          <w:b/>
          <w:bCs/>
        </w:rPr>
      </w:pPr>
    </w:p>
    <w:p w14:paraId="434BF556" w14:textId="77777777" w:rsidR="002112B4" w:rsidRPr="0081202A" w:rsidRDefault="002112B4" w:rsidP="002112B4">
      <w:pPr>
        <w:rPr>
          <w:rFonts w:ascii="Arial" w:hAnsi="Arial" w:cs="Arial"/>
        </w:rPr>
      </w:pPr>
      <w:r w:rsidRPr="0081202A">
        <w:rPr>
          <w:rFonts w:ascii="Arial" w:hAnsi="Arial" w:cs="Arial"/>
          <w:b/>
          <w:bCs/>
        </w:rPr>
        <w:t>D.</w:t>
      </w:r>
      <w:r w:rsidRPr="0081202A">
        <w:rPr>
          <w:rFonts w:ascii="Arial" w:hAnsi="Arial" w:cs="Arial"/>
          <w:b/>
          <w:bCs/>
        </w:rPr>
        <w:tab/>
        <w:t>If you are an HL7 Organizational Member</w:t>
      </w:r>
      <w:r w:rsidRPr="0081202A">
        <w:rPr>
          <w:rFonts w:ascii="Arial" w:hAnsi="Arial" w:cs="Arial"/>
        </w:rPr>
        <w:t>, the following are your permitted uses of this Material.</w:t>
      </w:r>
    </w:p>
    <w:p w14:paraId="540FB144" w14:textId="77777777" w:rsidR="002112B4" w:rsidRPr="0081202A" w:rsidRDefault="002112B4" w:rsidP="002112B4">
      <w:pPr>
        <w:rPr>
          <w:rFonts w:ascii="Arial" w:hAnsi="Arial" w:cs="Arial"/>
          <w:b/>
          <w:bCs/>
        </w:rPr>
      </w:pPr>
    </w:p>
    <w:p w14:paraId="7910736A" w14:textId="77777777" w:rsidR="002112B4" w:rsidRPr="0081202A" w:rsidRDefault="002112B4" w:rsidP="002112B4">
      <w:pPr>
        <w:ind w:left="720"/>
        <w:rPr>
          <w:rFonts w:ascii="Arial" w:hAnsi="Arial" w:cs="Arial"/>
          <w:b/>
          <w:bCs/>
        </w:rPr>
      </w:pPr>
      <w:r w:rsidRPr="0081202A">
        <w:rPr>
          <w:rFonts w:ascii="Arial" w:hAnsi="Arial" w:cs="Arial"/>
          <w:b/>
          <w:bCs/>
        </w:rPr>
        <w:t>1.</w:t>
      </w:r>
      <w:r w:rsidRPr="0081202A">
        <w:rPr>
          <w:rFonts w:ascii="Arial" w:hAnsi="Arial" w:cs="Arial"/>
          <w:b/>
          <w:bCs/>
        </w:rPr>
        <w:tab/>
        <w:t xml:space="preserve">Implementation License Terms.  </w:t>
      </w:r>
    </w:p>
    <w:p w14:paraId="07289110" w14:textId="77777777" w:rsidR="002112B4" w:rsidRPr="0081202A" w:rsidRDefault="002112B4" w:rsidP="002112B4">
      <w:pPr>
        <w:ind w:left="720"/>
        <w:rPr>
          <w:rFonts w:ascii="Arial" w:hAnsi="Arial" w:cs="Arial"/>
          <w:b/>
          <w:bCs/>
        </w:rPr>
      </w:pPr>
    </w:p>
    <w:p w14:paraId="3A51C77D" w14:textId="77777777" w:rsidR="002112B4" w:rsidRPr="0081202A" w:rsidRDefault="002112B4" w:rsidP="002112B4">
      <w:pPr>
        <w:ind w:left="720"/>
        <w:rPr>
          <w:rFonts w:ascii="Arial" w:hAnsi="Arial" w:cs="Arial"/>
        </w:rPr>
      </w:pPr>
      <w:r w:rsidRPr="0081202A">
        <w:rPr>
          <w:rFonts w:ascii="Arial" w:hAnsi="Arial" w:cs="Arial"/>
          <w:b/>
          <w:bCs/>
        </w:rPr>
        <w:t xml:space="preserve">1.1 </w:t>
      </w:r>
      <w:r w:rsidRPr="0081202A">
        <w:rPr>
          <w:rFonts w:ascii="Arial" w:hAnsi="Arial" w:cs="Arial"/>
          <w:b/>
          <w:bCs/>
        </w:rPr>
        <w:tab/>
        <w:t xml:space="preserve">Definitions.  </w:t>
      </w:r>
      <w:r w:rsidRPr="0081202A">
        <w:rPr>
          <w:rFonts w:ascii="Arial" w:hAnsi="Arial" w:cs="Arial"/>
        </w:rPr>
        <w:t>As used in this Agreement, the following terms shall have the following definitions:</w:t>
      </w:r>
    </w:p>
    <w:p w14:paraId="6E5ED47C" w14:textId="77777777" w:rsidR="002112B4" w:rsidRPr="0081202A" w:rsidRDefault="002112B4" w:rsidP="002112B4">
      <w:pPr>
        <w:ind w:left="720"/>
        <w:rPr>
          <w:rFonts w:ascii="Arial" w:hAnsi="Arial" w:cs="Arial"/>
          <w:b/>
          <w:bCs/>
        </w:rPr>
      </w:pPr>
    </w:p>
    <w:p w14:paraId="470A7D3A" w14:textId="77777777" w:rsidR="002112B4" w:rsidRPr="0081202A" w:rsidRDefault="002112B4" w:rsidP="002112B4">
      <w:pPr>
        <w:ind w:left="720" w:firstLine="720"/>
        <w:rPr>
          <w:rFonts w:ascii="Arial" w:hAnsi="Arial" w:cs="Arial"/>
        </w:rPr>
      </w:pPr>
      <w:r w:rsidRPr="0081202A">
        <w:rPr>
          <w:rFonts w:ascii="Arial" w:hAnsi="Arial" w:cs="Arial"/>
          <w:b/>
          <w:bCs/>
        </w:rPr>
        <w:t xml:space="preserve">"Compliant Product" </w:t>
      </w:r>
      <w:r w:rsidRPr="0081202A">
        <w:rPr>
          <w:rFonts w:ascii="Arial" w:hAnsi="Arial" w:cs="Arial"/>
        </w:rPr>
        <w:t>is a product or service that implements Material that is an HL7 Specification in whole or in part.</w:t>
      </w:r>
    </w:p>
    <w:p w14:paraId="7872EE5D" w14:textId="77777777" w:rsidR="002112B4" w:rsidRPr="0081202A" w:rsidRDefault="002112B4" w:rsidP="002112B4">
      <w:pPr>
        <w:ind w:left="720"/>
        <w:rPr>
          <w:rFonts w:ascii="Arial" w:hAnsi="Arial" w:cs="Arial"/>
          <w:b/>
          <w:bCs/>
        </w:rPr>
      </w:pPr>
    </w:p>
    <w:p w14:paraId="6C2F4CE2" w14:textId="77777777" w:rsidR="002112B4" w:rsidRPr="0081202A" w:rsidRDefault="002112B4" w:rsidP="002112B4">
      <w:pPr>
        <w:ind w:left="720" w:firstLine="720"/>
        <w:rPr>
          <w:rFonts w:ascii="Arial" w:hAnsi="Arial" w:cs="Arial"/>
          <w:b/>
          <w:bCs/>
        </w:rPr>
      </w:pPr>
      <w:r w:rsidRPr="0081202A">
        <w:rPr>
          <w:rFonts w:ascii="Arial" w:hAnsi="Arial" w:cs="Arial"/>
          <w:b/>
          <w:bCs/>
        </w:rPr>
        <w:t>"End User"</w:t>
      </w:r>
      <w:r w:rsidRPr="0081202A">
        <w:rPr>
          <w:rFonts w:ascii="Arial" w:hAnsi="Arial" w:cs="Arial"/>
        </w:rPr>
        <w:t xml:space="preserve"> is a company, entity or individual that is the ultimate purchaser or licensee from Licensee of a Compliant Product.</w:t>
      </w:r>
    </w:p>
    <w:p w14:paraId="6DA577E7" w14:textId="77777777" w:rsidR="002112B4" w:rsidRPr="0081202A" w:rsidRDefault="002112B4" w:rsidP="002112B4">
      <w:pPr>
        <w:ind w:left="720"/>
        <w:rPr>
          <w:rFonts w:ascii="Arial" w:hAnsi="Arial" w:cs="Arial"/>
          <w:b/>
          <w:bCs/>
        </w:rPr>
      </w:pPr>
    </w:p>
    <w:p w14:paraId="7FF5D838" w14:textId="77777777" w:rsidR="002112B4" w:rsidRPr="0081202A" w:rsidRDefault="002112B4" w:rsidP="002112B4">
      <w:pPr>
        <w:ind w:left="720"/>
        <w:rPr>
          <w:rFonts w:ascii="Arial" w:hAnsi="Arial" w:cs="Arial"/>
        </w:rPr>
      </w:pPr>
      <w:r w:rsidRPr="0081202A">
        <w:rPr>
          <w:rFonts w:ascii="Arial" w:hAnsi="Arial" w:cs="Arial"/>
          <w:b/>
          <w:bCs/>
        </w:rPr>
        <w:t xml:space="preserve">1.2  </w:t>
      </w:r>
      <w:r w:rsidRPr="0081202A">
        <w:rPr>
          <w:rFonts w:ascii="Arial" w:hAnsi="Arial" w:cs="Arial"/>
          <w:b/>
          <w:bCs/>
        </w:rPr>
        <w:tab/>
        <w:t>License.</w:t>
      </w:r>
      <w:r w:rsidRPr="0081202A">
        <w:rPr>
          <w:rFonts w:ascii="Arial" w:hAnsi="Arial" w:cs="Arial"/>
        </w:rPr>
        <w:t xml:space="preserve">   In consideration of becoming an Organizational member of HL7 and continuing to pay the appropriate HL7 Organizational membership fees in full, HL7 hereby grants to you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1574CD90" w14:textId="77777777" w:rsidR="002112B4" w:rsidRPr="0081202A" w:rsidRDefault="002112B4" w:rsidP="002112B4">
      <w:pPr>
        <w:rPr>
          <w:rFonts w:ascii="Arial" w:hAnsi="Arial" w:cs="Arial"/>
        </w:rPr>
      </w:pPr>
    </w:p>
    <w:p w14:paraId="3CFED279" w14:textId="77777777" w:rsidR="002112B4" w:rsidRPr="0081202A" w:rsidRDefault="002112B4" w:rsidP="002112B4">
      <w:pPr>
        <w:rPr>
          <w:rFonts w:ascii="Arial" w:hAnsi="Arial" w:cs="Arial"/>
        </w:rPr>
      </w:pPr>
      <w:r w:rsidRPr="0081202A">
        <w:rPr>
          <w:rFonts w:ascii="Arial" w:hAnsi="Arial" w:cs="Arial"/>
        </w:rPr>
        <w:t xml:space="preserve">Please see </w:t>
      </w:r>
      <w:hyperlink r:id="rId15" w:history="1">
        <w:r w:rsidRPr="0081202A">
          <w:rPr>
            <w:rFonts w:ascii="Arial" w:hAnsi="Arial" w:cs="Arial"/>
            <w:color w:val="0000FF"/>
            <w:u w:val="single"/>
          </w:rPr>
          <w:t>http://www.hl7.org/legal/ippolicy.cfm</w:t>
        </w:r>
      </w:hyperlink>
      <w:r w:rsidRPr="0081202A">
        <w:rPr>
          <w:rFonts w:ascii="Arial" w:hAnsi="Arial" w:cs="Arial"/>
        </w:rPr>
        <w:t xml:space="preserve"> for the full license terms governing the Material.</w:t>
      </w:r>
    </w:p>
    <w:p w14:paraId="16DD3889" w14:textId="77777777" w:rsidR="002112B4" w:rsidRPr="0081202A" w:rsidRDefault="002112B4" w:rsidP="002112B4">
      <w:pPr>
        <w:spacing w:before="120" w:after="100"/>
        <w:rPr>
          <w:b/>
          <w:szCs w:val="18"/>
        </w:rPr>
      </w:pPr>
    </w:p>
    <w:p w14:paraId="3FCEABAC" w14:textId="77777777" w:rsidR="007A285F" w:rsidRPr="00CB28A4" w:rsidRDefault="007A285F" w:rsidP="007A285F">
      <w:pPr>
        <w:pStyle w:val="BodyText"/>
      </w:pPr>
      <w: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420"/>
        <w:gridCol w:w="1170"/>
        <w:gridCol w:w="3582"/>
      </w:tblGrid>
      <w:tr w:rsidR="007A285F" w:rsidRPr="00A154E2" w14:paraId="581107AA" w14:textId="77777777" w:rsidTr="00F61F59">
        <w:tc>
          <w:tcPr>
            <w:tcW w:w="1188" w:type="dxa"/>
          </w:tcPr>
          <w:p w14:paraId="769CBF65" w14:textId="77777777" w:rsidR="007A285F" w:rsidRPr="00B25940" w:rsidRDefault="007A285F" w:rsidP="007A285F">
            <w:pPr>
              <w:pStyle w:val="TableText"/>
            </w:pPr>
            <w:r w:rsidRPr="00B25940">
              <w:lastRenderedPageBreak/>
              <w:t>Primary Editor</w:t>
            </w:r>
            <w:r>
              <w:t xml:space="preserve">/ </w:t>
            </w:r>
            <w:r w:rsidRPr="0011371E">
              <w:t>Co-Chair</w:t>
            </w:r>
            <w:r w:rsidRPr="00B25940">
              <w:t>:</w:t>
            </w:r>
          </w:p>
        </w:tc>
        <w:tc>
          <w:tcPr>
            <w:tcW w:w="3420" w:type="dxa"/>
          </w:tcPr>
          <w:p w14:paraId="766784B1" w14:textId="77777777" w:rsidR="007A285F" w:rsidRPr="00B25940" w:rsidRDefault="00E4616F" w:rsidP="00E4616F">
            <w:pPr>
              <w:pStyle w:val="TableText"/>
            </w:pPr>
            <w:r>
              <w:t xml:space="preserve">Robert Hausam, MD </w:t>
            </w:r>
            <w:r>
              <w:br/>
              <w:t>Hausam Consulting</w:t>
            </w:r>
            <w:r w:rsidR="007A285F" w:rsidRPr="00B25940">
              <w:br/>
            </w:r>
            <w:r w:rsidRPr="006A1C85">
              <w:rPr>
                <w:rFonts w:cs="Arial"/>
                <w:lang w:val="en-US" w:eastAsia="zh-CN"/>
              </w:rPr>
              <w:t>rrhausam</w:t>
            </w:r>
            <w:r w:rsidR="007A285F" w:rsidRPr="006A1C85">
              <w:rPr>
                <w:rFonts w:cs="Arial"/>
                <w:lang w:val="en-US" w:eastAsia="zh-CN"/>
              </w:rPr>
              <w:t>@</w:t>
            </w:r>
            <w:r w:rsidRPr="006A1C85">
              <w:rPr>
                <w:rFonts w:cs="Arial"/>
                <w:lang w:val="en-US" w:eastAsia="zh-CN"/>
              </w:rPr>
              <w:t>gmail</w:t>
            </w:r>
            <w:r w:rsidR="007A285F" w:rsidRPr="006A1C85">
              <w:rPr>
                <w:rFonts w:cs="Arial"/>
                <w:lang w:val="en-US" w:eastAsia="zh-CN"/>
              </w:rPr>
              <w:t>.com</w:t>
            </w:r>
          </w:p>
        </w:tc>
        <w:tc>
          <w:tcPr>
            <w:tcW w:w="1170" w:type="dxa"/>
          </w:tcPr>
          <w:p w14:paraId="7C5A7601" w14:textId="77777777" w:rsidR="007A285F" w:rsidRPr="0011371E" w:rsidRDefault="007A285F" w:rsidP="007A285F">
            <w:pPr>
              <w:pStyle w:val="TableText"/>
            </w:pPr>
            <w:r w:rsidRPr="0011371E">
              <w:t>Co-Editor:</w:t>
            </w:r>
          </w:p>
        </w:tc>
        <w:tc>
          <w:tcPr>
            <w:tcW w:w="3582" w:type="dxa"/>
          </w:tcPr>
          <w:p w14:paraId="356E005F" w14:textId="77777777" w:rsidR="007A285F" w:rsidRPr="0011371E" w:rsidRDefault="006A1C85" w:rsidP="006A1C85">
            <w:pPr>
              <w:pStyle w:val="TableText"/>
            </w:pPr>
            <w:r>
              <w:t>Riki Merrick</w:t>
            </w:r>
            <w:r w:rsidR="00F61F59">
              <w:br/>
            </w:r>
            <w:r>
              <w:t>??</w:t>
            </w:r>
          </w:p>
        </w:tc>
      </w:tr>
      <w:tr w:rsidR="007A285F" w:rsidRPr="00006EA7" w14:paraId="0E7884AA" w14:textId="77777777" w:rsidTr="00F61F59">
        <w:tc>
          <w:tcPr>
            <w:tcW w:w="1188" w:type="dxa"/>
          </w:tcPr>
          <w:p w14:paraId="205FE5B8" w14:textId="77777777" w:rsidR="007A285F" w:rsidRPr="0011371E" w:rsidRDefault="007A285F" w:rsidP="007A285F">
            <w:pPr>
              <w:pStyle w:val="TableText"/>
            </w:pPr>
            <w:r w:rsidRPr="0011371E">
              <w:t>Co-Chair</w:t>
            </w:r>
            <w:r>
              <w:t>:</w:t>
            </w:r>
          </w:p>
        </w:tc>
        <w:tc>
          <w:tcPr>
            <w:tcW w:w="3420" w:type="dxa"/>
          </w:tcPr>
          <w:p w14:paraId="19FC78F8" w14:textId="77777777" w:rsidR="007A285F" w:rsidRPr="00AC7CE6" w:rsidRDefault="00A00919" w:rsidP="00A00919">
            <w:pPr>
              <w:pStyle w:val="TableText"/>
              <w:rPr>
                <w:lang w:val="es-ES_tradnl"/>
              </w:rPr>
            </w:pPr>
            <w:r w:rsidRPr="00A00919">
              <w:rPr>
                <w:lang w:val="es-ES_tradnl"/>
              </w:rPr>
              <w:t>William Ted Klein</w:t>
            </w:r>
            <w:r w:rsidR="00F61F59">
              <w:rPr>
                <w:lang w:val="es-ES_tradnl"/>
              </w:rPr>
              <w:br/>
            </w:r>
            <w:r w:rsidRPr="00A00919">
              <w:rPr>
                <w:lang w:val="es-ES_tradnl"/>
              </w:rPr>
              <w:t>Klein Consulting, Inc.</w:t>
            </w:r>
            <w:r w:rsidR="007A285F" w:rsidRPr="00150613">
              <w:rPr>
                <w:lang w:val="es-ES_tradnl"/>
              </w:rPr>
              <w:br/>
            </w:r>
            <w:r w:rsidRPr="00A00919">
              <w:rPr>
                <w:lang w:val="es-ES_tradnl"/>
              </w:rPr>
              <w:t>kci@tklein.com</w:t>
            </w:r>
          </w:p>
        </w:tc>
        <w:tc>
          <w:tcPr>
            <w:tcW w:w="1170" w:type="dxa"/>
          </w:tcPr>
          <w:p w14:paraId="05B9939F" w14:textId="77777777" w:rsidR="007A285F" w:rsidRPr="00150613" w:rsidRDefault="007A285F" w:rsidP="007A285F">
            <w:pPr>
              <w:pStyle w:val="TableText"/>
              <w:rPr>
                <w:lang w:val="es-ES_tradnl"/>
              </w:rPr>
            </w:pPr>
            <w:r w:rsidRPr="0011371E">
              <w:t>Co-Editor:</w:t>
            </w:r>
          </w:p>
        </w:tc>
        <w:tc>
          <w:tcPr>
            <w:tcW w:w="3582" w:type="dxa"/>
          </w:tcPr>
          <w:p w14:paraId="3B60DFDA" w14:textId="77777777" w:rsidR="007A285F" w:rsidRPr="0011371E" w:rsidRDefault="006A1C85" w:rsidP="006A1C85">
            <w:pPr>
              <w:pStyle w:val="TableText"/>
            </w:pPr>
            <w:r>
              <w:t>Lisa Nelson</w:t>
            </w:r>
            <w:r w:rsidR="00F61F59">
              <w:br/>
            </w:r>
            <w:r>
              <w:t>??</w:t>
            </w:r>
          </w:p>
        </w:tc>
      </w:tr>
      <w:tr w:rsidR="007A285F" w14:paraId="286D4411" w14:textId="77777777" w:rsidTr="00F61F59">
        <w:trPr>
          <w:trHeight w:val="557"/>
        </w:trPr>
        <w:tc>
          <w:tcPr>
            <w:tcW w:w="1188" w:type="dxa"/>
          </w:tcPr>
          <w:p w14:paraId="408638C3" w14:textId="77777777" w:rsidR="007A285F" w:rsidRPr="0011371E" w:rsidRDefault="007A285F" w:rsidP="007A285F">
            <w:pPr>
              <w:pStyle w:val="TableText"/>
            </w:pPr>
            <w:r w:rsidRPr="0011371E">
              <w:t>Co-Chair</w:t>
            </w:r>
            <w:r>
              <w:t>:</w:t>
            </w:r>
          </w:p>
        </w:tc>
        <w:tc>
          <w:tcPr>
            <w:tcW w:w="3420" w:type="dxa"/>
          </w:tcPr>
          <w:p w14:paraId="783C63DB" w14:textId="77777777" w:rsidR="00A00919" w:rsidRPr="00A00919" w:rsidRDefault="00A00919" w:rsidP="00A00919">
            <w:pPr>
              <w:pStyle w:val="TableText"/>
              <w:rPr>
                <w:lang w:val="de-DE"/>
              </w:rPr>
            </w:pPr>
            <w:r w:rsidRPr="00A00919">
              <w:t>James Case MS DVM PhD</w:t>
            </w:r>
            <w:r w:rsidR="007A285F" w:rsidRPr="0011371E">
              <w:br/>
            </w:r>
            <w:r w:rsidRPr="00A00919">
              <w:t>National Library of Medicine</w:t>
            </w:r>
            <w:r w:rsidR="007A285F" w:rsidRPr="0011371E">
              <w:br/>
            </w:r>
            <w:r w:rsidRPr="00A00919">
              <w:rPr>
                <w:lang w:val="de-DE"/>
              </w:rPr>
              <w:t>james.case@mail.nih.gov</w:t>
            </w:r>
          </w:p>
        </w:tc>
        <w:tc>
          <w:tcPr>
            <w:tcW w:w="1170" w:type="dxa"/>
          </w:tcPr>
          <w:p w14:paraId="3FCFD2A7" w14:textId="77777777" w:rsidR="007A285F" w:rsidRPr="0011371E" w:rsidRDefault="007A285F" w:rsidP="007A285F">
            <w:pPr>
              <w:pStyle w:val="TableText"/>
            </w:pPr>
            <w:r w:rsidRPr="0011371E">
              <w:t>Co-Editor:</w:t>
            </w:r>
          </w:p>
        </w:tc>
        <w:tc>
          <w:tcPr>
            <w:tcW w:w="3582" w:type="dxa"/>
          </w:tcPr>
          <w:p w14:paraId="22D12185" w14:textId="77777777" w:rsidR="000E7A09" w:rsidRDefault="006A1C85" w:rsidP="00070091">
            <w:pPr>
              <w:pStyle w:val="TableText"/>
            </w:pPr>
            <w:r>
              <w:t>??</w:t>
            </w:r>
          </w:p>
          <w:p w14:paraId="4BFF9E6B" w14:textId="77777777" w:rsidR="007A285F" w:rsidRPr="0011371E" w:rsidRDefault="007A285F" w:rsidP="00070091">
            <w:pPr>
              <w:pStyle w:val="TableText"/>
            </w:pPr>
          </w:p>
        </w:tc>
      </w:tr>
      <w:tr w:rsidR="00F61F59" w14:paraId="28503199" w14:textId="77777777" w:rsidTr="00F61F59">
        <w:tc>
          <w:tcPr>
            <w:tcW w:w="1188" w:type="dxa"/>
          </w:tcPr>
          <w:p w14:paraId="02D907D0" w14:textId="77777777" w:rsidR="00F61F59" w:rsidRPr="0011371E" w:rsidRDefault="00F61F59" w:rsidP="00F61F59">
            <w:pPr>
              <w:pStyle w:val="TableText"/>
            </w:pPr>
            <w:r>
              <w:t>Co-Chair</w:t>
            </w:r>
          </w:p>
        </w:tc>
        <w:tc>
          <w:tcPr>
            <w:tcW w:w="3420" w:type="dxa"/>
          </w:tcPr>
          <w:p w14:paraId="5B0D5C8D" w14:textId="77777777" w:rsidR="00F61F59" w:rsidRPr="0011371E" w:rsidRDefault="00A00919" w:rsidP="00A00919">
            <w:pPr>
              <w:pStyle w:val="TableText"/>
            </w:pPr>
            <w:r w:rsidRPr="00A00919">
              <w:t>Russell Hamm</w:t>
            </w:r>
            <w:r w:rsidR="00F61F59" w:rsidRPr="0011371E">
              <w:br/>
              <w:t>Lantana Consulting Group</w:t>
            </w:r>
            <w:r w:rsidR="00F61F59" w:rsidRPr="0011371E">
              <w:br/>
            </w:r>
            <w:r w:rsidRPr="00A00919">
              <w:t>russ.hamm@lantanagroup.com</w:t>
            </w:r>
          </w:p>
        </w:tc>
        <w:tc>
          <w:tcPr>
            <w:tcW w:w="1170" w:type="dxa"/>
          </w:tcPr>
          <w:p w14:paraId="2AA46A96" w14:textId="77777777" w:rsidR="00F61F59" w:rsidRPr="0011371E" w:rsidRDefault="00F61F59" w:rsidP="00F61F59">
            <w:pPr>
              <w:pStyle w:val="TableText"/>
            </w:pPr>
            <w:r w:rsidRPr="0011371E">
              <w:t>Co-Editor:</w:t>
            </w:r>
          </w:p>
        </w:tc>
        <w:tc>
          <w:tcPr>
            <w:tcW w:w="3582" w:type="dxa"/>
          </w:tcPr>
          <w:p w14:paraId="0099D36A" w14:textId="77777777" w:rsidR="00F61F59" w:rsidRPr="0011371E" w:rsidRDefault="00F61F59" w:rsidP="00070091">
            <w:pPr>
              <w:pStyle w:val="TableText"/>
            </w:pPr>
            <w:r>
              <w:br/>
            </w:r>
          </w:p>
        </w:tc>
      </w:tr>
      <w:tr w:rsidR="00F61F59" w14:paraId="493FD7C2" w14:textId="77777777" w:rsidTr="00F61F59">
        <w:tc>
          <w:tcPr>
            <w:tcW w:w="1188" w:type="dxa"/>
          </w:tcPr>
          <w:p w14:paraId="278B74E1" w14:textId="77777777" w:rsidR="00F61F59" w:rsidRPr="0011371E" w:rsidRDefault="00F61F59" w:rsidP="00F61F59">
            <w:pPr>
              <w:pStyle w:val="TableText"/>
            </w:pPr>
            <w:r w:rsidRPr="0011371E">
              <w:t>Co-Chair:</w:t>
            </w:r>
          </w:p>
        </w:tc>
        <w:tc>
          <w:tcPr>
            <w:tcW w:w="3420" w:type="dxa"/>
          </w:tcPr>
          <w:p w14:paraId="2C0FA6DB" w14:textId="77777777" w:rsidR="00F61F59" w:rsidRPr="0011371E" w:rsidRDefault="00F61F59" w:rsidP="00A00919">
            <w:pPr>
              <w:pStyle w:val="TableText"/>
            </w:pPr>
            <w:r>
              <w:t>Heather Grain</w:t>
            </w:r>
            <w:r>
              <w:br/>
            </w:r>
            <w:r w:rsidR="00A00919" w:rsidRPr="00A00919">
              <w:t>Standards Australia, eHealth Education</w:t>
            </w:r>
            <w:r w:rsidRPr="0011371E">
              <w:br/>
            </w:r>
            <w:r w:rsidR="00A00919" w:rsidRPr="00A00919">
              <w:t>heather@lginformatics.com</w:t>
            </w:r>
          </w:p>
        </w:tc>
        <w:tc>
          <w:tcPr>
            <w:tcW w:w="1170" w:type="dxa"/>
          </w:tcPr>
          <w:p w14:paraId="6F80E9D9" w14:textId="77777777" w:rsidR="00F61F59" w:rsidRPr="0011371E" w:rsidRDefault="00F61F59" w:rsidP="007A285F">
            <w:pPr>
              <w:pStyle w:val="TableText"/>
            </w:pPr>
          </w:p>
        </w:tc>
        <w:tc>
          <w:tcPr>
            <w:tcW w:w="3582" w:type="dxa"/>
          </w:tcPr>
          <w:p w14:paraId="3F981A90" w14:textId="77777777" w:rsidR="00F61F59" w:rsidRDefault="00F61F59" w:rsidP="007A285F">
            <w:pPr>
              <w:pStyle w:val="TableText"/>
            </w:pPr>
          </w:p>
        </w:tc>
      </w:tr>
      <w:tr w:rsidR="00F61F59" w14:paraId="2ADFD797" w14:textId="77777777" w:rsidTr="00F61F59">
        <w:tc>
          <w:tcPr>
            <w:tcW w:w="1188" w:type="dxa"/>
          </w:tcPr>
          <w:p w14:paraId="31451853" w14:textId="77777777" w:rsidR="00F61F59" w:rsidRPr="0011371E" w:rsidRDefault="00F61F59" w:rsidP="00F61F59">
            <w:pPr>
              <w:pStyle w:val="TableText"/>
            </w:pPr>
            <w:r w:rsidRPr="0011371E">
              <w:t>Co-Editor</w:t>
            </w:r>
            <w:r>
              <w:t>:</w:t>
            </w:r>
          </w:p>
        </w:tc>
        <w:tc>
          <w:tcPr>
            <w:tcW w:w="3420" w:type="dxa"/>
          </w:tcPr>
          <w:p w14:paraId="42C302BE" w14:textId="77777777" w:rsidR="00F61F59" w:rsidRPr="0011371E" w:rsidRDefault="00F61F59" w:rsidP="00070091">
            <w:pPr>
              <w:pStyle w:val="TableText"/>
            </w:pPr>
            <w:r>
              <w:t>Daniel Karlsson</w:t>
            </w:r>
            <w:r>
              <w:br/>
              <w:t>Linkoping University</w:t>
            </w:r>
            <w:r w:rsidRPr="0011371E">
              <w:br/>
            </w:r>
            <w:r w:rsidR="00070091" w:rsidRPr="00070091">
              <w:t>Daniel.Karlsson@liu.se</w:t>
            </w:r>
          </w:p>
        </w:tc>
        <w:tc>
          <w:tcPr>
            <w:tcW w:w="1170" w:type="dxa"/>
          </w:tcPr>
          <w:p w14:paraId="4E4CFDA7" w14:textId="77777777" w:rsidR="00F61F59" w:rsidRPr="0011371E" w:rsidRDefault="00F61F59" w:rsidP="007A285F">
            <w:pPr>
              <w:pStyle w:val="TableText"/>
            </w:pPr>
          </w:p>
        </w:tc>
        <w:tc>
          <w:tcPr>
            <w:tcW w:w="3582" w:type="dxa"/>
          </w:tcPr>
          <w:p w14:paraId="7AABC635" w14:textId="77777777" w:rsidR="00F61F59" w:rsidRDefault="00F61F59" w:rsidP="007A285F">
            <w:pPr>
              <w:pStyle w:val="TableText"/>
            </w:pPr>
          </w:p>
        </w:tc>
      </w:tr>
    </w:tbl>
    <w:p w14:paraId="685E8AE7" w14:textId="77777777" w:rsidR="007A285F" w:rsidRDefault="007A285F" w:rsidP="007A285F">
      <w:pPr>
        <w:pStyle w:val="BodyText"/>
        <w:rPr>
          <w:lang w:val="it-IT"/>
        </w:rPr>
      </w:pPr>
    </w:p>
    <w:p w14:paraId="0E03B1F6" w14:textId="77777777" w:rsidR="00F61F59" w:rsidRDefault="00F61F59" w:rsidP="00F61F59">
      <w:pPr>
        <w:pStyle w:val="BodyText"/>
        <w:ind w:left="0"/>
        <w:rPr>
          <w:lang w:val="it-IT"/>
        </w:rPr>
      </w:pPr>
      <w:commentRangeStart w:id="2"/>
      <w:r>
        <w:rPr>
          <w:lang w:val="it-IT"/>
        </w:rPr>
        <w:t xml:space="preserve">List of </w:t>
      </w:r>
      <w:r w:rsidR="00EA6639">
        <w:rPr>
          <w:lang w:val="it-IT"/>
        </w:rPr>
        <w:t xml:space="preserve">additional </w:t>
      </w:r>
      <w:r>
        <w:rPr>
          <w:lang w:val="it-IT"/>
        </w:rPr>
        <w:t>contributors to prior versions:</w:t>
      </w:r>
      <w:commentRangeEnd w:id="2"/>
      <w:r w:rsidR="003B2BED">
        <w:rPr>
          <w:rStyle w:val="CommentReference"/>
          <w:rFonts w:eastAsia="Times New Roman"/>
          <w:noProof w:val="0"/>
          <w:lang w:val="x-none" w:eastAsia="x-none"/>
        </w:rPr>
        <w:comment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4276"/>
      </w:tblGrid>
      <w:tr w:rsidR="00EA6639" w:rsidRPr="003B4535" w14:paraId="688DFDE1" w14:textId="77777777" w:rsidTr="003B4535">
        <w:tc>
          <w:tcPr>
            <w:tcW w:w="5300" w:type="dxa"/>
            <w:shd w:val="clear" w:color="auto" w:fill="auto"/>
          </w:tcPr>
          <w:p w14:paraId="3ECEEF60" w14:textId="77777777" w:rsidR="00EA6639" w:rsidRPr="003B4535" w:rsidRDefault="00A00919" w:rsidP="003B4535">
            <w:pPr>
              <w:pStyle w:val="BodyText"/>
              <w:ind w:left="0"/>
              <w:rPr>
                <w:lang w:val="it-IT"/>
              </w:rPr>
            </w:pPr>
            <w:r w:rsidRPr="003B4535">
              <w:rPr>
                <w:lang w:val="it-IT"/>
              </w:rPr>
              <w:t xml:space="preserve">Former </w:t>
            </w:r>
            <w:r w:rsidR="00EA6639" w:rsidRPr="003B4535">
              <w:rPr>
                <w:lang w:val="it-IT"/>
              </w:rPr>
              <w:t>Project Leader &amp; Principal Contributor</w:t>
            </w:r>
          </w:p>
        </w:tc>
        <w:tc>
          <w:tcPr>
            <w:tcW w:w="4276" w:type="dxa"/>
            <w:shd w:val="clear" w:color="auto" w:fill="auto"/>
          </w:tcPr>
          <w:p w14:paraId="23C21AE1" w14:textId="77777777" w:rsidR="00EA6639" w:rsidRPr="003B4535" w:rsidRDefault="00EA6639" w:rsidP="003B4535">
            <w:pPr>
              <w:pStyle w:val="BodyText"/>
              <w:ind w:left="0"/>
              <w:rPr>
                <w:lang w:val="it-IT"/>
              </w:rPr>
            </w:pPr>
            <w:r w:rsidRPr="003B4535">
              <w:rPr>
                <w:lang w:val="it-IT"/>
              </w:rPr>
              <w:t>Edward Cheetham</w:t>
            </w:r>
            <w:r w:rsidRPr="003B4535">
              <w:rPr>
                <w:lang w:val="it-IT"/>
              </w:rPr>
              <w:br/>
              <w:t>NHS Connecting for Health</w:t>
            </w:r>
          </w:p>
        </w:tc>
      </w:tr>
      <w:tr w:rsidR="00EA6639" w:rsidRPr="003B4535" w14:paraId="3C131E15" w14:textId="77777777" w:rsidTr="003B4535">
        <w:tc>
          <w:tcPr>
            <w:tcW w:w="5300" w:type="dxa"/>
            <w:shd w:val="clear" w:color="auto" w:fill="auto"/>
          </w:tcPr>
          <w:p w14:paraId="2A51A045" w14:textId="77777777" w:rsidR="00EA6639" w:rsidRPr="003B4535" w:rsidRDefault="00EA6639" w:rsidP="003B4535">
            <w:pPr>
              <w:pStyle w:val="BodyText"/>
              <w:ind w:left="0"/>
              <w:rPr>
                <w:lang w:val="it-IT"/>
              </w:rPr>
            </w:pPr>
            <w:r w:rsidRPr="003B4535">
              <w:rPr>
                <w:lang w:val="it-IT"/>
              </w:rPr>
              <w:t>Principal Contributor</w:t>
            </w:r>
          </w:p>
        </w:tc>
        <w:tc>
          <w:tcPr>
            <w:tcW w:w="4276" w:type="dxa"/>
            <w:shd w:val="clear" w:color="auto" w:fill="auto"/>
          </w:tcPr>
          <w:p w14:paraId="187E3064" w14:textId="77777777" w:rsidR="00EA6639" w:rsidRPr="003B4535" w:rsidRDefault="00EA6639" w:rsidP="003B4535">
            <w:pPr>
              <w:pStyle w:val="BodyText"/>
              <w:ind w:left="0"/>
              <w:rPr>
                <w:lang w:val="it-IT"/>
              </w:rPr>
            </w:pPr>
            <w:r w:rsidRPr="003B4535">
              <w:rPr>
                <w:lang w:val="it-IT"/>
              </w:rPr>
              <w:t>Robert H. Dolin, MD</w:t>
            </w:r>
            <w:r w:rsidRPr="003B4535">
              <w:rPr>
                <w:lang w:val="it-IT"/>
              </w:rPr>
              <w:br/>
              <w:t>Kaiser Permanente</w:t>
            </w:r>
          </w:p>
        </w:tc>
      </w:tr>
      <w:tr w:rsidR="00EA6639" w:rsidRPr="003B4535" w14:paraId="065495F7" w14:textId="77777777" w:rsidTr="003B4535">
        <w:tc>
          <w:tcPr>
            <w:tcW w:w="5300" w:type="dxa"/>
            <w:shd w:val="clear" w:color="auto" w:fill="auto"/>
          </w:tcPr>
          <w:p w14:paraId="4475D67B" w14:textId="77777777" w:rsidR="00EA6639" w:rsidRPr="003B4535" w:rsidRDefault="00EA6639" w:rsidP="003B4535">
            <w:pPr>
              <w:pStyle w:val="BodyText"/>
              <w:ind w:left="0"/>
              <w:rPr>
                <w:lang w:val="it-IT"/>
              </w:rPr>
            </w:pPr>
            <w:r w:rsidRPr="003B4535">
              <w:rPr>
                <w:lang w:val="it-IT"/>
              </w:rPr>
              <w:t>Principal Contributor &amp; Editor</w:t>
            </w:r>
          </w:p>
        </w:tc>
        <w:tc>
          <w:tcPr>
            <w:tcW w:w="4276" w:type="dxa"/>
            <w:shd w:val="clear" w:color="auto" w:fill="auto"/>
          </w:tcPr>
          <w:p w14:paraId="77B21821" w14:textId="7111744F" w:rsidR="00771AA6" w:rsidRPr="003B4535" w:rsidRDefault="00EA6639" w:rsidP="003B4535">
            <w:pPr>
              <w:pStyle w:val="BodyText"/>
              <w:ind w:left="0"/>
              <w:rPr>
                <w:lang w:val="it-IT"/>
              </w:rPr>
            </w:pPr>
            <w:r w:rsidRPr="003B4535">
              <w:rPr>
                <w:lang w:val="it-IT"/>
              </w:rPr>
              <w:t>David Markwell, MB BS</w:t>
            </w:r>
            <w:r w:rsidRPr="003B4535">
              <w:rPr>
                <w:lang w:val="it-IT"/>
              </w:rPr>
              <w:br/>
              <w:t>The Clinical Information Consultancy Ltd</w:t>
            </w:r>
            <w:ins w:id="3" w:author="David Markwell" w:date="2013-12-05T09:58:00Z">
              <w:r w:rsidR="00771AA6">
                <w:rPr>
                  <w:lang w:val="it-IT"/>
                </w:rPr>
                <w:br/>
                <w:t>(now at IHTSDO)</w:t>
              </w:r>
            </w:ins>
          </w:p>
        </w:tc>
      </w:tr>
      <w:tr w:rsidR="00EA6639" w:rsidRPr="003B4535" w14:paraId="20F7A9B4" w14:textId="77777777" w:rsidTr="003B4535">
        <w:tc>
          <w:tcPr>
            <w:tcW w:w="5300" w:type="dxa"/>
            <w:shd w:val="clear" w:color="auto" w:fill="auto"/>
          </w:tcPr>
          <w:p w14:paraId="7609CE76" w14:textId="77777777" w:rsidR="00EA6639" w:rsidRPr="003B4535" w:rsidRDefault="00EA6639" w:rsidP="003B4535">
            <w:pPr>
              <w:pStyle w:val="BodyText"/>
              <w:ind w:left="0"/>
              <w:rPr>
                <w:lang w:val="it-IT"/>
              </w:rPr>
            </w:pPr>
            <w:r w:rsidRPr="003B4535">
              <w:rPr>
                <w:lang w:val="it-IT"/>
              </w:rPr>
              <w:t>Contributor</w:t>
            </w:r>
          </w:p>
        </w:tc>
        <w:tc>
          <w:tcPr>
            <w:tcW w:w="4276" w:type="dxa"/>
            <w:shd w:val="clear" w:color="auto" w:fill="auto"/>
          </w:tcPr>
          <w:p w14:paraId="71428BBC" w14:textId="77777777" w:rsidR="00EA6639" w:rsidRPr="003B4535" w:rsidRDefault="00EA6639" w:rsidP="003B4535">
            <w:pPr>
              <w:pStyle w:val="BodyText"/>
              <w:ind w:left="0"/>
              <w:rPr>
                <w:lang w:val="it-IT"/>
              </w:rPr>
            </w:pPr>
            <w:r w:rsidRPr="003B4535">
              <w:rPr>
                <w:lang w:val="it-IT"/>
              </w:rPr>
              <w:t>Jane Curry</w:t>
            </w:r>
            <w:r w:rsidRPr="003B4535">
              <w:rPr>
                <w:lang w:val="it-IT"/>
              </w:rPr>
              <w:br/>
              <w:t>Health Information Strategies</w:t>
            </w:r>
          </w:p>
        </w:tc>
      </w:tr>
      <w:tr w:rsidR="00EA6639" w:rsidRPr="003B4535" w14:paraId="729E7A1F" w14:textId="77777777" w:rsidTr="003B4535">
        <w:tc>
          <w:tcPr>
            <w:tcW w:w="5300" w:type="dxa"/>
            <w:shd w:val="clear" w:color="auto" w:fill="auto"/>
          </w:tcPr>
          <w:p w14:paraId="58362259" w14:textId="77777777" w:rsidR="00EA6639" w:rsidRPr="003B4535" w:rsidRDefault="00EA6639" w:rsidP="003B4535">
            <w:pPr>
              <w:pStyle w:val="BodyText"/>
              <w:ind w:left="0"/>
              <w:rPr>
                <w:lang w:val="it-IT"/>
              </w:rPr>
            </w:pPr>
            <w:r w:rsidRPr="003B4535">
              <w:rPr>
                <w:lang w:val="it-IT"/>
              </w:rPr>
              <w:t xml:space="preserve">Contributor </w:t>
            </w:r>
            <w:r w:rsidRPr="003B4535">
              <w:rPr>
                <w:lang w:val="it-IT"/>
              </w:rPr>
              <w:tab/>
            </w:r>
          </w:p>
        </w:tc>
        <w:tc>
          <w:tcPr>
            <w:tcW w:w="4276" w:type="dxa"/>
            <w:shd w:val="clear" w:color="auto" w:fill="auto"/>
          </w:tcPr>
          <w:p w14:paraId="2FD0A6DF" w14:textId="77777777" w:rsidR="00EA6639" w:rsidRPr="003B4535" w:rsidRDefault="00EA6639" w:rsidP="003B4535">
            <w:pPr>
              <w:pStyle w:val="BodyText"/>
              <w:ind w:left="0"/>
              <w:rPr>
                <w:lang w:val="it-IT"/>
              </w:rPr>
            </w:pPr>
            <w:r w:rsidRPr="003B4535">
              <w:rPr>
                <w:lang w:val="it-IT"/>
              </w:rPr>
              <w:t>Davera Gabriel, RN</w:t>
            </w:r>
            <w:r w:rsidRPr="003B4535">
              <w:rPr>
                <w:lang w:val="it-IT"/>
              </w:rPr>
              <w:br/>
              <w:t xml:space="preserve">University of California, Davis Health </w:t>
            </w:r>
            <w:r w:rsidRPr="003B4535">
              <w:rPr>
                <w:lang w:val="it-IT"/>
              </w:rPr>
              <w:lastRenderedPageBreak/>
              <w:t>System</w:t>
            </w:r>
          </w:p>
        </w:tc>
      </w:tr>
      <w:tr w:rsidR="00EA6639" w:rsidRPr="003B4535" w14:paraId="774F06F1" w14:textId="77777777" w:rsidTr="003B4535">
        <w:tc>
          <w:tcPr>
            <w:tcW w:w="5300" w:type="dxa"/>
            <w:shd w:val="clear" w:color="auto" w:fill="auto"/>
          </w:tcPr>
          <w:p w14:paraId="44BFF18B" w14:textId="77777777" w:rsidR="00EA6639" w:rsidRPr="003B4535" w:rsidRDefault="00EA6639" w:rsidP="003B4535">
            <w:pPr>
              <w:pStyle w:val="BodyText"/>
              <w:ind w:left="0"/>
              <w:rPr>
                <w:lang w:val="it-IT"/>
              </w:rPr>
            </w:pPr>
            <w:r w:rsidRPr="003B4535">
              <w:rPr>
                <w:lang w:val="it-IT"/>
              </w:rPr>
              <w:lastRenderedPageBreak/>
              <w:t xml:space="preserve">Contributor </w:t>
            </w:r>
            <w:r w:rsidRPr="003B4535">
              <w:rPr>
                <w:lang w:val="it-IT"/>
              </w:rPr>
              <w:tab/>
            </w:r>
          </w:p>
        </w:tc>
        <w:tc>
          <w:tcPr>
            <w:tcW w:w="4276" w:type="dxa"/>
            <w:shd w:val="clear" w:color="auto" w:fill="auto"/>
          </w:tcPr>
          <w:p w14:paraId="12A24C1F" w14:textId="77777777" w:rsidR="00EA6639" w:rsidRPr="003B4535" w:rsidRDefault="00EA6639" w:rsidP="003B4535">
            <w:pPr>
              <w:pStyle w:val="BodyText"/>
              <w:ind w:left="0"/>
              <w:rPr>
                <w:lang w:val="it-IT"/>
              </w:rPr>
            </w:pPr>
            <w:r w:rsidRPr="003B4535">
              <w:rPr>
                <w:lang w:val="it-IT"/>
              </w:rPr>
              <w:t>Alan Rector</w:t>
            </w:r>
            <w:r w:rsidRPr="003B4535">
              <w:rPr>
                <w:lang w:val="it-IT"/>
              </w:rPr>
              <w:br/>
              <w:t>Manchester University</w:t>
            </w:r>
          </w:p>
        </w:tc>
      </w:tr>
      <w:tr w:rsidR="00EA6639" w:rsidRPr="003B4535" w14:paraId="0F25AC70" w14:textId="77777777" w:rsidTr="003B4535">
        <w:tc>
          <w:tcPr>
            <w:tcW w:w="5300" w:type="dxa"/>
            <w:shd w:val="clear" w:color="auto" w:fill="auto"/>
          </w:tcPr>
          <w:p w14:paraId="2DCA48E8" w14:textId="77777777" w:rsidR="00EA6639" w:rsidRPr="003B4535" w:rsidRDefault="00EA6639" w:rsidP="003B4535">
            <w:pPr>
              <w:pStyle w:val="BodyText"/>
              <w:ind w:left="0"/>
              <w:rPr>
                <w:lang w:val="it-IT"/>
              </w:rPr>
            </w:pPr>
            <w:r w:rsidRPr="003B4535">
              <w:rPr>
                <w:lang w:val="it-IT"/>
              </w:rPr>
              <w:t xml:space="preserve">Contributor </w:t>
            </w:r>
            <w:r w:rsidRPr="003B4535">
              <w:rPr>
                <w:lang w:val="it-IT"/>
              </w:rPr>
              <w:tab/>
            </w:r>
          </w:p>
        </w:tc>
        <w:tc>
          <w:tcPr>
            <w:tcW w:w="4276" w:type="dxa"/>
            <w:shd w:val="clear" w:color="auto" w:fill="auto"/>
          </w:tcPr>
          <w:p w14:paraId="445BC1C6" w14:textId="77777777" w:rsidR="00EA6639" w:rsidRPr="003B4535" w:rsidRDefault="00EA6639" w:rsidP="003B4535">
            <w:pPr>
              <w:pStyle w:val="BodyText"/>
              <w:ind w:left="0"/>
              <w:rPr>
                <w:lang w:val="it-IT"/>
              </w:rPr>
            </w:pPr>
            <w:r w:rsidRPr="003B4535">
              <w:rPr>
                <w:lang w:val="it-IT"/>
              </w:rPr>
              <w:t>Kent Spackman</w:t>
            </w:r>
            <w:r w:rsidRPr="003B4535">
              <w:rPr>
                <w:lang w:val="it-IT"/>
              </w:rPr>
              <w:br/>
              <w:t>Oregon Health Sciences University</w:t>
            </w:r>
          </w:p>
        </w:tc>
      </w:tr>
      <w:tr w:rsidR="00EA6639" w:rsidRPr="003B4535" w14:paraId="16E6BB9C" w14:textId="77777777" w:rsidTr="003B4535">
        <w:tc>
          <w:tcPr>
            <w:tcW w:w="5300" w:type="dxa"/>
            <w:shd w:val="clear" w:color="auto" w:fill="auto"/>
          </w:tcPr>
          <w:p w14:paraId="3355008E" w14:textId="77777777" w:rsidR="00EA6639" w:rsidRPr="003B4535" w:rsidRDefault="00EA6639" w:rsidP="003B4535">
            <w:pPr>
              <w:pStyle w:val="BodyText"/>
              <w:ind w:left="0"/>
              <w:rPr>
                <w:lang w:val="it-IT"/>
              </w:rPr>
            </w:pPr>
            <w:r w:rsidRPr="003B4535">
              <w:rPr>
                <w:lang w:val="it-IT"/>
              </w:rPr>
              <w:t xml:space="preserve">Contributor </w:t>
            </w:r>
            <w:r w:rsidRPr="003B4535">
              <w:rPr>
                <w:lang w:val="it-IT"/>
              </w:rPr>
              <w:tab/>
            </w:r>
          </w:p>
        </w:tc>
        <w:tc>
          <w:tcPr>
            <w:tcW w:w="4276" w:type="dxa"/>
            <w:shd w:val="clear" w:color="auto" w:fill="auto"/>
          </w:tcPr>
          <w:p w14:paraId="5F032672" w14:textId="77777777" w:rsidR="00EA6639" w:rsidRPr="003B4535" w:rsidRDefault="00EA6639" w:rsidP="003B4535">
            <w:pPr>
              <w:pStyle w:val="BodyText"/>
              <w:ind w:left="0"/>
              <w:rPr>
                <w:lang w:val="it-IT"/>
              </w:rPr>
            </w:pPr>
            <w:r w:rsidRPr="003B4535">
              <w:rPr>
                <w:lang w:val="it-IT"/>
              </w:rPr>
              <w:t>Ian Townend</w:t>
            </w:r>
            <w:r w:rsidRPr="003B4535">
              <w:rPr>
                <w:lang w:val="it-IT"/>
              </w:rPr>
              <w:br/>
              <w:t>NHS Connecting for Health</w:t>
            </w:r>
          </w:p>
        </w:tc>
      </w:tr>
      <w:tr w:rsidR="00EA6639" w:rsidRPr="003B4535" w14:paraId="4C8DD169" w14:textId="77777777" w:rsidTr="003B4535">
        <w:tc>
          <w:tcPr>
            <w:tcW w:w="5300" w:type="dxa"/>
            <w:shd w:val="clear" w:color="auto" w:fill="auto"/>
          </w:tcPr>
          <w:p w14:paraId="2CB7FB22" w14:textId="77777777" w:rsidR="00EA6639" w:rsidRPr="003B4535" w:rsidRDefault="00A00919" w:rsidP="003B4535">
            <w:pPr>
              <w:pStyle w:val="BodyText"/>
              <w:ind w:left="0"/>
              <w:rPr>
                <w:lang w:val="it-IT"/>
              </w:rPr>
            </w:pPr>
            <w:r w:rsidRPr="003B4535">
              <w:rPr>
                <w:lang w:val="it-IT"/>
              </w:rPr>
              <w:t xml:space="preserve">Former </w:t>
            </w:r>
            <w:r w:rsidR="00EA6639" w:rsidRPr="003B4535">
              <w:rPr>
                <w:lang w:val="it-IT"/>
              </w:rPr>
              <w:t xml:space="preserve">Vocabulary Co-Chair </w:t>
            </w:r>
          </w:p>
        </w:tc>
        <w:tc>
          <w:tcPr>
            <w:tcW w:w="4276" w:type="dxa"/>
            <w:shd w:val="clear" w:color="auto" w:fill="auto"/>
          </w:tcPr>
          <w:p w14:paraId="292A0851" w14:textId="77777777" w:rsidR="00EA6639" w:rsidRPr="003B4535" w:rsidRDefault="00EA6639" w:rsidP="003B4535">
            <w:pPr>
              <w:pStyle w:val="BodyText"/>
              <w:ind w:left="0"/>
              <w:rPr>
                <w:lang w:val="it-IT"/>
              </w:rPr>
            </w:pPr>
            <w:r w:rsidRPr="003B4535">
              <w:rPr>
                <w:lang w:val="it-IT"/>
              </w:rPr>
              <w:t>Chris Chute</w:t>
            </w:r>
            <w:r w:rsidRPr="003B4535">
              <w:rPr>
                <w:lang w:val="it-IT"/>
              </w:rPr>
              <w:br/>
              <w:t>Mayo Clinic/Foundation</w:t>
            </w:r>
          </w:p>
        </w:tc>
      </w:tr>
      <w:tr w:rsidR="00EA6639" w:rsidRPr="003B4535" w14:paraId="6D1CD031" w14:textId="77777777" w:rsidTr="003B4535">
        <w:tc>
          <w:tcPr>
            <w:tcW w:w="5300" w:type="dxa"/>
            <w:shd w:val="clear" w:color="auto" w:fill="auto"/>
          </w:tcPr>
          <w:p w14:paraId="77A775A5" w14:textId="77777777" w:rsidR="00EA6639" w:rsidRPr="003B4535" w:rsidRDefault="00A00919" w:rsidP="003B4535">
            <w:pPr>
              <w:pStyle w:val="BodyText"/>
              <w:ind w:left="0"/>
              <w:rPr>
                <w:lang w:val="it-IT"/>
              </w:rPr>
            </w:pPr>
            <w:r w:rsidRPr="003B4535">
              <w:rPr>
                <w:lang w:val="it-IT"/>
              </w:rPr>
              <w:t xml:space="preserve">Former </w:t>
            </w:r>
            <w:r w:rsidR="00EA6639" w:rsidRPr="003B4535">
              <w:rPr>
                <w:lang w:val="it-IT"/>
              </w:rPr>
              <w:t xml:space="preserve">Vocabulary Co-Chair </w:t>
            </w:r>
            <w:r w:rsidR="00EA6639" w:rsidRPr="003B4535">
              <w:rPr>
                <w:lang w:val="it-IT"/>
              </w:rPr>
              <w:tab/>
            </w:r>
          </w:p>
        </w:tc>
        <w:tc>
          <w:tcPr>
            <w:tcW w:w="4276" w:type="dxa"/>
            <w:shd w:val="clear" w:color="auto" w:fill="auto"/>
          </w:tcPr>
          <w:p w14:paraId="6E59263C" w14:textId="77777777" w:rsidR="00EA6639" w:rsidRPr="003B4535" w:rsidRDefault="00EA6639" w:rsidP="003B4535">
            <w:pPr>
              <w:pStyle w:val="BodyText"/>
              <w:ind w:left="0"/>
              <w:rPr>
                <w:lang w:val="it-IT"/>
              </w:rPr>
            </w:pPr>
            <w:r w:rsidRPr="003B4535">
              <w:rPr>
                <w:lang w:val="it-IT"/>
              </w:rPr>
              <w:t>Stanley Huff, MD</w:t>
            </w:r>
            <w:r w:rsidRPr="003B4535">
              <w:rPr>
                <w:lang w:val="it-IT"/>
              </w:rPr>
              <w:br/>
              <w:t>Intermountain Health Care</w:t>
            </w:r>
          </w:p>
        </w:tc>
      </w:tr>
      <w:tr w:rsidR="00EA6639" w:rsidRPr="003B4535" w14:paraId="42180CB7" w14:textId="77777777" w:rsidTr="003B4535">
        <w:tc>
          <w:tcPr>
            <w:tcW w:w="5300" w:type="dxa"/>
            <w:shd w:val="clear" w:color="auto" w:fill="auto"/>
          </w:tcPr>
          <w:p w14:paraId="056BE682" w14:textId="77777777" w:rsidR="00EA6639" w:rsidRPr="003B4535" w:rsidRDefault="00A00919" w:rsidP="003B4535">
            <w:pPr>
              <w:pStyle w:val="BodyText"/>
              <w:ind w:left="0"/>
              <w:rPr>
                <w:lang w:val="it-IT"/>
              </w:rPr>
            </w:pPr>
            <w:r w:rsidRPr="003B4535">
              <w:rPr>
                <w:lang w:val="it-IT"/>
              </w:rPr>
              <w:t xml:space="preserve">Former </w:t>
            </w:r>
            <w:r w:rsidR="00EA6639" w:rsidRPr="003B4535">
              <w:rPr>
                <w:lang w:val="it-IT"/>
              </w:rPr>
              <w:t xml:space="preserve">Vocabulary Co-Chair </w:t>
            </w:r>
            <w:r w:rsidR="00EA6639" w:rsidRPr="003B4535">
              <w:rPr>
                <w:lang w:val="it-IT"/>
              </w:rPr>
              <w:tab/>
            </w:r>
          </w:p>
        </w:tc>
        <w:tc>
          <w:tcPr>
            <w:tcW w:w="4276" w:type="dxa"/>
            <w:shd w:val="clear" w:color="auto" w:fill="auto"/>
          </w:tcPr>
          <w:p w14:paraId="1776C2B3" w14:textId="77777777" w:rsidR="00EA6639" w:rsidRPr="003B4535" w:rsidRDefault="00EA6639" w:rsidP="003B4535">
            <w:pPr>
              <w:pStyle w:val="BodyText"/>
              <w:ind w:left="0"/>
              <w:rPr>
                <w:lang w:val="it-IT"/>
              </w:rPr>
            </w:pPr>
            <w:r w:rsidRPr="003B4535">
              <w:rPr>
                <w:lang w:val="it-IT"/>
              </w:rPr>
              <w:t>Cecil Lynch</w:t>
            </w:r>
            <w:r w:rsidRPr="003B4535">
              <w:rPr>
                <w:lang w:val="it-IT"/>
              </w:rPr>
              <w:br/>
              <w:t>OntoReason, LLC</w:t>
            </w:r>
          </w:p>
        </w:tc>
      </w:tr>
      <w:tr w:rsidR="00EA6639" w:rsidRPr="003B4535" w14:paraId="70F4172B" w14:textId="77777777" w:rsidTr="003B4535">
        <w:tc>
          <w:tcPr>
            <w:tcW w:w="5300" w:type="dxa"/>
            <w:shd w:val="clear" w:color="auto" w:fill="auto"/>
          </w:tcPr>
          <w:p w14:paraId="2FACB175" w14:textId="77777777" w:rsidR="00EA6639" w:rsidRPr="003B4535" w:rsidRDefault="00EA6639" w:rsidP="003B4535">
            <w:pPr>
              <w:pStyle w:val="BodyText"/>
              <w:ind w:left="0"/>
              <w:rPr>
                <w:lang w:val="it-IT"/>
              </w:rPr>
            </w:pPr>
            <w:r w:rsidRPr="003B4535">
              <w:rPr>
                <w:lang w:val="it-IT"/>
              </w:rPr>
              <w:t xml:space="preserve">Former TermInfo Project Leader </w:t>
            </w:r>
            <w:r w:rsidRPr="003B4535">
              <w:rPr>
                <w:lang w:val="it-IT"/>
              </w:rPr>
              <w:tab/>
            </w:r>
          </w:p>
        </w:tc>
        <w:tc>
          <w:tcPr>
            <w:tcW w:w="4276" w:type="dxa"/>
            <w:shd w:val="clear" w:color="auto" w:fill="auto"/>
          </w:tcPr>
          <w:p w14:paraId="0F209B57" w14:textId="77777777" w:rsidR="00EA6639" w:rsidRPr="003B4535" w:rsidRDefault="00EA6639" w:rsidP="003B4535">
            <w:pPr>
              <w:pStyle w:val="BodyText"/>
              <w:ind w:left="0"/>
              <w:rPr>
                <w:lang w:val="it-IT"/>
              </w:rPr>
            </w:pPr>
            <w:r w:rsidRPr="003B4535">
              <w:rPr>
                <w:lang w:val="it-IT"/>
              </w:rPr>
              <w:t>Sarah Ryan</w:t>
            </w:r>
            <w:r w:rsidRPr="003B4535">
              <w:rPr>
                <w:lang w:val="it-IT"/>
              </w:rPr>
              <w:br/>
              <w:t>HL7</w:t>
            </w:r>
          </w:p>
        </w:tc>
      </w:tr>
      <w:tr w:rsidR="00EA6639" w:rsidRPr="003B4535" w14:paraId="0DD4FDC4" w14:textId="77777777" w:rsidTr="003B4535">
        <w:tc>
          <w:tcPr>
            <w:tcW w:w="5300" w:type="dxa"/>
            <w:shd w:val="clear" w:color="auto" w:fill="auto"/>
          </w:tcPr>
          <w:p w14:paraId="5F29C029" w14:textId="77777777" w:rsidR="00EA6639" w:rsidRPr="003B4535" w:rsidRDefault="00EA6639" w:rsidP="003B4535">
            <w:pPr>
              <w:pStyle w:val="BodyText"/>
              <w:ind w:left="0"/>
              <w:rPr>
                <w:lang w:val="it-IT"/>
              </w:rPr>
            </w:pPr>
            <w:r w:rsidRPr="003B4535">
              <w:rPr>
                <w:lang w:val="it-IT"/>
              </w:rPr>
              <w:t xml:space="preserve">Former Project Leader </w:t>
            </w:r>
            <w:r w:rsidRPr="003B4535">
              <w:rPr>
                <w:lang w:val="it-IT"/>
              </w:rPr>
              <w:tab/>
            </w:r>
          </w:p>
        </w:tc>
        <w:tc>
          <w:tcPr>
            <w:tcW w:w="4276" w:type="dxa"/>
            <w:shd w:val="clear" w:color="auto" w:fill="auto"/>
          </w:tcPr>
          <w:p w14:paraId="5FBDC254" w14:textId="77777777" w:rsidR="00EA6639" w:rsidRPr="003B4535" w:rsidRDefault="00EA6639" w:rsidP="003B4535">
            <w:pPr>
              <w:pStyle w:val="BodyText"/>
              <w:ind w:left="0"/>
              <w:rPr>
                <w:lang w:val="it-IT"/>
              </w:rPr>
            </w:pPr>
            <w:r w:rsidRPr="003B4535">
              <w:rPr>
                <w:lang w:val="it-IT"/>
              </w:rPr>
              <w:t>Ralph Krog</w:t>
            </w:r>
            <w:r w:rsidRPr="003B4535">
              <w:rPr>
                <w:lang w:val="it-IT"/>
              </w:rPr>
              <w:br/>
              <w:t>NASA/NSBRI</w:t>
            </w:r>
          </w:p>
        </w:tc>
      </w:tr>
    </w:tbl>
    <w:p w14:paraId="3F17F53C" w14:textId="77777777" w:rsidR="00042030" w:rsidRDefault="00042030" w:rsidP="00F61F59">
      <w:pPr>
        <w:pStyle w:val="TOCTitle"/>
        <w:outlineLvl w:val="0"/>
        <w:rPr>
          <w:lang w:val="it-IT"/>
        </w:rPr>
      </w:pPr>
    </w:p>
    <w:p w14:paraId="1527DF02" w14:textId="77777777" w:rsidR="00F908A2" w:rsidRPr="00F908A2" w:rsidRDefault="00F908A2" w:rsidP="00F908A2">
      <w:commentRangeStart w:id="4"/>
      <w:r>
        <w:t xml:space="preserve">Include </w:t>
      </w:r>
      <w:r w:rsidR="006A1C85">
        <w:t>note about contributions from IH</w:t>
      </w:r>
      <w:r>
        <w:t>TSDO.</w:t>
      </w:r>
      <w:commentRangeEnd w:id="4"/>
      <w:r>
        <w:rPr>
          <w:rStyle w:val="CommentReference"/>
          <w:lang w:val="x-none" w:eastAsia="x-none"/>
        </w:rPr>
        <w:commentReference w:id="4"/>
      </w:r>
    </w:p>
    <w:p w14:paraId="35A30BE5" w14:textId="77777777" w:rsidR="00042030" w:rsidRDefault="00042030" w:rsidP="00F61F59">
      <w:pPr>
        <w:pStyle w:val="TOCTitle"/>
        <w:outlineLvl w:val="0"/>
        <w:rPr>
          <w:lang w:val="it-IT"/>
        </w:rPr>
      </w:pPr>
    </w:p>
    <w:p w14:paraId="4B0C248F" w14:textId="77777777" w:rsidR="007A285F" w:rsidRPr="002662E9" w:rsidRDefault="007A285F" w:rsidP="00F61F59">
      <w:pPr>
        <w:pStyle w:val="TOCTitle"/>
        <w:outlineLvl w:val="0"/>
        <w:rPr>
          <w:rFonts w:ascii="Bookman Old Style" w:hAnsi="Bookman Old Style"/>
          <w:b w:val="0"/>
          <w:sz w:val="18"/>
          <w:szCs w:val="18"/>
        </w:rPr>
      </w:pPr>
      <w:r w:rsidRPr="00A02BA7">
        <w:rPr>
          <w:lang w:val="it-IT"/>
        </w:rPr>
        <w:br w:type="page"/>
      </w:r>
      <w:r w:rsidRPr="0011292E">
        <w:lastRenderedPageBreak/>
        <w:t>Acknowledgments</w:t>
      </w:r>
    </w:p>
    <w:p w14:paraId="2BE37005" w14:textId="77777777" w:rsidR="007A285F" w:rsidRPr="00DE0C3D" w:rsidRDefault="007A285F" w:rsidP="007A285F">
      <w:pPr>
        <w:pStyle w:val="BodyText"/>
      </w:pPr>
      <w:commentRangeStart w:id="5"/>
      <w:r w:rsidRPr="00DE0C3D">
        <w:t xml:space="preserve">This </w:t>
      </w:r>
      <w:r>
        <w:t>guide</w:t>
      </w:r>
      <w:r w:rsidRPr="00DE0C3D">
        <w:t xml:space="preserve"> was produced and developed through the joint efforts of </w:t>
      </w:r>
      <w:r w:rsidR="00D41BFA">
        <w:t xml:space="preserve">the </w:t>
      </w:r>
      <w:r w:rsidRPr="00DE0C3D">
        <w:t>Health Level Seven (HL7)</w:t>
      </w:r>
      <w:r w:rsidR="00E4616F">
        <w:t xml:space="preserve"> </w:t>
      </w:r>
      <w:r w:rsidR="00D41BFA">
        <w:t xml:space="preserve">Vocabulary Work Group </w:t>
      </w:r>
      <w:r w:rsidR="00E4616F">
        <w:t xml:space="preserve">and </w:t>
      </w:r>
      <w:r w:rsidR="006A1C85">
        <w:t xml:space="preserve">the </w:t>
      </w:r>
      <w:r w:rsidR="006A1C85" w:rsidRPr="00062FB3">
        <w:t>International Health Terminology Standard Development Organisation</w:t>
      </w:r>
      <w:r w:rsidR="006A1C85">
        <w:t xml:space="preserve"> (</w:t>
      </w:r>
      <w:r w:rsidR="00E4616F">
        <w:t>IHTSDO</w:t>
      </w:r>
      <w:r w:rsidR="006A1C85">
        <w:t>)</w:t>
      </w:r>
      <w:r w:rsidRPr="00DE0C3D">
        <w:t>.</w:t>
      </w:r>
      <w:commentRangeEnd w:id="5"/>
      <w:r w:rsidR="00E4616F">
        <w:rPr>
          <w:rStyle w:val="CommentReference"/>
          <w:rFonts w:eastAsia="Times New Roman"/>
          <w:noProof w:val="0"/>
          <w:lang w:val="x-none" w:eastAsia="x-none"/>
        </w:rPr>
        <w:commentReference w:id="5"/>
      </w:r>
    </w:p>
    <w:p w14:paraId="4F4D4323" w14:textId="76AF0E9B" w:rsidR="007A285F" w:rsidRPr="00062FB3" w:rsidRDefault="007A285F" w:rsidP="007A285F">
      <w:pPr>
        <w:pStyle w:val="BodyText"/>
      </w:pPr>
      <w:commentRangeStart w:id="6"/>
      <w:r w:rsidRPr="00DE0C3D">
        <w:t xml:space="preserve">This material contains content from </w:t>
      </w:r>
      <w:ins w:id="7" w:author="David Markwell" w:date="2013-12-05T11:13:00Z">
        <w:r w:rsidR="00347EB4" w:rsidRPr="00347EB4">
          <w:t>SNOMED Clinical Terms® (SNOMED CT®) which is used by permission of the International Health Terminology Standards Development Organisation (IHTSDO). All rights reserved.  “SNOMED” and “SNOMED CT” are registered trademarks of the IHTSDO.</w:t>
        </w:r>
      </w:ins>
      <w:ins w:id="8" w:author="David Markwell" w:date="2013-12-05T11:14:00Z">
        <w:r w:rsidR="00347EB4">
          <w:t xml:space="preserve"> </w:t>
        </w:r>
      </w:ins>
      <w:ins w:id="9" w:author="David Markwell" w:date="2013-12-05T11:13:00Z">
        <w:r w:rsidR="00347EB4" w:rsidRPr="00347EB4">
          <w:t>Use of SNOMED CT content is subject to the terms and conditions set forth in the SNOMED CT Affiliate License Agreement.  For more information on the license, including how to register as an Affiliate Licensee, please refer to </w:t>
        </w:r>
      </w:ins>
      <w:ins w:id="10" w:author="David Markwell" w:date="2013-12-05T11:15:00Z">
        <w:r w:rsidR="00347EB4">
          <w:fldChar w:fldCharType="begin"/>
        </w:r>
        <w:r w:rsidR="00347EB4">
          <w:instrText xml:space="preserve"> HYPERLINK "http://www.ihtsdo.org/licensing" </w:instrText>
        </w:r>
        <w:r w:rsidR="00347EB4">
          <w:fldChar w:fldCharType="separate"/>
        </w:r>
        <w:r w:rsidR="00347EB4" w:rsidRPr="00347EB4">
          <w:rPr>
            <w:rStyle w:val="Hyperlink"/>
            <w:rFonts w:cs="Times New Roman"/>
            <w:lang w:eastAsia="en-US"/>
          </w:rPr>
          <w:t>www.ihtsdo.org/licensing</w:t>
        </w:r>
        <w:r w:rsidR="00347EB4">
          <w:fldChar w:fldCharType="end"/>
        </w:r>
      </w:ins>
      <w:ins w:id="11" w:author="David Markwell" w:date="2013-12-05T11:13:00Z">
        <w:r w:rsidR="00347EB4" w:rsidRPr="00347EB4">
          <w:t>.</w:t>
        </w:r>
      </w:ins>
      <w:del w:id="12" w:author="David Markwell" w:date="2013-12-05T11:13:00Z">
        <w:r w:rsidRPr="00DE0C3D" w:rsidDel="00347EB4">
          <w:delText>SNOM</w:delText>
        </w:r>
        <w:r w:rsidRPr="00062FB3" w:rsidDel="00347EB4">
          <w:delText>ED CT® (</w:delText>
        </w:r>
        <w:r w:rsidR="00043CA3" w:rsidDel="00347EB4">
          <w:fldChar w:fldCharType="begin"/>
        </w:r>
        <w:r w:rsidR="00043CA3" w:rsidDel="00347EB4">
          <w:delInstrText xml:space="preserve"> HYPERLINK "http://www.ihtsdo.org/snomed-ct/" </w:delInstrText>
        </w:r>
        <w:r w:rsidR="00043CA3" w:rsidDel="00347EB4">
          <w:fldChar w:fldCharType="separate"/>
        </w:r>
        <w:r w:rsidRPr="00062FB3" w:rsidDel="00347EB4">
          <w:rPr>
            <w:rStyle w:val="HyperlinkText10pt"/>
          </w:rPr>
          <w:delText>http://www.ihtsdo.org/snomed-ct/</w:delText>
        </w:r>
        <w:r w:rsidR="00043CA3" w:rsidDel="00347EB4">
          <w:rPr>
            <w:rStyle w:val="HyperlinkText10pt"/>
          </w:rPr>
          <w:fldChar w:fldCharType="end"/>
        </w:r>
        <w:r w:rsidRPr="00062FB3" w:rsidDel="00347EB4">
          <w:delText>). SNOMED CT is a registered trademark of the International Health Terminology Standard Development Organisation (IHTSDO)</w:delText>
        </w:r>
      </w:del>
      <w:r w:rsidRPr="00062FB3">
        <w:t>.</w:t>
      </w:r>
      <w:commentRangeEnd w:id="6"/>
      <w:r w:rsidR="00347EB4">
        <w:rPr>
          <w:rStyle w:val="CommentReference"/>
          <w:rFonts w:eastAsia="Times New Roman"/>
          <w:noProof w:val="0"/>
          <w:lang w:val="x-none" w:eastAsia="x-none"/>
        </w:rPr>
        <w:commentReference w:id="6"/>
      </w:r>
    </w:p>
    <w:p w14:paraId="62156EF4" w14:textId="77777777" w:rsidR="007A285F" w:rsidRDefault="007A285F" w:rsidP="007A285F">
      <w:pPr>
        <w:pStyle w:val="BodyText"/>
      </w:pPr>
    </w:p>
    <w:p w14:paraId="6B4E6D4A" w14:textId="77777777" w:rsidR="007A285F" w:rsidRPr="0011292E" w:rsidRDefault="007A285F" w:rsidP="007A285F">
      <w:pPr>
        <w:pStyle w:val="TOCTitle"/>
        <w:ind w:left="72"/>
        <w:outlineLvl w:val="0"/>
      </w:pPr>
      <w:r>
        <w:br w:type="page"/>
      </w:r>
      <w:r>
        <w:lastRenderedPageBreak/>
        <w:t>Table of Cont</w:t>
      </w:r>
      <w:r w:rsidRPr="0011292E">
        <w:t>ents</w:t>
      </w:r>
    </w:p>
    <w:p w14:paraId="214EA79F" w14:textId="77777777" w:rsidR="00130025" w:rsidRDefault="007A285F">
      <w:pPr>
        <w:pStyle w:val="TOC1"/>
        <w:rPr>
          <w:ins w:id="13" w:author="David Markwell" w:date="2013-12-05T11:34:00Z"/>
          <w:rFonts w:asciiTheme="minorHAnsi" w:eastAsiaTheme="minorEastAsia" w:hAnsiTheme="minorHAnsi" w:cstheme="minorBidi"/>
          <w:caps w:val="0"/>
          <w:sz w:val="22"/>
          <w:szCs w:val="22"/>
          <w:lang w:val="en-GB" w:eastAsia="en-GB"/>
        </w:rPr>
      </w:pPr>
      <w:r>
        <w:rPr>
          <w:caps w:val="0"/>
          <w:smallCaps/>
          <w:sz w:val="24"/>
          <w:szCs w:val="28"/>
        </w:rPr>
        <w:fldChar w:fldCharType="begin"/>
      </w:r>
      <w:r>
        <w:rPr>
          <w:caps w:val="0"/>
          <w:smallCaps/>
          <w:sz w:val="24"/>
          <w:szCs w:val="28"/>
        </w:rPr>
        <w:instrText xml:space="preserve"> TOC \o "1-3" </w:instrText>
      </w:r>
      <w:r>
        <w:rPr>
          <w:caps w:val="0"/>
          <w:smallCaps/>
          <w:sz w:val="24"/>
          <w:szCs w:val="28"/>
        </w:rPr>
        <w:fldChar w:fldCharType="separate"/>
      </w:r>
      <w:ins w:id="14" w:author="David Markwell" w:date="2013-12-05T11:34:00Z">
        <w:r w:rsidR="00130025">
          <w:t>A.</w:t>
        </w:r>
        <w:r w:rsidR="00130025">
          <w:rPr>
            <w:rFonts w:asciiTheme="minorHAnsi" w:eastAsiaTheme="minorEastAsia" w:hAnsiTheme="minorHAnsi" w:cstheme="minorBidi"/>
            <w:caps w:val="0"/>
            <w:sz w:val="22"/>
            <w:szCs w:val="22"/>
            <w:lang w:val="en-GB" w:eastAsia="en-GB"/>
          </w:rPr>
          <w:tab/>
        </w:r>
        <w:r w:rsidR="00130025">
          <w:t>Introduction AND SCOPE</w:t>
        </w:r>
        <w:r w:rsidR="00130025">
          <w:tab/>
        </w:r>
        <w:r w:rsidR="00130025">
          <w:fldChar w:fldCharType="begin"/>
        </w:r>
        <w:r w:rsidR="00130025">
          <w:instrText xml:space="preserve"> PAGEREF _Toc374006569 \h </w:instrText>
        </w:r>
      </w:ins>
      <w:r w:rsidR="00130025">
        <w:fldChar w:fldCharType="separate"/>
      </w:r>
      <w:ins w:id="15" w:author="David Markwell" w:date="2013-12-05T11:34:00Z">
        <w:r w:rsidR="00130025">
          <w:t>11</w:t>
        </w:r>
        <w:r w:rsidR="00130025">
          <w:fldChar w:fldCharType="end"/>
        </w:r>
      </w:ins>
    </w:p>
    <w:p w14:paraId="618144D1" w14:textId="77777777" w:rsidR="00130025" w:rsidRDefault="00130025">
      <w:pPr>
        <w:pStyle w:val="TOC2"/>
        <w:tabs>
          <w:tab w:val="left" w:pos="806"/>
        </w:tabs>
        <w:rPr>
          <w:ins w:id="16" w:author="David Markwell" w:date="2013-12-05T11:34:00Z"/>
          <w:rFonts w:asciiTheme="minorHAnsi" w:eastAsiaTheme="minorEastAsia" w:hAnsiTheme="minorHAnsi" w:cstheme="minorBidi"/>
          <w:sz w:val="22"/>
          <w:szCs w:val="22"/>
          <w:lang w:val="en-GB" w:eastAsia="en-GB"/>
        </w:rPr>
      </w:pPr>
      <w:ins w:id="17" w:author="David Markwell" w:date="2013-12-05T11:34:00Z">
        <w:r>
          <w:t>A.1</w:t>
        </w:r>
        <w:r>
          <w:rPr>
            <w:rFonts w:asciiTheme="minorHAnsi" w:eastAsiaTheme="minorEastAsia" w:hAnsiTheme="minorHAnsi" w:cstheme="minorBidi"/>
            <w:sz w:val="22"/>
            <w:szCs w:val="22"/>
            <w:lang w:val="en-GB" w:eastAsia="en-GB"/>
          </w:rPr>
          <w:tab/>
        </w:r>
        <w:r>
          <w:t>Purpose of the Guide</w:t>
        </w:r>
        <w:r>
          <w:tab/>
        </w:r>
        <w:r>
          <w:fldChar w:fldCharType="begin"/>
        </w:r>
        <w:r>
          <w:instrText xml:space="preserve"> PAGEREF _Toc374006570 \h </w:instrText>
        </w:r>
      </w:ins>
      <w:r>
        <w:fldChar w:fldCharType="separate"/>
      </w:r>
      <w:ins w:id="18" w:author="David Markwell" w:date="2013-12-05T11:34:00Z">
        <w:r>
          <w:t>11</w:t>
        </w:r>
        <w:r>
          <w:fldChar w:fldCharType="end"/>
        </w:r>
      </w:ins>
    </w:p>
    <w:p w14:paraId="3739FFC3" w14:textId="77777777" w:rsidR="00130025" w:rsidRDefault="00130025">
      <w:pPr>
        <w:pStyle w:val="TOC2"/>
        <w:tabs>
          <w:tab w:val="left" w:pos="806"/>
        </w:tabs>
        <w:rPr>
          <w:ins w:id="19" w:author="David Markwell" w:date="2013-12-05T11:34:00Z"/>
          <w:rFonts w:asciiTheme="minorHAnsi" w:eastAsiaTheme="minorEastAsia" w:hAnsiTheme="minorHAnsi" w:cstheme="minorBidi"/>
          <w:sz w:val="22"/>
          <w:szCs w:val="22"/>
          <w:lang w:val="en-GB" w:eastAsia="en-GB"/>
        </w:rPr>
      </w:pPr>
      <w:ins w:id="20" w:author="David Markwell" w:date="2013-12-05T11:34:00Z">
        <w:r>
          <w:t>A.2</w:t>
        </w:r>
        <w:r>
          <w:rPr>
            <w:rFonts w:asciiTheme="minorHAnsi" w:eastAsiaTheme="minorEastAsia" w:hAnsiTheme="minorHAnsi" w:cstheme="minorBidi"/>
            <w:sz w:val="22"/>
            <w:szCs w:val="22"/>
            <w:lang w:val="en-GB" w:eastAsia="en-GB"/>
          </w:rPr>
          <w:tab/>
        </w:r>
        <w:r>
          <w:t>Overview</w:t>
        </w:r>
        <w:r>
          <w:tab/>
        </w:r>
        <w:r>
          <w:fldChar w:fldCharType="begin"/>
        </w:r>
        <w:r>
          <w:instrText xml:space="preserve"> PAGEREF _Toc374006572 \h </w:instrText>
        </w:r>
      </w:ins>
      <w:r>
        <w:fldChar w:fldCharType="separate"/>
      </w:r>
      <w:ins w:id="21" w:author="David Markwell" w:date="2013-12-05T11:34:00Z">
        <w:r>
          <w:t>11</w:t>
        </w:r>
        <w:r>
          <w:fldChar w:fldCharType="end"/>
        </w:r>
      </w:ins>
    </w:p>
    <w:p w14:paraId="47159CA7" w14:textId="77777777" w:rsidR="00130025" w:rsidRDefault="00130025">
      <w:pPr>
        <w:pStyle w:val="TOC2"/>
        <w:tabs>
          <w:tab w:val="left" w:pos="806"/>
        </w:tabs>
        <w:rPr>
          <w:ins w:id="22" w:author="David Markwell" w:date="2013-12-05T11:34:00Z"/>
          <w:rFonts w:asciiTheme="minorHAnsi" w:eastAsiaTheme="minorEastAsia" w:hAnsiTheme="minorHAnsi" w:cstheme="minorBidi"/>
          <w:sz w:val="22"/>
          <w:szCs w:val="22"/>
          <w:lang w:val="en-GB" w:eastAsia="en-GB"/>
        </w:rPr>
      </w:pPr>
      <w:ins w:id="23" w:author="David Markwell" w:date="2013-12-05T11:34:00Z">
        <w:r>
          <w:t>A.3</w:t>
        </w:r>
        <w:r>
          <w:rPr>
            <w:rFonts w:asciiTheme="minorHAnsi" w:eastAsiaTheme="minorEastAsia" w:hAnsiTheme="minorHAnsi" w:cstheme="minorBidi"/>
            <w:sz w:val="22"/>
            <w:szCs w:val="22"/>
            <w:lang w:val="en-GB" w:eastAsia="en-GB"/>
          </w:rPr>
          <w:tab/>
        </w:r>
        <w:r>
          <w:t>Future Work</w:t>
        </w:r>
        <w:r>
          <w:tab/>
        </w:r>
        <w:r>
          <w:fldChar w:fldCharType="begin"/>
        </w:r>
        <w:r>
          <w:instrText xml:space="preserve"> PAGEREF _Toc374006573 \h </w:instrText>
        </w:r>
      </w:ins>
      <w:r>
        <w:fldChar w:fldCharType="separate"/>
      </w:r>
      <w:ins w:id="24" w:author="David Markwell" w:date="2013-12-05T11:34:00Z">
        <w:r>
          <w:t>12</w:t>
        </w:r>
        <w:r>
          <w:fldChar w:fldCharType="end"/>
        </w:r>
      </w:ins>
    </w:p>
    <w:p w14:paraId="23279114" w14:textId="77777777" w:rsidR="00130025" w:rsidRDefault="00130025">
      <w:pPr>
        <w:pStyle w:val="TOC2"/>
        <w:tabs>
          <w:tab w:val="left" w:pos="806"/>
        </w:tabs>
        <w:rPr>
          <w:ins w:id="25" w:author="David Markwell" w:date="2013-12-05T11:34:00Z"/>
          <w:rFonts w:asciiTheme="minorHAnsi" w:eastAsiaTheme="minorEastAsia" w:hAnsiTheme="minorHAnsi" w:cstheme="minorBidi"/>
          <w:sz w:val="22"/>
          <w:szCs w:val="22"/>
          <w:lang w:val="en-GB" w:eastAsia="en-GB"/>
        </w:rPr>
      </w:pPr>
      <w:ins w:id="26" w:author="David Markwell" w:date="2013-12-05T11:34:00Z">
        <w:r>
          <w:t>A.4</w:t>
        </w:r>
        <w:r>
          <w:rPr>
            <w:rFonts w:asciiTheme="minorHAnsi" w:eastAsiaTheme="minorEastAsia" w:hAnsiTheme="minorHAnsi" w:cstheme="minorBidi"/>
            <w:sz w:val="22"/>
            <w:szCs w:val="22"/>
            <w:lang w:val="en-GB" w:eastAsia="en-GB"/>
          </w:rPr>
          <w:tab/>
        </w:r>
        <w:r>
          <w:t xml:space="preserve">Intended Audience – </w:t>
        </w:r>
        <w:r w:rsidRPr="00146313">
          <w:rPr>
            <w:rFonts w:eastAsia="Cambria"/>
            <w:bCs/>
            <w:lang w:val="en-CA"/>
          </w:rPr>
          <w:t>Who Should Read This Guide?</w:t>
        </w:r>
        <w:r>
          <w:tab/>
        </w:r>
        <w:r>
          <w:fldChar w:fldCharType="begin"/>
        </w:r>
        <w:r>
          <w:instrText xml:space="preserve"> PAGEREF _Toc374006574 \h </w:instrText>
        </w:r>
      </w:ins>
      <w:r>
        <w:fldChar w:fldCharType="separate"/>
      </w:r>
      <w:ins w:id="27" w:author="David Markwell" w:date="2013-12-05T11:34:00Z">
        <w:r>
          <w:t>12</w:t>
        </w:r>
        <w:r>
          <w:fldChar w:fldCharType="end"/>
        </w:r>
      </w:ins>
    </w:p>
    <w:p w14:paraId="3FF58103" w14:textId="77777777" w:rsidR="00130025" w:rsidRDefault="00130025">
      <w:pPr>
        <w:pStyle w:val="TOC2"/>
        <w:tabs>
          <w:tab w:val="left" w:pos="806"/>
        </w:tabs>
        <w:rPr>
          <w:ins w:id="28" w:author="David Markwell" w:date="2013-12-05T11:34:00Z"/>
          <w:rFonts w:asciiTheme="minorHAnsi" w:eastAsiaTheme="minorEastAsia" w:hAnsiTheme="minorHAnsi" w:cstheme="minorBidi"/>
          <w:sz w:val="22"/>
          <w:szCs w:val="22"/>
          <w:lang w:val="en-GB" w:eastAsia="en-GB"/>
        </w:rPr>
      </w:pPr>
      <w:ins w:id="29" w:author="David Markwell" w:date="2013-12-05T11:34:00Z">
        <w:r>
          <w:t>A.5</w:t>
        </w:r>
        <w:r>
          <w:rPr>
            <w:rFonts w:asciiTheme="minorHAnsi" w:eastAsiaTheme="minorEastAsia" w:hAnsiTheme="minorHAnsi" w:cstheme="minorBidi"/>
            <w:sz w:val="22"/>
            <w:szCs w:val="22"/>
            <w:lang w:val="en-GB" w:eastAsia="en-GB"/>
          </w:rPr>
          <w:tab/>
        </w:r>
        <w:r>
          <w:t>Scope</w:t>
        </w:r>
        <w:r>
          <w:tab/>
        </w:r>
        <w:r>
          <w:fldChar w:fldCharType="begin"/>
        </w:r>
        <w:r>
          <w:instrText xml:space="preserve"> PAGEREF _Toc374006575 \h </w:instrText>
        </w:r>
      </w:ins>
      <w:r>
        <w:fldChar w:fldCharType="separate"/>
      </w:r>
      <w:ins w:id="30" w:author="David Markwell" w:date="2013-12-05T11:34:00Z">
        <w:r>
          <w:t>14</w:t>
        </w:r>
        <w:r>
          <w:fldChar w:fldCharType="end"/>
        </w:r>
      </w:ins>
    </w:p>
    <w:p w14:paraId="48631446" w14:textId="77777777" w:rsidR="00130025" w:rsidRDefault="00130025">
      <w:pPr>
        <w:pStyle w:val="TOC2"/>
        <w:tabs>
          <w:tab w:val="left" w:pos="806"/>
        </w:tabs>
        <w:rPr>
          <w:ins w:id="31" w:author="David Markwell" w:date="2013-12-05T11:34:00Z"/>
          <w:rFonts w:asciiTheme="minorHAnsi" w:eastAsiaTheme="minorEastAsia" w:hAnsiTheme="minorHAnsi" w:cstheme="minorBidi"/>
          <w:sz w:val="22"/>
          <w:szCs w:val="22"/>
          <w:lang w:val="en-GB" w:eastAsia="en-GB"/>
        </w:rPr>
      </w:pPr>
      <w:ins w:id="32" w:author="David Markwell" w:date="2013-12-05T11:34:00Z">
        <w:r>
          <w:t>A.6</w:t>
        </w:r>
        <w:r>
          <w:rPr>
            <w:rFonts w:asciiTheme="minorHAnsi" w:eastAsiaTheme="minorEastAsia" w:hAnsiTheme="minorHAnsi" w:cstheme="minorBidi"/>
            <w:sz w:val="22"/>
            <w:szCs w:val="22"/>
            <w:lang w:val="en-GB" w:eastAsia="en-GB"/>
          </w:rPr>
          <w:tab/>
        </w:r>
        <w:r>
          <w:t>How to read this document</w:t>
        </w:r>
        <w:r>
          <w:tab/>
        </w:r>
        <w:r>
          <w:fldChar w:fldCharType="begin"/>
        </w:r>
        <w:r>
          <w:instrText xml:space="preserve"> PAGEREF _Toc374006576 \h </w:instrText>
        </w:r>
      </w:ins>
      <w:r>
        <w:fldChar w:fldCharType="separate"/>
      </w:r>
      <w:ins w:id="33" w:author="David Markwell" w:date="2013-12-05T11:34:00Z">
        <w:r>
          <w:t>14</w:t>
        </w:r>
        <w:r>
          <w:fldChar w:fldCharType="end"/>
        </w:r>
      </w:ins>
    </w:p>
    <w:p w14:paraId="1C0DA683" w14:textId="77777777" w:rsidR="00130025" w:rsidRDefault="00130025">
      <w:pPr>
        <w:pStyle w:val="TOC3"/>
        <w:rPr>
          <w:ins w:id="34" w:author="David Markwell" w:date="2013-12-05T11:34:00Z"/>
          <w:rFonts w:asciiTheme="minorHAnsi" w:eastAsiaTheme="minorEastAsia" w:hAnsiTheme="minorHAnsi" w:cstheme="minorBidi"/>
          <w:sz w:val="22"/>
          <w:szCs w:val="22"/>
          <w:lang w:val="en-GB" w:eastAsia="en-GB"/>
        </w:rPr>
      </w:pPr>
      <w:ins w:id="35" w:author="David Markwell" w:date="2013-12-05T11:34:00Z">
        <w:r>
          <w:t>1.6.1 Requisite Knowledge</w:t>
        </w:r>
        <w:r>
          <w:tab/>
        </w:r>
        <w:r>
          <w:fldChar w:fldCharType="begin"/>
        </w:r>
        <w:r>
          <w:instrText xml:space="preserve"> PAGEREF _Toc374006577 \h </w:instrText>
        </w:r>
      </w:ins>
      <w:r>
        <w:fldChar w:fldCharType="separate"/>
      </w:r>
      <w:ins w:id="36" w:author="David Markwell" w:date="2013-12-05T11:34:00Z">
        <w:r>
          <w:t>14</w:t>
        </w:r>
        <w:r>
          <w:fldChar w:fldCharType="end"/>
        </w:r>
      </w:ins>
    </w:p>
    <w:p w14:paraId="52B9A457" w14:textId="77777777" w:rsidR="00130025" w:rsidRDefault="00130025">
      <w:pPr>
        <w:pStyle w:val="TOC2"/>
        <w:tabs>
          <w:tab w:val="left" w:pos="806"/>
        </w:tabs>
        <w:rPr>
          <w:ins w:id="37" w:author="David Markwell" w:date="2013-12-05T11:34:00Z"/>
          <w:rFonts w:asciiTheme="minorHAnsi" w:eastAsiaTheme="minorEastAsia" w:hAnsiTheme="minorHAnsi" w:cstheme="minorBidi"/>
          <w:sz w:val="22"/>
          <w:szCs w:val="22"/>
          <w:lang w:val="en-GB" w:eastAsia="en-GB"/>
        </w:rPr>
      </w:pPr>
      <w:ins w:id="38" w:author="David Markwell" w:date="2013-12-05T11:34:00Z">
        <w:r>
          <w:t>A.7</w:t>
        </w:r>
        <w:r>
          <w:rPr>
            <w:rFonts w:asciiTheme="minorHAnsi" w:eastAsiaTheme="minorEastAsia" w:hAnsiTheme="minorHAnsi" w:cstheme="minorBidi"/>
            <w:sz w:val="22"/>
            <w:szCs w:val="22"/>
            <w:lang w:val="en-GB" w:eastAsia="en-GB"/>
          </w:rPr>
          <w:tab/>
        </w:r>
        <w:r>
          <w:t>Documentation conventions</w:t>
        </w:r>
        <w:r>
          <w:tab/>
        </w:r>
        <w:r>
          <w:fldChar w:fldCharType="begin"/>
        </w:r>
        <w:r>
          <w:instrText xml:space="preserve"> PAGEREF _Toc374006578 \h </w:instrText>
        </w:r>
      </w:ins>
      <w:r>
        <w:fldChar w:fldCharType="separate"/>
      </w:r>
      <w:ins w:id="39" w:author="David Markwell" w:date="2013-12-05T11:34:00Z">
        <w:r>
          <w:t>16</w:t>
        </w:r>
        <w:r>
          <w:fldChar w:fldCharType="end"/>
        </w:r>
      </w:ins>
    </w:p>
    <w:p w14:paraId="36E272A6" w14:textId="77777777" w:rsidR="00130025" w:rsidRDefault="00130025">
      <w:pPr>
        <w:pStyle w:val="TOC2"/>
        <w:tabs>
          <w:tab w:val="left" w:pos="806"/>
        </w:tabs>
        <w:rPr>
          <w:ins w:id="40" w:author="David Markwell" w:date="2013-12-05T11:34:00Z"/>
          <w:rFonts w:asciiTheme="minorHAnsi" w:eastAsiaTheme="minorEastAsia" w:hAnsiTheme="minorHAnsi" w:cstheme="minorBidi"/>
          <w:sz w:val="22"/>
          <w:szCs w:val="22"/>
          <w:lang w:val="en-GB" w:eastAsia="en-GB"/>
        </w:rPr>
      </w:pPr>
      <w:ins w:id="41" w:author="David Markwell" w:date="2013-12-05T11:34:00Z">
        <w:r>
          <w:t>A.8</w:t>
        </w:r>
        <w:r>
          <w:rPr>
            <w:rFonts w:asciiTheme="minorHAnsi" w:eastAsiaTheme="minorEastAsia" w:hAnsiTheme="minorHAnsi" w:cstheme="minorBidi"/>
            <w:sz w:val="22"/>
            <w:szCs w:val="22"/>
            <w:lang w:val="en-GB" w:eastAsia="en-GB"/>
          </w:rPr>
          <w:tab/>
        </w:r>
        <w:r>
          <w:t>Background</w:t>
        </w:r>
        <w:r>
          <w:tab/>
        </w:r>
        <w:r>
          <w:fldChar w:fldCharType="begin"/>
        </w:r>
        <w:r>
          <w:instrText xml:space="preserve"> PAGEREF _Toc374006579 \h </w:instrText>
        </w:r>
      </w:ins>
      <w:r>
        <w:fldChar w:fldCharType="separate"/>
      </w:r>
      <w:ins w:id="42" w:author="David Markwell" w:date="2013-12-05T11:34:00Z">
        <w:r>
          <w:t>16</w:t>
        </w:r>
        <w:r>
          <w:fldChar w:fldCharType="end"/>
        </w:r>
      </w:ins>
    </w:p>
    <w:p w14:paraId="28552A5D" w14:textId="77777777" w:rsidR="00130025" w:rsidRDefault="00130025">
      <w:pPr>
        <w:pStyle w:val="TOC2"/>
        <w:tabs>
          <w:tab w:val="left" w:pos="806"/>
        </w:tabs>
        <w:rPr>
          <w:ins w:id="43" w:author="David Markwell" w:date="2013-12-05T11:34:00Z"/>
          <w:rFonts w:asciiTheme="minorHAnsi" w:eastAsiaTheme="minorEastAsia" w:hAnsiTheme="minorHAnsi" w:cstheme="minorBidi"/>
          <w:sz w:val="22"/>
          <w:szCs w:val="22"/>
          <w:lang w:val="en-GB" w:eastAsia="en-GB"/>
        </w:rPr>
      </w:pPr>
      <w:ins w:id="44" w:author="David Markwell" w:date="2013-12-05T11:34:00Z">
        <w:r>
          <w:t>A.9</w:t>
        </w:r>
        <w:r>
          <w:rPr>
            <w:rFonts w:asciiTheme="minorHAnsi" w:eastAsiaTheme="minorEastAsia" w:hAnsiTheme="minorHAnsi" w:cstheme="minorBidi"/>
            <w:sz w:val="22"/>
            <w:szCs w:val="22"/>
            <w:lang w:val="en-GB" w:eastAsia="en-GB"/>
          </w:rPr>
          <w:tab/>
        </w:r>
        <w:r>
          <w:t>Requirements and Criteria</w:t>
        </w:r>
        <w:r>
          <w:tab/>
        </w:r>
        <w:r>
          <w:fldChar w:fldCharType="begin"/>
        </w:r>
        <w:r>
          <w:instrText xml:space="preserve"> PAGEREF _Toc374006580 \h </w:instrText>
        </w:r>
      </w:ins>
      <w:r>
        <w:fldChar w:fldCharType="separate"/>
      </w:r>
      <w:ins w:id="45" w:author="David Markwell" w:date="2013-12-05T11:34:00Z">
        <w:r>
          <w:t>23</w:t>
        </w:r>
        <w:r>
          <w:fldChar w:fldCharType="end"/>
        </w:r>
      </w:ins>
    </w:p>
    <w:p w14:paraId="66470661" w14:textId="77777777" w:rsidR="00130025" w:rsidRDefault="00130025">
      <w:pPr>
        <w:pStyle w:val="TOC2"/>
        <w:tabs>
          <w:tab w:val="left" w:pos="1320"/>
        </w:tabs>
        <w:rPr>
          <w:ins w:id="46" w:author="David Markwell" w:date="2013-12-05T11:34:00Z"/>
          <w:rFonts w:asciiTheme="minorHAnsi" w:eastAsiaTheme="minorEastAsia" w:hAnsiTheme="minorHAnsi" w:cstheme="minorBidi"/>
          <w:sz w:val="22"/>
          <w:szCs w:val="22"/>
          <w:lang w:val="en-GB" w:eastAsia="en-GB"/>
        </w:rPr>
      </w:pPr>
      <w:ins w:id="47" w:author="David Markwell" w:date="2013-12-05T11:34:00Z">
        <w:r>
          <w:t>A.10</w:t>
        </w:r>
        <w:r>
          <w:rPr>
            <w:rFonts w:asciiTheme="minorHAnsi" w:eastAsiaTheme="minorEastAsia" w:hAnsiTheme="minorHAnsi" w:cstheme="minorBidi"/>
            <w:sz w:val="22"/>
            <w:szCs w:val="22"/>
            <w:lang w:val="en-GB" w:eastAsia="en-GB"/>
          </w:rPr>
          <w:tab/>
        </w:r>
        <w:r>
          <w:t>Asserting Conformance to this Implementation Guide</w:t>
        </w:r>
        <w:r>
          <w:tab/>
        </w:r>
        <w:r>
          <w:fldChar w:fldCharType="begin"/>
        </w:r>
        <w:r>
          <w:instrText xml:space="preserve"> PAGEREF _Toc374006581 \h </w:instrText>
        </w:r>
      </w:ins>
      <w:r>
        <w:fldChar w:fldCharType="separate"/>
      </w:r>
      <w:ins w:id="48" w:author="David Markwell" w:date="2013-12-05T11:34:00Z">
        <w:r>
          <w:t>24</w:t>
        </w:r>
        <w:r>
          <w:fldChar w:fldCharType="end"/>
        </w:r>
      </w:ins>
    </w:p>
    <w:p w14:paraId="4DCC93D9" w14:textId="77777777" w:rsidR="00130025" w:rsidRDefault="00130025">
      <w:pPr>
        <w:pStyle w:val="TOC1"/>
        <w:rPr>
          <w:ins w:id="49" w:author="David Markwell" w:date="2013-12-05T11:34:00Z"/>
          <w:rFonts w:asciiTheme="minorHAnsi" w:eastAsiaTheme="minorEastAsia" w:hAnsiTheme="minorHAnsi" w:cstheme="minorBidi"/>
          <w:caps w:val="0"/>
          <w:sz w:val="22"/>
          <w:szCs w:val="22"/>
          <w:lang w:val="en-GB" w:eastAsia="en-GB"/>
        </w:rPr>
      </w:pPr>
      <w:ins w:id="50" w:author="David Markwell" w:date="2013-12-05T11:34:00Z">
        <w:r>
          <w:t>B.</w:t>
        </w:r>
        <w:r>
          <w:rPr>
            <w:rFonts w:asciiTheme="minorHAnsi" w:eastAsiaTheme="minorEastAsia" w:hAnsiTheme="minorHAnsi" w:cstheme="minorBidi"/>
            <w:caps w:val="0"/>
            <w:sz w:val="22"/>
            <w:szCs w:val="22"/>
            <w:lang w:val="en-GB" w:eastAsia="en-GB"/>
          </w:rPr>
          <w:tab/>
        </w:r>
        <w:r w:rsidRPr="00146313">
          <w:rPr>
            <w:i/>
          </w:rPr>
          <w:t>Guidance on Overlaps between RIM and SNOMED CT Semantics</w:t>
        </w:r>
        <w:r>
          <w:tab/>
        </w:r>
        <w:r>
          <w:fldChar w:fldCharType="begin"/>
        </w:r>
        <w:r>
          <w:instrText xml:space="preserve"> PAGEREF _Toc374006582 \h </w:instrText>
        </w:r>
      </w:ins>
      <w:r>
        <w:fldChar w:fldCharType="separate"/>
      </w:r>
      <w:ins w:id="51" w:author="David Markwell" w:date="2013-12-05T11:34:00Z">
        <w:r>
          <w:t>26</w:t>
        </w:r>
        <w:r>
          <w:fldChar w:fldCharType="end"/>
        </w:r>
      </w:ins>
    </w:p>
    <w:p w14:paraId="3C50D927" w14:textId="77777777" w:rsidR="00130025" w:rsidRDefault="00130025">
      <w:pPr>
        <w:pStyle w:val="TOC2"/>
        <w:tabs>
          <w:tab w:val="left" w:pos="806"/>
        </w:tabs>
        <w:rPr>
          <w:ins w:id="52" w:author="David Markwell" w:date="2013-12-05T11:34:00Z"/>
          <w:rFonts w:asciiTheme="minorHAnsi" w:eastAsiaTheme="minorEastAsia" w:hAnsiTheme="minorHAnsi" w:cstheme="minorBidi"/>
          <w:sz w:val="22"/>
          <w:szCs w:val="22"/>
          <w:lang w:val="en-GB" w:eastAsia="en-GB"/>
        </w:rPr>
      </w:pPr>
      <w:ins w:id="53" w:author="David Markwell" w:date="2013-12-05T11:34:00Z">
        <w:r>
          <w:t>B.1</w:t>
        </w:r>
        <w:r>
          <w:rPr>
            <w:rFonts w:asciiTheme="minorHAnsi" w:eastAsiaTheme="minorEastAsia" w:hAnsiTheme="minorHAnsi" w:cstheme="minorBidi"/>
            <w:sz w:val="22"/>
            <w:szCs w:val="22"/>
            <w:lang w:val="en-GB" w:eastAsia="en-GB"/>
          </w:rPr>
          <w:tab/>
        </w:r>
        <w:r>
          <w:t>Introduction</w:t>
        </w:r>
        <w:r>
          <w:tab/>
        </w:r>
        <w:r>
          <w:fldChar w:fldCharType="begin"/>
        </w:r>
        <w:r>
          <w:instrText xml:space="preserve"> PAGEREF _Toc374006583 \h </w:instrText>
        </w:r>
      </w:ins>
      <w:r>
        <w:fldChar w:fldCharType="separate"/>
      </w:r>
      <w:ins w:id="54" w:author="David Markwell" w:date="2013-12-05T11:34:00Z">
        <w:r>
          <w:t>26</w:t>
        </w:r>
        <w:r>
          <w:fldChar w:fldCharType="end"/>
        </w:r>
      </w:ins>
    </w:p>
    <w:p w14:paraId="04A78789" w14:textId="77777777" w:rsidR="00130025" w:rsidRDefault="00130025">
      <w:pPr>
        <w:pStyle w:val="TOC2"/>
        <w:tabs>
          <w:tab w:val="left" w:pos="806"/>
        </w:tabs>
        <w:rPr>
          <w:ins w:id="55" w:author="David Markwell" w:date="2013-12-05T11:34:00Z"/>
          <w:rFonts w:asciiTheme="minorHAnsi" w:eastAsiaTheme="minorEastAsia" w:hAnsiTheme="minorHAnsi" w:cstheme="minorBidi"/>
          <w:sz w:val="22"/>
          <w:szCs w:val="22"/>
          <w:lang w:val="en-GB" w:eastAsia="en-GB"/>
        </w:rPr>
      </w:pPr>
      <w:ins w:id="56" w:author="David Markwell" w:date="2013-12-05T11:34:00Z">
        <w:r>
          <w:t>B.2</w:t>
        </w:r>
        <w:r>
          <w:rPr>
            <w:rFonts w:asciiTheme="minorHAnsi" w:eastAsiaTheme="minorEastAsia" w:hAnsiTheme="minorHAnsi" w:cstheme="minorBidi"/>
            <w:sz w:val="22"/>
            <w:szCs w:val="22"/>
            <w:lang w:val="en-GB" w:eastAsia="en-GB"/>
          </w:rPr>
          <w:tab/>
        </w:r>
        <w:r>
          <w:t>Attributes</w:t>
        </w:r>
        <w:r>
          <w:tab/>
        </w:r>
        <w:r>
          <w:fldChar w:fldCharType="begin"/>
        </w:r>
        <w:r>
          <w:instrText xml:space="preserve"> PAGEREF _Toc374006584 \h </w:instrText>
        </w:r>
      </w:ins>
      <w:r>
        <w:fldChar w:fldCharType="separate"/>
      </w:r>
      <w:ins w:id="57" w:author="David Markwell" w:date="2013-12-05T11:34:00Z">
        <w:r>
          <w:t>29</w:t>
        </w:r>
        <w:r>
          <w:fldChar w:fldCharType="end"/>
        </w:r>
      </w:ins>
    </w:p>
    <w:p w14:paraId="2A07487F" w14:textId="77777777" w:rsidR="00130025" w:rsidRDefault="00130025">
      <w:pPr>
        <w:pStyle w:val="TOC2"/>
        <w:tabs>
          <w:tab w:val="left" w:pos="806"/>
        </w:tabs>
        <w:rPr>
          <w:ins w:id="58" w:author="David Markwell" w:date="2013-12-05T11:34:00Z"/>
          <w:rFonts w:asciiTheme="minorHAnsi" w:eastAsiaTheme="minorEastAsia" w:hAnsiTheme="minorHAnsi" w:cstheme="minorBidi"/>
          <w:sz w:val="22"/>
          <w:szCs w:val="22"/>
          <w:lang w:val="en-GB" w:eastAsia="en-GB"/>
        </w:rPr>
      </w:pPr>
      <w:ins w:id="59" w:author="David Markwell" w:date="2013-12-05T11:34:00Z">
        <w:r>
          <w:t>B.3</w:t>
        </w:r>
        <w:r>
          <w:rPr>
            <w:rFonts w:asciiTheme="minorHAnsi" w:eastAsiaTheme="minorEastAsia" w:hAnsiTheme="minorHAnsi" w:cstheme="minorBidi"/>
            <w:sz w:val="22"/>
            <w:szCs w:val="22"/>
            <w:lang w:val="en-GB" w:eastAsia="en-GB"/>
          </w:rPr>
          <w:tab/>
        </w:r>
        <w:r>
          <w:t>ActRelationships</w:t>
        </w:r>
        <w:r>
          <w:tab/>
        </w:r>
        <w:r>
          <w:fldChar w:fldCharType="begin"/>
        </w:r>
        <w:r>
          <w:instrText xml:space="preserve"> PAGEREF _Toc374006585 \h </w:instrText>
        </w:r>
      </w:ins>
      <w:r>
        <w:fldChar w:fldCharType="separate"/>
      </w:r>
      <w:ins w:id="60" w:author="David Markwell" w:date="2013-12-05T11:34:00Z">
        <w:r>
          <w:t>67</w:t>
        </w:r>
        <w:r>
          <w:fldChar w:fldCharType="end"/>
        </w:r>
      </w:ins>
    </w:p>
    <w:p w14:paraId="7474ECAD" w14:textId="77777777" w:rsidR="00130025" w:rsidRDefault="00130025">
      <w:pPr>
        <w:pStyle w:val="TOC2"/>
        <w:tabs>
          <w:tab w:val="left" w:pos="806"/>
        </w:tabs>
        <w:rPr>
          <w:ins w:id="61" w:author="David Markwell" w:date="2013-12-05T11:34:00Z"/>
          <w:rFonts w:asciiTheme="minorHAnsi" w:eastAsiaTheme="minorEastAsia" w:hAnsiTheme="minorHAnsi" w:cstheme="minorBidi"/>
          <w:sz w:val="22"/>
          <w:szCs w:val="22"/>
          <w:lang w:val="en-GB" w:eastAsia="en-GB"/>
        </w:rPr>
      </w:pPr>
      <w:ins w:id="62" w:author="David Markwell" w:date="2013-12-05T11:34:00Z">
        <w:r>
          <w:t>B.4</w:t>
        </w:r>
        <w:r>
          <w:rPr>
            <w:rFonts w:asciiTheme="minorHAnsi" w:eastAsiaTheme="minorEastAsia" w:hAnsiTheme="minorHAnsi" w:cstheme="minorBidi"/>
            <w:sz w:val="22"/>
            <w:szCs w:val="22"/>
            <w:lang w:val="en-GB" w:eastAsia="en-GB"/>
          </w:rPr>
          <w:tab/>
        </w:r>
        <w:r>
          <w:t>Participations</w:t>
        </w:r>
        <w:r>
          <w:tab/>
        </w:r>
        <w:r>
          <w:fldChar w:fldCharType="begin"/>
        </w:r>
        <w:r>
          <w:instrText xml:space="preserve"> PAGEREF _Toc374006586 \h </w:instrText>
        </w:r>
      </w:ins>
      <w:r>
        <w:fldChar w:fldCharType="separate"/>
      </w:r>
      <w:ins w:id="63" w:author="David Markwell" w:date="2013-12-05T11:34:00Z">
        <w:r>
          <w:t>70</w:t>
        </w:r>
        <w:r>
          <w:fldChar w:fldCharType="end"/>
        </w:r>
      </w:ins>
    </w:p>
    <w:p w14:paraId="44A8A00F" w14:textId="77777777" w:rsidR="00130025" w:rsidRDefault="00130025">
      <w:pPr>
        <w:pStyle w:val="TOC2"/>
        <w:tabs>
          <w:tab w:val="left" w:pos="806"/>
        </w:tabs>
        <w:rPr>
          <w:ins w:id="64" w:author="David Markwell" w:date="2013-12-05T11:34:00Z"/>
          <w:rFonts w:asciiTheme="minorHAnsi" w:eastAsiaTheme="minorEastAsia" w:hAnsiTheme="minorHAnsi" w:cstheme="minorBidi"/>
          <w:sz w:val="22"/>
          <w:szCs w:val="22"/>
          <w:lang w:val="en-GB" w:eastAsia="en-GB"/>
        </w:rPr>
      </w:pPr>
      <w:ins w:id="65" w:author="David Markwell" w:date="2013-12-05T11:34:00Z">
        <w:r>
          <w:t>B.5</w:t>
        </w:r>
        <w:r>
          <w:rPr>
            <w:rFonts w:asciiTheme="minorHAnsi" w:eastAsiaTheme="minorEastAsia" w:hAnsiTheme="minorHAnsi" w:cstheme="minorBidi"/>
            <w:sz w:val="22"/>
            <w:szCs w:val="22"/>
            <w:lang w:val="en-GB" w:eastAsia="en-GB"/>
          </w:rPr>
          <w:tab/>
        </w:r>
        <w:r>
          <w:t>Context Conduction</w:t>
        </w:r>
        <w:r>
          <w:tab/>
        </w:r>
        <w:r>
          <w:fldChar w:fldCharType="begin"/>
        </w:r>
        <w:r>
          <w:instrText xml:space="preserve"> PAGEREF _Toc374006587 \h </w:instrText>
        </w:r>
      </w:ins>
      <w:r>
        <w:fldChar w:fldCharType="separate"/>
      </w:r>
      <w:ins w:id="66" w:author="David Markwell" w:date="2013-12-05T11:34:00Z">
        <w:r>
          <w:t>74</w:t>
        </w:r>
        <w:r>
          <w:fldChar w:fldCharType="end"/>
        </w:r>
      </w:ins>
    </w:p>
    <w:p w14:paraId="141138FE" w14:textId="77777777" w:rsidR="00130025" w:rsidRDefault="00130025">
      <w:pPr>
        <w:pStyle w:val="TOC1"/>
        <w:rPr>
          <w:ins w:id="67" w:author="David Markwell" w:date="2013-12-05T11:34:00Z"/>
          <w:rFonts w:asciiTheme="minorHAnsi" w:eastAsiaTheme="minorEastAsia" w:hAnsiTheme="minorHAnsi" w:cstheme="minorBidi"/>
          <w:caps w:val="0"/>
          <w:sz w:val="22"/>
          <w:szCs w:val="22"/>
          <w:lang w:val="en-GB" w:eastAsia="en-GB"/>
        </w:rPr>
      </w:pPr>
      <w:ins w:id="68" w:author="David Markwell" w:date="2013-12-05T11:34:00Z">
        <w:r>
          <w:t>C.</w:t>
        </w:r>
        <w:r>
          <w:rPr>
            <w:rFonts w:asciiTheme="minorHAnsi" w:eastAsiaTheme="minorEastAsia" w:hAnsiTheme="minorHAnsi" w:cstheme="minorBidi"/>
            <w:caps w:val="0"/>
            <w:sz w:val="22"/>
            <w:szCs w:val="22"/>
            <w:lang w:val="en-GB" w:eastAsia="en-GB"/>
          </w:rPr>
          <w:tab/>
        </w:r>
        <w:r w:rsidRPr="00146313">
          <w:rPr>
            <w:i/>
          </w:rPr>
          <w:t>common patterns</w:t>
        </w:r>
        <w:r>
          <w:tab/>
        </w:r>
        <w:r>
          <w:fldChar w:fldCharType="begin"/>
        </w:r>
        <w:r>
          <w:instrText xml:space="preserve"> PAGEREF _Toc374006588 \h </w:instrText>
        </w:r>
      </w:ins>
      <w:r>
        <w:fldChar w:fldCharType="separate"/>
      </w:r>
      <w:ins w:id="69" w:author="David Markwell" w:date="2013-12-05T11:34:00Z">
        <w:r>
          <w:t>76</w:t>
        </w:r>
        <w:r>
          <w:fldChar w:fldCharType="end"/>
        </w:r>
      </w:ins>
    </w:p>
    <w:p w14:paraId="73C41E12" w14:textId="77777777" w:rsidR="00130025" w:rsidRDefault="00130025">
      <w:pPr>
        <w:pStyle w:val="TOC2"/>
        <w:tabs>
          <w:tab w:val="left" w:pos="806"/>
        </w:tabs>
        <w:rPr>
          <w:ins w:id="70" w:author="David Markwell" w:date="2013-12-05T11:34:00Z"/>
          <w:rFonts w:asciiTheme="minorHAnsi" w:eastAsiaTheme="minorEastAsia" w:hAnsiTheme="minorHAnsi" w:cstheme="minorBidi"/>
          <w:sz w:val="22"/>
          <w:szCs w:val="22"/>
          <w:lang w:val="en-GB" w:eastAsia="en-GB"/>
        </w:rPr>
      </w:pPr>
      <w:ins w:id="71" w:author="David Markwell" w:date="2013-12-05T11:34:00Z">
        <w:r>
          <w:t>C.1</w:t>
        </w:r>
        <w:r>
          <w:rPr>
            <w:rFonts w:asciiTheme="minorHAnsi" w:eastAsiaTheme="minorEastAsia" w:hAnsiTheme="minorHAnsi" w:cstheme="minorBidi"/>
            <w:sz w:val="22"/>
            <w:szCs w:val="22"/>
            <w:lang w:val="en-GB" w:eastAsia="en-GB"/>
          </w:rPr>
          <w:tab/>
        </w:r>
        <w:r>
          <w:t>Introduction</w:t>
        </w:r>
        <w:r>
          <w:tab/>
        </w:r>
        <w:r>
          <w:fldChar w:fldCharType="begin"/>
        </w:r>
        <w:r>
          <w:instrText xml:space="preserve"> PAGEREF _Toc374006589 \h </w:instrText>
        </w:r>
      </w:ins>
      <w:r>
        <w:fldChar w:fldCharType="separate"/>
      </w:r>
      <w:ins w:id="72" w:author="David Markwell" w:date="2013-12-05T11:34:00Z">
        <w:r>
          <w:t>76</w:t>
        </w:r>
        <w:r>
          <w:fldChar w:fldCharType="end"/>
        </w:r>
      </w:ins>
    </w:p>
    <w:p w14:paraId="45C2826A" w14:textId="77777777" w:rsidR="00130025" w:rsidRDefault="00130025">
      <w:pPr>
        <w:pStyle w:val="TOC2"/>
        <w:tabs>
          <w:tab w:val="left" w:pos="806"/>
        </w:tabs>
        <w:rPr>
          <w:ins w:id="73" w:author="David Markwell" w:date="2013-12-05T11:34:00Z"/>
          <w:rFonts w:asciiTheme="minorHAnsi" w:eastAsiaTheme="minorEastAsia" w:hAnsiTheme="minorHAnsi" w:cstheme="minorBidi"/>
          <w:sz w:val="22"/>
          <w:szCs w:val="22"/>
          <w:lang w:val="en-GB" w:eastAsia="en-GB"/>
        </w:rPr>
      </w:pPr>
      <w:ins w:id="74" w:author="David Markwell" w:date="2013-12-05T11:34:00Z">
        <w:r>
          <w:t>C.2</w:t>
        </w:r>
        <w:r>
          <w:rPr>
            <w:rFonts w:asciiTheme="minorHAnsi" w:eastAsiaTheme="minorEastAsia" w:hAnsiTheme="minorHAnsi" w:cstheme="minorBidi"/>
            <w:sz w:val="22"/>
            <w:szCs w:val="22"/>
            <w:lang w:val="en-GB" w:eastAsia="en-GB"/>
          </w:rPr>
          <w:tab/>
        </w:r>
        <w:r>
          <w:t>Allergies, Intolerances and Adverse Reactions</w:t>
        </w:r>
        <w:r>
          <w:tab/>
        </w:r>
        <w:r>
          <w:fldChar w:fldCharType="begin"/>
        </w:r>
        <w:r>
          <w:instrText xml:space="preserve"> PAGEREF _Toc374006590 \h </w:instrText>
        </w:r>
      </w:ins>
      <w:r>
        <w:fldChar w:fldCharType="separate"/>
      </w:r>
      <w:ins w:id="75" w:author="David Markwell" w:date="2013-12-05T11:34:00Z">
        <w:r>
          <w:t>83</w:t>
        </w:r>
        <w:r>
          <w:fldChar w:fldCharType="end"/>
        </w:r>
      </w:ins>
    </w:p>
    <w:p w14:paraId="5211E94F" w14:textId="77777777" w:rsidR="00130025" w:rsidRDefault="00130025">
      <w:pPr>
        <w:pStyle w:val="TOC2"/>
        <w:tabs>
          <w:tab w:val="left" w:pos="806"/>
        </w:tabs>
        <w:rPr>
          <w:ins w:id="76" w:author="David Markwell" w:date="2013-12-05T11:34:00Z"/>
          <w:rFonts w:asciiTheme="minorHAnsi" w:eastAsiaTheme="minorEastAsia" w:hAnsiTheme="minorHAnsi" w:cstheme="minorBidi"/>
          <w:sz w:val="22"/>
          <w:szCs w:val="22"/>
          <w:lang w:val="en-GB" w:eastAsia="en-GB"/>
        </w:rPr>
      </w:pPr>
      <w:ins w:id="77" w:author="David Markwell" w:date="2013-12-05T11:34:00Z">
        <w:r>
          <w:t>C.3</w:t>
        </w:r>
        <w:r>
          <w:rPr>
            <w:rFonts w:asciiTheme="minorHAnsi" w:eastAsiaTheme="minorEastAsia" w:hAnsiTheme="minorHAnsi" w:cstheme="minorBidi"/>
            <w:sz w:val="22"/>
            <w:szCs w:val="22"/>
            <w:lang w:val="en-GB" w:eastAsia="en-GB"/>
          </w:rPr>
          <w:tab/>
        </w:r>
        <w:r>
          <w:t>Assessment Scale Results</w:t>
        </w:r>
        <w:r>
          <w:tab/>
        </w:r>
        <w:r>
          <w:fldChar w:fldCharType="begin"/>
        </w:r>
        <w:r>
          <w:instrText xml:space="preserve"> PAGEREF _Toc374006591 \h </w:instrText>
        </w:r>
      </w:ins>
      <w:r>
        <w:fldChar w:fldCharType="separate"/>
      </w:r>
      <w:ins w:id="78" w:author="David Markwell" w:date="2013-12-05T11:34:00Z">
        <w:r>
          <w:t>85</w:t>
        </w:r>
        <w:r>
          <w:fldChar w:fldCharType="end"/>
        </w:r>
      </w:ins>
    </w:p>
    <w:p w14:paraId="14305C82" w14:textId="77777777" w:rsidR="00130025" w:rsidRDefault="00130025">
      <w:pPr>
        <w:pStyle w:val="TOC2"/>
        <w:tabs>
          <w:tab w:val="left" w:pos="806"/>
        </w:tabs>
        <w:rPr>
          <w:ins w:id="79" w:author="David Markwell" w:date="2013-12-05T11:34:00Z"/>
          <w:rFonts w:asciiTheme="minorHAnsi" w:eastAsiaTheme="minorEastAsia" w:hAnsiTheme="minorHAnsi" w:cstheme="minorBidi"/>
          <w:sz w:val="22"/>
          <w:szCs w:val="22"/>
          <w:lang w:val="en-GB" w:eastAsia="en-GB"/>
        </w:rPr>
      </w:pPr>
      <w:ins w:id="80" w:author="David Markwell" w:date="2013-12-05T11:34:00Z">
        <w:r>
          <w:t>C.4</w:t>
        </w:r>
        <w:r>
          <w:rPr>
            <w:rFonts w:asciiTheme="minorHAnsi" w:eastAsiaTheme="minorEastAsia" w:hAnsiTheme="minorHAnsi" w:cstheme="minorBidi"/>
            <w:sz w:val="22"/>
            <w:szCs w:val="22"/>
            <w:lang w:val="en-GB" w:eastAsia="en-GB"/>
          </w:rPr>
          <w:tab/>
        </w:r>
        <w:r>
          <w:t>Obsevation, Condition, Diagnosis, Concern</w:t>
        </w:r>
        <w:r>
          <w:tab/>
        </w:r>
        <w:r>
          <w:fldChar w:fldCharType="begin"/>
        </w:r>
        <w:r>
          <w:instrText xml:space="preserve"> PAGEREF _Toc374006592 \h </w:instrText>
        </w:r>
      </w:ins>
      <w:r>
        <w:fldChar w:fldCharType="separate"/>
      </w:r>
      <w:ins w:id="81" w:author="David Markwell" w:date="2013-12-05T11:34:00Z">
        <w:r>
          <w:t>87</w:t>
        </w:r>
        <w:r>
          <w:fldChar w:fldCharType="end"/>
        </w:r>
      </w:ins>
    </w:p>
    <w:p w14:paraId="1E59B4C8" w14:textId="77777777" w:rsidR="00130025" w:rsidRDefault="00130025">
      <w:pPr>
        <w:pStyle w:val="TOC2"/>
        <w:tabs>
          <w:tab w:val="left" w:pos="806"/>
        </w:tabs>
        <w:rPr>
          <w:ins w:id="82" w:author="David Markwell" w:date="2013-12-05T11:34:00Z"/>
          <w:rFonts w:asciiTheme="minorHAnsi" w:eastAsiaTheme="minorEastAsia" w:hAnsiTheme="minorHAnsi" w:cstheme="minorBidi"/>
          <w:sz w:val="22"/>
          <w:szCs w:val="22"/>
          <w:lang w:val="en-GB" w:eastAsia="en-GB"/>
        </w:rPr>
      </w:pPr>
      <w:ins w:id="83" w:author="David Markwell" w:date="2013-12-05T11:34:00Z">
        <w:r>
          <w:lastRenderedPageBreak/>
          <w:t>C.5</w:t>
        </w:r>
        <w:r>
          <w:rPr>
            <w:rFonts w:asciiTheme="minorHAnsi" w:eastAsiaTheme="minorEastAsia" w:hAnsiTheme="minorHAnsi" w:cstheme="minorBidi"/>
            <w:sz w:val="22"/>
            <w:szCs w:val="22"/>
            <w:lang w:val="en-GB" w:eastAsia="en-GB"/>
          </w:rPr>
          <w:tab/>
        </w:r>
        <w:r>
          <w:t>Family History</w:t>
        </w:r>
        <w:r>
          <w:tab/>
        </w:r>
        <w:r>
          <w:fldChar w:fldCharType="begin"/>
        </w:r>
        <w:r>
          <w:instrText xml:space="preserve"> PAGEREF _Toc374006593 \h </w:instrText>
        </w:r>
      </w:ins>
      <w:r>
        <w:fldChar w:fldCharType="separate"/>
      </w:r>
      <w:ins w:id="84" w:author="David Markwell" w:date="2013-12-05T11:34:00Z">
        <w:r>
          <w:t>91</w:t>
        </w:r>
        <w:r>
          <w:fldChar w:fldCharType="end"/>
        </w:r>
      </w:ins>
    </w:p>
    <w:p w14:paraId="7279100E" w14:textId="77777777" w:rsidR="00130025" w:rsidRDefault="00130025">
      <w:pPr>
        <w:pStyle w:val="TOC2"/>
        <w:tabs>
          <w:tab w:val="left" w:pos="806"/>
        </w:tabs>
        <w:rPr>
          <w:ins w:id="85" w:author="David Markwell" w:date="2013-12-05T11:34:00Z"/>
          <w:rFonts w:asciiTheme="minorHAnsi" w:eastAsiaTheme="minorEastAsia" w:hAnsiTheme="minorHAnsi" w:cstheme="minorBidi"/>
          <w:sz w:val="22"/>
          <w:szCs w:val="22"/>
          <w:lang w:val="en-GB" w:eastAsia="en-GB"/>
        </w:rPr>
      </w:pPr>
      <w:ins w:id="86" w:author="David Markwell" w:date="2013-12-05T11:34:00Z">
        <w:r>
          <w:t>C.6</w:t>
        </w:r>
        <w:r>
          <w:rPr>
            <w:rFonts w:asciiTheme="minorHAnsi" w:eastAsiaTheme="minorEastAsia" w:hAnsiTheme="minorHAnsi" w:cstheme="minorBidi"/>
            <w:sz w:val="22"/>
            <w:szCs w:val="22"/>
            <w:lang w:val="en-GB" w:eastAsia="en-GB"/>
          </w:rPr>
          <w:tab/>
        </w:r>
        <w:r>
          <w:t>Medications and Immunizations</w:t>
        </w:r>
        <w:r>
          <w:tab/>
        </w:r>
        <w:r>
          <w:fldChar w:fldCharType="begin"/>
        </w:r>
        <w:r>
          <w:instrText xml:space="preserve"> PAGEREF _Toc374006594 \h </w:instrText>
        </w:r>
      </w:ins>
      <w:r>
        <w:fldChar w:fldCharType="separate"/>
      </w:r>
      <w:ins w:id="87" w:author="David Markwell" w:date="2013-12-05T11:34:00Z">
        <w:r>
          <w:t>92</w:t>
        </w:r>
        <w:r>
          <w:fldChar w:fldCharType="end"/>
        </w:r>
      </w:ins>
    </w:p>
    <w:p w14:paraId="2969DA28" w14:textId="77777777" w:rsidR="00130025" w:rsidRDefault="00130025">
      <w:pPr>
        <w:pStyle w:val="TOC1"/>
        <w:rPr>
          <w:ins w:id="88" w:author="David Markwell" w:date="2013-12-05T11:34:00Z"/>
          <w:rFonts w:asciiTheme="minorHAnsi" w:eastAsiaTheme="minorEastAsia" w:hAnsiTheme="minorHAnsi" w:cstheme="minorBidi"/>
          <w:caps w:val="0"/>
          <w:sz w:val="22"/>
          <w:szCs w:val="22"/>
          <w:lang w:val="en-GB" w:eastAsia="en-GB"/>
        </w:rPr>
      </w:pPr>
      <w:ins w:id="89" w:author="David Markwell" w:date="2013-12-05T11:34:00Z">
        <w:r>
          <w:t>D.</w:t>
        </w:r>
        <w:r>
          <w:rPr>
            <w:rFonts w:asciiTheme="minorHAnsi" w:eastAsiaTheme="minorEastAsia" w:hAnsiTheme="minorHAnsi" w:cstheme="minorBidi"/>
            <w:caps w:val="0"/>
            <w:sz w:val="22"/>
            <w:szCs w:val="22"/>
            <w:lang w:val="en-GB" w:eastAsia="en-GB"/>
          </w:rPr>
          <w:tab/>
        </w:r>
        <w:r>
          <w:t>Normal forms</w:t>
        </w:r>
        <w:r>
          <w:tab/>
        </w:r>
        <w:r>
          <w:fldChar w:fldCharType="begin"/>
        </w:r>
        <w:r>
          <w:instrText xml:space="preserve"> PAGEREF _Toc374006595 \h </w:instrText>
        </w:r>
      </w:ins>
      <w:r>
        <w:fldChar w:fldCharType="separate"/>
      </w:r>
      <w:ins w:id="90" w:author="David Markwell" w:date="2013-12-05T11:34:00Z">
        <w:r>
          <w:t>95</w:t>
        </w:r>
        <w:r>
          <w:fldChar w:fldCharType="end"/>
        </w:r>
      </w:ins>
    </w:p>
    <w:p w14:paraId="5CE2E7C1" w14:textId="77777777" w:rsidR="00130025" w:rsidRDefault="00130025">
      <w:pPr>
        <w:pStyle w:val="TOC2"/>
        <w:tabs>
          <w:tab w:val="left" w:pos="806"/>
        </w:tabs>
        <w:rPr>
          <w:ins w:id="91" w:author="David Markwell" w:date="2013-12-05T11:34:00Z"/>
          <w:rFonts w:asciiTheme="minorHAnsi" w:eastAsiaTheme="minorEastAsia" w:hAnsiTheme="minorHAnsi" w:cstheme="minorBidi"/>
          <w:sz w:val="22"/>
          <w:szCs w:val="22"/>
          <w:lang w:val="en-GB" w:eastAsia="en-GB"/>
        </w:rPr>
      </w:pPr>
      <w:ins w:id="92" w:author="David Markwell" w:date="2013-12-05T11:34:00Z">
        <w:r>
          <w:t>D.1</w:t>
        </w:r>
        <w:r>
          <w:rPr>
            <w:rFonts w:asciiTheme="minorHAnsi" w:eastAsiaTheme="minorEastAsia" w:hAnsiTheme="minorHAnsi" w:cstheme="minorBidi"/>
            <w:sz w:val="22"/>
            <w:szCs w:val="22"/>
            <w:lang w:val="en-GB" w:eastAsia="en-GB"/>
          </w:rPr>
          <w:tab/>
        </w:r>
        <w:r>
          <w:t>SNOMED CT Normal Forms</w:t>
        </w:r>
        <w:r>
          <w:tab/>
        </w:r>
        <w:r>
          <w:fldChar w:fldCharType="begin"/>
        </w:r>
        <w:r>
          <w:instrText xml:space="preserve"> PAGEREF _Toc374006596 \h </w:instrText>
        </w:r>
      </w:ins>
      <w:r>
        <w:fldChar w:fldCharType="separate"/>
      </w:r>
      <w:ins w:id="93" w:author="David Markwell" w:date="2013-12-05T11:34:00Z">
        <w:r>
          <w:t>95</w:t>
        </w:r>
        <w:r>
          <w:fldChar w:fldCharType="end"/>
        </w:r>
      </w:ins>
    </w:p>
    <w:p w14:paraId="07E1ABF0" w14:textId="77777777" w:rsidR="00130025" w:rsidRDefault="00130025">
      <w:pPr>
        <w:pStyle w:val="TOC2"/>
        <w:tabs>
          <w:tab w:val="left" w:pos="806"/>
        </w:tabs>
        <w:rPr>
          <w:ins w:id="94" w:author="David Markwell" w:date="2013-12-05T11:34:00Z"/>
          <w:rFonts w:asciiTheme="minorHAnsi" w:eastAsiaTheme="minorEastAsia" w:hAnsiTheme="minorHAnsi" w:cstheme="minorBidi"/>
          <w:sz w:val="22"/>
          <w:szCs w:val="22"/>
          <w:lang w:val="en-GB" w:eastAsia="en-GB"/>
        </w:rPr>
      </w:pPr>
      <w:ins w:id="95" w:author="David Markwell" w:date="2013-12-05T11:34:00Z">
        <w:r>
          <w:t>D.2</w:t>
        </w:r>
        <w:r>
          <w:rPr>
            <w:rFonts w:asciiTheme="minorHAnsi" w:eastAsiaTheme="minorEastAsia" w:hAnsiTheme="minorHAnsi" w:cstheme="minorBidi"/>
            <w:sz w:val="22"/>
            <w:szCs w:val="22"/>
            <w:lang w:val="en-GB" w:eastAsia="en-GB"/>
          </w:rPr>
          <w:tab/>
        </w:r>
        <w:r>
          <w:t>Transformations to Normal Forms</w:t>
        </w:r>
        <w:r>
          <w:tab/>
        </w:r>
        <w:r>
          <w:fldChar w:fldCharType="begin"/>
        </w:r>
        <w:r>
          <w:instrText xml:space="preserve"> PAGEREF _Toc374006597 \h </w:instrText>
        </w:r>
      </w:ins>
      <w:r>
        <w:fldChar w:fldCharType="separate"/>
      </w:r>
      <w:ins w:id="96" w:author="David Markwell" w:date="2013-12-05T11:34:00Z">
        <w:r>
          <w:t>96</w:t>
        </w:r>
        <w:r>
          <w:fldChar w:fldCharType="end"/>
        </w:r>
      </w:ins>
    </w:p>
    <w:p w14:paraId="778DBAF9" w14:textId="77777777" w:rsidR="00130025" w:rsidRDefault="00130025">
      <w:pPr>
        <w:pStyle w:val="TOC1"/>
        <w:rPr>
          <w:ins w:id="97" w:author="David Markwell" w:date="2013-12-05T11:34:00Z"/>
          <w:rFonts w:asciiTheme="minorHAnsi" w:eastAsiaTheme="minorEastAsia" w:hAnsiTheme="minorHAnsi" w:cstheme="minorBidi"/>
          <w:caps w:val="0"/>
          <w:sz w:val="22"/>
          <w:szCs w:val="22"/>
          <w:lang w:val="en-GB" w:eastAsia="en-GB"/>
        </w:rPr>
      </w:pPr>
      <w:ins w:id="98" w:author="David Markwell" w:date="2013-12-05T11:34:00Z">
        <w:r>
          <w:t>E.</w:t>
        </w:r>
        <w:r>
          <w:rPr>
            <w:rFonts w:asciiTheme="minorHAnsi" w:eastAsiaTheme="minorEastAsia" w:hAnsiTheme="minorHAnsi" w:cstheme="minorBidi"/>
            <w:caps w:val="0"/>
            <w:sz w:val="22"/>
            <w:szCs w:val="22"/>
            <w:lang w:val="en-GB" w:eastAsia="en-GB"/>
          </w:rPr>
          <w:tab/>
        </w:r>
        <w:r>
          <w:t>SNOMED CT concept domain constraints</w:t>
        </w:r>
        <w:r>
          <w:tab/>
        </w:r>
        <w:r>
          <w:fldChar w:fldCharType="begin"/>
        </w:r>
        <w:r>
          <w:instrText xml:space="preserve"> PAGEREF _Toc374006598 \h </w:instrText>
        </w:r>
      </w:ins>
      <w:r>
        <w:fldChar w:fldCharType="separate"/>
      </w:r>
      <w:ins w:id="99" w:author="David Markwell" w:date="2013-12-05T11:34:00Z">
        <w:r>
          <w:t>98</w:t>
        </w:r>
        <w:r>
          <w:fldChar w:fldCharType="end"/>
        </w:r>
      </w:ins>
    </w:p>
    <w:p w14:paraId="134AE9C8" w14:textId="77777777" w:rsidR="00130025" w:rsidRDefault="00130025">
      <w:pPr>
        <w:pStyle w:val="TOC2"/>
        <w:tabs>
          <w:tab w:val="left" w:pos="806"/>
        </w:tabs>
        <w:rPr>
          <w:ins w:id="100" w:author="David Markwell" w:date="2013-12-05T11:34:00Z"/>
          <w:rFonts w:asciiTheme="minorHAnsi" w:eastAsiaTheme="minorEastAsia" w:hAnsiTheme="minorHAnsi" w:cstheme="minorBidi"/>
          <w:sz w:val="22"/>
          <w:szCs w:val="22"/>
          <w:lang w:val="en-GB" w:eastAsia="en-GB"/>
        </w:rPr>
      </w:pPr>
      <w:ins w:id="101" w:author="David Markwell" w:date="2013-12-05T11:34:00Z">
        <w:r>
          <w:t>E.1</w:t>
        </w:r>
        <w:r>
          <w:rPr>
            <w:rFonts w:asciiTheme="minorHAnsi" w:eastAsiaTheme="minorEastAsia" w:hAnsiTheme="minorHAnsi" w:cstheme="minorBidi"/>
            <w:sz w:val="22"/>
            <w:szCs w:val="22"/>
            <w:lang w:val="en-GB" w:eastAsia="en-GB"/>
          </w:rPr>
          <w:tab/>
        </w:r>
        <w:r>
          <w:t>Introduction</w:t>
        </w:r>
        <w:r>
          <w:tab/>
        </w:r>
        <w:r>
          <w:fldChar w:fldCharType="begin"/>
        </w:r>
        <w:r>
          <w:instrText xml:space="preserve"> PAGEREF _Toc374006599 \h </w:instrText>
        </w:r>
      </w:ins>
      <w:r>
        <w:fldChar w:fldCharType="separate"/>
      </w:r>
      <w:ins w:id="102" w:author="David Markwell" w:date="2013-12-05T11:34:00Z">
        <w:r>
          <w:t>98</w:t>
        </w:r>
        <w:r>
          <w:fldChar w:fldCharType="end"/>
        </w:r>
      </w:ins>
    </w:p>
    <w:p w14:paraId="3BF752C8" w14:textId="77777777" w:rsidR="00130025" w:rsidRDefault="00130025">
      <w:pPr>
        <w:pStyle w:val="TOC2"/>
        <w:tabs>
          <w:tab w:val="left" w:pos="806"/>
        </w:tabs>
        <w:rPr>
          <w:ins w:id="103" w:author="David Markwell" w:date="2013-12-05T11:34:00Z"/>
          <w:rFonts w:asciiTheme="minorHAnsi" w:eastAsiaTheme="minorEastAsia" w:hAnsiTheme="minorHAnsi" w:cstheme="minorBidi"/>
          <w:sz w:val="22"/>
          <w:szCs w:val="22"/>
          <w:lang w:val="en-GB" w:eastAsia="en-GB"/>
        </w:rPr>
      </w:pPr>
      <w:ins w:id="104" w:author="David Markwell" w:date="2013-12-05T11:34:00Z">
        <w:r>
          <w:t>E.2</w:t>
        </w:r>
        <w:r>
          <w:rPr>
            <w:rFonts w:asciiTheme="minorHAnsi" w:eastAsiaTheme="minorEastAsia" w:hAnsiTheme="minorHAnsi" w:cstheme="minorBidi"/>
            <w:sz w:val="22"/>
            <w:szCs w:val="22"/>
            <w:lang w:val="en-GB" w:eastAsia="en-GB"/>
          </w:rPr>
          <w:tab/>
        </w:r>
        <w:r>
          <w:t>Approach to Value Set Constraint Specifications</w:t>
        </w:r>
        <w:r>
          <w:tab/>
        </w:r>
        <w:r>
          <w:fldChar w:fldCharType="begin"/>
        </w:r>
        <w:r>
          <w:instrText xml:space="preserve"> PAGEREF _Toc374006600 \h </w:instrText>
        </w:r>
      </w:ins>
      <w:r>
        <w:fldChar w:fldCharType="separate"/>
      </w:r>
      <w:ins w:id="105" w:author="David Markwell" w:date="2013-12-05T11:34:00Z">
        <w:r>
          <w:t>98</w:t>
        </w:r>
        <w:r>
          <w:fldChar w:fldCharType="end"/>
        </w:r>
      </w:ins>
    </w:p>
    <w:p w14:paraId="1A2F942E" w14:textId="77777777" w:rsidR="00130025" w:rsidRDefault="00130025">
      <w:pPr>
        <w:pStyle w:val="TOC2"/>
        <w:tabs>
          <w:tab w:val="left" w:pos="806"/>
        </w:tabs>
        <w:rPr>
          <w:ins w:id="106" w:author="David Markwell" w:date="2013-12-05T11:34:00Z"/>
          <w:rFonts w:asciiTheme="minorHAnsi" w:eastAsiaTheme="minorEastAsia" w:hAnsiTheme="minorHAnsi" w:cstheme="minorBidi"/>
          <w:sz w:val="22"/>
          <w:szCs w:val="22"/>
          <w:lang w:val="en-GB" w:eastAsia="en-GB"/>
        </w:rPr>
      </w:pPr>
      <w:ins w:id="107" w:author="David Markwell" w:date="2013-12-05T11:34:00Z">
        <w:r>
          <w:t>E.3</w:t>
        </w:r>
        <w:r>
          <w:rPr>
            <w:rFonts w:asciiTheme="minorHAnsi" w:eastAsiaTheme="minorEastAsia" w:hAnsiTheme="minorHAnsi" w:cstheme="minorBidi"/>
            <w:sz w:val="22"/>
            <w:szCs w:val="22"/>
            <w:lang w:val="en-GB" w:eastAsia="en-GB"/>
          </w:rPr>
          <w:tab/>
        </w:r>
        <w:r>
          <w:t>Constraint Specifications</w:t>
        </w:r>
        <w:r>
          <w:tab/>
        </w:r>
        <w:r>
          <w:fldChar w:fldCharType="begin"/>
        </w:r>
        <w:r>
          <w:instrText xml:space="preserve"> PAGEREF _Toc374006601 \h </w:instrText>
        </w:r>
      </w:ins>
      <w:r>
        <w:fldChar w:fldCharType="separate"/>
      </w:r>
      <w:ins w:id="108" w:author="David Markwell" w:date="2013-12-05T11:34:00Z">
        <w:r>
          <w:t>102</w:t>
        </w:r>
        <w:r>
          <w:fldChar w:fldCharType="end"/>
        </w:r>
      </w:ins>
    </w:p>
    <w:p w14:paraId="2E54742A" w14:textId="77777777" w:rsidR="00130025" w:rsidRDefault="00130025">
      <w:pPr>
        <w:pStyle w:val="TOC1"/>
        <w:rPr>
          <w:ins w:id="109" w:author="David Markwell" w:date="2013-12-05T11:34:00Z"/>
          <w:rFonts w:asciiTheme="minorHAnsi" w:eastAsiaTheme="minorEastAsia" w:hAnsiTheme="minorHAnsi" w:cstheme="minorBidi"/>
          <w:caps w:val="0"/>
          <w:sz w:val="22"/>
          <w:szCs w:val="22"/>
          <w:lang w:val="en-GB" w:eastAsia="en-GB"/>
        </w:rPr>
      </w:pPr>
      <w:ins w:id="110" w:author="David Markwell" w:date="2013-12-05T11:34:00Z">
        <w:r>
          <w:t>F.</w:t>
        </w:r>
        <w:r>
          <w:rPr>
            <w:rFonts w:asciiTheme="minorHAnsi" w:eastAsiaTheme="minorEastAsia" w:hAnsiTheme="minorHAnsi" w:cstheme="minorBidi"/>
            <w:caps w:val="0"/>
            <w:sz w:val="22"/>
            <w:szCs w:val="22"/>
            <w:lang w:val="en-GB" w:eastAsia="en-GB"/>
          </w:rPr>
          <w:tab/>
        </w:r>
        <w:r>
          <w:t>glossary</w:t>
        </w:r>
        <w:r>
          <w:tab/>
        </w:r>
        <w:r>
          <w:fldChar w:fldCharType="begin"/>
        </w:r>
        <w:r>
          <w:instrText xml:space="preserve"> PAGEREF _Toc374006602 \h </w:instrText>
        </w:r>
      </w:ins>
      <w:r>
        <w:fldChar w:fldCharType="separate"/>
      </w:r>
      <w:ins w:id="111" w:author="David Markwell" w:date="2013-12-05T11:34:00Z">
        <w:r>
          <w:t>109</w:t>
        </w:r>
        <w:r>
          <w:fldChar w:fldCharType="end"/>
        </w:r>
      </w:ins>
    </w:p>
    <w:p w14:paraId="78F945B9" w14:textId="77777777" w:rsidR="00130025" w:rsidRDefault="00130025">
      <w:pPr>
        <w:pStyle w:val="TOC1"/>
        <w:rPr>
          <w:ins w:id="112" w:author="David Markwell" w:date="2013-12-05T11:34:00Z"/>
          <w:rFonts w:asciiTheme="minorHAnsi" w:eastAsiaTheme="minorEastAsia" w:hAnsiTheme="minorHAnsi" w:cstheme="minorBidi"/>
          <w:caps w:val="0"/>
          <w:sz w:val="22"/>
          <w:szCs w:val="22"/>
          <w:lang w:val="en-GB" w:eastAsia="en-GB"/>
        </w:rPr>
      </w:pPr>
      <w:ins w:id="113" w:author="David Markwell" w:date="2013-12-05T11:34:00Z">
        <w:r>
          <w:t>A.</w:t>
        </w:r>
        <w:r>
          <w:rPr>
            <w:rFonts w:asciiTheme="minorHAnsi" w:eastAsiaTheme="minorEastAsia" w:hAnsiTheme="minorHAnsi" w:cstheme="minorBidi"/>
            <w:caps w:val="0"/>
            <w:sz w:val="22"/>
            <w:szCs w:val="22"/>
            <w:lang w:val="en-GB" w:eastAsia="en-GB"/>
          </w:rPr>
          <w:tab/>
        </w:r>
        <w:r>
          <w:t>General Options for Dealing with Potential Overlaps</w:t>
        </w:r>
        <w:r>
          <w:tab/>
        </w:r>
        <w:r>
          <w:fldChar w:fldCharType="begin"/>
        </w:r>
        <w:r>
          <w:instrText xml:space="preserve"> PAGEREF _Toc374006603 \h </w:instrText>
        </w:r>
      </w:ins>
      <w:r>
        <w:fldChar w:fldCharType="separate"/>
      </w:r>
      <w:ins w:id="114" w:author="David Markwell" w:date="2013-12-05T11:34:00Z">
        <w:r>
          <w:t>156</w:t>
        </w:r>
        <w:r>
          <w:fldChar w:fldCharType="end"/>
        </w:r>
      </w:ins>
    </w:p>
    <w:p w14:paraId="0DF4BB94" w14:textId="77777777" w:rsidR="00130025" w:rsidRDefault="00130025">
      <w:pPr>
        <w:pStyle w:val="TOC2"/>
        <w:tabs>
          <w:tab w:val="left" w:pos="806"/>
        </w:tabs>
        <w:rPr>
          <w:ins w:id="115" w:author="David Markwell" w:date="2013-12-05T11:34:00Z"/>
          <w:rFonts w:asciiTheme="minorHAnsi" w:eastAsiaTheme="minorEastAsia" w:hAnsiTheme="minorHAnsi" w:cstheme="minorBidi"/>
          <w:sz w:val="22"/>
          <w:szCs w:val="22"/>
          <w:lang w:val="en-GB" w:eastAsia="en-GB"/>
        </w:rPr>
      </w:pPr>
      <w:ins w:id="116" w:author="David Markwell" w:date="2013-12-05T11:34:00Z">
        <w:r>
          <w:t>A.1</w:t>
        </w:r>
        <w:r>
          <w:rPr>
            <w:rFonts w:asciiTheme="minorHAnsi" w:eastAsiaTheme="minorEastAsia" w:hAnsiTheme="minorHAnsi" w:cstheme="minorBidi"/>
            <w:sz w:val="22"/>
            <w:szCs w:val="22"/>
            <w:lang w:val="en-GB" w:eastAsia="en-GB"/>
          </w:rPr>
          <w:tab/>
        </w:r>
        <w:r>
          <w:t>Introduction</w:t>
        </w:r>
        <w:r>
          <w:tab/>
        </w:r>
        <w:r>
          <w:fldChar w:fldCharType="begin"/>
        </w:r>
        <w:r>
          <w:instrText xml:space="preserve"> PAGEREF _Toc374006604 \h </w:instrText>
        </w:r>
      </w:ins>
      <w:r>
        <w:fldChar w:fldCharType="separate"/>
      </w:r>
      <w:ins w:id="117" w:author="David Markwell" w:date="2013-12-05T11:34:00Z">
        <w:r>
          <w:t>156</w:t>
        </w:r>
        <w:r>
          <w:fldChar w:fldCharType="end"/>
        </w:r>
      </w:ins>
    </w:p>
    <w:p w14:paraId="00CCC981" w14:textId="77777777" w:rsidR="00130025" w:rsidRDefault="00130025">
      <w:pPr>
        <w:pStyle w:val="TOC2"/>
        <w:tabs>
          <w:tab w:val="left" w:pos="806"/>
        </w:tabs>
        <w:rPr>
          <w:ins w:id="118" w:author="David Markwell" w:date="2013-12-05T11:34:00Z"/>
          <w:rFonts w:asciiTheme="minorHAnsi" w:eastAsiaTheme="minorEastAsia" w:hAnsiTheme="minorHAnsi" w:cstheme="minorBidi"/>
          <w:sz w:val="22"/>
          <w:szCs w:val="22"/>
          <w:lang w:val="en-GB" w:eastAsia="en-GB"/>
        </w:rPr>
      </w:pPr>
      <w:ins w:id="119" w:author="David Markwell" w:date="2013-12-05T11:34:00Z">
        <w:r>
          <w:t>A.2</w:t>
        </w:r>
        <w:r>
          <w:rPr>
            <w:rFonts w:asciiTheme="minorHAnsi" w:eastAsiaTheme="minorEastAsia" w:hAnsiTheme="minorHAnsi" w:cstheme="minorBidi"/>
            <w:sz w:val="22"/>
            <w:szCs w:val="22"/>
            <w:lang w:val="en-GB" w:eastAsia="en-GB"/>
          </w:rPr>
          <w:tab/>
        </w:r>
        <w:r>
          <w:t>Classification of Options</w:t>
        </w:r>
        <w:r>
          <w:tab/>
        </w:r>
        <w:r>
          <w:fldChar w:fldCharType="begin"/>
        </w:r>
        <w:r>
          <w:instrText xml:space="preserve"> PAGEREF _Toc374006605 \h </w:instrText>
        </w:r>
      </w:ins>
      <w:r>
        <w:fldChar w:fldCharType="separate"/>
      </w:r>
      <w:ins w:id="120" w:author="David Markwell" w:date="2013-12-05T11:34:00Z">
        <w:r>
          <w:t>156</w:t>
        </w:r>
        <w:r>
          <w:fldChar w:fldCharType="end"/>
        </w:r>
      </w:ins>
    </w:p>
    <w:p w14:paraId="4B5AF7D6" w14:textId="77777777" w:rsidR="00130025" w:rsidRDefault="00130025">
      <w:pPr>
        <w:pStyle w:val="TOC2"/>
        <w:tabs>
          <w:tab w:val="left" w:pos="806"/>
        </w:tabs>
        <w:rPr>
          <w:ins w:id="121" w:author="David Markwell" w:date="2013-12-05T11:34:00Z"/>
          <w:rFonts w:asciiTheme="minorHAnsi" w:eastAsiaTheme="minorEastAsia" w:hAnsiTheme="minorHAnsi" w:cstheme="minorBidi"/>
          <w:sz w:val="22"/>
          <w:szCs w:val="22"/>
          <w:lang w:val="en-GB" w:eastAsia="en-GB"/>
        </w:rPr>
      </w:pPr>
      <w:ins w:id="122" w:author="David Markwell" w:date="2013-12-05T11:34:00Z">
        <w:r>
          <w:t>A.3</w:t>
        </w:r>
        <w:r>
          <w:rPr>
            <w:rFonts w:asciiTheme="minorHAnsi" w:eastAsiaTheme="minorEastAsia" w:hAnsiTheme="minorHAnsi" w:cstheme="minorBidi"/>
            <w:sz w:val="22"/>
            <w:szCs w:val="22"/>
            <w:lang w:val="en-GB" w:eastAsia="en-GB"/>
          </w:rPr>
          <w:tab/>
        </w:r>
        <w:r>
          <w:t>Prohibiting overlapping HL7 representations</w:t>
        </w:r>
        <w:r>
          <w:tab/>
        </w:r>
        <w:r>
          <w:fldChar w:fldCharType="begin"/>
        </w:r>
        <w:r>
          <w:instrText xml:space="preserve"> PAGEREF _Toc374006606 \h </w:instrText>
        </w:r>
      </w:ins>
      <w:r>
        <w:fldChar w:fldCharType="separate"/>
      </w:r>
      <w:ins w:id="123" w:author="David Markwell" w:date="2013-12-05T11:34:00Z">
        <w:r>
          <w:t>157</w:t>
        </w:r>
        <w:r>
          <w:fldChar w:fldCharType="end"/>
        </w:r>
      </w:ins>
    </w:p>
    <w:p w14:paraId="7BE29964" w14:textId="77777777" w:rsidR="00130025" w:rsidRDefault="00130025">
      <w:pPr>
        <w:pStyle w:val="TOC2"/>
        <w:tabs>
          <w:tab w:val="left" w:pos="806"/>
        </w:tabs>
        <w:rPr>
          <w:ins w:id="124" w:author="David Markwell" w:date="2013-12-05T11:34:00Z"/>
          <w:rFonts w:asciiTheme="minorHAnsi" w:eastAsiaTheme="minorEastAsia" w:hAnsiTheme="minorHAnsi" w:cstheme="minorBidi"/>
          <w:sz w:val="22"/>
          <w:szCs w:val="22"/>
          <w:lang w:val="en-GB" w:eastAsia="en-GB"/>
        </w:rPr>
      </w:pPr>
      <w:ins w:id="125" w:author="David Markwell" w:date="2013-12-05T11:34:00Z">
        <w:r>
          <w:t>A.4</w:t>
        </w:r>
        <w:r>
          <w:rPr>
            <w:rFonts w:asciiTheme="minorHAnsi" w:eastAsiaTheme="minorEastAsia" w:hAnsiTheme="minorHAnsi" w:cstheme="minorBidi"/>
            <w:sz w:val="22"/>
            <w:szCs w:val="22"/>
            <w:lang w:val="en-GB" w:eastAsia="en-GB"/>
          </w:rPr>
          <w:tab/>
        </w:r>
        <w:r>
          <w:t>Prohibiting overlapping HL7 representations</w:t>
        </w:r>
        <w:r>
          <w:tab/>
        </w:r>
        <w:r>
          <w:fldChar w:fldCharType="begin"/>
        </w:r>
        <w:r>
          <w:instrText xml:space="preserve"> PAGEREF _Toc374006607 \h </w:instrText>
        </w:r>
      </w:ins>
      <w:r>
        <w:fldChar w:fldCharType="separate"/>
      </w:r>
      <w:ins w:id="126" w:author="David Markwell" w:date="2013-12-05T11:34:00Z">
        <w:r>
          <w:t>158</w:t>
        </w:r>
        <w:r>
          <w:fldChar w:fldCharType="end"/>
        </w:r>
      </w:ins>
    </w:p>
    <w:p w14:paraId="3F239607" w14:textId="77777777" w:rsidR="00130025" w:rsidRDefault="00130025">
      <w:pPr>
        <w:pStyle w:val="TOC2"/>
        <w:tabs>
          <w:tab w:val="left" w:pos="806"/>
        </w:tabs>
        <w:rPr>
          <w:ins w:id="127" w:author="David Markwell" w:date="2013-12-05T11:34:00Z"/>
          <w:rFonts w:asciiTheme="minorHAnsi" w:eastAsiaTheme="minorEastAsia" w:hAnsiTheme="minorHAnsi" w:cstheme="minorBidi"/>
          <w:sz w:val="22"/>
          <w:szCs w:val="22"/>
          <w:lang w:val="en-GB" w:eastAsia="en-GB"/>
        </w:rPr>
      </w:pPr>
      <w:ins w:id="128" w:author="David Markwell" w:date="2013-12-05T11:34:00Z">
        <w:r>
          <w:t>A.5</w:t>
        </w:r>
        <w:r>
          <w:rPr>
            <w:rFonts w:asciiTheme="minorHAnsi" w:eastAsiaTheme="minorEastAsia" w:hAnsiTheme="minorHAnsi" w:cstheme="minorBidi"/>
            <w:sz w:val="22"/>
            <w:szCs w:val="22"/>
            <w:lang w:val="en-GB" w:eastAsia="en-GB"/>
          </w:rPr>
          <w:tab/>
        </w:r>
        <w:r>
          <w:t>Generating required representations</w:t>
        </w:r>
        <w:r>
          <w:tab/>
        </w:r>
        <w:r>
          <w:fldChar w:fldCharType="begin"/>
        </w:r>
        <w:r>
          <w:instrText xml:space="preserve"> PAGEREF _Toc374006608 \h </w:instrText>
        </w:r>
      </w:ins>
      <w:r>
        <w:fldChar w:fldCharType="separate"/>
      </w:r>
      <w:ins w:id="129" w:author="David Markwell" w:date="2013-12-05T11:34:00Z">
        <w:r>
          <w:t>159</w:t>
        </w:r>
        <w:r>
          <w:fldChar w:fldCharType="end"/>
        </w:r>
      </w:ins>
    </w:p>
    <w:p w14:paraId="533F5865" w14:textId="77777777" w:rsidR="00130025" w:rsidRDefault="00130025">
      <w:pPr>
        <w:pStyle w:val="TOC2"/>
        <w:tabs>
          <w:tab w:val="left" w:pos="806"/>
        </w:tabs>
        <w:rPr>
          <w:ins w:id="130" w:author="David Markwell" w:date="2013-12-05T11:34:00Z"/>
          <w:rFonts w:asciiTheme="minorHAnsi" w:eastAsiaTheme="minorEastAsia" w:hAnsiTheme="minorHAnsi" w:cstheme="minorBidi"/>
          <w:sz w:val="22"/>
          <w:szCs w:val="22"/>
          <w:lang w:val="en-GB" w:eastAsia="en-GB"/>
        </w:rPr>
      </w:pPr>
      <w:ins w:id="131" w:author="David Markwell" w:date="2013-12-05T11:34:00Z">
        <w:r>
          <w:t>A.6</w:t>
        </w:r>
        <w:r>
          <w:rPr>
            <w:rFonts w:asciiTheme="minorHAnsi" w:eastAsiaTheme="minorEastAsia" w:hAnsiTheme="minorHAnsi" w:cstheme="minorBidi"/>
            <w:sz w:val="22"/>
            <w:szCs w:val="22"/>
            <w:lang w:val="en-GB" w:eastAsia="en-GB"/>
          </w:rPr>
          <w:tab/>
        </w:r>
        <w:r>
          <w:t>Validating and combining dual representations</w:t>
        </w:r>
        <w:r>
          <w:tab/>
        </w:r>
        <w:r>
          <w:fldChar w:fldCharType="begin"/>
        </w:r>
        <w:r>
          <w:instrText xml:space="preserve"> PAGEREF _Toc374006609 \h </w:instrText>
        </w:r>
      </w:ins>
      <w:r>
        <w:fldChar w:fldCharType="separate"/>
      </w:r>
      <w:ins w:id="132" w:author="David Markwell" w:date="2013-12-05T11:34:00Z">
        <w:r>
          <w:t>159</w:t>
        </w:r>
        <w:r>
          <w:fldChar w:fldCharType="end"/>
        </w:r>
      </w:ins>
    </w:p>
    <w:p w14:paraId="402EE9F7" w14:textId="77777777" w:rsidR="00130025" w:rsidRDefault="00130025">
      <w:pPr>
        <w:pStyle w:val="TOC1"/>
        <w:rPr>
          <w:ins w:id="133" w:author="David Markwell" w:date="2013-12-05T11:34:00Z"/>
          <w:rFonts w:asciiTheme="minorHAnsi" w:eastAsiaTheme="minorEastAsia" w:hAnsiTheme="minorHAnsi" w:cstheme="minorBidi"/>
          <w:caps w:val="0"/>
          <w:sz w:val="22"/>
          <w:szCs w:val="22"/>
          <w:lang w:val="en-GB" w:eastAsia="en-GB"/>
        </w:rPr>
      </w:pPr>
      <w:ins w:id="134" w:author="David Markwell" w:date="2013-12-05T11:34:00Z">
        <w:r>
          <w:t>B.</w:t>
        </w:r>
        <w:r>
          <w:rPr>
            <w:rFonts w:asciiTheme="minorHAnsi" w:eastAsiaTheme="minorEastAsia" w:hAnsiTheme="minorHAnsi" w:cstheme="minorBidi"/>
            <w:caps w:val="0"/>
            <w:sz w:val="22"/>
            <w:szCs w:val="22"/>
            <w:lang w:val="en-GB" w:eastAsia="en-GB"/>
          </w:rPr>
          <w:tab/>
        </w:r>
        <w:r>
          <w:t>References</w:t>
        </w:r>
        <w:r>
          <w:tab/>
        </w:r>
        <w:r>
          <w:fldChar w:fldCharType="begin"/>
        </w:r>
        <w:r>
          <w:instrText xml:space="preserve"> PAGEREF _Toc374006610 \h </w:instrText>
        </w:r>
      </w:ins>
      <w:r>
        <w:fldChar w:fldCharType="separate"/>
      </w:r>
      <w:ins w:id="135" w:author="David Markwell" w:date="2013-12-05T11:34:00Z">
        <w:r>
          <w:t>162</w:t>
        </w:r>
        <w:r>
          <w:fldChar w:fldCharType="end"/>
        </w:r>
      </w:ins>
    </w:p>
    <w:p w14:paraId="62D28950" w14:textId="77777777" w:rsidR="00130025" w:rsidRDefault="00130025">
      <w:pPr>
        <w:pStyle w:val="TOC2"/>
        <w:tabs>
          <w:tab w:val="left" w:pos="806"/>
        </w:tabs>
        <w:rPr>
          <w:ins w:id="136" w:author="David Markwell" w:date="2013-12-05T11:34:00Z"/>
          <w:rFonts w:asciiTheme="minorHAnsi" w:eastAsiaTheme="minorEastAsia" w:hAnsiTheme="minorHAnsi" w:cstheme="minorBidi"/>
          <w:sz w:val="22"/>
          <w:szCs w:val="22"/>
          <w:lang w:val="en-GB" w:eastAsia="en-GB"/>
        </w:rPr>
      </w:pPr>
      <w:ins w:id="137" w:author="David Markwell" w:date="2013-12-05T11:34:00Z">
        <w:r>
          <w:t>B.1</w:t>
        </w:r>
        <w:r>
          <w:rPr>
            <w:rFonts w:asciiTheme="minorHAnsi" w:eastAsiaTheme="minorEastAsia" w:hAnsiTheme="minorHAnsi" w:cstheme="minorBidi"/>
            <w:sz w:val="22"/>
            <w:szCs w:val="22"/>
            <w:lang w:val="en-GB" w:eastAsia="en-GB"/>
          </w:rPr>
          <w:tab/>
        </w:r>
        <w:r>
          <w:t>HL7 V3 References</w:t>
        </w:r>
        <w:r>
          <w:tab/>
        </w:r>
        <w:r>
          <w:fldChar w:fldCharType="begin"/>
        </w:r>
        <w:r>
          <w:instrText xml:space="preserve"> PAGEREF _Toc374006611 \h </w:instrText>
        </w:r>
      </w:ins>
      <w:r>
        <w:fldChar w:fldCharType="separate"/>
      </w:r>
      <w:ins w:id="138" w:author="David Markwell" w:date="2013-12-05T11:34:00Z">
        <w:r>
          <w:t>162</w:t>
        </w:r>
        <w:r>
          <w:fldChar w:fldCharType="end"/>
        </w:r>
      </w:ins>
    </w:p>
    <w:p w14:paraId="41EAA112" w14:textId="77777777" w:rsidR="00130025" w:rsidRDefault="00130025">
      <w:pPr>
        <w:pStyle w:val="TOC2"/>
        <w:tabs>
          <w:tab w:val="left" w:pos="806"/>
        </w:tabs>
        <w:rPr>
          <w:ins w:id="139" w:author="David Markwell" w:date="2013-12-05T11:34:00Z"/>
          <w:rFonts w:asciiTheme="minorHAnsi" w:eastAsiaTheme="minorEastAsia" w:hAnsiTheme="minorHAnsi" w:cstheme="minorBidi"/>
          <w:sz w:val="22"/>
          <w:szCs w:val="22"/>
          <w:lang w:val="en-GB" w:eastAsia="en-GB"/>
        </w:rPr>
      </w:pPr>
      <w:ins w:id="140" w:author="David Markwell" w:date="2013-12-05T11:34:00Z">
        <w:r>
          <w:t>B.2</w:t>
        </w:r>
        <w:r>
          <w:rPr>
            <w:rFonts w:asciiTheme="minorHAnsi" w:eastAsiaTheme="minorEastAsia" w:hAnsiTheme="minorHAnsi" w:cstheme="minorBidi"/>
            <w:sz w:val="22"/>
            <w:szCs w:val="22"/>
            <w:lang w:val="en-GB" w:eastAsia="en-GB"/>
          </w:rPr>
          <w:tab/>
        </w:r>
        <w:r>
          <w:t>SNOMED CT Reference materials</w:t>
        </w:r>
        <w:r>
          <w:tab/>
        </w:r>
        <w:r>
          <w:fldChar w:fldCharType="begin"/>
        </w:r>
        <w:r>
          <w:instrText xml:space="preserve"> PAGEREF _Toc374006612 \h </w:instrText>
        </w:r>
      </w:ins>
      <w:r>
        <w:fldChar w:fldCharType="separate"/>
      </w:r>
      <w:ins w:id="141" w:author="David Markwell" w:date="2013-12-05T11:34:00Z">
        <w:r>
          <w:t>162</w:t>
        </w:r>
        <w:r>
          <w:fldChar w:fldCharType="end"/>
        </w:r>
      </w:ins>
    </w:p>
    <w:p w14:paraId="613215AA" w14:textId="77777777" w:rsidR="00130025" w:rsidRDefault="00130025">
      <w:pPr>
        <w:pStyle w:val="TOC2"/>
        <w:tabs>
          <w:tab w:val="left" w:pos="806"/>
        </w:tabs>
        <w:rPr>
          <w:ins w:id="142" w:author="David Markwell" w:date="2013-12-05T11:34:00Z"/>
          <w:rFonts w:asciiTheme="minorHAnsi" w:eastAsiaTheme="minorEastAsia" w:hAnsiTheme="minorHAnsi" w:cstheme="minorBidi"/>
          <w:sz w:val="22"/>
          <w:szCs w:val="22"/>
          <w:lang w:val="en-GB" w:eastAsia="en-GB"/>
        </w:rPr>
      </w:pPr>
      <w:ins w:id="143" w:author="David Markwell" w:date="2013-12-05T11:34:00Z">
        <w:r>
          <w:t>B.3</w:t>
        </w:r>
        <w:r>
          <w:rPr>
            <w:rFonts w:asciiTheme="minorHAnsi" w:eastAsiaTheme="minorEastAsia" w:hAnsiTheme="minorHAnsi" w:cstheme="minorBidi"/>
            <w:sz w:val="22"/>
            <w:szCs w:val="22"/>
            <w:lang w:val="en-GB" w:eastAsia="en-GB"/>
          </w:rPr>
          <w:tab/>
        </w:r>
        <w:r>
          <w:t>SNOMED CT Compositional Grammar - extended</w:t>
        </w:r>
        <w:r>
          <w:tab/>
        </w:r>
        <w:r>
          <w:fldChar w:fldCharType="begin"/>
        </w:r>
        <w:r>
          <w:instrText xml:space="preserve"> PAGEREF _Toc374006613 \h </w:instrText>
        </w:r>
      </w:ins>
      <w:r>
        <w:fldChar w:fldCharType="separate"/>
      </w:r>
      <w:ins w:id="144" w:author="David Markwell" w:date="2013-12-05T11:34:00Z">
        <w:r>
          <w:t>163</w:t>
        </w:r>
        <w:r>
          <w:fldChar w:fldCharType="end"/>
        </w:r>
      </w:ins>
    </w:p>
    <w:p w14:paraId="59760AB3" w14:textId="77777777" w:rsidR="00130025" w:rsidRDefault="00130025">
      <w:pPr>
        <w:pStyle w:val="TOC2"/>
        <w:tabs>
          <w:tab w:val="left" w:pos="806"/>
        </w:tabs>
        <w:rPr>
          <w:ins w:id="145" w:author="David Markwell" w:date="2013-12-05T11:34:00Z"/>
          <w:rFonts w:asciiTheme="minorHAnsi" w:eastAsiaTheme="minorEastAsia" w:hAnsiTheme="minorHAnsi" w:cstheme="minorBidi"/>
          <w:sz w:val="22"/>
          <w:szCs w:val="22"/>
          <w:lang w:val="en-GB" w:eastAsia="en-GB"/>
        </w:rPr>
      </w:pPr>
      <w:ins w:id="146" w:author="David Markwell" w:date="2013-12-05T11:34:00Z">
        <w:r>
          <w:t>B.4</w:t>
        </w:r>
        <w:r>
          <w:rPr>
            <w:rFonts w:asciiTheme="minorHAnsi" w:eastAsiaTheme="minorEastAsia" w:hAnsiTheme="minorHAnsi" w:cstheme="minorBidi"/>
            <w:sz w:val="22"/>
            <w:szCs w:val="22"/>
            <w:lang w:val="en-GB" w:eastAsia="en-GB"/>
          </w:rPr>
          <w:tab/>
        </w:r>
        <w:r>
          <w:t>Guidance on using SNOMED CT Compositional Grammar in CD R2 Datatype</w:t>
        </w:r>
        <w:r>
          <w:tab/>
        </w:r>
        <w:r>
          <w:fldChar w:fldCharType="begin"/>
        </w:r>
        <w:r>
          <w:instrText xml:space="preserve"> PAGEREF _Toc374006614 \h </w:instrText>
        </w:r>
      </w:ins>
      <w:r>
        <w:fldChar w:fldCharType="separate"/>
      </w:r>
      <w:ins w:id="147" w:author="David Markwell" w:date="2013-12-05T11:34:00Z">
        <w:r>
          <w:t>172</w:t>
        </w:r>
        <w:r>
          <w:fldChar w:fldCharType="end"/>
        </w:r>
      </w:ins>
    </w:p>
    <w:p w14:paraId="20855D1B" w14:textId="77777777" w:rsidR="00130025" w:rsidRDefault="00130025">
      <w:pPr>
        <w:pStyle w:val="TOC1"/>
        <w:rPr>
          <w:ins w:id="148" w:author="David Markwell" w:date="2013-12-05T11:34:00Z"/>
          <w:rFonts w:asciiTheme="minorHAnsi" w:eastAsiaTheme="minorEastAsia" w:hAnsiTheme="minorHAnsi" w:cstheme="minorBidi"/>
          <w:caps w:val="0"/>
          <w:sz w:val="22"/>
          <w:szCs w:val="22"/>
          <w:lang w:val="en-GB" w:eastAsia="en-GB"/>
        </w:rPr>
      </w:pPr>
      <w:ins w:id="149" w:author="David Markwell" w:date="2013-12-05T11:34:00Z">
        <w:r>
          <w:lastRenderedPageBreak/>
          <w:t>C.</w:t>
        </w:r>
        <w:r>
          <w:rPr>
            <w:rFonts w:asciiTheme="minorHAnsi" w:eastAsiaTheme="minorEastAsia" w:hAnsiTheme="minorHAnsi" w:cstheme="minorBidi"/>
            <w:caps w:val="0"/>
            <w:sz w:val="22"/>
            <w:szCs w:val="22"/>
            <w:lang w:val="en-GB" w:eastAsia="en-GB"/>
          </w:rPr>
          <w:tab/>
        </w:r>
        <w:r>
          <w:t>REVision changes</w:t>
        </w:r>
        <w:r>
          <w:tab/>
        </w:r>
        <w:r>
          <w:fldChar w:fldCharType="begin"/>
        </w:r>
        <w:r>
          <w:instrText xml:space="preserve"> PAGEREF _Toc374006615 \h </w:instrText>
        </w:r>
      </w:ins>
      <w:r>
        <w:fldChar w:fldCharType="separate"/>
      </w:r>
      <w:ins w:id="150" w:author="David Markwell" w:date="2013-12-05T11:34:00Z">
        <w:r>
          <w:t>177</w:t>
        </w:r>
        <w:r>
          <w:fldChar w:fldCharType="end"/>
        </w:r>
      </w:ins>
    </w:p>
    <w:p w14:paraId="375193C0" w14:textId="77777777" w:rsidR="00130025" w:rsidRDefault="00130025">
      <w:pPr>
        <w:pStyle w:val="TOC1"/>
        <w:rPr>
          <w:ins w:id="151" w:author="David Markwell" w:date="2013-12-05T11:34:00Z"/>
          <w:rFonts w:asciiTheme="minorHAnsi" w:eastAsiaTheme="minorEastAsia" w:hAnsiTheme="minorHAnsi" w:cstheme="minorBidi"/>
          <w:caps w:val="0"/>
          <w:sz w:val="22"/>
          <w:szCs w:val="22"/>
          <w:lang w:val="en-GB" w:eastAsia="en-GB"/>
        </w:rPr>
      </w:pPr>
      <w:ins w:id="152" w:author="David Markwell" w:date="2013-12-05T11:34:00Z">
        <w:r>
          <w:t>D.</w:t>
        </w:r>
        <w:r>
          <w:rPr>
            <w:rFonts w:asciiTheme="minorHAnsi" w:eastAsiaTheme="minorEastAsia" w:hAnsiTheme="minorHAnsi" w:cstheme="minorBidi"/>
            <w:caps w:val="0"/>
            <w:sz w:val="22"/>
            <w:szCs w:val="22"/>
            <w:lang w:val="en-GB" w:eastAsia="en-GB"/>
          </w:rPr>
          <w:tab/>
        </w:r>
        <w:r>
          <w:t>snomed Ct open issues</w:t>
        </w:r>
        <w:r>
          <w:tab/>
        </w:r>
        <w:r>
          <w:fldChar w:fldCharType="begin"/>
        </w:r>
        <w:r>
          <w:instrText xml:space="preserve"> PAGEREF _Toc374006616 \h </w:instrText>
        </w:r>
      </w:ins>
      <w:r>
        <w:fldChar w:fldCharType="separate"/>
      </w:r>
      <w:ins w:id="153" w:author="David Markwell" w:date="2013-12-05T11:34:00Z">
        <w:r>
          <w:t>179</w:t>
        </w:r>
        <w:r>
          <w:fldChar w:fldCharType="end"/>
        </w:r>
      </w:ins>
    </w:p>
    <w:p w14:paraId="4F9DF667" w14:textId="77777777" w:rsidR="00130025" w:rsidRDefault="00130025">
      <w:pPr>
        <w:pStyle w:val="TOC1"/>
        <w:rPr>
          <w:ins w:id="154" w:author="David Markwell" w:date="2013-12-05T11:34:00Z"/>
          <w:rFonts w:asciiTheme="minorHAnsi" w:eastAsiaTheme="minorEastAsia" w:hAnsiTheme="minorHAnsi" w:cstheme="minorBidi"/>
          <w:caps w:val="0"/>
          <w:sz w:val="22"/>
          <w:szCs w:val="22"/>
          <w:lang w:val="en-GB" w:eastAsia="en-GB"/>
        </w:rPr>
      </w:pPr>
      <w:ins w:id="155" w:author="David Markwell" w:date="2013-12-05T11:34:00Z">
        <w:r>
          <w:t>E.</w:t>
        </w:r>
        <w:r>
          <w:rPr>
            <w:rFonts w:asciiTheme="minorHAnsi" w:eastAsiaTheme="minorEastAsia" w:hAnsiTheme="minorHAnsi" w:cstheme="minorBidi"/>
            <w:caps w:val="0"/>
            <w:sz w:val="22"/>
            <w:szCs w:val="22"/>
            <w:lang w:val="en-GB" w:eastAsia="en-GB"/>
          </w:rPr>
          <w:tab/>
        </w:r>
        <w:r>
          <w:t>Detailed aspects of issues with a vocabulary specification formalism</w:t>
        </w:r>
        <w:r>
          <w:tab/>
        </w:r>
        <w:r>
          <w:fldChar w:fldCharType="begin"/>
        </w:r>
        <w:r>
          <w:instrText xml:space="preserve"> PAGEREF _Toc374006617 \h </w:instrText>
        </w:r>
      </w:ins>
      <w:r>
        <w:fldChar w:fldCharType="separate"/>
      </w:r>
      <w:ins w:id="156" w:author="David Markwell" w:date="2013-12-05T11:34:00Z">
        <w:r>
          <w:t>181</w:t>
        </w:r>
        <w:r>
          <w:fldChar w:fldCharType="end"/>
        </w:r>
      </w:ins>
    </w:p>
    <w:p w14:paraId="7A02BC75" w14:textId="77777777" w:rsidR="00130025" w:rsidRDefault="00130025">
      <w:pPr>
        <w:pStyle w:val="TOC2"/>
        <w:tabs>
          <w:tab w:val="left" w:pos="806"/>
        </w:tabs>
        <w:rPr>
          <w:ins w:id="157" w:author="David Markwell" w:date="2013-12-05T11:34:00Z"/>
          <w:rFonts w:asciiTheme="minorHAnsi" w:eastAsiaTheme="minorEastAsia" w:hAnsiTheme="minorHAnsi" w:cstheme="minorBidi"/>
          <w:sz w:val="22"/>
          <w:szCs w:val="22"/>
          <w:lang w:val="en-GB" w:eastAsia="en-GB"/>
        </w:rPr>
      </w:pPr>
      <w:ins w:id="158" w:author="David Markwell" w:date="2013-12-05T11:34:00Z">
        <w:r>
          <w:t>E.1</w:t>
        </w:r>
        <w:r>
          <w:rPr>
            <w:rFonts w:asciiTheme="minorHAnsi" w:eastAsiaTheme="minorEastAsia" w:hAnsiTheme="minorHAnsi" w:cstheme="minorBidi"/>
            <w:sz w:val="22"/>
            <w:szCs w:val="22"/>
            <w:lang w:val="en-GB" w:eastAsia="en-GB"/>
          </w:rPr>
          <w:tab/>
        </w:r>
        <w:r>
          <w:t>Introduction</w:t>
        </w:r>
        <w:r>
          <w:tab/>
        </w:r>
        <w:r>
          <w:fldChar w:fldCharType="begin"/>
        </w:r>
        <w:r>
          <w:instrText xml:space="preserve"> PAGEREF _Toc374006618 \h </w:instrText>
        </w:r>
      </w:ins>
      <w:r>
        <w:fldChar w:fldCharType="separate"/>
      </w:r>
      <w:ins w:id="159" w:author="David Markwell" w:date="2013-12-05T11:34:00Z">
        <w:r>
          <w:t>181</w:t>
        </w:r>
        <w:r>
          <w:fldChar w:fldCharType="end"/>
        </w:r>
      </w:ins>
    </w:p>
    <w:p w14:paraId="5604DC0C" w14:textId="77777777" w:rsidR="00130025" w:rsidRDefault="00130025">
      <w:pPr>
        <w:pStyle w:val="TOC2"/>
        <w:tabs>
          <w:tab w:val="left" w:pos="806"/>
        </w:tabs>
        <w:rPr>
          <w:ins w:id="160" w:author="David Markwell" w:date="2013-12-05T11:34:00Z"/>
          <w:rFonts w:asciiTheme="minorHAnsi" w:eastAsiaTheme="minorEastAsia" w:hAnsiTheme="minorHAnsi" w:cstheme="minorBidi"/>
          <w:sz w:val="22"/>
          <w:szCs w:val="22"/>
          <w:lang w:val="en-GB" w:eastAsia="en-GB"/>
        </w:rPr>
      </w:pPr>
      <w:ins w:id="161" w:author="David Markwell" w:date="2013-12-05T11:34:00Z">
        <w:r>
          <w:t>E.2</w:t>
        </w:r>
        <w:r>
          <w:rPr>
            <w:rFonts w:asciiTheme="minorHAnsi" w:eastAsiaTheme="minorEastAsia" w:hAnsiTheme="minorHAnsi" w:cstheme="minorBidi"/>
            <w:sz w:val="22"/>
            <w:szCs w:val="22"/>
            <w:lang w:val="en-GB" w:eastAsia="en-GB"/>
          </w:rPr>
          <w:tab/>
        </w:r>
        <w:r>
          <w:t>‘Implicit Expression’ value sets</w:t>
        </w:r>
        <w:r>
          <w:tab/>
        </w:r>
        <w:r>
          <w:fldChar w:fldCharType="begin"/>
        </w:r>
        <w:r>
          <w:instrText xml:space="preserve"> PAGEREF _Toc374006619 \h </w:instrText>
        </w:r>
      </w:ins>
      <w:r>
        <w:fldChar w:fldCharType="separate"/>
      </w:r>
      <w:ins w:id="162" w:author="David Markwell" w:date="2013-12-05T11:34:00Z">
        <w:r>
          <w:t>182</w:t>
        </w:r>
        <w:r>
          <w:fldChar w:fldCharType="end"/>
        </w:r>
      </w:ins>
    </w:p>
    <w:p w14:paraId="137AA8D4" w14:textId="77777777" w:rsidR="00130025" w:rsidRDefault="00130025">
      <w:pPr>
        <w:pStyle w:val="TOC2"/>
        <w:tabs>
          <w:tab w:val="left" w:pos="806"/>
        </w:tabs>
        <w:rPr>
          <w:ins w:id="163" w:author="David Markwell" w:date="2013-12-05T11:34:00Z"/>
          <w:rFonts w:asciiTheme="minorHAnsi" w:eastAsiaTheme="minorEastAsia" w:hAnsiTheme="minorHAnsi" w:cstheme="minorBidi"/>
          <w:sz w:val="22"/>
          <w:szCs w:val="22"/>
          <w:lang w:val="en-GB" w:eastAsia="en-GB"/>
        </w:rPr>
      </w:pPr>
      <w:ins w:id="164" w:author="David Markwell" w:date="2013-12-05T11:34:00Z">
        <w:r>
          <w:t>E.3</w:t>
        </w:r>
        <w:r>
          <w:rPr>
            <w:rFonts w:asciiTheme="minorHAnsi" w:eastAsiaTheme="minorEastAsia" w:hAnsiTheme="minorHAnsi" w:cstheme="minorBidi"/>
            <w:sz w:val="22"/>
            <w:szCs w:val="22"/>
            <w:lang w:val="en-GB" w:eastAsia="en-GB"/>
          </w:rPr>
          <w:tab/>
        </w:r>
        <w:r>
          <w:t>Pre- and Post-Coordinated Concepts and Expressions</w:t>
        </w:r>
        <w:r>
          <w:tab/>
        </w:r>
        <w:r>
          <w:fldChar w:fldCharType="begin"/>
        </w:r>
        <w:r>
          <w:instrText xml:space="preserve"> PAGEREF _Toc374006620 \h </w:instrText>
        </w:r>
      </w:ins>
      <w:r>
        <w:fldChar w:fldCharType="separate"/>
      </w:r>
      <w:ins w:id="165" w:author="David Markwell" w:date="2013-12-05T11:34:00Z">
        <w:r>
          <w:t>186</w:t>
        </w:r>
        <w:r>
          <w:fldChar w:fldCharType="end"/>
        </w:r>
      </w:ins>
    </w:p>
    <w:p w14:paraId="63AB9924" w14:textId="77777777" w:rsidR="00130025" w:rsidRDefault="00130025">
      <w:pPr>
        <w:pStyle w:val="TOC2"/>
        <w:tabs>
          <w:tab w:val="left" w:pos="806"/>
        </w:tabs>
        <w:rPr>
          <w:ins w:id="166" w:author="David Markwell" w:date="2013-12-05T11:34:00Z"/>
          <w:rFonts w:asciiTheme="minorHAnsi" w:eastAsiaTheme="minorEastAsia" w:hAnsiTheme="minorHAnsi" w:cstheme="minorBidi"/>
          <w:sz w:val="22"/>
          <w:szCs w:val="22"/>
          <w:lang w:val="en-GB" w:eastAsia="en-GB"/>
        </w:rPr>
      </w:pPr>
      <w:ins w:id="167" w:author="David Markwell" w:date="2013-12-05T11:34:00Z">
        <w:r>
          <w:t>E.4</w:t>
        </w:r>
        <w:r>
          <w:rPr>
            <w:rFonts w:asciiTheme="minorHAnsi" w:eastAsiaTheme="minorEastAsia" w:hAnsiTheme="minorHAnsi" w:cstheme="minorBidi"/>
            <w:sz w:val="22"/>
            <w:szCs w:val="22"/>
            <w:lang w:val="en-GB" w:eastAsia="en-GB"/>
          </w:rPr>
          <w:tab/>
        </w:r>
        <w:r>
          <w:t>End Result</w:t>
        </w:r>
        <w:r>
          <w:tab/>
        </w:r>
        <w:r>
          <w:fldChar w:fldCharType="begin"/>
        </w:r>
        <w:r>
          <w:instrText xml:space="preserve"> PAGEREF _Toc374006621 \h </w:instrText>
        </w:r>
      </w:ins>
      <w:r>
        <w:fldChar w:fldCharType="separate"/>
      </w:r>
      <w:ins w:id="168" w:author="David Markwell" w:date="2013-12-05T11:34:00Z">
        <w:r>
          <w:t>189</w:t>
        </w:r>
        <w:r>
          <w:fldChar w:fldCharType="end"/>
        </w:r>
      </w:ins>
    </w:p>
    <w:p w14:paraId="491EE8E6" w14:textId="77777777" w:rsidR="00130025" w:rsidRDefault="00130025">
      <w:pPr>
        <w:pStyle w:val="TOC2"/>
        <w:tabs>
          <w:tab w:val="left" w:pos="806"/>
        </w:tabs>
        <w:rPr>
          <w:ins w:id="169" w:author="David Markwell" w:date="2013-12-05T11:34:00Z"/>
          <w:rFonts w:asciiTheme="minorHAnsi" w:eastAsiaTheme="minorEastAsia" w:hAnsiTheme="minorHAnsi" w:cstheme="minorBidi"/>
          <w:sz w:val="22"/>
          <w:szCs w:val="22"/>
          <w:lang w:val="en-GB" w:eastAsia="en-GB"/>
        </w:rPr>
      </w:pPr>
      <w:ins w:id="170" w:author="David Markwell" w:date="2013-12-05T11:34:00Z">
        <w:r>
          <w:t>E.5</w:t>
        </w:r>
        <w:r>
          <w:rPr>
            <w:rFonts w:asciiTheme="minorHAnsi" w:eastAsiaTheme="minorEastAsia" w:hAnsiTheme="minorHAnsi" w:cstheme="minorBidi"/>
            <w:sz w:val="22"/>
            <w:szCs w:val="22"/>
            <w:lang w:val="en-GB" w:eastAsia="en-GB"/>
          </w:rPr>
          <w:tab/>
        </w:r>
        <w:r>
          <w:t>Representational requirements</w:t>
        </w:r>
        <w:r>
          <w:tab/>
        </w:r>
        <w:r>
          <w:fldChar w:fldCharType="begin"/>
        </w:r>
        <w:r>
          <w:instrText xml:space="preserve"> PAGEREF _Toc374006622 \h </w:instrText>
        </w:r>
      </w:ins>
      <w:r>
        <w:fldChar w:fldCharType="separate"/>
      </w:r>
      <w:ins w:id="171" w:author="David Markwell" w:date="2013-12-05T11:34:00Z">
        <w:r>
          <w:t>190</w:t>
        </w:r>
        <w:r>
          <w:fldChar w:fldCharType="end"/>
        </w:r>
      </w:ins>
    </w:p>
    <w:p w14:paraId="41D98BD5" w14:textId="77777777" w:rsidR="00130025" w:rsidRDefault="00130025">
      <w:pPr>
        <w:pStyle w:val="TOC2"/>
        <w:tabs>
          <w:tab w:val="left" w:pos="806"/>
        </w:tabs>
        <w:rPr>
          <w:ins w:id="172" w:author="David Markwell" w:date="2013-12-05T11:34:00Z"/>
          <w:rFonts w:asciiTheme="minorHAnsi" w:eastAsiaTheme="minorEastAsia" w:hAnsiTheme="minorHAnsi" w:cstheme="minorBidi"/>
          <w:sz w:val="22"/>
          <w:szCs w:val="22"/>
          <w:lang w:val="en-GB" w:eastAsia="en-GB"/>
        </w:rPr>
      </w:pPr>
      <w:ins w:id="173" w:author="David Markwell" w:date="2013-12-05T11:34:00Z">
        <w:r>
          <w:t>E.6</w:t>
        </w:r>
        <w:r>
          <w:rPr>
            <w:rFonts w:asciiTheme="minorHAnsi" w:eastAsiaTheme="minorEastAsia" w:hAnsiTheme="minorHAnsi" w:cstheme="minorBidi"/>
            <w:sz w:val="22"/>
            <w:szCs w:val="22"/>
            <w:lang w:val="en-GB" w:eastAsia="en-GB"/>
          </w:rPr>
          <w:tab/>
        </w:r>
        <w:r>
          <w:t>Schematic Illustrations of SNOMED CT Expressions</w:t>
        </w:r>
        <w:r>
          <w:tab/>
        </w:r>
        <w:r>
          <w:fldChar w:fldCharType="begin"/>
        </w:r>
        <w:r>
          <w:instrText xml:space="preserve"> PAGEREF _Toc374006623 \h </w:instrText>
        </w:r>
      </w:ins>
      <w:r>
        <w:fldChar w:fldCharType="separate"/>
      </w:r>
      <w:ins w:id="174" w:author="David Markwell" w:date="2013-12-05T11:34:00Z">
        <w:r>
          <w:t>192</w:t>
        </w:r>
        <w:r>
          <w:fldChar w:fldCharType="end"/>
        </w:r>
      </w:ins>
    </w:p>
    <w:p w14:paraId="51D640C5" w14:textId="77777777" w:rsidR="00130025" w:rsidRDefault="00130025">
      <w:pPr>
        <w:pStyle w:val="TOC1"/>
        <w:rPr>
          <w:ins w:id="175" w:author="David Markwell" w:date="2013-12-05T11:34:00Z"/>
          <w:rFonts w:asciiTheme="minorHAnsi" w:eastAsiaTheme="minorEastAsia" w:hAnsiTheme="minorHAnsi" w:cstheme="minorBidi"/>
          <w:caps w:val="0"/>
          <w:sz w:val="22"/>
          <w:szCs w:val="22"/>
          <w:lang w:val="en-GB" w:eastAsia="en-GB"/>
        </w:rPr>
      </w:pPr>
      <w:ins w:id="176" w:author="David Markwell" w:date="2013-12-05T11:34:00Z">
        <w:r>
          <w:t>endnotes</w:t>
        </w:r>
        <w:r>
          <w:tab/>
        </w:r>
        <w:r>
          <w:fldChar w:fldCharType="begin"/>
        </w:r>
        <w:r>
          <w:instrText xml:space="preserve"> PAGEREF _Toc374006624 \h </w:instrText>
        </w:r>
      </w:ins>
      <w:r>
        <w:fldChar w:fldCharType="separate"/>
      </w:r>
      <w:ins w:id="177" w:author="David Markwell" w:date="2013-12-05T11:34:00Z">
        <w:r>
          <w:t>195</w:t>
        </w:r>
        <w:r>
          <w:fldChar w:fldCharType="end"/>
        </w:r>
      </w:ins>
    </w:p>
    <w:p w14:paraId="3AC3AA3E" w14:textId="77777777" w:rsidR="007A285F" w:rsidDel="00130025" w:rsidRDefault="007A285F">
      <w:pPr>
        <w:pStyle w:val="TOC1"/>
        <w:tabs>
          <w:tab w:val="left" w:pos="364"/>
        </w:tabs>
        <w:rPr>
          <w:del w:id="178" w:author="David Markwell" w:date="2013-12-05T11:34:00Z"/>
          <w:rFonts w:ascii="Cambria" w:hAnsi="Cambria" w:cs="Times New Roman"/>
          <w:caps w:val="0"/>
          <w:sz w:val="24"/>
        </w:rPr>
      </w:pPr>
      <w:del w:id="179" w:author="David Markwell" w:date="2013-12-05T11:34:00Z">
        <w:r w:rsidDel="00130025">
          <w:delText>1</w:delText>
        </w:r>
        <w:r w:rsidDel="00130025">
          <w:rPr>
            <w:rFonts w:ascii="Cambria" w:hAnsi="Cambria" w:cs="Times New Roman"/>
            <w:caps w:val="0"/>
            <w:sz w:val="24"/>
          </w:rPr>
          <w:tab/>
        </w:r>
        <w:r w:rsidDel="00130025">
          <w:delText>Introduction</w:delText>
        </w:r>
        <w:r w:rsidDel="00130025">
          <w:tab/>
        </w:r>
        <w:r w:rsidR="00EB2A15" w:rsidDel="00130025">
          <w:delText>9</w:delText>
        </w:r>
      </w:del>
    </w:p>
    <w:p w14:paraId="7F66D7D3" w14:textId="77777777" w:rsidR="007A285F" w:rsidDel="00130025" w:rsidRDefault="007A285F">
      <w:pPr>
        <w:pStyle w:val="TOC2"/>
        <w:tabs>
          <w:tab w:val="left" w:pos="754"/>
        </w:tabs>
        <w:rPr>
          <w:del w:id="180" w:author="David Markwell" w:date="2013-12-05T11:34:00Z"/>
          <w:rFonts w:ascii="Cambria" w:hAnsi="Cambria" w:cs="Times New Roman"/>
          <w:sz w:val="24"/>
        </w:rPr>
      </w:pPr>
      <w:del w:id="181" w:author="David Markwell" w:date="2013-12-05T11:34:00Z">
        <w:r w:rsidDel="00130025">
          <w:delText>1.1</w:delText>
        </w:r>
        <w:r w:rsidDel="00130025">
          <w:rPr>
            <w:rFonts w:ascii="Cambria" w:hAnsi="Cambria" w:cs="Times New Roman"/>
            <w:sz w:val="24"/>
          </w:rPr>
          <w:tab/>
        </w:r>
        <w:r w:rsidDel="00130025">
          <w:delText>Audience</w:delText>
        </w:r>
        <w:r w:rsidDel="00130025">
          <w:tab/>
        </w:r>
        <w:r w:rsidR="00EB2A15" w:rsidDel="00130025">
          <w:delText>9</w:delText>
        </w:r>
      </w:del>
    </w:p>
    <w:p w14:paraId="2772A88C" w14:textId="77777777" w:rsidR="007A285F" w:rsidDel="00130025" w:rsidRDefault="007A285F">
      <w:pPr>
        <w:pStyle w:val="TOC2"/>
        <w:tabs>
          <w:tab w:val="left" w:pos="754"/>
        </w:tabs>
        <w:rPr>
          <w:del w:id="182" w:author="David Markwell" w:date="2013-12-05T11:34:00Z"/>
          <w:rFonts w:ascii="Cambria" w:hAnsi="Cambria" w:cs="Times New Roman"/>
          <w:sz w:val="24"/>
        </w:rPr>
      </w:pPr>
      <w:del w:id="183" w:author="David Markwell" w:date="2013-12-05T11:34:00Z">
        <w:r w:rsidDel="00130025">
          <w:delText>1.2</w:delText>
        </w:r>
        <w:r w:rsidDel="00130025">
          <w:rPr>
            <w:rFonts w:ascii="Cambria" w:hAnsi="Cambria" w:cs="Times New Roman"/>
            <w:sz w:val="24"/>
          </w:rPr>
          <w:tab/>
        </w:r>
        <w:r w:rsidDel="00130025">
          <w:delText>Purpose</w:delText>
        </w:r>
        <w:r w:rsidDel="00130025">
          <w:tab/>
        </w:r>
        <w:r w:rsidR="00EB2A15" w:rsidDel="00130025">
          <w:delText>9</w:delText>
        </w:r>
      </w:del>
    </w:p>
    <w:p w14:paraId="74B8D61A" w14:textId="77777777" w:rsidR="00C21309" w:rsidDel="00130025" w:rsidRDefault="007A285F">
      <w:pPr>
        <w:pStyle w:val="TOC2"/>
        <w:tabs>
          <w:tab w:val="left" w:pos="754"/>
        </w:tabs>
        <w:rPr>
          <w:del w:id="184" w:author="David Markwell" w:date="2013-12-05T11:34:00Z"/>
          <w:rFonts w:ascii="Cambria" w:hAnsi="Cambria" w:cs="Times New Roman"/>
          <w:sz w:val="24"/>
        </w:rPr>
      </w:pPr>
      <w:del w:id="185" w:author="David Markwell" w:date="2013-12-05T11:34:00Z">
        <w:r w:rsidDel="00130025">
          <w:delText>1.3</w:delText>
        </w:r>
        <w:r w:rsidDel="00130025">
          <w:rPr>
            <w:rFonts w:ascii="Cambria" w:hAnsi="Cambria" w:cs="Times New Roman"/>
            <w:sz w:val="24"/>
          </w:rPr>
          <w:tab/>
        </w:r>
        <w:r w:rsidR="00C21309" w:rsidDel="00130025">
          <w:delText>Overview</w:delText>
        </w:r>
        <w:r w:rsidR="00C21309" w:rsidDel="00130025">
          <w:tab/>
        </w:r>
        <w:r w:rsidR="00EB2A15" w:rsidDel="00130025">
          <w:delText>9</w:delText>
        </w:r>
      </w:del>
    </w:p>
    <w:p w14:paraId="71FA9C14" w14:textId="77777777" w:rsidR="007A285F" w:rsidDel="00130025" w:rsidRDefault="00C21309">
      <w:pPr>
        <w:pStyle w:val="TOC2"/>
        <w:tabs>
          <w:tab w:val="left" w:pos="754"/>
        </w:tabs>
        <w:rPr>
          <w:del w:id="186" w:author="David Markwell" w:date="2013-12-05T11:34:00Z"/>
          <w:rFonts w:ascii="Cambria" w:hAnsi="Cambria" w:cs="Times New Roman"/>
          <w:sz w:val="24"/>
        </w:rPr>
      </w:pPr>
      <w:del w:id="187" w:author="David Markwell" w:date="2013-12-05T11:34:00Z">
        <w:r w:rsidDel="00130025">
          <w:rPr>
            <w:rFonts w:ascii="Cambria" w:hAnsi="Cambria" w:cs="Times New Roman"/>
            <w:sz w:val="24"/>
          </w:rPr>
          <w:delText>1.4</w:delText>
        </w:r>
        <w:r w:rsidDel="00130025">
          <w:rPr>
            <w:rFonts w:ascii="Cambria" w:hAnsi="Cambria" w:cs="Times New Roman"/>
            <w:sz w:val="24"/>
          </w:rPr>
          <w:tab/>
        </w:r>
        <w:r w:rsidR="007A285F" w:rsidDel="00130025">
          <w:delText>Scope</w:delText>
        </w:r>
        <w:r w:rsidR="007A285F" w:rsidDel="00130025">
          <w:tab/>
        </w:r>
        <w:r w:rsidR="00EB2A15" w:rsidDel="00130025">
          <w:delText>9</w:delText>
        </w:r>
      </w:del>
    </w:p>
    <w:p w14:paraId="36429630" w14:textId="77777777" w:rsidR="007A285F" w:rsidDel="00130025" w:rsidRDefault="00C21309">
      <w:pPr>
        <w:pStyle w:val="TOC2"/>
        <w:tabs>
          <w:tab w:val="left" w:pos="754"/>
        </w:tabs>
        <w:rPr>
          <w:del w:id="188" w:author="David Markwell" w:date="2013-12-05T11:34:00Z"/>
          <w:rFonts w:ascii="Cambria" w:hAnsi="Cambria" w:cs="Times New Roman"/>
          <w:sz w:val="24"/>
        </w:rPr>
      </w:pPr>
      <w:del w:id="189" w:author="David Markwell" w:date="2013-12-05T11:34:00Z">
        <w:r w:rsidDel="00130025">
          <w:delText>1.5</w:delText>
        </w:r>
        <w:r w:rsidR="007A285F" w:rsidDel="00130025">
          <w:rPr>
            <w:rFonts w:ascii="Cambria" w:hAnsi="Cambria" w:cs="Times New Roman"/>
            <w:sz w:val="24"/>
          </w:rPr>
          <w:tab/>
        </w:r>
        <w:r w:rsidR="007A285F" w:rsidDel="00130025">
          <w:delText>Approach</w:delText>
        </w:r>
        <w:r w:rsidR="007A285F" w:rsidDel="00130025">
          <w:tab/>
        </w:r>
        <w:r w:rsidR="00EB2A15" w:rsidDel="00130025">
          <w:delText>10</w:delText>
        </w:r>
      </w:del>
    </w:p>
    <w:p w14:paraId="33889112" w14:textId="77777777" w:rsidR="007A285F" w:rsidDel="00130025" w:rsidRDefault="00C21309">
      <w:pPr>
        <w:pStyle w:val="TOC2"/>
        <w:tabs>
          <w:tab w:val="left" w:pos="754"/>
        </w:tabs>
        <w:rPr>
          <w:del w:id="190" w:author="David Markwell" w:date="2013-12-05T11:34:00Z"/>
          <w:rFonts w:ascii="Cambria" w:hAnsi="Cambria" w:cs="Times New Roman"/>
          <w:sz w:val="24"/>
        </w:rPr>
      </w:pPr>
      <w:del w:id="191" w:author="David Markwell" w:date="2013-12-05T11:34:00Z">
        <w:r w:rsidDel="00130025">
          <w:delText>1.6</w:delText>
        </w:r>
        <w:r w:rsidR="007A285F" w:rsidDel="00130025">
          <w:rPr>
            <w:rFonts w:ascii="Cambria" w:hAnsi="Cambria" w:cs="Times New Roman"/>
            <w:sz w:val="24"/>
          </w:rPr>
          <w:tab/>
        </w:r>
        <w:r w:rsidR="007A285F" w:rsidDel="00130025">
          <w:delText>Organization of This Guide</w:delText>
        </w:r>
        <w:r w:rsidR="007A285F" w:rsidDel="00130025">
          <w:tab/>
        </w:r>
        <w:r w:rsidR="00EB2A15" w:rsidDel="00130025">
          <w:delText>10</w:delText>
        </w:r>
      </w:del>
    </w:p>
    <w:p w14:paraId="19322D05" w14:textId="77777777" w:rsidR="007A285F" w:rsidDel="00130025" w:rsidRDefault="00C21309">
      <w:pPr>
        <w:pStyle w:val="TOC2"/>
        <w:tabs>
          <w:tab w:val="left" w:pos="754"/>
        </w:tabs>
        <w:rPr>
          <w:del w:id="192" w:author="David Markwell" w:date="2013-12-05T11:34:00Z"/>
          <w:rFonts w:ascii="Cambria" w:hAnsi="Cambria" w:cs="Times New Roman"/>
          <w:sz w:val="24"/>
        </w:rPr>
      </w:pPr>
      <w:del w:id="193" w:author="David Markwell" w:date="2013-12-05T11:34:00Z">
        <w:r w:rsidDel="00130025">
          <w:delText>1.7</w:delText>
        </w:r>
        <w:r w:rsidR="007A285F" w:rsidDel="00130025">
          <w:rPr>
            <w:rFonts w:ascii="Cambria" w:hAnsi="Cambria" w:cs="Times New Roman"/>
            <w:sz w:val="24"/>
          </w:rPr>
          <w:tab/>
        </w:r>
        <w:r w:rsidR="006E3A37" w:rsidDel="00130025">
          <w:rPr>
            <w:i/>
          </w:rPr>
          <w:delText>Placeholder</w:delText>
        </w:r>
        <w:r w:rsidR="007A285F" w:rsidDel="00130025">
          <w:tab/>
        </w:r>
        <w:r w:rsidR="00EB2A15" w:rsidDel="00130025">
          <w:delText>10</w:delText>
        </w:r>
      </w:del>
    </w:p>
    <w:p w14:paraId="34F5C540" w14:textId="77777777" w:rsidR="007A285F" w:rsidDel="00130025" w:rsidRDefault="00C21309">
      <w:pPr>
        <w:pStyle w:val="TOC3"/>
        <w:tabs>
          <w:tab w:val="left" w:pos="1143"/>
        </w:tabs>
        <w:rPr>
          <w:del w:id="194" w:author="David Markwell" w:date="2013-12-05T11:34:00Z"/>
          <w:rFonts w:ascii="Cambria" w:hAnsi="Cambria" w:cs="Times New Roman"/>
          <w:sz w:val="24"/>
          <w:szCs w:val="24"/>
        </w:rPr>
      </w:pPr>
      <w:del w:id="195" w:author="David Markwell" w:date="2013-12-05T11:34:00Z">
        <w:r w:rsidDel="00130025">
          <w:delText>1.7</w:delText>
        </w:r>
        <w:r w:rsidR="007A285F" w:rsidDel="00130025">
          <w:delText>.1</w:delText>
        </w:r>
        <w:r w:rsidR="007A285F" w:rsidDel="00130025">
          <w:rPr>
            <w:rFonts w:ascii="Cambria" w:hAnsi="Cambria" w:cs="Times New Roman"/>
            <w:sz w:val="24"/>
            <w:szCs w:val="24"/>
          </w:rPr>
          <w:tab/>
        </w:r>
        <w:r w:rsidR="006E3A37" w:rsidDel="00130025">
          <w:rPr>
            <w:i/>
          </w:rPr>
          <w:delText>Placeholder</w:delText>
        </w:r>
        <w:r w:rsidR="007A285F" w:rsidDel="00130025">
          <w:tab/>
        </w:r>
        <w:r w:rsidR="00EB2A15" w:rsidDel="00130025">
          <w:delText>10</w:delText>
        </w:r>
      </w:del>
    </w:p>
    <w:p w14:paraId="539CF713" w14:textId="77777777" w:rsidR="007A285F" w:rsidDel="00130025" w:rsidRDefault="00C21309">
      <w:pPr>
        <w:pStyle w:val="TOC3"/>
        <w:tabs>
          <w:tab w:val="left" w:pos="1143"/>
        </w:tabs>
        <w:rPr>
          <w:del w:id="196" w:author="David Markwell" w:date="2013-12-05T11:34:00Z"/>
          <w:rFonts w:ascii="Cambria" w:hAnsi="Cambria" w:cs="Times New Roman"/>
          <w:sz w:val="24"/>
          <w:szCs w:val="24"/>
        </w:rPr>
      </w:pPr>
      <w:del w:id="197" w:author="David Markwell" w:date="2013-12-05T11:34:00Z">
        <w:r w:rsidDel="00130025">
          <w:delText>1.7</w:delText>
        </w:r>
        <w:r w:rsidR="007A285F" w:rsidDel="00130025">
          <w:delText>.2</w:delText>
        </w:r>
        <w:r w:rsidR="007A285F" w:rsidDel="00130025">
          <w:rPr>
            <w:rFonts w:ascii="Cambria" w:hAnsi="Cambria" w:cs="Times New Roman"/>
            <w:sz w:val="24"/>
            <w:szCs w:val="24"/>
          </w:rPr>
          <w:tab/>
        </w:r>
        <w:r w:rsidR="006E3A37" w:rsidDel="00130025">
          <w:rPr>
            <w:i/>
          </w:rPr>
          <w:delText>Placeholder</w:delText>
        </w:r>
        <w:r w:rsidR="007A285F" w:rsidDel="00130025">
          <w:tab/>
        </w:r>
        <w:r w:rsidR="00EB2A15" w:rsidDel="00130025">
          <w:delText>10</w:delText>
        </w:r>
      </w:del>
    </w:p>
    <w:p w14:paraId="47BF710A" w14:textId="77777777" w:rsidR="007A285F" w:rsidDel="00130025" w:rsidRDefault="00C21309">
      <w:pPr>
        <w:pStyle w:val="TOC2"/>
        <w:tabs>
          <w:tab w:val="left" w:pos="754"/>
        </w:tabs>
        <w:rPr>
          <w:del w:id="198" w:author="David Markwell" w:date="2013-12-05T11:34:00Z"/>
          <w:rFonts w:ascii="Cambria" w:hAnsi="Cambria" w:cs="Times New Roman"/>
          <w:sz w:val="24"/>
        </w:rPr>
      </w:pPr>
      <w:del w:id="199" w:author="David Markwell" w:date="2013-12-05T11:34:00Z">
        <w:r w:rsidDel="00130025">
          <w:delText>1.8</w:delText>
        </w:r>
        <w:r w:rsidR="007A285F" w:rsidDel="00130025">
          <w:rPr>
            <w:rFonts w:ascii="Cambria" w:hAnsi="Cambria" w:cs="Times New Roman"/>
            <w:sz w:val="24"/>
          </w:rPr>
          <w:tab/>
        </w:r>
        <w:r w:rsidR="007A285F" w:rsidDel="00130025">
          <w:delText>Levels of Constraint</w:delText>
        </w:r>
        <w:r w:rsidR="007A285F" w:rsidDel="00130025">
          <w:tab/>
        </w:r>
        <w:r w:rsidR="00EB2A15" w:rsidDel="00130025">
          <w:delText>10</w:delText>
        </w:r>
      </w:del>
    </w:p>
    <w:p w14:paraId="16605E02" w14:textId="77777777" w:rsidR="007A285F" w:rsidDel="00130025" w:rsidRDefault="00C21309">
      <w:pPr>
        <w:pStyle w:val="TOC2"/>
        <w:tabs>
          <w:tab w:val="left" w:pos="754"/>
        </w:tabs>
        <w:rPr>
          <w:del w:id="200" w:author="David Markwell" w:date="2013-12-05T11:34:00Z"/>
          <w:rFonts w:ascii="Cambria" w:hAnsi="Cambria" w:cs="Times New Roman"/>
          <w:sz w:val="24"/>
        </w:rPr>
      </w:pPr>
      <w:del w:id="201" w:author="David Markwell" w:date="2013-12-05T11:34:00Z">
        <w:r w:rsidDel="00130025">
          <w:delText>1.9</w:delText>
        </w:r>
        <w:r w:rsidR="007A285F" w:rsidDel="00130025">
          <w:rPr>
            <w:rFonts w:ascii="Cambria" w:hAnsi="Cambria" w:cs="Times New Roman"/>
            <w:sz w:val="24"/>
          </w:rPr>
          <w:tab/>
        </w:r>
        <w:r w:rsidR="007A285F" w:rsidDel="00130025">
          <w:delText>Conformance Conventions Used in This Guide</w:delText>
        </w:r>
        <w:r w:rsidR="007A285F" w:rsidDel="00130025">
          <w:tab/>
        </w:r>
        <w:r w:rsidR="00EB2A15" w:rsidDel="00130025">
          <w:delText>10</w:delText>
        </w:r>
      </w:del>
    </w:p>
    <w:p w14:paraId="0A03303F" w14:textId="77777777" w:rsidR="007A285F" w:rsidDel="00130025" w:rsidRDefault="00C21309">
      <w:pPr>
        <w:pStyle w:val="TOC3"/>
        <w:tabs>
          <w:tab w:val="left" w:pos="1143"/>
        </w:tabs>
        <w:rPr>
          <w:del w:id="202" w:author="David Markwell" w:date="2013-12-05T11:34:00Z"/>
          <w:rFonts w:ascii="Cambria" w:hAnsi="Cambria" w:cs="Times New Roman"/>
          <w:sz w:val="24"/>
          <w:szCs w:val="24"/>
        </w:rPr>
      </w:pPr>
      <w:del w:id="203" w:author="David Markwell" w:date="2013-12-05T11:34:00Z">
        <w:r w:rsidDel="00130025">
          <w:delText>1.9</w:delText>
        </w:r>
        <w:r w:rsidR="007A285F" w:rsidDel="00130025">
          <w:delText>.1</w:delText>
        </w:r>
        <w:r w:rsidR="007A285F" w:rsidDel="00130025">
          <w:rPr>
            <w:rFonts w:ascii="Cambria" w:hAnsi="Cambria" w:cs="Times New Roman"/>
            <w:sz w:val="24"/>
            <w:szCs w:val="24"/>
          </w:rPr>
          <w:tab/>
        </w:r>
        <w:r w:rsidR="007A285F" w:rsidDel="00130025">
          <w:delText>Conformance Statements</w:delText>
        </w:r>
        <w:r w:rsidR="007A285F" w:rsidDel="00130025">
          <w:tab/>
        </w:r>
        <w:r w:rsidR="00EB2A15" w:rsidDel="00130025">
          <w:delText>10</w:delText>
        </w:r>
      </w:del>
    </w:p>
    <w:p w14:paraId="375E993C" w14:textId="77777777" w:rsidR="007A285F" w:rsidDel="00130025" w:rsidRDefault="00C21309">
      <w:pPr>
        <w:pStyle w:val="TOC3"/>
        <w:tabs>
          <w:tab w:val="left" w:pos="1143"/>
        </w:tabs>
        <w:rPr>
          <w:del w:id="204" w:author="David Markwell" w:date="2013-12-05T11:34:00Z"/>
          <w:rFonts w:ascii="Cambria" w:hAnsi="Cambria" w:cs="Times New Roman"/>
          <w:sz w:val="24"/>
          <w:szCs w:val="24"/>
        </w:rPr>
      </w:pPr>
      <w:del w:id="205" w:author="David Markwell" w:date="2013-12-05T11:34:00Z">
        <w:r w:rsidDel="00130025">
          <w:delText>1.9</w:delText>
        </w:r>
        <w:r w:rsidR="007A285F" w:rsidDel="00130025">
          <w:delText>.2</w:delText>
        </w:r>
        <w:r w:rsidR="007A285F" w:rsidDel="00130025">
          <w:rPr>
            <w:rFonts w:ascii="Cambria" w:hAnsi="Cambria" w:cs="Times New Roman"/>
            <w:sz w:val="24"/>
            <w:szCs w:val="24"/>
          </w:rPr>
          <w:tab/>
        </w:r>
        <w:r w:rsidR="00AE5FC6" w:rsidDel="00130025">
          <w:rPr>
            <w:i/>
          </w:rPr>
          <w:delText>Placeholder</w:delText>
        </w:r>
        <w:r w:rsidR="007A285F" w:rsidDel="00130025">
          <w:tab/>
        </w:r>
        <w:r w:rsidR="00EB2A15" w:rsidDel="00130025">
          <w:delText>12</w:delText>
        </w:r>
      </w:del>
    </w:p>
    <w:p w14:paraId="43295D0D" w14:textId="77777777" w:rsidR="007A285F" w:rsidDel="00130025" w:rsidRDefault="00C21309">
      <w:pPr>
        <w:pStyle w:val="TOC3"/>
        <w:tabs>
          <w:tab w:val="left" w:pos="1143"/>
        </w:tabs>
        <w:rPr>
          <w:del w:id="206" w:author="David Markwell" w:date="2013-12-05T11:34:00Z"/>
          <w:rFonts w:ascii="Cambria" w:hAnsi="Cambria" w:cs="Times New Roman"/>
          <w:sz w:val="24"/>
          <w:szCs w:val="24"/>
        </w:rPr>
      </w:pPr>
      <w:del w:id="207" w:author="David Markwell" w:date="2013-12-05T11:34:00Z">
        <w:r w:rsidDel="00130025">
          <w:delText>1.9</w:delText>
        </w:r>
        <w:r w:rsidR="007A285F" w:rsidDel="00130025">
          <w:delText>.3</w:delText>
        </w:r>
        <w:r w:rsidR="007A285F" w:rsidDel="00130025">
          <w:rPr>
            <w:rFonts w:ascii="Cambria" w:hAnsi="Cambria" w:cs="Times New Roman"/>
            <w:sz w:val="24"/>
            <w:szCs w:val="24"/>
          </w:rPr>
          <w:tab/>
        </w:r>
        <w:r w:rsidR="007A285F" w:rsidDel="00130025">
          <w:delText>Conformance Verbs (Keywords)</w:delText>
        </w:r>
        <w:r w:rsidR="007A285F" w:rsidDel="00130025">
          <w:tab/>
        </w:r>
        <w:r w:rsidR="00EB2A15" w:rsidDel="00130025">
          <w:delText>12</w:delText>
        </w:r>
      </w:del>
    </w:p>
    <w:p w14:paraId="24E395CA" w14:textId="77777777" w:rsidR="007A285F" w:rsidDel="00130025" w:rsidRDefault="00C21309">
      <w:pPr>
        <w:pStyle w:val="TOC3"/>
        <w:tabs>
          <w:tab w:val="left" w:pos="1143"/>
        </w:tabs>
        <w:rPr>
          <w:del w:id="208" w:author="David Markwell" w:date="2013-12-05T11:34:00Z"/>
          <w:rFonts w:ascii="Cambria" w:hAnsi="Cambria" w:cs="Times New Roman"/>
          <w:sz w:val="24"/>
          <w:szCs w:val="24"/>
        </w:rPr>
      </w:pPr>
      <w:del w:id="209" w:author="David Markwell" w:date="2013-12-05T11:34:00Z">
        <w:r w:rsidDel="00130025">
          <w:delText>1.9</w:delText>
        </w:r>
        <w:r w:rsidR="007A285F" w:rsidDel="00130025">
          <w:delText>.4</w:delText>
        </w:r>
        <w:r w:rsidR="007A285F" w:rsidDel="00130025">
          <w:rPr>
            <w:rFonts w:ascii="Cambria" w:hAnsi="Cambria" w:cs="Times New Roman"/>
            <w:sz w:val="24"/>
            <w:szCs w:val="24"/>
          </w:rPr>
          <w:tab/>
        </w:r>
        <w:r w:rsidR="007A285F" w:rsidDel="00130025">
          <w:delText>Cardinality</w:delText>
        </w:r>
        <w:r w:rsidR="007A285F" w:rsidDel="00130025">
          <w:tab/>
        </w:r>
        <w:r w:rsidR="00EB2A15" w:rsidDel="00130025">
          <w:delText>12</w:delText>
        </w:r>
      </w:del>
    </w:p>
    <w:p w14:paraId="49F62699" w14:textId="77777777" w:rsidR="007A285F" w:rsidDel="00130025" w:rsidRDefault="00C21309">
      <w:pPr>
        <w:pStyle w:val="TOC3"/>
        <w:tabs>
          <w:tab w:val="left" w:pos="1143"/>
        </w:tabs>
        <w:rPr>
          <w:del w:id="210" w:author="David Markwell" w:date="2013-12-05T11:34:00Z"/>
          <w:rFonts w:ascii="Cambria" w:hAnsi="Cambria" w:cs="Times New Roman"/>
          <w:sz w:val="24"/>
          <w:szCs w:val="24"/>
        </w:rPr>
      </w:pPr>
      <w:del w:id="211" w:author="David Markwell" w:date="2013-12-05T11:34:00Z">
        <w:r w:rsidDel="00130025">
          <w:delText>1.9</w:delText>
        </w:r>
        <w:r w:rsidR="007A285F" w:rsidDel="00130025">
          <w:delText>.5</w:delText>
        </w:r>
        <w:r w:rsidR="007A285F" w:rsidDel="00130025">
          <w:rPr>
            <w:rFonts w:ascii="Cambria" w:hAnsi="Cambria" w:cs="Times New Roman"/>
            <w:sz w:val="24"/>
            <w:szCs w:val="24"/>
          </w:rPr>
          <w:tab/>
        </w:r>
        <w:r w:rsidR="007A285F" w:rsidRPr="0090249A" w:rsidDel="00130025">
          <w:delText>Optional and Required with Cardinality</w:delText>
        </w:r>
        <w:r w:rsidR="007A285F" w:rsidDel="00130025">
          <w:tab/>
        </w:r>
        <w:r w:rsidR="00EB2A15" w:rsidDel="00130025">
          <w:delText>13</w:delText>
        </w:r>
      </w:del>
    </w:p>
    <w:p w14:paraId="0333889D" w14:textId="77777777" w:rsidR="007A285F" w:rsidDel="00130025" w:rsidRDefault="00C21309">
      <w:pPr>
        <w:pStyle w:val="TOC3"/>
        <w:tabs>
          <w:tab w:val="left" w:pos="1143"/>
        </w:tabs>
        <w:rPr>
          <w:del w:id="212" w:author="David Markwell" w:date="2013-12-05T11:34:00Z"/>
          <w:rFonts w:ascii="Cambria" w:hAnsi="Cambria" w:cs="Times New Roman"/>
          <w:sz w:val="24"/>
          <w:szCs w:val="24"/>
        </w:rPr>
      </w:pPr>
      <w:del w:id="213" w:author="David Markwell" w:date="2013-12-05T11:34:00Z">
        <w:r w:rsidDel="00130025">
          <w:delText>1.9</w:delText>
        </w:r>
        <w:r w:rsidR="007A285F" w:rsidDel="00130025">
          <w:delText>.6</w:delText>
        </w:r>
        <w:r w:rsidR="007A285F" w:rsidDel="00130025">
          <w:rPr>
            <w:rFonts w:ascii="Cambria" w:hAnsi="Cambria" w:cs="Times New Roman"/>
            <w:sz w:val="24"/>
            <w:szCs w:val="24"/>
          </w:rPr>
          <w:tab/>
        </w:r>
        <w:r w:rsidR="007A285F" w:rsidDel="00130025">
          <w:delText>Vocabulary Conformance</w:delText>
        </w:r>
        <w:r w:rsidR="007A285F" w:rsidDel="00130025">
          <w:tab/>
        </w:r>
        <w:r w:rsidR="00EB2A15" w:rsidDel="00130025">
          <w:delText>13</w:delText>
        </w:r>
      </w:del>
    </w:p>
    <w:p w14:paraId="6B0C9805" w14:textId="77777777" w:rsidR="007A285F" w:rsidDel="00130025" w:rsidRDefault="00C21309">
      <w:pPr>
        <w:pStyle w:val="TOC3"/>
        <w:tabs>
          <w:tab w:val="left" w:pos="1143"/>
        </w:tabs>
        <w:rPr>
          <w:del w:id="214" w:author="David Markwell" w:date="2013-12-05T11:34:00Z"/>
          <w:rFonts w:ascii="Cambria" w:hAnsi="Cambria" w:cs="Times New Roman"/>
          <w:sz w:val="24"/>
          <w:szCs w:val="24"/>
        </w:rPr>
      </w:pPr>
      <w:del w:id="215" w:author="David Markwell" w:date="2013-12-05T11:34:00Z">
        <w:r w:rsidDel="00130025">
          <w:delText>1.9</w:delText>
        </w:r>
        <w:r w:rsidR="007A285F" w:rsidDel="00130025">
          <w:delText>.7</w:delText>
        </w:r>
        <w:r w:rsidR="007A285F" w:rsidDel="00130025">
          <w:rPr>
            <w:rFonts w:ascii="Cambria" w:hAnsi="Cambria" w:cs="Times New Roman"/>
            <w:sz w:val="24"/>
            <w:szCs w:val="24"/>
          </w:rPr>
          <w:tab/>
        </w:r>
        <w:r w:rsidR="007A285F" w:rsidDel="00130025">
          <w:delText>Containment</w:delText>
        </w:r>
        <w:r w:rsidR="007A285F" w:rsidRPr="0090249A" w:rsidDel="00130025">
          <w:delText xml:space="preserve"> Relationships</w:delText>
        </w:r>
        <w:r w:rsidR="007A285F" w:rsidDel="00130025">
          <w:tab/>
        </w:r>
        <w:r w:rsidR="00EB2A15" w:rsidDel="00130025">
          <w:delText>14</w:delText>
        </w:r>
      </w:del>
    </w:p>
    <w:p w14:paraId="5D30DF5E" w14:textId="77777777" w:rsidR="007A285F" w:rsidDel="00130025" w:rsidRDefault="00C21309">
      <w:pPr>
        <w:pStyle w:val="TOC3"/>
        <w:tabs>
          <w:tab w:val="left" w:pos="1143"/>
        </w:tabs>
        <w:rPr>
          <w:del w:id="216" w:author="David Markwell" w:date="2013-12-05T11:34:00Z"/>
          <w:rFonts w:ascii="Cambria" w:hAnsi="Cambria" w:cs="Times New Roman"/>
          <w:sz w:val="24"/>
          <w:szCs w:val="24"/>
        </w:rPr>
      </w:pPr>
      <w:del w:id="217" w:author="David Markwell" w:date="2013-12-05T11:34:00Z">
        <w:r w:rsidDel="00130025">
          <w:delText>1.9</w:delText>
        </w:r>
        <w:r w:rsidR="007A285F" w:rsidDel="00130025">
          <w:delText>.8</w:delText>
        </w:r>
        <w:r w:rsidR="007A285F" w:rsidDel="00130025">
          <w:rPr>
            <w:rFonts w:ascii="Cambria" w:hAnsi="Cambria" w:cs="Times New Roman"/>
            <w:sz w:val="24"/>
            <w:szCs w:val="24"/>
          </w:rPr>
          <w:tab/>
        </w:r>
        <w:r w:rsidR="007A285F" w:rsidDel="00130025">
          <w:delText>Null Flavor</w:delText>
        </w:r>
        <w:r w:rsidR="007A285F" w:rsidDel="00130025">
          <w:tab/>
        </w:r>
        <w:r w:rsidR="00EB2A15" w:rsidDel="00130025">
          <w:delText>15</w:delText>
        </w:r>
      </w:del>
    </w:p>
    <w:p w14:paraId="36F60B1E" w14:textId="77777777" w:rsidR="007A285F" w:rsidDel="00130025" w:rsidRDefault="00C21309">
      <w:pPr>
        <w:pStyle w:val="TOC3"/>
        <w:tabs>
          <w:tab w:val="left" w:pos="1143"/>
        </w:tabs>
        <w:rPr>
          <w:del w:id="218" w:author="David Markwell" w:date="2013-12-05T11:34:00Z"/>
          <w:rFonts w:ascii="Cambria" w:hAnsi="Cambria" w:cs="Times New Roman"/>
          <w:sz w:val="24"/>
          <w:szCs w:val="24"/>
        </w:rPr>
      </w:pPr>
      <w:del w:id="219" w:author="David Markwell" w:date="2013-12-05T11:34:00Z">
        <w:r w:rsidDel="00130025">
          <w:delText>1.9</w:delText>
        </w:r>
        <w:r w:rsidR="007A285F" w:rsidDel="00130025">
          <w:delText>.9</w:delText>
        </w:r>
        <w:r w:rsidR="007A285F" w:rsidDel="00130025">
          <w:rPr>
            <w:rFonts w:ascii="Cambria" w:hAnsi="Cambria" w:cs="Times New Roman"/>
            <w:sz w:val="24"/>
            <w:szCs w:val="24"/>
          </w:rPr>
          <w:tab/>
        </w:r>
        <w:r w:rsidR="007A285F" w:rsidDel="00130025">
          <w:delText>Unknown Information</w:delText>
        </w:r>
        <w:r w:rsidR="007A285F" w:rsidDel="00130025">
          <w:tab/>
        </w:r>
        <w:r w:rsidR="00EB2A15" w:rsidDel="00130025">
          <w:delText>17</w:delText>
        </w:r>
      </w:del>
    </w:p>
    <w:p w14:paraId="18153BF1" w14:textId="77777777" w:rsidR="007A285F" w:rsidDel="00130025" w:rsidRDefault="00C21309">
      <w:pPr>
        <w:pStyle w:val="TOC3"/>
        <w:rPr>
          <w:del w:id="220" w:author="David Markwell" w:date="2013-12-05T11:34:00Z"/>
          <w:rFonts w:ascii="Cambria" w:hAnsi="Cambria" w:cs="Times New Roman"/>
          <w:sz w:val="24"/>
          <w:szCs w:val="24"/>
        </w:rPr>
      </w:pPr>
      <w:del w:id="221" w:author="David Markwell" w:date="2013-12-05T11:34:00Z">
        <w:r w:rsidDel="00130025">
          <w:delText>1.9</w:delText>
        </w:r>
        <w:r w:rsidR="007A285F" w:rsidDel="00130025">
          <w:delText>.10</w:delText>
        </w:r>
        <w:r w:rsidR="007A285F" w:rsidDel="00130025">
          <w:rPr>
            <w:rFonts w:ascii="Cambria" w:hAnsi="Cambria" w:cs="Times New Roman"/>
            <w:sz w:val="24"/>
            <w:szCs w:val="24"/>
          </w:rPr>
          <w:tab/>
        </w:r>
        <w:r w:rsidR="007A285F" w:rsidDel="00130025">
          <w:delText>Data Types</w:delText>
        </w:r>
        <w:r w:rsidR="007A285F" w:rsidDel="00130025">
          <w:tab/>
        </w:r>
        <w:r w:rsidR="00EB2A15" w:rsidDel="00130025">
          <w:delText>18</w:delText>
        </w:r>
      </w:del>
    </w:p>
    <w:p w14:paraId="01A94F51" w14:textId="77777777" w:rsidR="007A285F" w:rsidDel="00130025" w:rsidRDefault="00C21309">
      <w:pPr>
        <w:pStyle w:val="TOC2"/>
        <w:tabs>
          <w:tab w:val="left" w:pos="754"/>
        </w:tabs>
        <w:rPr>
          <w:del w:id="222" w:author="David Markwell" w:date="2013-12-05T11:34:00Z"/>
          <w:rFonts w:ascii="Cambria" w:hAnsi="Cambria" w:cs="Times New Roman"/>
          <w:sz w:val="24"/>
        </w:rPr>
      </w:pPr>
      <w:del w:id="223" w:author="David Markwell" w:date="2013-12-05T11:34:00Z">
        <w:r w:rsidDel="00130025">
          <w:delText>1.10</w:delText>
        </w:r>
        <w:r w:rsidR="007A285F" w:rsidDel="00130025">
          <w:rPr>
            <w:rFonts w:ascii="Cambria" w:hAnsi="Cambria" w:cs="Times New Roman"/>
            <w:sz w:val="24"/>
          </w:rPr>
          <w:tab/>
        </w:r>
        <w:r w:rsidR="006E3A37" w:rsidDel="00130025">
          <w:rPr>
            <w:i/>
          </w:rPr>
          <w:delText>Placeholder</w:delText>
        </w:r>
        <w:r w:rsidR="007A285F" w:rsidDel="00130025">
          <w:tab/>
        </w:r>
        <w:r w:rsidR="00EB2A15" w:rsidDel="00130025">
          <w:delText>19</w:delText>
        </w:r>
      </w:del>
    </w:p>
    <w:p w14:paraId="575483D5" w14:textId="77777777" w:rsidR="007A285F" w:rsidDel="00130025" w:rsidRDefault="00C21309">
      <w:pPr>
        <w:pStyle w:val="TOC3"/>
        <w:tabs>
          <w:tab w:val="left" w:pos="1143"/>
        </w:tabs>
        <w:rPr>
          <w:del w:id="224" w:author="David Markwell" w:date="2013-12-05T11:34:00Z"/>
          <w:rFonts w:ascii="Cambria" w:hAnsi="Cambria" w:cs="Times New Roman"/>
          <w:sz w:val="24"/>
          <w:szCs w:val="24"/>
        </w:rPr>
      </w:pPr>
      <w:del w:id="225" w:author="David Markwell" w:date="2013-12-05T11:34:00Z">
        <w:r w:rsidDel="00130025">
          <w:delText>1.10</w:delText>
        </w:r>
        <w:r w:rsidR="007A285F" w:rsidDel="00130025">
          <w:delText>.1</w:delText>
        </w:r>
        <w:r w:rsidR="007A285F" w:rsidDel="00130025">
          <w:rPr>
            <w:rFonts w:ascii="Cambria" w:hAnsi="Cambria" w:cs="Times New Roman"/>
            <w:sz w:val="24"/>
            <w:szCs w:val="24"/>
          </w:rPr>
          <w:tab/>
        </w:r>
        <w:r w:rsidR="006E3A37" w:rsidDel="00130025">
          <w:rPr>
            <w:i/>
          </w:rPr>
          <w:delText>Placeholder</w:delText>
        </w:r>
        <w:r w:rsidR="007A285F" w:rsidDel="00130025">
          <w:tab/>
        </w:r>
        <w:r w:rsidR="00EB2A15" w:rsidDel="00130025">
          <w:delText>19</w:delText>
        </w:r>
      </w:del>
    </w:p>
    <w:p w14:paraId="60525F11" w14:textId="77777777" w:rsidR="007A285F" w:rsidDel="00130025" w:rsidRDefault="00C21309">
      <w:pPr>
        <w:pStyle w:val="TOC3"/>
        <w:tabs>
          <w:tab w:val="left" w:pos="1143"/>
        </w:tabs>
        <w:rPr>
          <w:del w:id="226" w:author="David Markwell" w:date="2013-12-05T11:34:00Z"/>
          <w:rFonts w:ascii="Cambria" w:hAnsi="Cambria" w:cs="Times New Roman"/>
          <w:sz w:val="24"/>
          <w:szCs w:val="24"/>
        </w:rPr>
      </w:pPr>
      <w:del w:id="227" w:author="David Markwell" w:date="2013-12-05T11:34:00Z">
        <w:r w:rsidDel="00130025">
          <w:delText>1.10</w:delText>
        </w:r>
        <w:r w:rsidR="007A285F" w:rsidDel="00130025">
          <w:delText>.2</w:delText>
        </w:r>
        <w:r w:rsidR="007A285F" w:rsidDel="00130025">
          <w:rPr>
            <w:rFonts w:ascii="Cambria" w:hAnsi="Cambria" w:cs="Times New Roman"/>
            <w:sz w:val="24"/>
            <w:szCs w:val="24"/>
          </w:rPr>
          <w:tab/>
        </w:r>
        <w:r w:rsidR="006E3A37" w:rsidDel="00130025">
          <w:rPr>
            <w:i/>
          </w:rPr>
          <w:delText>Placeholder</w:delText>
        </w:r>
        <w:r w:rsidR="007A285F" w:rsidDel="00130025">
          <w:tab/>
        </w:r>
        <w:r w:rsidR="00EB2A15" w:rsidDel="00130025">
          <w:rPr>
            <w:b/>
          </w:rPr>
          <w:delText>Error! Bookmark not defined.</w:delText>
        </w:r>
      </w:del>
    </w:p>
    <w:p w14:paraId="5315E890" w14:textId="77777777" w:rsidR="007A285F" w:rsidDel="00130025" w:rsidRDefault="00C21309">
      <w:pPr>
        <w:pStyle w:val="TOC2"/>
        <w:tabs>
          <w:tab w:val="left" w:pos="878"/>
        </w:tabs>
        <w:rPr>
          <w:del w:id="228" w:author="David Markwell" w:date="2013-12-05T11:34:00Z"/>
          <w:rFonts w:ascii="Cambria" w:hAnsi="Cambria" w:cs="Times New Roman"/>
          <w:sz w:val="24"/>
        </w:rPr>
      </w:pPr>
      <w:del w:id="229" w:author="David Markwell" w:date="2013-12-05T11:34:00Z">
        <w:r w:rsidDel="00130025">
          <w:delText>1.11</w:delText>
        </w:r>
        <w:r w:rsidR="007A285F" w:rsidDel="00130025">
          <w:rPr>
            <w:rFonts w:ascii="Cambria" w:hAnsi="Cambria" w:cs="Times New Roman"/>
            <w:sz w:val="24"/>
          </w:rPr>
          <w:tab/>
        </w:r>
        <w:r w:rsidR="006E3A37" w:rsidDel="00130025">
          <w:rPr>
            <w:i/>
          </w:rPr>
          <w:delText>Placeholder</w:delText>
        </w:r>
        <w:r w:rsidR="007A285F" w:rsidDel="00130025">
          <w:tab/>
        </w:r>
        <w:r w:rsidR="00EB2A15" w:rsidDel="00130025">
          <w:rPr>
            <w:b/>
          </w:rPr>
          <w:delText>Error! Bookmark not defined.</w:delText>
        </w:r>
      </w:del>
    </w:p>
    <w:p w14:paraId="0A87D0E8" w14:textId="77777777" w:rsidR="007A285F" w:rsidDel="00130025" w:rsidRDefault="00C21309">
      <w:pPr>
        <w:pStyle w:val="TOC2"/>
        <w:tabs>
          <w:tab w:val="left" w:pos="878"/>
        </w:tabs>
        <w:rPr>
          <w:del w:id="230" w:author="David Markwell" w:date="2013-12-05T11:34:00Z"/>
          <w:rFonts w:ascii="Cambria" w:hAnsi="Cambria" w:cs="Times New Roman"/>
          <w:sz w:val="24"/>
        </w:rPr>
      </w:pPr>
      <w:del w:id="231" w:author="David Markwell" w:date="2013-12-05T11:34:00Z">
        <w:r w:rsidDel="00130025">
          <w:delText>1.12</w:delText>
        </w:r>
        <w:r w:rsidR="007A285F" w:rsidDel="00130025">
          <w:rPr>
            <w:rFonts w:ascii="Cambria" w:hAnsi="Cambria" w:cs="Times New Roman"/>
            <w:sz w:val="24"/>
          </w:rPr>
          <w:tab/>
        </w:r>
        <w:r w:rsidR="007A285F" w:rsidDel="00130025">
          <w:delText>Content of the Package</w:delText>
        </w:r>
        <w:r w:rsidR="007A285F" w:rsidDel="00130025">
          <w:tab/>
        </w:r>
        <w:r w:rsidR="00EB2A15" w:rsidDel="00130025">
          <w:delText>19</w:delText>
        </w:r>
      </w:del>
    </w:p>
    <w:p w14:paraId="1765F9AC" w14:textId="77777777" w:rsidR="007A285F" w:rsidDel="00130025" w:rsidRDefault="007A285F">
      <w:pPr>
        <w:pStyle w:val="TOC1"/>
        <w:tabs>
          <w:tab w:val="left" w:pos="364"/>
        </w:tabs>
        <w:rPr>
          <w:del w:id="232" w:author="David Markwell" w:date="2013-12-05T11:34:00Z"/>
          <w:rFonts w:ascii="Cambria" w:hAnsi="Cambria" w:cs="Times New Roman"/>
          <w:caps w:val="0"/>
          <w:sz w:val="24"/>
        </w:rPr>
      </w:pPr>
      <w:del w:id="233" w:author="David Markwell" w:date="2013-12-05T11:34:00Z">
        <w:r w:rsidDel="00130025">
          <w:delText>2</w:delText>
        </w:r>
        <w:r w:rsidDel="00130025">
          <w:rPr>
            <w:rFonts w:ascii="Cambria" w:hAnsi="Cambria" w:cs="Times New Roman"/>
            <w:caps w:val="0"/>
            <w:sz w:val="24"/>
          </w:rPr>
          <w:tab/>
        </w:r>
        <w:r w:rsidR="006E3A37" w:rsidDel="00130025">
          <w:rPr>
            <w:i/>
          </w:rPr>
          <w:delText>Placeholder</w:delText>
        </w:r>
        <w:r w:rsidDel="00130025">
          <w:tab/>
        </w:r>
        <w:r w:rsidR="00EB2A15" w:rsidDel="00130025">
          <w:delText>20</w:delText>
        </w:r>
      </w:del>
    </w:p>
    <w:p w14:paraId="3E280776" w14:textId="77777777" w:rsidR="007A285F" w:rsidDel="00130025" w:rsidRDefault="007A285F">
      <w:pPr>
        <w:pStyle w:val="TOC2"/>
        <w:tabs>
          <w:tab w:val="left" w:pos="754"/>
        </w:tabs>
        <w:rPr>
          <w:del w:id="234" w:author="David Markwell" w:date="2013-12-05T11:34:00Z"/>
          <w:rFonts w:ascii="Cambria" w:hAnsi="Cambria" w:cs="Times New Roman"/>
          <w:sz w:val="24"/>
        </w:rPr>
      </w:pPr>
      <w:del w:id="235" w:author="David Markwell" w:date="2013-12-05T11:34:00Z">
        <w:r w:rsidDel="00130025">
          <w:delText>2.1</w:delText>
        </w:r>
        <w:r w:rsidDel="00130025">
          <w:rPr>
            <w:rFonts w:ascii="Cambria" w:hAnsi="Cambria" w:cs="Times New Roman"/>
            <w:sz w:val="24"/>
          </w:rPr>
          <w:tab/>
        </w:r>
        <w:r w:rsidR="006E3A37" w:rsidDel="00130025">
          <w:rPr>
            <w:i/>
          </w:rPr>
          <w:delText>Placeholder</w:delText>
        </w:r>
        <w:r w:rsidDel="00130025">
          <w:tab/>
        </w:r>
        <w:r w:rsidR="00EB2A15" w:rsidDel="00130025">
          <w:delText>20</w:delText>
        </w:r>
      </w:del>
    </w:p>
    <w:p w14:paraId="20B31AC0" w14:textId="77777777" w:rsidR="007A285F" w:rsidDel="00130025" w:rsidRDefault="007A285F">
      <w:pPr>
        <w:pStyle w:val="TOC1"/>
        <w:tabs>
          <w:tab w:val="left" w:pos="364"/>
        </w:tabs>
        <w:rPr>
          <w:del w:id="236" w:author="David Markwell" w:date="2013-12-05T11:34:00Z"/>
          <w:rFonts w:ascii="Cambria" w:hAnsi="Cambria" w:cs="Times New Roman"/>
          <w:caps w:val="0"/>
          <w:sz w:val="24"/>
        </w:rPr>
      </w:pPr>
      <w:del w:id="237" w:author="David Markwell" w:date="2013-12-05T11:34:00Z">
        <w:r w:rsidDel="00130025">
          <w:delText>3</w:delText>
        </w:r>
        <w:r w:rsidDel="00130025">
          <w:rPr>
            <w:rFonts w:ascii="Cambria" w:hAnsi="Cambria" w:cs="Times New Roman"/>
            <w:caps w:val="0"/>
            <w:sz w:val="24"/>
          </w:rPr>
          <w:tab/>
        </w:r>
        <w:r w:rsidR="006E3A37" w:rsidDel="00130025">
          <w:rPr>
            <w:i/>
          </w:rPr>
          <w:delText>Placeholder</w:delText>
        </w:r>
        <w:r w:rsidDel="00130025">
          <w:tab/>
        </w:r>
        <w:r w:rsidR="00EB2A15" w:rsidDel="00130025">
          <w:delText>49</w:delText>
        </w:r>
      </w:del>
    </w:p>
    <w:p w14:paraId="12160C46" w14:textId="77777777" w:rsidR="007A285F" w:rsidDel="00130025" w:rsidRDefault="007A285F">
      <w:pPr>
        <w:pStyle w:val="TOC2"/>
        <w:tabs>
          <w:tab w:val="left" w:pos="754"/>
        </w:tabs>
        <w:rPr>
          <w:del w:id="238" w:author="David Markwell" w:date="2013-12-05T11:34:00Z"/>
          <w:rFonts w:ascii="Cambria" w:hAnsi="Cambria" w:cs="Times New Roman"/>
          <w:sz w:val="24"/>
        </w:rPr>
      </w:pPr>
      <w:del w:id="239" w:author="David Markwell" w:date="2013-12-05T11:34:00Z">
        <w:r w:rsidDel="00130025">
          <w:delText>3.1</w:delText>
        </w:r>
        <w:r w:rsidDel="00130025">
          <w:rPr>
            <w:rFonts w:ascii="Cambria" w:hAnsi="Cambria" w:cs="Times New Roman"/>
            <w:sz w:val="24"/>
          </w:rPr>
          <w:tab/>
        </w:r>
        <w:r w:rsidR="006E3A37" w:rsidDel="00130025">
          <w:rPr>
            <w:i/>
          </w:rPr>
          <w:delText>Placeholder</w:delText>
        </w:r>
        <w:r w:rsidDel="00130025">
          <w:tab/>
        </w:r>
        <w:r w:rsidR="00EB2A15" w:rsidDel="00130025">
          <w:delText>54</w:delText>
        </w:r>
      </w:del>
    </w:p>
    <w:p w14:paraId="72E188B5" w14:textId="77777777" w:rsidR="007A285F" w:rsidDel="00130025" w:rsidRDefault="007A285F">
      <w:pPr>
        <w:pStyle w:val="TOC1"/>
        <w:tabs>
          <w:tab w:val="left" w:pos="364"/>
        </w:tabs>
        <w:rPr>
          <w:del w:id="240" w:author="David Markwell" w:date="2013-12-05T11:34:00Z"/>
          <w:rFonts w:ascii="Cambria" w:hAnsi="Cambria" w:cs="Times New Roman"/>
          <w:caps w:val="0"/>
          <w:sz w:val="24"/>
        </w:rPr>
      </w:pPr>
      <w:del w:id="241" w:author="David Markwell" w:date="2013-12-05T11:34:00Z">
        <w:r w:rsidDel="00130025">
          <w:delText>4</w:delText>
        </w:r>
        <w:r w:rsidDel="00130025">
          <w:rPr>
            <w:rFonts w:ascii="Cambria" w:hAnsi="Cambria" w:cs="Times New Roman"/>
            <w:caps w:val="0"/>
            <w:sz w:val="24"/>
          </w:rPr>
          <w:tab/>
        </w:r>
        <w:r w:rsidR="007D0CCF" w:rsidDel="00130025">
          <w:rPr>
            <w:i/>
          </w:rPr>
          <w:delText>Placeholder</w:delText>
        </w:r>
        <w:r w:rsidDel="00130025">
          <w:tab/>
        </w:r>
        <w:r w:rsidR="00EB2A15" w:rsidDel="00130025">
          <w:delText>172</w:delText>
        </w:r>
      </w:del>
    </w:p>
    <w:p w14:paraId="51467932" w14:textId="77777777" w:rsidR="007A285F" w:rsidDel="00130025" w:rsidRDefault="007A285F">
      <w:pPr>
        <w:pStyle w:val="TOC2"/>
        <w:tabs>
          <w:tab w:val="left" w:pos="754"/>
        </w:tabs>
        <w:rPr>
          <w:del w:id="242" w:author="David Markwell" w:date="2013-12-05T11:34:00Z"/>
          <w:rFonts w:ascii="Cambria" w:hAnsi="Cambria" w:cs="Times New Roman"/>
          <w:sz w:val="24"/>
        </w:rPr>
      </w:pPr>
      <w:del w:id="243" w:author="David Markwell" w:date="2013-12-05T11:34:00Z">
        <w:r w:rsidDel="00130025">
          <w:delText>4.1</w:delText>
        </w:r>
        <w:r w:rsidDel="00130025">
          <w:rPr>
            <w:rFonts w:ascii="Cambria" w:hAnsi="Cambria" w:cs="Times New Roman"/>
            <w:sz w:val="24"/>
          </w:rPr>
          <w:tab/>
        </w:r>
        <w:r w:rsidR="007D0CCF" w:rsidDel="00130025">
          <w:rPr>
            <w:i/>
          </w:rPr>
          <w:delText>Placeholder</w:delText>
        </w:r>
        <w:r w:rsidDel="00130025">
          <w:tab/>
        </w:r>
        <w:r w:rsidR="00EB2A15" w:rsidDel="00130025">
          <w:delText>179</w:delText>
        </w:r>
      </w:del>
    </w:p>
    <w:p w14:paraId="17A44D4E" w14:textId="77777777" w:rsidR="007A285F" w:rsidDel="00130025" w:rsidRDefault="007A285F">
      <w:pPr>
        <w:pStyle w:val="TOC1"/>
        <w:tabs>
          <w:tab w:val="left" w:pos="364"/>
        </w:tabs>
        <w:rPr>
          <w:del w:id="244" w:author="David Markwell" w:date="2013-12-05T11:34:00Z"/>
          <w:rFonts w:ascii="Cambria" w:hAnsi="Cambria" w:cs="Times New Roman"/>
          <w:caps w:val="0"/>
          <w:sz w:val="24"/>
        </w:rPr>
      </w:pPr>
      <w:del w:id="245" w:author="David Markwell" w:date="2013-12-05T11:34:00Z">
        <w:r w:rsidDel="00130025">
          <w:delText>5</w:delText>
        </w:r>
        <w:r w:rsidDel="00130025">
          <w:rPr>
            <w:rFonts w:ascii="Cambria" w:hAnsi="Cambria" w:cs="Times New Roman"/>
            <w:caps w:val="0"/>
            <w:sz w:val="24"/>
          </w:rPr>
          <w:tab/>
        </w:r>
        <w:r w:rsidR="007D0CCF" w:rsidDel="00130025">
          <w:rPr>
            <w:i/>
          </w:rPr>
          <w:delText>Placeholder</w:delText>
        </w:r>
        <w:r w:rsidDel="00130025">
          <w:tab/>
        </w:r>
        <w:r w:rsidR="00EB2A15" w:rsidDel="00130025">
          <w:delText>253</w:delText>
        </w:r>
      </w:del>
    </w:p>
    <w:p w14:paraId="15367085" w14:textId="77777777" w:rsidR="007A285F" w:rsidDel="00130025" w:rsidRDefault="007A285F">
      <w:pPr>
        <w:pStyle w:val="TOC2"/>
        <w:tabs>
          <w:tab w:val="left" w:pos="754"/>
        </w:tabs>
        <w:rPr>
          <w:del w:id="246" w:author="David Markwell" w:date="2013-12-05T11:34:00Z"/>
          <w:rFonts w:ascii="Cambria" w:hAnsi="Cambria" w:cs="Times New Roman"/>
          <w:sz w:val="24"/>
        </w:rPr>
      </w:pPr>
      <w:del w:id="247" w:author="David Markwell" w:date="2013-12-05T11:34:00Z">
        <w:r w:rsidDel="00130025">
          <w:delText>5.1</w:delText>
        </w:r>
        <w:r w:rsidDel="00130025">
          <w:rPr>
            <w:rFonts w:ascii="Cambria" w:hAnsi="Cambria" w:cs="Times New Roman"/>
            <w:sz w:val="24"/>
          </w:rPr>
          <w:tab/>
        </w:r>
        <w:r w:rsidR="007D0CCF" w:rsidDel="00130025">
          <w:rPr>
            <w:i/>
          </w:rPr>
          <w:delText>Placeholder</w:delText>
        </w:r>
        <w:r w:rsidDel="00130025">
          <w:tab/>
        </w:r>
        <w:r w:rsidR="00EB2A15" w:rsidDel="00130025">
          <w:delText>253</w:delText>
        </w:r>
      </w:del>
    </w:p>
    <w:p w14:paraId="64876738" w14:textId="77777777" w:rsidR="007A285F" w:rsidDel="00130025" w:rsidRDefault="007A285F">
      <w:pPr>
        <w:pStyle w:val="TOC1"/>
        <w:tabs>
          <w:tab w:val="left" w:pos="364"/>
        </w:tabs>
        <w:rPr>
          <w:del w:id="248" w:author="David Markwell" w:date="2013-12-05T11:34:00Z"/>
          <w:rFonts w:ascii="Cambria" w:hAnsi="Cambria" w:cs="Times New Roman"/>
          <w:caps w:val="0"/>
          <w:sz w:val="24"/>
        </w:rPr>
      </w:pPr>
      <w:del w:id="249" w:author="David Markwell" w:date="2013-12-05T11:34:00Z">
        <w:r w:rsidDel="00130025">
          <w:delText>6</w:delText>
        </w:r>
        <w:r w:rsidDel="00130025">
          <w:rPr>
            <w:rFonts w:ascii="Cambria" w:hAnsi="Cambria" w:cs="Times New Roman"/>
            <w:caps w:val="0"/>
            <w:sz w:val="24"/>
          </w:rPr>
          <w:tab/>
        </w:r>
        <w:r w:rsidDel="00130025">
          <w:delText>References</w:delText>
        </w:r>
        <w:r w:rsidDel="00130025">
          <w:tab/>
        </w:r>
        <w:r w:rsidR="00EB2A15" w:rsidDel="00130025">
          <w:delText>427</w:delText>
        </w:r>
      </w:del>
    </w:p>
    <w:p w14:paraId="398FC56E" w14:textId="77777777" w:rsidR="007A285F" w:rsidDel="00130025" w:rsidRDefault="007A285F">
      <w:pPr>
        <w:pStyle w:val="TOC1"/>
        <w:tabs>
          <w:tab w:val="left" w:pos="1760"/>
        </w:tabs>
        <w:rPr>
          <w:del w:id="250" w:author="David Markwell" w:date="2013-12-05T11:34:00Z"/>
          <w:rFonts w:ascii="Cambria" w:hAnsi="Cambria" w:cs="Times New Roman"/>
          <w:caps w:val="0"/>
          <w:sz w:val="24"/>
        </w:rPr>
      </w:pPr>
      <w:del w:id="251" w:author="David Markwell" w:date="2013-12-05T11:34:00Z">
        <w:r w:rsidRPr="0090249A" w:rsidDel="00130025">
          <w:delText>Appendix A —</w:delText>
        </w:r>
        <w:r w:rsidDel="00130025">
          <w:rPr>
            <w:rFonts w:ascii="Cambria" w:hAnsi="Cambria" w:cs="Times New Roman"/>
            <w:caps w:val="0"/>
            <w:sz w:val="24"/>
          </w:rPr>
          <w:tab/>
        </w:r>
        <w:r w:rsidDel="00130025">
          <w:delText>Acronyms and Abbreviations</w:delText>
        </w:r>
        <w:r w:rsidDel="00130025">
          <w:tab/>
        </w:r>
        <w:r w:rsidR="00EB2A15" w:rsidDel="00130025">
          <w:delText>429</w:delText>
        </w:r>
      </w:del>
    </w:p>
    <w:p w14:paraId="5B95F0FD" w14:textId="77777777" w:rsidR="007A285F" w:rsidDel="00130025" w:rsidRDefault="007A285F">
      <w:pPr>
        <w:pStyle w:val="TOC1"/>
        <w:tabs>
          <w:tab w:val="left" w:pos="1764"/>
        </w:tabs>
        <w:rPr>
          <w:del w:id="252" w:author="David Markwell" w:date="2013-12-05T11:34:00Z"/>
          <w:rFonts w:ascii="Cambria" w:hAnsi="Cambria" w:cs="Times New Roman"/>
          <w:caps w:val="0"/>
          <w:sz w:val="24"/>
        </w:rPr>
      </w:pPr>
      <w:del w:id="253" w:author="David Markwell" w:date="2013-12-05T11:34:00Z">
        <w:r w:rsidRPr="0090249A" w:rsidDel="00130025">
          <w:delText>Appendix B —</w:delText>
        </w:r>
        <w:r w:rsidDel="00130025">
          <w:rPr>
            <w:rFonts w:ascii="Cambria" w:hAnsi="Cambria" w:cs="Times New Roman"/>
            <w:caps w:val="0"/>
            <w:sz w:val="24"/>
          </w:rPr>
          <w:tab/>
        </w:r>
        <w:r w:rsidDel="00130025">
          <w:delText>Changes From Previous Guides</w:delText>
        </w:r>
        <w:r w:rsidDel="00130025">
          <w:tab/>
        </w:r>
        <w:r w:rsidR="00EB2A15" w:rsidDel="00130025">
          <w:delText>431</w:delText>
        </w:r>
      </w:del>
    </w:p>
    <w:p w14:paraId="224B068F" w14:textId="77777777" w:rsidR="007A285F" w:rsidDel="00130025" w:rsidRDefault="007A285F">
      <w:pPr>
        <w:pStyle w:val="TOC2"/>
        <w:rPr>
          <w:del w:id="254" w:author="David Markwell" w:date="2013-12-05T11:34:00Z"/>
          <w:rFonts w:ascii="Cambria" w:hAnsi="Cambria" w:cs="Times New Roman"/>
          <w:sz w:val="24"/>
        </w:rPr>
      </w:pPr>
      <w:del w:id="255" w:author="David Markwell" w:date="2013-12-05T11:34:00Z">
        <w:r w:rsidDel="00130025">
          <w:delText>Section Code Changes.</w:delText>
        </w:r>
        <w:r w:rsidDel="00130025">
          <w:tab/>
        </w:r>
        <w:r w:rsidR="00EB2A15" w:rsidDel="00130025">
          <w:delText>431</w:delText>
        </w:r>
      </w:del>
    </w:p>
    <w:p w14:paraId="33475DF6" w14:textId="77777777" w:rsidR="007A285F" w:rsidDel="00130025" w:rsidRDefault="007A285F">
      <w:pPr>
        <w:pStyle w:val="TOC2"/>
        <w:rPr>
          <w:del w:id="256" w:author="David Markwell" w:date="2013-12-05T11:34:00Z"/>
          <w:rFonts w:ascii="Cambria" w:hAnsi="Cambria" w:cs="Times New Roman"/>
          <w:sz w:val="24"/>
        </w:rPr>
      </w:pPr>
      <w:del w:id="257" w:author="David Markwell" w:date="2013-12-05T11:34:00Z">
        <w:r w:rsidDel="00130025">
          <w:delText>Cardinality Changes</w:delText>
        </w:r>
        <w:r w:rsidDel="00130025">
          <w:tab/>
        </w:r>
        <w:r w:rsidR="00EB2A15" w:rsidDel="00130025">
          <w:delText>431</w:delText>
        </w:r>
      </w:del>
    </w:p>
    <w:p w14:paraId="53EC812E" w14:textId="77777777" w:rsidR="007A285F" w:rsidDel="00130025" w:rsidRDefault="007A285F">
      <w:pPr>
        <w:pStyle w:val="TOC2"/>
        <w:rPr>
          <w:del w:id="258" w:author="David Markwell" w:date="2013-12-05T11:34:00Z"/>
          <w:rFonts w:ascii="Cambria" w:hAnsi="Cambria" w:cs="Times New Roman"/>
          <w:sz w:val="24"/>
        </w:rPr>
      </w:pPr>
      <w:del w:id="259" w:author="David Markwell" w:date="2013-12-05T11:34:00Z">
        <w:r w:rsidDel="00130025">
          <w:delText>Conformance Verbs</w:delText>
        </w:r>
        <w:r w:rsidDel="00130025">
          <w:tab/>
        </w:r>
        <w:r w:rsidR="00EB2A15" w:rsidDel="00130025">
          <w:delText>433</w:delText>
        </w:r>
      </w:del>
    </w:p>
    <w:p w14:paraId="3324A13F" w14:textId="77777777" w:rsidR="007A285F" w:rsidDel="00130025" w:rsidRDefault="007A285F">
      <w:pPr>
        <w:pStyle w:val="TOC2"/>
        <w:rPr>
          <w:del w:id="260" w:author="David Markwell" w:date="2013-12-05T11:34:00Z"/>
          <w:rFonts w:ascii="Cambria" w:hAnsi="Cambria" w:cs="Times New Roman"/>
          <w:sz w:val="24"/>
        </w:rPr>
      </w:pPr>
      <w:del w:id="261" w:author="David Markwell" w:date="2013-12-05T11:34:00Z">
        <w:r w:rsidDel="00130025">
          <w:delText>Changes Within Sections</w:delText>
        </w:r>
        <w:r w:rsidDel="00130025">
          <w:tab/>
        </w:r>
        <w:r w:rsidR="00EB2A15" w:rsidDel="00130025">
          <w:delText>446</w:delText>
        </w:r>
      </w:del>
    </w:p>
    <w:p w14:paraId="1F4AB811" w14:textId="77777777" w:rsidR="007A285F" w:rsidDel="00130025" w:rsidRDefault="007A285F">
      <w:pPr>
        <w:pStyle w:val="TOC1"/>
        <w:tabs>
          <w:tab w:val="left" w:pos="1764"/>
        </w:tabs>
        <w:rPr>
          <w:del w:id="262" w:author="David Markwell" w:date="2013-12-05T11:34:00Z"/>
          <w:rFonts w:ascii="Cambria" w:hAnsi="Cambria" w:cs="Times New Roman"/>
          <w:caps w:val="0"/>
          <w:sz w:val="24"/>
        </w:rPr>
      </w:pPr>
      <w:del w:id="263" w:author="David Markwell" w:date="2013-12-05T11:34:00Z">
        <w:r w:rsidRPr="0090249A" w:rsidDel="00130025">
          <w:delText>Appendix C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464</w:delText>
        </w:r>
      </w:del>
    </w:p>
    <w:p w14:paraId="10843746" w14:textId="77777777" w:rsidR="007A285F" w:rsidDel="00130025" w:rsidRDefault="007A285F">
      <w:pPr>
        <w:pStyle w:val="TOC1"/>
        <w:tabs>
          <w:tab w:val="left" w:pos="1776"/>
        </w:tabs>
        <w:rPr>
          <w:del w:id="264" w:author="David Markwell" w:date="2013-12-05T11:34:00Z"/>
          <w:rFonts w:ascii="Cambria" w:hAnsi="Cambria" w:cs="Times New Roman"/>
          <w:caps w:val="0"/>
          <w:sz w:val="24"/>
        </w:rPr>
      </w:pPr>
      <w:del w:id="265" w:author="David Markwell" w:date="2013-12-05T11:34:00Z">
        <w:r w:rsidRPr="0090249A" w:rsidDel="00130025">
          <w:delText>Appendix D —</w:delText>
        </w:r>
        <w:r w:rsidDel="00130025">
          <w:rPr>
            <w:rFonts w:ascii="Cambria" w:hAnsi="Cambria" w:cs="Times New Roman"/>
            <w:caps w:val="0"/>
            <w:sz w:val="24"/>
          </w:rPr>
          <w:tab/>
        </w:r>
        <w:r w:rsidDel="00130025">
          <w:delText>Code Systems in This Guide</w:delText>
        </w:r>
        <w:r w:rsidDel="00130025">
          <w:tab/>
        </w:r>
        <w:r w:rsidR="00EB2A15" w:rsidDel="00130025">
          <w:delText>469</w:delText>
        </w:r>
      </w:del>
    </w:p>
    <w:p w14:paraId="3B493CC4" w14:textId="77777777" w:rsidR="007A285F" w:rsidDel="00130025" w:rsidRDefault="007A285F">
      <w:pPr>
        <w:pStyle w:val="TOC1"/>
        <w:tabs>
          <w:tab w:val="left" w:pos="1760"/>
        </w:tabs>
        <w:rPr>
          <w:del w:id="266" w:author="David Markwell" w:date="2013-12-05T11:34:00Z"/>
          <w:rFonts w:ascii="Cambria" w:hAnsi="Cambria" w:cs="Times New Roman"/>
          <w:caps w:val="0"/>
          <w:sz w:val="24"/>
        </w:rPr>
      </w:pPr>
      <w:del w:id="267" w:author="David Markwell" w:date="2013-12-05T11:34:00Z">
        <w:r w:rsidRPr="0090249A" w:rsidDel="00130025">
          <w:delText>Appendix E —</w:delText>
        </w:r>
        <w:r w:rsidDel="00130025">
          <w:rPr>
            <w:rFonts w:ascii="Cambria" w:hAnsi="Cambria" w:cs="Times New Roman"/>
            <w:caps w:val="0"/>
            <w:sz w:val="24"/>
          </w:rPr>
          <w:tab/>
        </w:r>
        <w:r w:rsidDel="00130025">
          <w:delText>Value Sets in This Guide</w:delText>
        </w:r>
        <w:r w:rsidDel="00130025">
          <w:tab/>
        </w:r>
        <w:r w:rsidR="00EB2A15" w:rsidDel="00130025">
          <w:delText>471</w:delText>
        </w:r>
      </w:del>
    </w:p>
    <w:p w14:paraId="03ACF7DC" w14:textId="77777777" w:rsidR="007A285F" w:rsidDel="00130025" w:rsidRDefault="007A285F">
      <w:pPr>
        <w:pStyle w:val="TOC1"/>
        <w:tabs>
          <w:tab w:val="left" w:pos="1760"/>
        </w:tabs>
        <w:rPr>
          <w:del w:id="268" w:author="David Markwell" w:date="2013-12-05T11:34:00Z"/>
          <w:rFonts w:ascii="Cambria" w:hAnsi="Cambria" w:cs="Times New Roman"/>
          <w:caps w:val="0"/>
          <w:sz w:val="24"/>
        </w:rPr>
      </w:pPr>
      <w:del w:id="269" w:author="David Markwell" w:date="2013-12-05T11:34:00Z">
        <w:r w:rsidRPr="0090249A" w:rsidDel="00130025">
          <w:delText>Appendix F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474</w:delText>
        </w:r>
      </w:del>
    </w:p>
    <w:p w14:paraId="1DAD5F6F" w14:textId="77777777" w:rsidR="007A285F" w:rsidDel="00130025" w:rsidRDefault="007A285F">
      <w:pPr>
        <w:pStyle w:val="TOC1"/>
        <w:tabs>
          <w:tab w:val="left" w:pos="1776"/>
        </w:tabs>
        <w:rPr>
          <w:del w:id="270" w:author="David Markwell" w:date="2013-12-05T11:34:00Z"/>
          <w:rFonts w:ascii="Cambria" w:hAnsi="Cambria" w:cs="Times New Roman"/>
          <w:caps w:val="0"/>
          <w:sz w:val="24"/>
        </w:rPr>
      </w:pPr>
      <w:del w:id="271" w:author="David Markwell" w:date="2013-12-05T11:34:00Z">
        <w:r w:rsidRPr="0090249A" w:rsidDel="00130025">
          <w:delText>Appendix G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475</w:delText>
        </w:r>
      </w:del>
    </w:p>
    <w:p w14:paraId="1F32D4C2" w14:textId="77777777" w:rsidR="007A285F" w:rsidDel="00130025" w:rsidRDefault="007A285F">
      <w:pPr>
        <w:pStyle w:val="TOC1"/>
        <w:tabs>
          <w:tab w:val="left" w:pos="1776"/>
        </w:tabs>
        <w:rPr>
          <w:del w:id="272" w:author="David Markwell" w:date="2013-12-05T11:34:00Z"/>
          <w:rFonts w:ascii="Cambria" w:hAnsi="Cambria" w:cs="Times New Roman"/>
          <w:caps w:val="0"/>
          <w:sz w:val="24"/>
        </w:rPr>
      </w:pPr>
      <w:del w:id="273" w:author="David Markwell" w:date="2013-12-05T11:34:00Z">
        <w:r w:rsidRPr="0090249A" w:rsidDel="00130025">
          <w:delText>Appendix H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477</w:delText>
        </w:r>
      </w:del>
    </w:p>
    <w:p w14:paraId="7C18C920" w14:textId="77777777" w:rsidR="007A285F" w:rsidDel="00130025" w:rsidRDefault="007A285F">
      <w:pPr>
        <w:pStyle w:val="TOC1"/>
        <w:tabs>
          <w:tab w:val="left" w:pos="1760"/>
        </w:tabs>
        <w:rPr>
          <w:del w:id="274" w:author="David Markwell" w:date="2013-12-05T11:34:00Z"/>
          <w:rFonts w:ascii="Cambria" w:hAnsi="Cambria" w:cs="Times New Roman"/>
          <w:caps w:val="0"/>
          <w:sz w:val="24"/>
        </w:rPr>
      </w:pPr>
      <w:del w:id="275" w:author="David Markwell" w:date="2013-12-05T11:34:00Z">
        <w:r w:rsidRPr="0090249A" w:rsidDel="00130025">
          <w:delText>Appendix I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479</w:delText>
        </w:r>
      </w:del>
    </w:p>
    <w:p w14:paraId="5DE8C8BC" w14:textId="77777777" w:rsidR="007A285F" w:rsidDel="00130025" w:rsidRDefault="007A285F">
      <w:pPr>
        <w:pStyle w:val="TOC1"/>
        <w:tabs>
          <w:tab w:val="left" w:pos="1760"/>
        </w:tabs>
        <w:rPr>
          <w:del w:id="276" w:author="David Markwell" w:date="2013-12-05T11:34:00Z"/>
          <w:rFonts w:ascii="Cambria" w:hAnsi="Cambria" w:cs="Times New Roman"/>
          <w:caps w:val="0"/>
          <w:sz w:val="24"/>
        </w:rPr>
      </w:pPr>
      <w:del w:id="277" w:author="David Markwell" w:date="2013-12-05T11:34:00Z">
        <w:r w:rsidRPr="0090249A" w:rsidDel="00130025">
          <w:delText>Appendix J —</w:delText>
        </w:r>
        <w:r w:rsidDel="00130025">
          <w:rPr>
            <w:rFonts w:ascii="Cambria" w:hAnsi="Cambria" w:cs="Times New Roman"/>
            <w:caps w:val="0"/>
            <w:sz w:val="24"/>
          </w:rPr>
          <w:tab/>
        </w:r>
        <w:r w:rsidR="007D0CCF" w:rsidDel="00130025">
          <w:rPr>
            <w:i/>
          </w:rPr>
          <w:delText>Placeholder</w:delText>
        </w:r>
        <w:r w:rsidDel="00130025">
          <w:tab/>
        </w:r>
        <w:r w:rsidR="00EB2A15" w:rsidDel="00130025">
          <w:delText>481</w:delText>
        </w:r>
      </w:del>
    </w:p>
    <w:p w14:paraId="4669B4BB" w14:textId="77777777" w:rsidR="007A285F" w:rsidDel="00130025" w:rsidRDefault="007A285F">
      <w:pPr>
        <w:pStyle w:val="TOC1"/>
        <w:tabs>
          <w:tab w:val="left" w:pos="1760"/>
        </w:tabs>
        <w:rPr>
          <w:del w:id="278" w:author="David Markwell" w:date="2013-12-05T11:34:00Z"/>
          <w:rFonts w:ascii="Cambria" w:hAnsi="Cambria" w:cs="Times New Roman"/>
          <w:caps w:val="0"/>
          <w:sz w:val="24"/>
        </w:rPr>
      </w:pPr>
      <w:del w:id="279" w:author="David Markwell" w:date="2013-12-05T11:34:00Z">
        <w:r w:rsidRPr="0090249A" w:rsidDel="00130025">
          <w:delText>Appendix K —</w:delText>
        </w:r>
        <w:r w:rsidDel="00130025">
          <w:rPr>
            <w:rFonts w:ascii="Cambria" w:hAnsi="Cambria" w:cs="Times New Roman"/>
            <w:caps w:val="0"/>
            <w:sz w:val="24"/>
          </w:rPr>
          <w:tab/>
        </w:r>
        <w:r w:rsidDel="00130025">
          <w:delText>Additional Examples</w:delText>
        </w:r>
        <w:r w:rsidDel="00130025">
          <w:tab/>
        </w:r>
        <w:r w:rsidR="00EB2A15" w:rsidDel="00130025">
          <w:delText>483</w:delText>
        </w:r>
      </w:del>
    </w:p>
    <w:p w14:paraId="60473B01" w14:textId="77777777" w:rsidR="007A285F" w:rsidDel="00130025" w:rsidRDefault="007D0CCF">
      <w:pPr>
        <w:pStyle w:val="TOC2"/>
        <w:rPr>
          <w:del w:id="280" w:author="David Markwell" w:date="2013-12-05T11:34:00Z"/>
          <w:rFonts w:ascii="Cambria" w:hAnsi="Cambria" w:cs="Times New Roman"/>
          <w:sz w:val="24"/>
        </w:rPr>
      </w:pPr>
      <w:del w:id="281" w:author="David Markwell" w:date="2013-12-05T11:34:00Z">
        <w:r w:rsidDel="00130025">
          <w:rPr>
            <w:i/>
          </w:rPr>
          <w:delText>Placeholder</w:delText>
        </w:r>
        <w:r w:rsidR="007A285F" w:rsidDel="00130025">
          <w:tab/>
        </w:r>
        <w:r w:rsidR="00EB2A15" w:rsidDel="00130025">
          <w:delText>483</w:delText>
        </w:r>
      </w:del>
    </w:p>
    <w:p w14:paraId="27AF83BC" w14:textId="77777777" w:rsidR="007A285F" w:rsidDel="00130025" w:rsidRDefault="007A285F">
      <w:pPr>
        <w:pStyle w:val="TOC1"/>
        <w:tabs>
          <w:tab w:val="left" w:pos="1760"/>
        </w:tabs>
        <w:rPr>
          <w:del w:id="282" w:author="David Markwell" w:date="2013-12-05T11:34:00Z"/>
          <w:rFonts w:ascii="Cambria" w:hAnsi="Cambria" w:cs="Times New Roman"/>
          <w:caps w:val="0"/>
          <w:sz w:val="24"/>
        </w:rPr>
      </w:pPr>
      <w:del w:id="283" w:author="David Markwell" w:date="2013-12-05T11:34:00Z">
        <w:r w:rsidRPr="0090249A" w:rsidDel="00130025">
          <w:delText>Appendix L —</w:delText>
        </w:r>
        <w:r w:rsidDel="00130025">
          <w:rPr>
            <w:rFonts w:ascii="Cambria" w:hAnsi="Cambria" w:cs="Times New Roman"/>
            <w:caps w:val="0"/>
            <w:sz w:val="24"/>
          </w:rPr>
          <w:tab/>
        </w:r>
        <w:r w:rsidDel="00130025">
          <w:delText>Large UML Diagrams</w:delText>
        </w:r>
        <w:r w:rsidDel="00130025">
          <w:tab/>
        </w:r>
        <w:r w:rsidR="00EB2A15" w:rsidDel="00130025">
          <w:delText>486</w:delText>
        </w:r>
      </w:del>
    </w:p>
    <w:p w14:paraId="135D8C21" w14:textId="77777777" w:rsidR="007A285F" w:rsidRDefault="007A285F" w:rsidP="007A285F">
      <w:pPr>
        <w:pStyle w:val="BodyText"/>
        <w:rPr>
          <w:smallCaps/>
          <w:szCs w:val="28"/>
        </w:rPr>
      </w:pPr>
      <w:r>
        <w:rPr>
          <w:rFonts w:eastAsia="Times New Roman" w:cs="Arial"/>
          <w:caps/>
          <w:smallCaps/>
          <w:sz w:val="24"/>
          <w:szCs w:val="28"/>
        </w:rPr>
        <w:fldChar w:fldCharType="end"/>
      </w:r>
    </w:p>
    <w:p w14:paraId="06D596BF" w14:textId="77777777" w:rsidR="007A285F" w:rsidRDefault="007A285F" w:rsidP="007A285F">
      <w:pPr>
        <w:pStyle w:val="TOCTitle"/>
        <w:ind w:left="72"/>
        <w:outlineLvl w:val="0"/>
        <w:rPr>
          <w:noProof/>
        </w:rPr>
      </w:pPr>
      <w:r>
        <w:br w:type="page"/>
      </w:r>
      <w:r>
        <w:lastRenderedPageBreak/>
        <w:t>Table of Figures</w:t>
      </w:r>
      <w:r>
        <w:fldChar w:fldCharType="begin"/>
      </w:r>
      <w:r>
        <w:instrText xml:space="preserve"> TOC \c "Figure" </w:instrText>
      </w:r>
      <w:r>
        <w:fldChar w:fldCharType="separate"/>
      </w:r>
    </w:p>
    <w:p w14:paraId="4B04DF2C" w14:textId="77777777" w:rsidR="007A285F" w:rsidRDefault="007A285F">
      <w:pPr>
        <w:pStyle w:val="TableofFigures"/>
        <w:tabs>
          <w:tab w:val="right" w:leader="dot" w:pos="9350"/>
        </w:tabs>
        <w:rPr>
          <w:rFonts w:ascii="Cambria" w:hAnsi="Cambria"/>
          <w:noProof/>
          <w:sz w:val="24"/>
        </w:rPr>
      </w:pPr>
      <w:r>
        <w:rPr>
          <w:noProof/>
        </w:rPr>
        <w:t xml:space="preserve">Figure 1: </w:t>
      </w:r>
      <w:r w:rsidR="00C77342">
        <w:rPr>
          <w:i/>
        </w:rPr>
        <w:t>Placeholder</w:t>
      </w:r>
      <w:r>
        <w:rPr>
          <w:noProof/>
        </w:rPr>
        <w:tab/>
      </w:r>
      <w:r>
        <w:rPr>
          <w:noProof/>
        </w:rPr>
        <w:fldChar w:fldCharType="begin"/>
      </w:r>
      <w:r>
        <w:rPr>
          <w:noProof/>
        </w:rPr>
        <w:instrText xml:space="preserve"> PAGEREF _Toc184813920 \h </w:instrText>
      </w:r>
      <w:r>
        <w:rPr>
          <w:noProof/>
        </w:rPr>
      </w:r>
      <w:r>
        <w:rPr>
          <w:noProof/>
        </w:rPr>
        <w:fldChar w:fldCharType="separate"/>
      </w:r>
      <w:r w:rsidR="00EB2A15">
        <w:rPr>
          <w:noProof/>
        </w:rPr>
        <w:t>11</w:t>
      </w:r>
      <w:r>
        <w:rPr>
          <w:noProof/>
        </w:rPr>
        <w:fldChar w:fldCharType="end"/>
      </w:r>
    </w:p>
    <w:p w14:paraId="14F28742" w14:textId="77777777" w:rsidR="007A285F" w:rsidRDefault="007A285F" w:rsidP="00F16629">
      <w:pPr>
        <w:pStyle w:val="TOCTitle"/>
        <w:outlineLvl w:val="0"/>
      </w:pPr>
      <w:r>
        <w:fldChar w:fldCharType="end"/>
      </w:r>
    </w:p>
    <w:p w14:paraId="373BB483" w14:textId="77777777" w:rsidR="007A285F" w:rsidRDefault="007A285F" w:rsidP="007A285F">
      <w:pPr>
        <w:pStyle w:val="TOCTitle"/>
        <w:ind w:left="72"/>
        <w:outlineLvl w:val="0"/>
        <w:rPr>
          <w:noProof/>
        </w:rPr>
      </w:pPr>
      <w:r>
        <w:t>Table of Tables</w:t>
      </w:r>
      <w:bookmarkStart w:id="284" w:name="_Toc106623644"/>
      <w:bookmarkStart w:id="285" w:name="_Ref202623149"/>
      <w:r>
        <w:fldChar w:fldCharType="begin"/>
      </w:r>
      <w:r>
        <w:instrText xml:space="preserve"> TOC \c "Table" </w:instrText>
      </w:r>
      <w:r>
        <w:fldChar w:fldCharType="separate"/>
      </w:r>
    </w:p>
    <w:p w14:paraId="0888CEA6" w14:textId="77777777" w:rsidR="007A285F" w:rsidRDefault="007A285F">
      <w:pPr>
        <w:pStyle w:val="TableofFigures"/>
        <w:tabs>
          <w:tab w:val="right" w:leader="dot" w:pos="9350"/>
        </w:tabs>
        <w:rPr>
          <w:rFonts w:ascii="Cambria" w:hAnsi="Cambria"/>
          <w:noProof/>
          <w:sz w:val="24"/>
        </w:rPr>
      </w:pPr>
      <w:r>
        <w:rPr>
          <w:noProof/>
        </w:rPr>
        <w:t>Table 1: Content of the Package</w:t>
      </w:r>
      <w:r>
        <w:rPr>
          <w:noProof/>
        </w:rPr>
        <w:tab/>
      </w:r>
      <w:r>
        <w:rPr>
          <w:noProof/>
        </w:rPr>
        <w:fldChar w:fldCharType="begin"/>
      </w:r>
      <w:r>
        <w:rPr>
          <w:noProof/>
        </w:rPr>
        <w:instrText xml:space="preserve"> PAGEREF _Toc184814159 \h </w:instrText>
      </w:r>
      <w:r>
        <w:rPr>
          <w:noProof/>
        </w:rPr>
      </w:r>
      <w:r>
        <w:rPr>
          <w:noProof/>
        </w:rPr>
        <w:fldChar w:fldCharType="separate"/>
      </w:r>
      <w:r w:rsidR="00EB2A15">
        <w:rPr>
          <w:noProof/>
        </w:rPr>
        <w:t>19</w:t>
      </w:r>
      <w:r>
        <w:rPr>
          <w:noProof/>
        </w:rPr>
        <w:fldChar w:fldCharType="end"/>
      </w:r>
    </w:p>
    <w:p w14:paraId="036C6D9B" w14:textId="77777777" w:rsidR="007A285F" w:rsidRDefault="007A285F">
      <w:pPr>
        <w:pStyle w:val="TableofFigures"/>
        <w:tabs>
          <w:tab w:val="right" w:leader="dot" w:pos="9350"/>
        </w:tabs>
        <w:rPr>
          <w:rFonts w:ascii="Cambria" w:hAnsi="Cambria"/>
          <w:noProof/>
          <w:sz w:val="24"/>
        </w:rPr>
      </w:pPr>
      <w:r>
        <w:rPr>
          <w:noProof/>
        </w:rPr>
        <w:t xml:space="preserve">Table 2: </w:t>
      </w:r>
      <w:r w:rsidR="00F16629">
        <w:rPr>
          <w:i/>
        </w:rPr>
        <w:t>Placeholder</w:t>
      </w:r>
      <w:r>
        <w:rPr>
          <w:noProof/>
        </w:rPr>
        <w:tab/>
      </w:r>
      <w:r>
        <w:rPr>
          <w:noProof/>
        </w:rPr>
        <w:fldChar w:fldCharType="begin"/>
      </w:r>
      <w:r>
        <w:rPr>
          <w:noProof/>
        </w:rPr>
        <w:instrText xml:space="preserve"> PAGEREF _Toc184814160 \h </w:instrText>
      </w:r>
      <w:r>
        <w:rPr>
          <w:noProof/>
        </w:rPr>
      </w:r>
      <w:r>
        <w:rPr>
          <w:noProof/>
        </w:rPr>
        <w:fldChar w:fldCharType="separate"/>
      </w:r>
      <w:r w:rsidR="00EB2A15">
        <w:rPr>
          <w:noProof/>
        </w:rPr>
        <w:t>21</w:t>
      </w:r>
      <w:r>
        <w:rPr>
          <w:noProof/>
        </w:rPr>
        <w:fldChar w:fldCharType="end"/>
      </w:r>
    </w:p>
    <w:p w14:paraId="71B588BB" w14:textId="77777777" w:rsidR="007A285F" w:rsidRDefault="007A285F" w:rsidP="007A285F">
      <w:pPr>
        <w:pStyle w:val="TOCTitle"/>
        <w:ind w:left="72"/>
        <w:outlineLvl w:val="0"/>
      </w:pPr>
      <w:r>
        <w:fldChar w:fldCharType="end"/>
      </w:r>
    </w:p>
    <w:p w14:paraId="5C4B5B54" w14:textId="77777777" w:rsidR="007A285F" w:rsidRDefault="007A285F" w:rsidP="00514F4A">
      <w:pPr>
        <w:pStyle w:val="Heading1"/>
      </w:pPr>
      <w:bookmarkStart w:id="286" w:name="_Toc374006569"/>
      <w:r>
        <w:lastRenderedPageBreak/>
        <w:t>Introduction</w:t>
      </w:r>
      <w:bookmarkEnd w:id="284"/>
      <w:bookmarkEnd w:id="285"/>
      <w:r w:rsidR="004B7B78">
        <w:t xml:space="preserve"> AND SCOPE</w:t>
      </w:r>
      <w:bookmarkEnd w:id="286"/>
    </w:p>
    <w:p w14:paraId="51FB86D9" w14:textId="77777777" w:rsidR="007A285F" w:rsidRPr="00B6676F" w:rsidRDefault="007A285F" w:rsidP="007A285F">
      <w:pPr>
        <w:pStyle w:val="Heading2"/>
      </w:pPr>
      <w:bookmarkStart w:id="287" w:name="TerminfoScope"/>
      <w:bookmarkStart w:id="288" w:name="_Purpose"/>
      <w:bookmarkStart w:id="289" w:name="_Toc106623645"/>
      <w:bookmarkStart w:id="290" w:name="_Toc374006570"/>
      <w:bookmarkEnd w:id="287"/>
      <w:bookmarkEnd w:id="288"/>
      <w:r w:rsidRPr="00B6676F">
        <w:t>Purpose</w:t>
      </w:r>
      <w:bookmarkEnd w:id="289"/>
      <w:r w:rsidR="004B7B78">
        <w:t xml:space="preserve"> of the Guide</w:t>
      </w:r>
      <w:bookmarkEnd w:id="290"/>
    </w:p>
    <w:p w14:paraId="39710ACC" w14:textId="77777777" w:rsidR="004B7B78" w:rsidRDefault="004B7B78" w:rsidP="004B7B78">
      <w:pPr>
        <w:spacing w:before="100" w:beforeAutospacing="1" w:after="100" w:afterAutospacing="1"/>
        <w:rPr>
          <w:rFonts w:ascii="Times New Roman" w:hAnsi="Times New Roman"/>
          <w:sz w:val="24"/>
        </w:rPr>
      </w:pPr>
      <w:r w:rsidRPr="00E739E7">
        <w:rPr>
          <w:rFonts w:ascii="Times New Roman" w:hAnsi="Times New Roman"/>
          <w:sz w:val="24"/>
        </w:rPr>
        <w:t xml:space="preserve">The purpose of this guide is to ensure that HL7 Version 3 standards achieve their stated goal of semantic interoperability when used to communicate clinical information that is represented using concepts from SNOMED Clinical Terms® </w:t>
      </w:r>
      <w:bookmarkStart w:id="291" w:name="fn-src1"/>
      <w:bookmarkEnd w:id="291"/>
      <w:r w:rsidRPr="00E739E7">
        <w:rPr>
          <w:rFonts w:ascii="Times New Roman" w:hAnsi="Times New Roman"/>
          <w:sz w:val="24"/>
        </w:rPr>
        <w:fldChar w:fldCharType="begin"/>
      </w:r>
      <w:r w:rsidRPr="00E739E7">
        <w:rPr>
          <w:rFonts w:ascii="Times New Roman" w:hAnsi="Times New Roman"/>
          <w:sz w:val="24"/>
        </w:rPr>
        <w:instrText xml:space="preserve"> HYPERLINK "file:///C:\\Users\\Lisa\\Documents\\05%20Professional\\90%20HL7\\00%20Standard%20-%20TermInfo\\TermInfo%20Course%2020130506\\html\\infrastructure\\terminfo\\terminfo.htm" \l "fn1" </w:instrText>
      </w:r>
      <w:r w:rsidRPr="00E739E7">
        <w:rPr>
          <w:rFonts w:ascii="Times New Roman" w:hAnsi="Times New Roman"/>
          <w:sz w:val="24"/>
        </w:rPr>
        <w:fldChar w:fldCharType="separate"/>
      </w:r>
      <w:r w:rsidRPr="00E739E7">
        <w:rPr>
          <w:rFonts w:ascii="Times New Roman" w:hAnsi="Times New Roman"/>
          <w:color w:val="0000FF"/>
          <w:szCs w:val="20"/>
          <w:u w:val="single"/>
          <w:vertAlign w:val="superscript"/>
        </w:rPr>
        <w:t>1</w:t>
      </w:r>
      <w:r w:rsidRPr="00E739E7">
        <w:rPr>
          <w:rFonts w:ascii="Times New Roman" w:hAnsi="Times New Roman"/>
          <w:sz w:val="24"/>
        </w:rPr>
        <w:fldChar w:fldCharType="end"/>
      </w:r>
      <w:r w:rsidRPr="00E739E7">
        <w:rPr>
          <w:rFonts w:ascii="Times New Roman" w:hAnsi="Times New Roman"/>
          <w:sz w:val="24"/>
        </w:rPr>
        <w:t xml:space="preserve">(SNOMED CT). </w:t>
      </w:r>
    </w:p>
    <w:p w14:paraId="40B81764" w14:textId="77777777" w:rsidR="004B7B78" w:rsidRDefault="004B7B78" w:rsidP="005B6BA0">
      <w:pPr>
        <w:pStyle w:val="BodyText"/>
        <w:ind w:left="0"/>
      </w:pPr>
      <w:r>
        <w:rPr>
          <w:rFonts w:ascii="Times New Roman" w:hAnsi="Times New Roman"/>
          <w:sz w:val="24"/>
        </w:rPr>
        <w:t xml:space="preserve">This version of the guide addresses use of SNOMED CT in the CDA Release 2 standard in particular. </w:t>
      </w:r>
      <w:ins w:id="292" w:author="Robert Hausam" w:date="2013-12-04T01:35:00Z">
        <w:r w:rsidR="00774BD9">
          <w:rPr>
            <w:rFonts w:ascii="Times New Roman" w:hAnsi="Times New Roman"/>
            <w:sz w:val="24"/>
          </w:rPr>
          <w:t xml:space="preserve"> There are two primary reasons for </w:t>
        </w:r>
      </w:ins>
      <w:ins w:id="293" w:author="Robert Hausam" w:date="2013-12-04T01:37:00Z">
        <w:r w:rsidR="00774BD9">
          <w:rPr>
            <w:rFonts w:ascii="Times New Roman" w:hAnsi="Times New Roman"/>
            <w:sz w:val="24"/>
          </w:rPr>
          <w:t>this</w:t>
        </w:r>
      </w:ins>
      <w:ins w:id="294" w:author="Robert Hausam" w:date="2013-12-04T01:35:00Z">
        <w:r w:rsidR="00774BD9">
          <w:rPr>
            <w:rFonts w:ascii="Times New Roman" w:hAnsi="Times New Roman"/>
            <w:sz w:val="24"/>
          </w:rPr>
          <w:t xml:space="preserve"> </w:t>
        </w:r>
      </w:ins>
      <w:ins w:id="295" w:author="Robert Hausam" w:date="2013-12-04T01:37:00Z">
        <w:r w:rsidR="00774BD9">
          <w:rPr>
            <w:rFonts w:ascii="Times New Roman" w:hAnsi="Times New Roman"/>
            <w:sz w:val="24"/>
          </w:rPr>
          <w:t xml:space="preserve">focus: (1) The </w:t>
        </w:r>
      </w:ins>
      <w:ins w:id="296" w:author="Robert Hausam" w:date="2013-12-04T01:40:00Z">
        <w:r w:rsidR="00774BD9">
          <w:rPr>
            <w:rFonts w:ascii="Times New Roman" w:hAnsi="Times New Roman"/>
            <w:sz w:val="24"/>
          </w:rPr>
          <w:t xml:space="preserve">current </w:t>
        </w:r>
      </w:ins>
      <w:ins w:id="297" w:author="Robert Hausam" w:date="2013-12-04T01:37:00Z">
        <w:r w:rsidR="00774BD9">
          <w:rPr>
            <w:rFonts w:ascii="Times New Roman" w:hAnsi="Times New Roman"/>
            <w:sz w:val="24"/>
          </w:rPr>
          <w:t>guidance</w:t>
        </w:r>
        <w:r w:rsidR="00355836">
          <w:rPr>
            <w:rFonts w:ascii="Times New Roman" w:hAnsi="Times New Roman"/>
            <w:sz w:val="24"/>
          </w:rPr>
          <w:t xml:space="preserve"> </w:t>
        </w:r>
      </w:ins>
      <w:ins w:id="298" w:author="Robert Hausam" w:date="2013-12-04T01:50:00Z">
        <w:r w:rsidR="00355836">
          <w:rPr>
            <w:rFonts w:ascii="Times New Roman" w:hAnsi="Times New Roman"/>
            <w:sz w:val="24"/>
          </w:rPr>
          <w:t xml:space="preserve">in this ballot </w:t>
        </w:r>
      </w:ins>
      <w:ins w:id="299" w:author="Robert Hausam" w:date="2013-12-04T01:40:00Z">
        <w:r w:rsidR="00355836">
          <w:rPr>
            <w:rFonts w:ascii="Times New Roman" w:hAnsi="Times New Roman"/>
            <w:sz w:val="24"/>
          </w:rPr>
          <w:t>represents</w:t>
        </w:r>
        <w:r w:rsidR="00774BD9">
          <w:rPr>
            <w:rFonts w:ascii="Times New Roman" w:hAnsi="Times New Roman"/>
            <w:sz w:val="24"/>
          </w:rPr>
          <w:t xml:space="preserve"> an incremental update from</w:t>
        </w:r>
      </w:ins>
      <w:ins w:id="300" w:author="Robert Hausam" w:date="2013-12-04T01:37:00Z">
        <w:r w:rsidR="00B60A9B">
          <w:rPr>
            <w:rFonts w:ascii="Times New Roman" w:hAnsi="Times New Roman"/>
            <w:sz w:val="24"/>
          </w:rPr>
          <w:t xml:space="preserve"> the prior</w:t>
        </w:r>
        <w:r w:rsidR="00774BD9">
          <w:rPr>
            <w:rFonts w:ascii="Times New Roman" w:hAnsi="Times New Roman"/>
            <w:sz w:val="24"/>
          </w:rPr>
          <w:t xml:space="preserve"> DSTU (</w:t>
        </w:r>
      </w:ins>
      <w:ins w:id="301" w:author="Robert Hausam" w:date="2013-12-04T01:38:00Z">
        <w:r w:rsidR="00774BD9">
          <w:rPr>
            <w:rFonts w:ascii="Times New Roman" w:hAnsi="Times New Roman"/>
            <w:sz w:val="24"/>
          </w:rPr>
          <w:t>May 2009</w:t>
        </w:r>
      </w:ins>
      <w:ins w:id="302" w:author="Robert Hausam" w:date="2013-12-04T01:37:00Z">
        <w:r w:rsidR="00774BD9">
          <w:rPr>
            <w:rFonts w:ascii="Times New Roman" w:hAnsi="Times New Roman"/>
            <w:sz w:val="24"/>
          </w:rPr>
          <w:t>)</w:t>
        </w:r>
      </w:ins>
      <w:ins w:id="303" w:author="Robert Hausam" w:date="2013-12-04T01:40:00Z">
        <w:r w:rsidR="00100DDF">
          <w:rPr>
            <w:rFonts w:ascii="Times New Roman" w:hAnsi="Times New Roman"/>
            <w:sz w:val="24"/>
          </w:rPr>
          <w:t xml:space="preserve">, as the </w:t>
        </w:r>
      </w:ins>
      <w:ins w:id="304" w:author="Robert Hausam" w:date="2013-12-04T01:38:00Z">
        <w:r w:rsidR="00100DDF">
          <w:rPr>
            <w:rFonts w:ascii="Times New Roman" w:hAnsi="Times New Roman"/>
            <w:sz w:val="24"/>
          </w:rPr>
          <w:t>CDA R2 standard</w:t>
        </w:r>
      </w:ins>
      <w:ins w:id="305" w:author="Robert Hausam" w:date="2013-12-04T01:48:00Z">
        <w:r w:rsidR="00355836">
          <w:rPr>
            <w:rFonts w:ascii="Times New Roman" w:hAnsi="Times New Roman"/>
            <w:sz w:val="24"/>
          </w:rPr>
          <w:t xml:space="preserve"> </w:t>
        </w:r>
      </w:ins>
      <w:ins w:id="306" w:author="Robert Hausam" w:date="2013-12-04T01:50:00Z">
        <w:r w:rsidR="00355836">
          <w:rPr>
            <w:rFonts w:ascii="Times New Roman" w:hAnsi="Times New Roman"/>
            <w:sz w:val="24"/>
          </w:rPr>
          <w:t>(</w:t>
        </w:r>
      </w:ins>
      <w:ins w:id="307" w:author="Robert Hausam" w:date="2013-12-04T01:48:00Z">
        <w:r w:rsidR="00355836">
          <w:rPr>
            <w:rFonts w:ascii="Times New Roman" w:hAnsi="Times New Roman"/>
            <w:sz w:val="24"/>
          </w:rPr>
          <w:t xml:space="preserve">as </w:t>
        </w:r>
      </w:ins>
      <w:ins w:id="308" w:author="Robert Hausam" w:date="2013-12-04T01:53:00Z">
        <w:r w:rsidR="00A1453D">
          <w:rPr>
            <w:rFonts w:ascii="Times New Roman" w:hAnsi="Times New Roman"/>
            <w:sz w:val="24"/>
          </w:rPr>
          <w:t xml:space="preserve">a </w:t>
        </w:r>
      </w:ins>
      <w:ins w:id="309" w:author="Robert Hausam" w:date="2013-12-04T01:48:00Z">
        <w:r w:rsidR="00355836">
          <w:rPr>
            <w:rFonts w:ascii="Times New Roman" w:hAnsi="Times New Roman"/>
            <w:sz w:val="24"/>
          </w:rPr>
          <w:t>part of the HL7 V3 family</w:t>
        </w:r>
      </w:ins>
      <w:ins w:id="310" w:author="Robert Hausam" w:date="2013-12-04T01:50:00Z">
        <w:r w:rsidR="00355836">
          <w:rPr>
            <w:rFonts w:ascii="Times New Roman" w:hAnsi="Times New Roman"/>
            <w:sz w:val="24"/>
          </w:rPr>
          <w:t>)</w:t>
        </w:r>
      </w:ins>
      <w:ins w:id="311" w:author="Robert Hausam" w:date="2013-12-04T01:38:00Z">
        <w:r w:rsidR="00774BD9">
          <w:rPr>
            <w:rFonts w:ascii="Times New Roman" w:hAnsi="Times New Roman"/>
            <w:sz w:val="24"/>
          </w:rPr>
          <w:t xml:space="preserve"> is based on similar versions of the </w:t>
        </w:r>
      </w:ins>
      <w:ins w:id="312" w:author="Robert Hausam" w:date="2013-12-04T01:39:00Z">
        <w:r w:rsidR="00774BD9">
          <w:rPr>
            <w:rFonts w:ascii="Times New Roman" w:hAnsi="Times New Roman"/>
            <w:sz w:val="24"/>
          </w:rPr>
          <w:t>RIM and Clinical Statement models</w:t>
        </w:r>
      </w:ins>
      <w:ins w:id="313" w:author="Robert Hausam" w:date="2013-12-04T01:51:00Z">
        <w:r w:rsidR="00B60A9B">
          <w:rPr>
            <w:rFonts w:ascii="Times New Roman" w:hAnsi="Times New Roman"/>
            <w:sz w:val="24"/>
          </w:rPr>
          <w:t xml:space="preserve"> to those that were addressed in the prior DSTU</w:t>
        </w:r>
      </w:ins>
      <w:ins w:id="314" w:author="Robert Hausam" w:date="2013-12-04T01:41:00Z">
        <w:r w:rsidR="00100DDF">
          <w:rPr>
            <w:rFonts w:ascii="Times New Roman" w:hAnsi="Times New Roman"/>
            <w:sz w:val="24"/>
          </w:rPr>
          <w:t>; (2) CDA R2 represents a very important current use case</w:t>
        </w:r>
      </w:ins>
      <w:ins w:id="315" w:author="Robert Hausam" w:date="2013-12-04T01:47:00Z">
        <w:r w:rsidR="00100DDF">
          <w:rPr>
            <w:rFonts w:ascii="Times New Roman" w:hAnsi="Times New Roman"/>
            <w:sz w:val="24"/>
          </w:rPr>
          <w:t xml:space="preserve"> of HL7 V3</w:t>
        </w:r>
      </w:ins>
      <w:ins w:id="316" w:author="Robert Hausam" w:date="2013-12-04T01:41:00Z">
        <w:r w:rsidR="00100DDF">
          <w:rPr>
            <w:rFonts w:ascii="Times New Roman" w:hAnsi="Times New Roman"/>
            <w:sz w:val="24"/>
          </w:rPr>
          <w:t xml:space="preserve">, as there is a great deal of </w:t>
        </w:r>
      </w:ins>
      <w:ins w:id="317" w:author="Robert Hausam" w:date="2013-12-04T01:47:00Z">
        <w:r w:rsidR="00100DDF">
          <w:rPr>
            <w:rFonts w:ascii="Times New Roman" w:hAnsi="Times New Roman"/>
            <w:sz w:val="24"/>
          </w:rPr>
          <w:t xml:space="preserve">CDA </w:t>
        </w:r>
      </w:ins>
      <w:ins w:id="318" w:author="Robert Hausam" w:date="2013-12-04T01:41:00Z">
        <w:r w:rsidR="00100DDF">
          <w:rPr>
            <w:rFonts w:ascii="Times New Roman" w:hAnsi="Times New Roman"/>
            <w:sz w:val="24"/>
          </w:rPr>
          <w:t>implemen</w:t>
        </w:r>
      </w:ins>
      <w:ins w:id="319" w:author="Robert Hausam" w:date="2013-12-04T01:44:00Z">
        <w:r w:rsidR="00100DDF">
          <w:rPr>
            <w:rFonts w:ascii="Times New Roman" w:hAnsi="Times New Roman"/>
            <w:sz w:val="24"/>
          </w:rPr>
          <w:t>t</w:t>
        </w:r>
      </w:ins>
      <w:ins w:id="320" w:author="Robert Hausam" w:date="2013-12-04T01:41:00Z">
        <w:r w:rsidR="00100DDF">
          <w:rPr>
            <w:rFonts w:ascii="Times New Roman" w:hAnsi="Times New Roman"/>
            <w:sz w:val="24"/>
          </w:rPr>
          <w:t>ation activity</w:t>
        </w:r>
      </w:ins>
      <w:ins w:id="321" w:author="Robert Hausam" w:date="2013-12-04T01:43:00Z">
        <w:r w:rsidR="00100DDF">
          <w:rPr>
            <w:rFonts w:ascii="Times New Roman" w:hAnsi="Times New Roman"/>
            <w:sz w:val="24"/>
          </w:rPr>
          <w:t xml:space="preserve"> </w:t>
        </w:r>
      </w:ins>
      <w:ins w:id="322" w:author="Robert Hausam" w:date="2013-12-04T01:52:00Z">
        <w:r w:rsidR="00B60A9B">
          <w:rPr>
            <w:rFonts w:ascii="Times New Roman" w:hAnsi="Times New Roman"/>
            <w:sz w:val="24"/>
          </w:rPr>
          <w:t xml:space="preserve">occurring </w:t>
        </w:r>
      </w:ins>
      <w:ins w:id="323" w:author="Robert Hausam" w:date="2013-12-04T01:43:00Z">
        <w:r w:rsidR="00B60A9B">
          <w:rPr>
            <w:rFonts w:ascii="Times New Roman" w:hAnsi="Times New Roman"/>
            <w:sz w:val="24"/>
          </w:rPr>
          <w:t xml:space="preserve">worldwide </w:t>
        </w:r>
      </w:ins>
      <w:ins w:id="324" w:author="Robert Hausam" w:date="2013-12-04T01:42:00Z">
        <w:r w:rsidR="00100DDF">
          <w:rPr>
            <w:rFonts w:ascii="Times New Roman" w:hAnsi="Times New Roman"/>
            <w:sz w:val="24"/>
          </w:rPr>
          <w:t>at present and likely for the foreseeable future</w:t>
        </w:r>
      </w:ins>
      <w:ins w:id="325" w:author="Robert Hausam" w:date="2013-12-04T01:41:00Z">
        <w:r w:rsidR="00100DDF">
          <w:rPr>
            <w:rFonts w:ascii="Times New Roman" w:hAnsi="Times New Roman"/>
            <w:sz w:val="24"/>
          </w:rPr>
          <w:t xml:space="preserve"> </w:t>
        </w:r>
      </w:ins>
      <w:ins w:id="326" w:author="Robert Hausam" w:date="2013-12-04T01:45:00Z">
        <w:r w:rsidR="00100DDF">
          <w:rPr>
            <w:rFonts w:ascii="Times New Roman" w:hAnsi="Times New Roman"/>
            <w:sz w:val="24"/>
          </w:rPr>
          <w:t xml:space="preserve">(including Meaningful Use of Electronic Health Records in the US).  </w:t>
        </w:r>
      </w:ins>
      <w:r>
        <w:rPr>
          <w:rFonts w:ascii="Times New Roman" w:hAnsi="Times New Roman"/>
          <w:sz w:val="24"/>
        </w:rPr>
        <w:t xml:space="preserve">Future guide versions </w:t>
      </w:r>
      <w:ins w:id="327" w:author="Robert Hausam" w:date="2013-12-04T01:46:00Z">
        <w:r w:rsidR="00100DDF">
          <w:rPr>
            <w:rFonts w:ascii="Times New Roman" w:hAnsi="Times New Roman"/>
            <w:sz w:val="24"/>
          </w:rPr>
          <w:t>are anticipated to</w:t>
        </w:r>
      </w:ins>
      <w:del w:id="328" w:author="Robert Hausam" w:date="2013-12-04T01:46:00Z">
        <w:r w:rsidDel="00100DDF">
          <w:rPr>
            <w:rFonts w:ascii="Times New Roman" w:hAnsi="Times New Roman"/>
            <w:sz w:val="24"/>
          </w:rPr>
          <w:delText>will</w:delText>
        </w:r>
      </w:del>
      <w:r>
        <w:rPr>
          <w:rFonts w:ascii="Times New Roman" w:hAnsi="Times New Roman"/>
          <w:sz w:val="24"/>
        </w:rPr>
        <w:t xml:space="preserve"> expand </w:t>
      </w:r>
      <w:ins w:id="329" w:author="Robert Hausam" w:date="2013-12-04T01:46:00Z">
        <w:r w:rsidR="00100DDF">
          <w:rPr>
            <w:rFonts w:ascii="Times New Roman" w:hAnsi="Times New Roman"/>
            <w:sz w:val="24"/>
          </w:rPr>
          <w:t xml:space="preserve">the </w:t>
        </w:r>
      </w:ins>
      <w:r>
        <w:rPr>
          <w:rFonts w:ascii="Times New Roman" w:hAnsi="Times New Roman"/>
          <w:sz w:val="24"/>
        </w:rPr>
        <w:t>guidance related to other HL7 standards</w:t>
      </w:r>
      <w:ins w:id="330" w:author="Robert Hausam" w:date="2013-12-04T01:46:00Z">
        <w:r w:rsidR="00100DDF">
          <w:rPr>
            <w:rFonts w:ascii="Times New Roman" w:hAnsi="Times New Roman"/>
            <w:sz w:val="24"/>
          </w:rPr>
          <w:t xml:space="preserve"> and terminologies</w:t>
        </w:r>
      </w:ins>
      <w:r>
        <w:rPr>
          <w:rFonts w:ascii="Times New Roman" w:hAnsi="Times New Roman"/>
          <w:sz w:val="24"/>
        </w:rPr>
        <w:t>.</w:t>
      </w:r>
      <w:bookmarkStart w:id="331" w:name="TerminfoOverview"/>
      <w:bookmarkStart w:id="332" w:name="TermInfoFutureWork"/>
      <w:bookmarkStart w:id="333" w:name="TerminfoDocConventions"/>
      <w:bookmarkStart w:id="334" w:name="TerminfoBackground"/>
      <w:bookmarkStart w:id="335" w:name="TerminfoSNOMEDPostCoord"/>
      <w:bookmarkStart w:id="336" w:name="TerminfoSNOMEDContext"/>
      <w:bookmarkStart w:id="337" w:name="TerminfoGuidance"/>
      <w:bookmarkStart w:id="338" w:name="TermRandC"/>
      <w:bookmarkStart w:id="339" w:name="fn-src3"/>
      <w:bookmarkEnd w:id="331"/>
      <w:bookmarkEnd w:id="332"/>
      <w:bookmarkEnd w:id="333"/>
      <w:bookmarkEnd w:id="334"/>
      <w:bookmarkEnd w:id="335"/>
      <w:bookmarkEnd w:id="336"/>
      <w:bookmarkEnd w:id="337"/>
      <w:bookmarkEnd w:id="338"/>
      <w:bookmarkEnd w:id="339"/>
    </w:p>
    <w:p w14:paraId="716624A7" w14:textId="77777777" w:rsidR="006E78FB" w:rsidDel="005B6BA0" w:rsidRDefault="006E78FB" w:rsidP="007A285F">
      <w:pPr>
        <w:pStyle w:val="BodyText"/>
        <w:rPr>
          <w:del w:id="340" w:author="Robert Hausam" w:date="2013-12-04T01:30:00Z"/>
        </w:rPr>
      </w:pPr>
      <w:del w:id="341" w:author="Robert Hausam" w:date="2013-12-04T01:30:00Z">
        <w:r w:rsidRPr="006E78FB" w:rsidDel="005B6BA0">
          <w:delText xml:space="preserve">The purpose of this </w:delText>
        </w:r>
        <w:r w:rsidR="004A37D0" w:rsidDel="005B6BA0">
          <w:delText xml:space="preserve">implementation </w:delText>
        </w:r>
        <w:r w:rsidRPr="006E78FB" w:rsidDel="005B6BA0">
          <w:delText>guide is to ensure that HL7 Version 3 standards achieve their stated goal of semantic interoperability when used to communicate clinical information that is represented using concepts from SNOMED C</w:delText>
        </w:r>
        <w:r w:rsidR="004A37D0" w:rsidDel="005B6BA0">
          <w:delText>T</w:delText>
        </w:r>
        <w:r w:rsidRPr="006E78FB" w:rsidDel="005B6BA0">
          <w:delText>®.</w:delText>
        </w:r>
        <w:bookmarkStart w:id="342" w:name="_Toc374006571"/>
        <w:bookmarkEnd w:id="342"/>
      </w:del>
    </w:p>
    <w:p w14:paraId="769905E3" w14:textId="77777777" w:rsidR="00797A3C" w:rsidRDefault="006E78FB" w:rsidP="00797A3C">
      <w:pPr>
        <w:pStyle w:val="Heading2"/>
      </w:pPr>
      <w:bookmarkStart w:id="343" w:name="_Toc162414524"/>
      <w:bookmarkStart w:id="344" w:name="_Toc162417223"/>
      <w:bookmarkStart w:id="345" w:name="_Toc374006572"/>
      <w:bookmarkEnd w:id="343"/>
      <w:bookmarkEnd w:id="344"/>
      <w:r>
        <w:t>Overview</w:t>
      </w:r>
      <w:bookmarkEnd w:id="345"/>
    </w:p>
    <w:p w14:paraId="6783D2F8" w14:textId="77777777" w:rsidR="006E78FB" w:rsidRDefault="004A37D0" w:rsidP="006E78FB">
      <w:pPr>
        <w:pStyle w:val="BodyText"/>
      </w:pPr>
      <w:r>
        <w:t>This implementation</w:t>
      </w:r>
      <w:r w:rsidR="006E78FB">
        <w:t xml:space="preserve"> guide has been developed by the HL7 TermInfo Project (a project of the HL7 Vocabulary Working Group)</w:t>
      </w:r>
      <w:ins w:id="346" w:author="Robert Hausam" w:date="2013-12-04T01:33:00Z">
        <w:r w:rsidR="00DA72F5">
          <w:t xml:space="preserve"> jointly with the IHTSDO</w:t>
        </w:r>
      </w:ins>
      <w:r w:rsidR="006E78FB">
        <w:t>. The guide is the result of a consensus process involving a wide range of interested parties.</w:t>
      </w:r>
    </w:p>
    <w:p w14:paraId="47415786" w14:textId="77777777" w:rsidR="006E78FB" w:rsidRDefault="006E78FB" w:rsidP="006E78FB">
      <w:pPr>
        <w:pStyle w:val="BodyText"/>
      </w:pPr>
    </w:p>
    <w:p w14:paraId="30C78AF2" w14:textId="77777777" w:rsidR="006E78FB" w:rsidRDefault="006E78FB" w:rsidP="00DA72F5">
      <w:pPr>
        <w:pStyle w:val="BodyText"/>
        <w:numPr>
          <w:ilvl w:val="0"/>
          <w:numId w:val="211"/>
        </w:numPr>
      </w:pPr>
      <w:r>
        <w:t xml:space="preserve">The HL7 Clinical Statement Project and the various Technical Committees contributing to that project.  </w:t>
      </w:r>
    </w:p>
    <w:p w14:paraId="722A2287" w14:textId="77777777" w:rsidR="006E78FB" w:rsidRDefault="006E78FB" w:rsidP="00DA72F5">
      <w:pPr>
        <w:pStyle w:val="BodyText"/>
        <w:numPr>
          <w:ilvl w:val="0"/>
          <w:numId w:val="211"/>
        </w:numPr>
      </w:pPr>
      <w:commentRangeStart w:id="347"/>
      <w:r>
        <w:t>The SNOMED International Standards Board and Concept Model Working Group.</w:t>
      </w:r>
    </w:p>
    <w:p w14:paraId="557B9339" w14:textId="77777777" w:rsidR="006E78FB" w:rsidRDefault="006E78FB" w:rsidP="00DA72F5">
      <w:pPr>
        <w:pStyle w:val="BodyText"/>
        <w:numPr>
          <w:ilvl w:val="0"/>
          <w:numId w:val="211"/>
        </w:numPr>
      </w:pPr>
      <w:r>
        <w:t>Vendors and providers actively implementing HL7 Version 3</w:t>
      </w:r>
      <w:r w:rsidR="00797A3C">
        <w:t xml:space="preserve">, </w:t>
      </w:r>
      <w:ins w:id="348" w:author="Robert Hausam" w:date="2013-12-04T01:34:00Z">
        <w:r w:rsidR="00127270">
          <w:t>including CDA R2</w:t>
        </w:r>
      </w:ins>
      <w:r w:rsidR="00797A3C">
        <w:t>,</w:t>
      </w:r>
      <w:r>
        <w:t xml:space="preserve"> with SNOMED CT.</w:t>
      </w:r>
    </w:p>
    <w:p w14:paraId="00CBC70E" w14:textId="77777777" w:rsidR="006E78FB" w:rsidRDefault="006E78FB" w:rsidP="00DA72F5">
      <w:pPr>
        <w:pStyle w:val="BodyText"/>
        <w:numPr>
          <w:ilvl w:val="0"/>
          <w:numId w:val="211"/>
        </w:numPr>
      </w:pPr>
      <w:r>
        <w:t>NHS Connecting for Health in the United Kingdom.</w:t>
      </w:r>
    </w:p>
    <w:commentRangeEnd w:id="347"/>
    <w:p w14:paraId="24A0134B" w14:textId="77777777" w:rsidR="006E78FB" w:rsidRDefault="00014AEF" w:rsidP="00DA72F5">
      <w:pPr>
        <w:pStyle w:val="BodyText"/>
        <w:numPr>
          <w:ilvl w:val="0"/>
          <w:numId w:val="211"/>
        </w:numPr>
      </w:pPr>
      <w:r>
        <w:rPr>
          <w:rStyle w:val="CommentReference"/>
          <w:rFonts w:eastAsia="Times New Roman"/>
          <w:noProof w:val="0"/>
          <w:lang w:val="x-none" w:eastAsia="x-none"/>
        </w:rPr>
        <w:commentReference w:id="347"/>
      </w:r>
      <w:r w:rsidR="006E78FB">
        <w:t>Other organizations and including Members of the International Healthcare Terminology Standards Development Organisation (IHTSDO) which took over ownership of SNOMED Clinical Terms in April 2007.</w:t>
      </w:r>
    </w:p>
    <w:p w14:paraId="2C10E85C" w14:textId="77777777" w:rsidR="006E78FB" w:rsidRDefault="006E78FB" w:rsidP="004A37D0">
      <w:pPr>
        <w:pStyle w:val="BodyText"/>
        <w:ind w:left="0"/>
      </w:pPr>
    </w:p>
    <w:p w14:paraId="1FAED4AC" w14:textId="77777777" w:rsidR="006E78FB" w:rsidRDefault="006E78FB" w:rsidP="006E78FB">
      <w:pPr>
        <w:pStyle w:val="BodyText"/>
      </w:pPr>
      <w:r>
        <w:lastRenderedPageBreak/>
        <w:t>The guide takes account of:</w:t>
      </w:r>
    </w:p>
    <w:p w14:paraId="11219202" w14:textId="77777777" w:rsidR="006E78FB" w:rsidRDefault="006E78FB" w:rsidP="006E78FB">
      <w:pPr>
        <w:pStyle w:val="BodyText"/>
      </w:pPr>
    </w:p>
    <w:p w14:paraId="4FEB0572" w14:textId="77777777" w:rsidR="006E78FB" w:rsidRDefault="006E78FB" w:rsidP="00DA72F5">
      <w:pPr>
        <w:pStyle w:val="BodyText"/>
        <w:numPr>
          <w:ilvl w:val="0"/>
          <w:numId w:val="212"/>
        </w:numPr>
      </w:pPr>
      <w:r>
        <w:t>The SNOMED CT Concept Model including those elements concerned with the representation of context.</w:t>
      </w:r>
    </w:p>
    <w:p w14:paraId="063CB6C7" w14:textId="77777777" w:rsidR="006E78FB" w:rsidRDefault="006E78FB" w:rsidP="00DA72F5">
      <w:pPr>
        <w:pStyle w:val="BodyText"/>
        <w:numPr>
          <w:ilvl w:val="0"/>
          <w:numId w:val="212"/>
        </w:numPr>
      </w:pPr>
      <w:r>
        <w:t>The structure and semantics of the HL7 Reference Information Model (RIM).</w:t>
      </w:r>
    </w:p>
    <w:p w14:paraId="623CAFAE" w14:textId="77777777" w:rsidR="00797A3C" w:rsidRPr="00797A3C" w:rsidRDefault="00797A3C" w:rsidP="00DA72F5">
      <w:pPr>
        <w:numPr>
          <w:ilvl w:val="0"/>
          <w:numId w:val="212"/>
        </w:numPr>
        <w:spacing w:before="100" w:beforeAutospacing="1" w:after="100" w:afterAutospacing="1"/>
        <w:rPr>
          <w:rFonts w:ascii="Times New Roman" w:hAnsi="Times New Roman"/>
          <w:sz w:val="24"/>
        </w:rPr>
      </w:pPr>
      <w:commentRangeStart w:id="349"/>
      <w:r>
        <w:rPr>
          <w:rFonts w:ascii="Times New Roman" w:hAnsi="Times New Roman"/>
          <w:sz w:val="24"/>
        </w:rPr>
        <w:t>The specific features of CDA R2, to which guidance in this version of the TermInfo guide is limited.</w:t>
      </w:r>
      <w:commentRangeEnd w:id="349"/>
      <w:r>
        <w:rPr>
          <w:rStyle w:val="CommentReference"/>
        </w:rPr>
        <w:commentReference w:id="349"/>
      </w:r>
    </w:p>
    <w:p w14:paraId="4D2C99AD" w14:textId="77777777" w:rsidR="00797A3C" w:rsidRDefault="00797A3C" w:rsidP="007A285F">
      <w:pPr>
        <w:pStyle w:val="Heading2"/>
      </w:pPr>
      <w:bookmarkStart w:id="350" w:name="_Toc374006573"/>
      <w:r>
        <w:t>Future Work</w:t>
      </w:r>
      <w:bookmarkEnd w:id="350"/>
    </w:p>
    <w:p w14:paraId="4310582A" w14:textId="77777777" w:rsidR="00797A3C" w:rsidRDefault="00797A3C" w:rsidP="00797A3C">
      <w:pPr>
        <w:spacing w:before="100" w:beforeAutospacing="1" w:after="100" w:afterAutospacing="1"/>
        <w:rPr>
          <w:rFonts w:ascii="Times New Roman" w:hAnsi="Times New Roman"/>
          <w:sz w:val="24"/>
        </w:rPr>
      </w:pPr>
      <w:r w:rsidRPr="00E739E7">
        <w:rPr>
          <w:rFonts w:ascii="Times New Roman" w:hAnsi="Times New Roman"/>
          <w:sz w:val="24"/>
        </w:rPr>
        <w:t>At the January 2009 TermInfo meeting, future work for the committee was considered</w:t>
      </w:r>
      <w:r>
        <w:rPr>
          <w:rFonts w:ascii="Times New Roman" w:hAnsi="Times New Roman"/>
          <w:sz w:val="24"/>
        </w:rPr>
        <w:t xml:space="preserve"> and it is still planned</w:t>
      </w:r>
      <w:r w:rsidRPr="00E739E7">
        <w:rPr>
          <w:rFonts w:ascii="Times New Roman" w:hAnsi="Times New Roman"/>
          <w:sz w:val="24"/>
        </w:rPr>
        <w:t xml:space="preserve">. </w:t>
      </w:r>
    </w:p>
    <w:p w14:paraId="651326B0" w14:textId="77777777" w:rsidR="00797A3C" w:rsidRPr="0070255A" w:rsidRDefault="00797A3C" w:rsidP="00797A3C">
      <w:pPr>
        <w:spacing w:before="100" w:beforeAutospacing="1" w:after="100" w:afterAutospacing="1"/>
        <w:rPr>
          <w:rFonts w:ascii="Times New Roman" w:hAnsi="Times New Roman"/>
          <w:sz w:val="24"/>
        </w:rPr>
      </w:pPr>
      <w:r w:rsidRPr="0070255A">
        <w:rPr>
          <w:rFonts w:ascii="Times New Roman" w:hAnsi="Times New Roman"/>
          <w:sz w:val="24"/>
        </w:rPr>
        <w:t xml:space="preserve">Future versions of this guide </w:t>
      </w:r>
      <w:ins w:id="351" w:author="Robert Hausam" w:date="2013-12-04T01:53:00Z">
        <w:r w:rsidR="00A1453D">
          <w:rPr>
            <w:rFonts w:ascii="Times New Roman" w:hAnsi="Times New Roman"/>
            <w:sz w:val="24"/>
          </w:rPr>
          <w:t>are anticipated to</w:t>
        </w:r>
      </w:ins>
      <w:del w:id="352" w:author="Robert Hausam" w:date="2013-12-04T01:54:00Z">
        <w:r w:rsidRPr="0070255A" w:rsidDel="00A1453D">
          <w:rPr>
            <w:rFonts w:ascii="Times New Roman" w:hAnsi="Times New Roman"/>
            <w:sz w:val="24"/>
          </w:rPr>
          <w:delText>will</w:delText>
        </w:r>
      </w:del>
      <w:r w:rsidRPr="0070255A">
        <w:rPr>
          <w:rFonts w:ascii="Times New Roman" w:hAnsi="Times New Roman"/>
          <w:sz w:val="24"/>
        </w:rPr>
        <w:t xml:space="preserve"> add guidance for: </w:t>
      </w:r>
    </w:p>
    <w:p w14:paraId="2AC00934" w14:textId="77777777" w:rsidR="00797A3C" w:rsidRPr="0070255A" w:rsidRDefault="00797A3C" w:rsidP="00797A3C">
      <w:pPr>
        <w:spacing w:before="100" w:beforeAutospacing="1" w:after="100" w:afterAutospacing="1"/>
        <w:rPr>
          <w:rFonts w:ascii="Times New Roman" w:hAnsi="Times New Roman"/>
          <w:sz w:val="24"/>
        </w:rPr>
      </w:pPr>
      <w:r w:rsidRPr="0070255A">
        <w:rPr>
          <w:rFonts w:ascii="Times New Roman" w:hAnsi="Times New Roman"/>
          <w:sz w:val="24"/>
        </w:rPr>
        <w:t>-</w:t>
      </w:r>
      <w:r w:rsidRPr="0070255A">
        <w:rPr>
          <w:rFonts w:ascii="Times New Roman" w:hAnsi="Times New Roman"/>
          <w:sz w:val="24"/>
        </w:rPr>
        <w:tab/>
        <w:t xml:space="preserve"> Use of both Clinical and Lab LOINC within HL7 V3 and CDA R2</w:t>
      </w:r>
    </w:p>
    <w:p w14:paraId="242DCC82" w14:textId="77777777" w:rsidR="00797A3C" w:rsidRPr="0070255A" w:rsidRDefault="00797A3C" w:rsidP="00797A3C">
      <w:pPr>
        <w:spacing w:before="100" w:beforeAutospacing="1" w:after="100" w:afterAutospacing="1"/>
        <w:rPr>
          <w:rFonts w:ascii="Times New Roman" w:hAnsi="Times New Roman"/>
          <w:sz w:val="24"/>
        </w:rPr>
      </w:pPr>
      <w:r w:rsidRPr="0070255A">
        <w:rPr>
          <w:rFonts w:ascii="Times New Roman" w:hAnsi="Times New Roman"/>
          <w:sz w:val="24"/>
        </w:rPr>
        <w:t>-</w:t>
      </w:r>
      <w:r w:rsidRPr="0070255A">
        <w:rPr>
          <w:rFonts w:ascii="Times New Roman" w:hAnsi="Times New Roman"/>
          <w:sz w:val="24"/>
        </w:rPr>
        <w:tab/>
        <w:t xml:space="preserve"> Use of SNOMED CT and LOINC with HL7 V3 features that are not available in CDA R2</w:t>
      </w:r>
    </w:p>
    <w:p w14:paraId="0C0B6F0C" w14:textId="77777777" w:rsidR="00797A3C" w:rsidRDefault="00797A3C" w:rsidP="00797A3C">
      <w:pPr>
        <w:spacing w:before="100" w:beforeAutospacing="1" w:after="100" w:afterAutospacing="1"/>
        <w:rPr>
          <w:rFonts w:ascii="Times New Roman" w:hAnsi="Times New Roman"/>
          <w:sz w:val="24"/>
        </w:rPr>
      </w:pPr>
      <w:r w:rsidRPr="0070255A">
        <w:rPr>
          <w:rFonts w:ascii="Times New Roman" w:hAnsi="Times New Roman"/>
          <w:sz w:val="24"/>
        </w:rPr>
        <w:t>-</w:t>
      </w:r>
      <w:r w:rsidRPr="0070255A">
        <w:rPr>
          <w:rFonts w:ascii="Times New Roman" w:hAnsi="Times New Roman"/>
          <w:sz w:val="24"/>
        </w:rPr>
        <w:tab/>
      </w:r>
      <w:r>
        <w:rPr>
          <w:rFonts w:ascii="Times New Roman" w:hAnsi="Times New Roman"/>
          <w:sz w:val="24"/>
        </w:rPr>
        <w:t>Use of both SNOMED CT and LOINC in FHIR</w:t>
      </w:r>
    </w:p>
    <w:p w14:paraId="2DAFCE57" w14:textId="77777777" w:rsidR="00797A3C" w:rsidRPr="00797A3C" w:rsidRDefault="00797A3C" w:rsidP="00797A3C">
      <w:pPr>
        <w:spacing w:before="100" w:beforeAutospacing="1" w:after="100" w:afterAutospacing="1"/>
        <w:rPr>
          <w:rFonts w:ascii="Times New Roman" w:hAnsi="Times New Roman"/>
          <w:sz w:val="24"/>
        </w:rPr>
      </w:pPr>
      <w:r>
        <w:rPr>
          <w:rFonts w:ascii="Times New Roman" w:hAnsi="Times New Roman"/>
          <w:sz w:val="24"/>
        </w:rPr>
        <w:t>Use of both SNOMED CT and LOINC in HL7 v2.x</w:t>
      </w:r>
    </w:p>
    <w:p w14:paraId="4C8BB52C" w14:textId="77777777" w:rsidR="006A1244" w:rsidRPr="00204217" w:rsidRDefault="006A1244" w:rsidP="006A1244">
      <w:pPr>
        <w:pStyle w:val="Heading2"/>
      </w:pPr>
      <w:bookmarkStart w:id="353" w:name="_Toc106623646"/>
      <w:bookmarkStart w:id="354" w:name="_Toc374006574"/>
      <w:r>
        <w:t>Intended Audience</w:t>
      </w:r>
      <w:bookmarkEnd w:id="353"/>
      <w:r>
        <w:t xml:space="preserve"> – </w:t>
      </w:r>
      <w:r w:rsidRPr="00204217">
        <w:rPr>
          <w:rFonts w:eastAsia="Cambria" w:cs="Arial"/>
          <w:bCs/>
          <w:lang w:val="en-CA"/>
        </w:rPr>
        <w:t>Who Should Read This Guide?</w:t>
      </w:r>
      <w:bookmarkEnd w:id="354"/>
    </w:p>
    <w:p w14:paraId="26B24376" w14:textId="77777777" w:rsidR="006A1244" w:rsidRPr="00D25195" w:rsidRDefault="006A1244" w:rsidP="006A1244">
      <w:pPr>
        <w:rPr>
          <w:rFonts w:ascii="Times New Roman" w:hAnsi="Times New Roman"/>
          <w:sz w:val="24"/>
        </w:rPr>
      </w:pPr>
    </w:p>
    <w:p w14:paraId="1FD2BD9E" w14:textId="77777777" w:rsidR="006A1244" w:rsidRPr="006A1C85" w:rsidRDefault="006A1244" w:rsidP="006A1244">
      <w:pPr>
        <w:autoSpaceDE w:val="0"/>
        <w:autoSpaceDN w:val="0"/>
        <w:adjustRightInd w:val="0"/>
        <w:rPr>
          <w:rFonts w:eastAsia="Cambria" w:cs="Arial"/>
          <w:lang w:val="en-CA"/>
        </w:rPr>
      </w:pPr>
      <w:r w:rsidRPr="006A1C85">
        <w:rPr>
          <w:rFonts w:eastAsia="Cambria" w:cs="Arial"/>
          <w:lang w:val="en-CA"/>
        </w:rPr>
        <w:t xml:space="preserve">The guide can be used in various ways to assist the design, evaluation, operational implementation and use of various types of software applications that use </w:t>
      </w:r>
      <w:r w:rsidRPr="000A0747">
        <w:rPr>
          <w:rFonts w:eastAsia="Cambria" w:cs="Arial"/>
          <w:iCs/>
          <w:lang w:val="en-CA"/>
          <w:rPrChange w:id="355" w:author="David Markwell" w:date="2013-12-05T11:25:00Z">
            <w:rPr>
              <w:rFonts w:eastAsia="Cambria" w:cs="Arial"/>
              <w:i/>
              <w:iCs/>
              <w:highlight w:val="yellow"/>
              <w:lang w:val="en-CA"/>
            </w:rPr>
          </w:rPrChange>
        </w:rPr>
        <w:t>SNOMED CT</w:t>
      </w:r>
      <w:r w:rsidRPr="000A0747">
        <w:rPr>
          <w:rFonts w:eastAsia="Cambria" w:cs="Arial"/>
          <w:lang w:val="en-CA"/>
          <w:rPrChange w:id="356" w:author="David Markwell" w:date="2013-12-05T11:25:00Z">
            <w:rPr>
              <w:rFonts w:eastAsia="Cambria" w:cs="Arial"/>
              <w:highlight w:val="yellow"/>
              <w:lang w:val="en-CA"/>
            </w:rPr>
          </w:rPrChange>
        </w:rPr>
        <w:t>.</w:t>
      </w:r>
      <w:r w:rsidRPr="006A1C85">
        <w:rPr>
          <w:rFonts w:eastAsia="Cambria" w:cs="Arial"/>
          <w:lang w:val="en-CA"/>
        </w:rPr>
        <w:t xml:space="preserve"> The intended audience includes systems developers, health informatics specialists, purchasers, and system integrators.</w:t>
      </w:r>
    </w:p>
    <w:p w14:paraId="72C10F44" w14:textId="77777777" w:rsidR="006A1244" w:rsidRPr="006A1C85" w:rsidRDefault="006A1244" w:rsidP="006A1244">
      <w:pPr>
        <w:autoSpaceDE w:val="0"/>
        <w:autoSpaceDN w:val="0"/>
        <w:adjustRightInd w:val="0"/>
        <w:rPr>
          <w:rFonts w:eastAsia="Cambria" w:cs="Arial"/>
          <w:lang w:val="en-CA"/>
        </w:rPr>
      </w:pPr>
    </w:p>
    <w:p w14:paraId="73739EBC" w14:textId="77777777" w:rsidR="006A1244" w:rsidRPr="006A1C85" w:rsidRDefault="006A1244" w:rsidP="006A1244">
      <w:pPr>
        <w:autoSpaceDE w:val="0"/>
        <w:autoSpaceDN w:val="0"/>
        <w:adjustRightInd w:val="0"/>
        <w:rPr>
          <w:rFonts w:eastAsia="Cambria" w:cs="Arial"/>
          <w:b/>
          <w:bCs/>
          <w:lang w:val="en-CA"/>
        </w:rPr>
      </w:pPr>
      <w:r w:rsidRPr="006A1C85">
        <w:rPr>
          <w:rFonts w:eastAsia="Cambria" w:cs="Arial"/>
          <w:b/>
          <w:bCs/>
          <w:lang w:val="en-CA"/>
        </w:rPr>
        <w:t>Software designers and developers</w:t>
      </w:r>
    </w:p>
    <w:p w14:paraId="359D7607" w14:textId="77777777" w:rsidR="006A1244" w:rsidRPr="006A1C85" w:rsidRDefault="006A1244" w:rsidP="006A1244">
      <w:pPr>
        <w:autoSpaceDE w:val="0"/>
        <w:autoSpaceDN w:val="0"/>
        <w:adjustRightInd w:val="0"/>
        <w:rPr>
          <w:rFonts w:eastAsia="Cambria" w:cs="Arial"/>
          <w:lang w:val="en-CA"/>
        </w:rPr>
      </w:pPr>
      <w:r w:rsidRPr="006A1C85">
        <w:rPr>
          <w:rFonts w:eastAsia="Cambria" w:cs="Arial"/>
          <w:lang w:val="en-CA"/>
        </w:rPr>
        <w:t>Software designers and developers should use this guide:</w:t>
      </w:r>
    </w:p>
    <w:p w14:paraId="74C5BB63"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To enhance their technical understanding of SNOMED CT and the value it offers to their applications;</w:t>
      </w:r>
    </w:p>
    <w:p w14:paraId="60B2C4CA"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As a point of reference when designing a SNOMED CT enabled application and when planning and undertaking the required development.</w:t>
      </w:r>
    </w:p>
    <w:p w14:paraId="45347517" w14:textId="77777777" w:rsidR="006A1244" w:rsidRPr="006A1C85" w:rsidRDefault="006A1244" w:rsidP="006A1244">
      <w:pPr>
        <w:autoSpaceDE w:val="0"/>
        <w:autoSpaceDN w:val="0"/>
        <w:adjustRightInd w:val="0"/>
        <w:rPr>
          <w:rFonts w:eastAsia="Cambria" w:cs="Arial"/>
          <w:lang w:val="en-CA"/>
        </w:rPr>
      </w:pPr>
    </w:p>
    <w:p w14:paraId="087CC8ED" w14:textId="77777777" w:rsidR="006A1244" w:rsidRPr="006A1C85" w:rsidRDefault="006A1244" w:rsidP="006A1244">
      <w:pPr>
        <w:autoSpaceDE w:val="0"/>
        <w:autoSpaceDN w:val="0"/>
        <w:adjustRightInd w:val="0"/>
        <w:rPr>
          <w:rFonts w:eastAsia="Cambria" w:cs="Arial"/>
          <w:lang w:val="en-CA"/>
        </w:rPr>
      </w:pPr>
      <w:r w:rsidRPr="006A1C85">
        <w:rPr>
          <w:rFonts w:eastAsia="Cambria" w:cs="Arial"/>
          <w:lang w:val="en-CA"/>
        </w:rPr>
        <w:t>Designers and developers of fully integrated applications should use the guide:</w:t>
      </w:r>
    </w:p>
    <w:p w14:paraId="3634F035"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As a checklist of </w:t>
      </w:r>
      <w:r w:rsidRPr="006A1C85">
        <w:rPr>
          <w:rFonts w:eastAsia="Cambria" w:cs="Arial"/>
          <w:i/>
          <w:iCs/>
          <w:lang w:val="en-CA"/>
        </w:rPr>
        <w:t xml:space="preserve">SNOMED CT </w:t>
      </w:r>
      <w:r w:rsidRPr="006A1C85">
        <w:rPr>
          <w:rFonts w:eastAsia="Cambria" w:cs="Arial"/>
          <w:lang w:val="en-CA"/>
        </w:rPr>
        <w:t>services necessary to meet the needs of their users;</w:t>
      </w:r>
    </w:p>
    <w:p w14:paraId="27EFFF5E"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For advice on how to implement the required services in ways that make the best use of </w:t>
      </w:r>
      <w:r w:rsidRPr="006A1C85">
        <w:rPr>
          <w:rFonts w:eastAsia="Cambria" w:cs="Arial"/>
          <w:i/>
          <w:iCs/>
          <w:lang w:val="en-CA"/>
        </w:rPr>
        <w:t xml:space="preserve">SNOMED CT </w:t>
      </w:r>
      <w:r w:rsidRPr="006A1C85">
        <w:rPr>
          <w:rFonts w:eastAsia="Cambria" w:cs="Arial"/>
          <w:lang w:val="en-CA"/>
        </w:rPr>
        <w:t>and which avoid known pitfalls.</w:t>
      </w:r>
    </w:p>
    <w:p w14:paraId="3D247205" w14:textId="77777777" w:rsidR="006A1244" w:rsidRPr="006A1C85" w:rsidRDefault="006A1244" w:rsidP="006A1244">
      <w:pPr>
        <w:autoSpaceDE w:val="0"/>
        <w:autoSpaceDN w:val="0"/>
        <w:adjustRightInd w:val="0"/>
        <w:rPr>
          <w:rFonts w:eastAsia="Cambria" w:cs="Arial"/>
          <w:lang w:val="en-CA"/>
        </w:rPr>
      </w:pPr>
    </w:p>
    <w:p w14:paraId="3A36FE7C" w14:textId="77777777" w:rsidR="006A1244" w:rsidRPr="006A1C85" w:rsidRDefault="006A1244" w:rsidP="006A1244">
      <w:pPr>
        <w:autoSpaceDE w:val="0"/>
        <w:autoSpaceDN w:val="0"/>
        <w:adjustRightInd w:val="0"/>
        <w:rPr>
          <w:rFonts w:eastAsia="Cambria" w:cs="Arial"/>
          <w:lang w:val="en-CA"/>
        </w:rPr>
      </w:pPr>
      <w:r w:rsidRPr="006A1C85">
        <w:rPr>
          <w:rFonts w:eastAsia="Cambria" w:cs="Arial"/>
          <w:lang w:val="en-CA"/>
        </w:rPr>
        <w:t xml:space="preserve">Designers and developers of </w:t>
      </w:r>
      <w:r w:rsidRPr="006A1C85">
        <w:rPr>
          <w:rFonts w:eastAsia="Cambria" w:cs="Arial"/>
          <w:i/>
          <w:iCs/>
          <w:lang w:val="en-CA"/>
        </w:rPr>
        <w:t xml:space="preserve">terminology servers </w:t>
      </w:r>
      <w:r w:rsidRPr="006A1C85">
        <w:rPr>
          <w:rFonts w:eastAsia="Cambria" w:cs="Arial"/>
          <w:lang w:val="en-CA"/>
        </w:rPr>
        <w:t>should use the guide:</w:t>
      </w:r>
    </w:p>
    <w:p w14:paraId="6ACDBEA0"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As a checklist when deciding which </w:t>
      </w:r>
      <w:r w:rsidRPr="006A1C85">
        <w:rPr>
          <w:rFonts w:eastAsia="Cambria" w:cs="Arial"/>
          <w:i/>
          <w:iCs/>
          <w:lang w:val="en-CA"/>
        </w:rPr>
        <w:t xml:space="preserve">SNOMED CT </w:t>
      </w:r>
      <w:r w:rsidRPr="006A1C85">
        <w:rPr>
          <w:rFonts w:eastAsia="Cambria" w:cs="Arial"/>
          <w:lang w:val="en-CA"/>
        </w:rPr>
        <w:t>services their server should offer;</w:t>
      </w:r>
    </w:p>
    <w:p w14:paraId="7216E952"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For advice on ways to implement the required services in ways that make the best use of </w:t>
      </w:r>
      <w:r w:rsidRPr="006A1C85">
        <w:rPr>
          <w:rFonts w:eastAsia="Cambria" w:cs="Arial"/>
          <w:i/>
          <w:iCs/>
          <w:lang w:val="en-CA"/>
        </w:rPr>
        <w:t xml:space="preserve">SNOMED CT </w:t>
      </w:r>
      <w:r w:rsidRPr="006A1C85">
        <w:rPr>
          <w:rFonts w:eastAsia="Cambria" w:cs="Arial"/>
          <w:lang w:val="en-CA"/>
        </w:rPr>
        <w:t>and avoid known pitfalls;</w:t>
      </w:r>
    </w:p>
    <w:p w14:paraId="7401EFE3"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As a point of reference when describing the functionality of their server.</w:t>
      </w:r>
    </w:p>
    <w:p w14:paraId="095CD679" w14:textId="77777777" w:rsidR="006A1244" w:rsidRPr="006A1C85" w:rsidRDefault="006A1244" w:rsidP="006A1244">
      <w:pPr>
        <w:autoSpaceDE w:val="0"/>
        <w:autoSpaceDN w:val="0"/>
        <w:adjustRightInd w:val="0"/>
        <w:rPr>
          <w:rFonts w:eastAsia="Cambria" w:cs="Arial"/>
          <w:lang w:val="en-CA"/>
        </w:rPr>
      </w:pPr>
    </w:p>
    <w:p w14:paraId="499C8EF0" w14:textId="77777777" w:rsidR="006A1244" w:rsidRPr="006A1C85" w:rsidRDefault="006A1244" w:rsidP="006A1244">
      <w:pPr>
        <w:autoSpaceDE w:val="0"/>
        <w:autoSpaceDN w:val="0"/>
        <w:adjustRightInd w:val="0"/>
        <w:rPr>
          <w:rFonts w:eastAsia="Cambria" w:cs="Arial"/>
          <w:lang w:val="en-CA"/>
        </w:rPr>
      </w:pPr>
      <w:r w:rsidRPr="006A1C85">
        <w:rPr>
          <w:rFonts w:eastAsia="Cambria" w:cs="Arial"/>
          <w:lang w:val="en-CA"/>
        </w:rPr>
        <w:t>Designers and developers of applications that use terminology services should use the guide:</w:t>
      </w:r>
    </w:p>
    <w:p w14:paraId="162462C2"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As a checklist of </w:t>
      </w:r>
      <w:r w:rsidRPr="006A1C85">
        <w:rPr>
          <w:rFonts w:eastAsia="Cambria" w:cs="Arial"/>
          <w:i/>
          <w:iCs/>
          <w:lang w:val="en-CA"/>
        </w:rPr>
        <w:t xml:space="preserve">SNOMED CT </w:t>
      </w:r>
      <w:r w:rsidRPr="006A1C85">
        <w:rPr>
          <w:rFonts w:eastAsia="Cambria" w:cs="Arial"/>
          <w:lang w:val="en-CA"/>
        </w:rPr>
        <w:t>services necessary to meet the needs of their users;</w:t>
      </w:r>
    </w:p>
    <w:p w14:paraId="0CED7097"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To assist consideration of whether to use a </w:t>
      </w:r>
      <w:r w:rsidRPr="006A1C85">
        <w:rPr>
          <w:rFonts w:eastAsia="Cambria" w:cs="Arial"/>
          <w:i/>
          <w:iCs/>
          <w:lang w:val="en-CA"/>
        </w:rPr>
        <w:t>terminology server</w:t>
      </w:r>
      <w:r w:rsidRPr="006A1C85">
        <w:rPr>
          <w:rFonts w:eastAsia="Cambria" w:cs="Arial"/>
          <w:lang w:val="en-CA"/>
        </w:rPr>
        <w:t>;</w:t>
      </w:r>
    </w:p>
    <w:p w14:paraId="0C05089B"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As a point of reference when reviewing the functionality of </w:t>
      </w:r>
      <w:r w:rsidRPr="006A1C85">
        <w:rPr>
          <w:rFonts w:eastAsia="Cambria" w:cs="Arial"/>
          <w:i/>
          <w:iCs/>
          <w:lang w:val="en-CA"/>
        </w:rPr>
        <w:t>terminology servers</w:t>
      </w:r>
      <w:r w:rsidRPr="006A1C85">
        <w:rPr>
          <w:rFonts w:eastAsia="Cambria" w:cs="Arial"/>
          <w:lang w:val="en-CA"/>
        </w:rPr>
        <w:t>.</w:t>
      </w:r>
    </w:p>
    <w:p w14:paraId="3827DB2E" w14:textId="77777777" w:rsidR="006A1244" w:rsidRPr="006A1C85" w:rsidRDefault="006A1244" w:rsidP="006A1244">
      <w:pPr>
        <w:autoSpaceDE w:val="0"/>
        <w:autoSpaceDN w:val="0"/>
        <w:adjustRightInd w:val="0"/>
        <w:rPr>
          <w:rFonts w:eastAsia="Cambria" w:cs="Arial"/>
          <w:b/>
          <w:bCs/>
          <w:lang w:val="en-CA"/>
        </w:rPr>
      </w:pPr>
    </w:p>
    <w:p w14:paraId="6C104861" w14:textId="77777777" w:rsidR="006A1244" w:rsidRPr="006A1C85" w:rsidRDefault="006A1244" w:rsidP="006A1244">
      <w:pPr>
        <w:autoSpaceDE w:val="0"/>
        <w:autoSpaceDN w:val="0"/>
        <w:adjustRightInd w:val="0"/>
        <w:rPr>
          <w:rFonts w:eastAsia="Cambria" w:cs="Arial"/>
          <w:b/>
          <w:bCs/>
          <w:lang w:val="en-CA"/>
        </w:rPr>
      </w:pPr>
      <w:r w:rsidRPr="006A1C85">
        <w:rPr>
          <w:rFonts w:eastAsia="Cambria" w:cs="Arial"/>
          <w:b/>
          <w:bCs/>
          <w:lang w:val="en-CA"/>
        </w:rPr>
        <w:t>Health informatics specialists, analysts, purchasers and integrators</w:t>
      </w:r>
    </w:p>
    <w:p w14:paraId="47B594D1" w14:textId="77777777" w:rsidR="006A1244" w:rsidRPr="006A1C85" w:rsidRDefault="006A1244" w:rsidP="006A1244">
      <w:pPr>
        <w:autoSpaceDE w:val="0"/>
        <w:autoSpaceDN w:val="0"/>
        <w:adjustRightInd w:val="0"/>
        <w:rPr>
          <w:rFonts w:eastAsia="Cambria" w:cs="Arial"/>
          <w:lang w:val="en-CA"/>
        </w:rPr>
      </w:pPr>
      <w:r w:rsidRPr="006A1C85">
        <w:rPr>
          <w:rFonts w:eastAsia="Cambria" w:cs="Arial"/>
          <w:lang w:val="en-CA"/>
        </w:rPr>
        <w:t>Health informatics specialists, analysts, purchasers and integrators should use this guide:</w:t>
      </w:r>
    </w:p>
    <w:p w14:paraId="1C1AFF34"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To enhance their technical understanding of SNOMED CT and the value it offers to their organization;</w:t>
      </w:r>
    </w:p>
    <w:p w14:paraId="52BD293C"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As a point of reference when specifying, procuring and evaluating SNOMED CT enabled applications.</w:t>
      </w:r>
    </w:p>
    <w:p w14:paraId="3DE3B73E" w14:textId="77777777" w:rsidR="006A1244" w:rsidRPr="006A1C85" w:rsidRDefault="006A1244" w:rsidP="006A1244">
      <w:pPr>
        <w:autoSpaceDE w:val="0"/>
        <w:autoSpaceDN w:val="0"/>
        <w:adjustRightInd w:val="0"/>
        <w:rPr>
          <w:rFonts w:eastAsia="Cambria" w:cs="Arial"/>
          <w:lang w:val="en-CA"/>
        </w:rPr>
      </w:pPr>
    </w:p>
    <w:p w14:paraId="63F99432" w14:textId="77777777" w:rsidR="006A1244" w:rsidRPr="006A1C85" w:rsidRDefault="006A1244" w:rsidP="006A1244">
      <w:pPr>
        <w:autoSpaceDE w:val="0"/>
        <w:autoSpaceDN w:val="0"/>
        <w:adjustRightInd w:val="0"/>
        <w:rPr>
          <w:rFonts w:eastAsia="Cambria" w:cs="Arial"/>
          <w:lang w:val="en-CA"/>
        </w:rPr>
      </w:pPr>
      <w:r w:rsidRPr="006A1C85">
        <w:rPr>
          <w:rFonts w:eastAsia="Cambria" w:cs="Arial"/>
          <w:lang w:val="en-CA"/>
        </w:rPr>
        <w:t>Health informatics specialists analyzing the needs of users and organizations should use this guide:</w:t>
      </w:r>
    </w:p>
    <w:p w14:paraId="78B737B9"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As a checklist of </w:t>
      </w:r>
      <w:r w:rsidRPr="006A1C85">
        <w:rPr>
          <w:rFonts w:eastAsia="Cambria" w:cs="Arial"/>
          <w:i/>
          <w:iCs/>
          <w:lang w:val="en-CA"/>
        </w:rPr>
        <w:t xml:space="preserve">SNOMED CT </w:t>
      </w:r>
      <w:r w:rsidRPr="006A1C85">
        <w:rPr>
          <w:rFonts w:eastAsia="Cambria" w:cs="Arial"/>
          <w:lang w:val="en-CA"/>
        </w:rPr>
        <w:t>services necessary to meet the needs of their users;</w:t>
      </w:r>
    </w:p>
    <w:p w14:paraId="27E1B430"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For advice on known pitfalls when implementing clinical terminologies;</w:t>
      </w:r>
    </w:p>
    <w:p w14:paraId="18CA5235"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To assist decisions on technical approaches to design and implementation of applications </w:t>
      </w:r>
      <w:proofErr w:type="gramStart"/>
      <w:r w:rsidRPr="006A1C85">
        <w:rPr>
          <w:rFonts w:eastAsia="Cambria" w:cs="Arial"/>
          <w:lang w:val="en-CA"/>
        </w:rPr>
        <w:t>that use</w:t>
      </w:r>
      <w:proofErr w:type="gramEnd"/>
      <w:r w:rsidRPr="006A1C85">
        <w:rPr>
          <w:rFonts w:eastAsia="Cambria" w:cs="Arial"/>
          <w:lang w:val="en-CA"/>
        </w:rPr>
        <w:t xml:space="preserve"> </w:t>
      </w:r>
      <w:r w:rsidRPr="006A1C85">
        <w:rPr>
          <w:rFonts w:eastAsia="Cambria" w:cs="Arial"/>
          <w:i/>
          <w:iCs/>
          <w:lang w:val="en-CA"/>
        </w:rPr>
        <w:t>SNOMED CT</w:t>
      </w:r>
      <w:r w:rsidRPr="006A1C85">
        <w:rPr>
          <w:rFonts w:eastAsia="Cambria" w:cs="Arial"/>
          <w:lang w:val="en-CA"/>
        </w:rPr>
        <w:t>.</w:t>
      </w:r>
    </w:p>
    <w:p w14:paraId="24C07AA5" w14:textId="77777777" w:rsidR="006A1244" w:rsidRPr="006A1C85" w:rsidRDefault="006A1244" w:rsidP="006A1244">
      <w:pPr>
        <w:autoSpaceDE w:val="0"/>
        <w:autoSpaceDN w:val="0"/>
        <w:adjustRightInd w:val="0"/>
        <w:rPr>
          <w:rFonts w:eastAsia="Cambria" w:cs="Arial"/>
          <w:lang w:val="en-CA"/>
        </w:rPr>
      </w:pPr>
    </w:p>
    <w:p w14:paraId="072DD90C" w14:textId="77777777" w:rsidR="006A1244" w:rsidRPr="006A1C85" w:rsidRDefault="006A1244" w:rsidP="006A1244">
      <w:pPr>
        <w:autoSpaceDE w:val="0"/>
        <w:autoSpaceDN w:val="0"/>
        <w:adjustRightInd w:val="0"/>
        <w:rPr>
          <w:rFonts w:eastAsia="Cambria" w:cs="Arial"/>
          <w:lang w:val="en-CA"/>
        </w:rPr>
      </w:pPr>
      <w:r w:rsidRPr="006A1C85">
        <w:rPr>
          <w:rFonts w:eastAsia="Cambria" w:cs="Arial"/>
          <w:lang w:val="en-CA"/>
        </w:rPr>
        <w:t>Purchasers of healthcare information systems should use this guide:</w:t>
      </w:r>
    </w:p>
    <w:p w14:paraId="04EC5151"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As a checklist when specifying procurement requirements for applications that use </w:t>
      </w:r>
      <w:r w:rsidRPr="006A1C85">
        <w:rPr>
          <w:rFonts w:eastAsia="Cambria" w:cs="Arial"/>
          <w:i/>
          <w:iCs/>
          <w:lang w:val="en-CA"/>
        </w:rPr>
        <w:t>SNOMED CT</w:t>
      </w:r>
      <w:r w:rsidRPr="006A1C85">
        <w:rPr>
          <w:rFonts w:eastAsia="Cambria" w:cs="Arial"/>
          <w:lang w:val="en-CA"/>
        </w:rPr>
        <w:t>;</w:t>
      </w:r>
    </w:p>
    <w:p w14:paraId="78F84D7D"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As a starting point for the evaluation of the </w:t>
      </w:r>
      <w:r w:rsidRPr="006A1C85">
        <w:rPr>
          <w:rFonts w:eastAsia="Cambria" w:cs="Arial"/>
          <w:i/>
          <w:iCs/>
          <w:lang w:val="en-CA"/>
        </w:rPr>
        <w:t xml:space="preserve">SNOMED CT </w:t>
      </w:r>
      <w:r w:rsidRPr="006A1C85">
        <w:rPr>
          <w:rFonts w:eastAsia="Cambria" w:cs="Arial"/>
          <w:lang w:val="en-CA"/>
        </w:rPr>
        <w:t>related technical features of the available systems.</w:t>
      </w:r>
    </w:p>
    <w:p w14:paraId="68C1B609" w14:textId="77777777" w:rsidR="006A1244" w:rsidRPr="006A1C85" w:rsidRDefault="006A1244" w:rsidP="006A1244">
      <w:pPr>
        <w:autoSpaceDE w:val="0"/>
        <w:autoSpaceDN w:val="0"/>
        <w:adjustRightInd w:val="0"/>
        <w:rPr>
          <w:rFonts w:eastAsia="Cambria" w:cs="Arial"/>
          <w:lang w:val="en-CA"/>
        </w:rPr>
      </w:pPr>
    </w:p>
    <w:p w14:paraId="6A715A66" w14:textId="77777777" w:rsidR="006A1244" w:rsidRPr="006A1C85" w:rsidRDefault="006A1244" w:rsidP="006A1244">
      <w:pPr>
        <w:autoSpaceDE w:val="0"/>
        <w:autoSpaceDN w:val="0"/>
        <w:adjustRightInd w:val="0"/>
        <w:rPr>
          <w:rFonts w:eastAsia="Cambria" w:cs="Arial"/>
          <w:lang w:val="en-CA"/>
        </w:rPr>
      </w:pPr>
      <w:r w:rsidRPr="006A1C85">
        <w:rPr>
          <w:rFonts w:eastAsia="Cambria" w:cs="Arial"/>
          <w:lang w:val="en-CA"/>
        </w:rPr>
        <w:t>Healthcare information systems integrators should use this guide:</w:t>
      </w:r>
    </w:p>
    <w:p w14:paraId="19A5E0CF"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As a checklist for confirming the claimed functionality of </w:t>
      </w:r>
      <w:r w:rsidRPr="006A1C85">
        <w:rPr>
          <w:rFonts w:eastAsia="Cambria" w:cs="Arial"/>
          <w:i/>
          <w:iCs/>
          <w:lang w:val="en-CA"/>
        </w:rPr>
        <w:t>SNOMED CT enabled applications</w:t>
      </w:r>
      <w:r w:rsidRPr="006A1C85">
        <w:rPr>
          <w:rFonts w:eastAsia="Cambria" w:cs="Arial"/>
          <w:lang w:val="en-CA"/>
        </w:rPr>
        <w:t>;</w:t>
      </w:r>
    </w:p>
    <w:p w14:paraId="0BAE324E"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For advice on alternative approaches to integration of </w:t>
      </w:r>
      <w:r w:rsidRPr="006A1C85">
        <w:rPr>
          <w:rFonts w:eastAsia="Cambria" w:cs="Arial"/>
          <w:i/>
          <w:iCs/>
          <w:lang w:val="en-CA"/>
        </w:rPr>
        <w:t xml:space="preserve">SNOMED CT </w:t>
      </w:r>
      <w:r w:rsidRPr="006A1C85">
        <w:rPr>
          <w:rFonts w:eastAsia="Cambria" w:cs="Arial"/>
          <w:lang w:val="en-CA"/>
        </w:rPr>
        <w:t>related services into a wider information system.</w:t>
      </w:r>
    </w:p>
    <w:p w14:paraId="34CC8A4B" w14:textId="77777777" w:rsidR="006A1244" w:rsidRPr="006A1C85" w:rsidRDefault="006A1244" w:rsidP="006A1244">
      <w:pPr>
        <w:autoSpaceDE w:val="0"/>
        <w:autoSpaceDN w:val="0"/>
        <w:adjustRightInd w:val="0"/>
        <w:rPr>
          <w:rFonts w:eastAsia="Cambria" w:cs="Arial"/>
          <w:lang w:val="en-CA"/>
        </w:rPr>
      </w:pPr>
    </w:p>
    <w:p w14:paraId="25E21C51" w14:textId="77777777" w:rsidR="006A1244" w:rsidRPr="006A1C85" w:rsidRDefault="006A1244" w:rsidP="006A1244">
      <w:pPr>
        <w:autoSpaceDE w:val="0"/>
        <w:autoSpaceDN w:val="0"/>
        <w:adjustRightInd w:val="0"/>
        <w:rPr>
          <w:rFonts w:eastAsia="Cambria" w:cs="Arial"/>
          <w:lang w:val="en-CA"/>
        </w:rPr>
      </w:pPr>
      <w:r w:rsidRPr="006A1C85">
        <w:rPr>
          <w:rFonts w:eastAsia="Cambria" w:cs="Arial"/>
          <w:lang w:val="en-CA"/>
        </w:rPr>
        <w:t>Information systems departments and project teams should use this guide:</w:t>
      </w:r>
    </w:p>
    <w:p w14:paraId="6E650453" w14:textId="77777777" w:rsidR="006A1244" w:rsidRPr="006A1C85" w:rsidRDefault="006A1244" w:rsidP="006A1244">
      <w:pPr>
        <w:autoSpaceDE w:val="0"/>
        <w:autoSpaceDN w:val="0"/>
        <w:adjustRightInd w:val="0"/>
        <w:ind w:left="720"/>
        <w:rPr>
          <w:rFonts w:eastAsia="Cambria" w:cs="Arial"/>
          <w:lang w:val="en-CA"/>
        </w:rPr>
      </w:pPr>
      <w:r w:rsidRPr="006A1C85">
        <w:rPr>
          <w:rFonts w:eastAsia="Cambria" w:cs="Arial"/>
          <w:lang w:val="en-CA"/>
        </w:rPr>
        <w:t xml:space="preserve">• As a checklist for the </w:t>
      </w:r>
      <w:r w:rsidRPr="006A1C85">
        <w:rPr>
          <w:rFonts w:eastAsia="Cambria" w:cs="Arial"/>
          <w:i/>
          <w:iCs/>
          <w:lang w:val="en-CA"/>
        </w:rPr>
        <w:t xml:space="preserve">SNOMED CT </w:t>
      </w:r>
      <w:r w:rsidRPr="006A1C85">
        <w:rPr>
          <w:rFonts w:eastAsia="Cambria" w:cs="Arial"/>
          <w:lang w:val="en-CA"/>
        </w:rPr>
        <w:t>related functionality needed to meet the requirements of their users;</w:t>
      </w:r>
    </w:p>
    <w:p w14:paraId="3463C722" w14:textId="77777777" w:rsidR="006A1244" w:rsidRPr="006A1C85" w:rsidRDefault="006A1244" w:rsidP="006A1244">
      <w:pPr>
        <w:shd w:val="clear" w:color="auto" w:fill="FFFFFF"/>
        <w:ind w:left="720"/>
        <w:rPr>
          <w:lang w:val="en-AU"/>
        </w:rPr>
      </w:pPr>
      <w:r w:rsidRPr="006A1C85">
        <w:rPr>
          <w:rFonts w:eastAsia="Cambria" w:cs="Arial"/>
          <w:lang w:val="en-CA"/>
        </w:rPr>
        <w:t>• For advice on alternative approaches to delivery</w:t>
      </w:r>
    </w:p>
    <w:p w14:paraId="72DB3B3D" w14:textId="77777777" w:rsidR="007A285F" w:rsidRDefault="007A285F" w:rsidP="007A285F">
      <w:pPr>
        <w:pStyle w:val="Heading2"/>
      </w:pPr>
      <w:bookmarkStart w:id="357" w:name="_Toc374006575"/>
      <w:r>
        <w:lastRenderedPageBreak/>
        <w:t>Scope</w:t>
      </w:r>
      <w:bookmarkEnd w:id="357"/>
    </w:p>
    <w:p w14:paraId="5F7C95D5" w14:textId="77777777" w:rsidR="002B0CD8" w:rsidRPr="00E739E7" w:rsidRDefault="002B0CD8" w:rsidP="002B0CD8">
      <w:pPr>
        <w:spacing w:before="100" w:beforeAutospacing="1" w:after="100" w:afterAutospacing="1"/>
        <w:rPr>
          <w:rFonts w:ascii="Times New Roman" w:hAnsi="Times New Roman"/>
          <w:sz w:val="24"/>
        </w:rPr>
      </w:pPr>
      <w:bookmarkStart w:id="358" w:name="_Ref202602215"/>
      <w:bookmarkStart w:id="359" w:name="_Ref202602222"/>
      <w:r w:rsidRPr="00E739E7">
        <w:rPr>
          <w:rFonts w:ascii="Times New Roman" w:hAnsi="Times New Roman"/>
          <w:sz w:val="24"/>
        </w:rPr>
        <w:t xml:space="preserve">The primary scope of this implementation guide is to provide guidance for the use of SNOMED CT in the HL7 V3 </w:t>
      </w:r>
      <w:del w:id="360" w:author="Robert Hausam" w:date="2013-12-04T01:59:00Z">
        <w:r w:rsidRPr="00E739E7" w:rsidDel="008427FC">
          <w:rPr>
            <w:rFonts w:ascii="Times New Roman" w:hAnsi="Times New Roman"/>
            <w:sz w:val="24"/>
          </w:rPr>
          <w:delText>Clinical Statement pattern</w:delText>
        </w:r>
      </w:del>
      <w:ins w:id="361" w:author="Robert Hausam" w:date="2013-12-04T01:59:00Z">
        <w:r w:rsidR="008427FC">
          <w:rPr>
            <w:rFonts w:ascii="Times New Roman" w:hAnsi="Times New Roman"/>
            <w:sz w:val="24"/>
          </w:rPr>
          <w:t>Clinical Statement model</w:t>
        </w:r>
      </w:ins>
      <w:r w:rsidRPr="0070255A">
        <w:rPr>
          <w:rFonts w:ascii="Times New Roman" w:hAnsi="Times New Roman"/>
          <w:sz w:val="24"/>
        </w:rPr>
        <w:t>, especially as used within the CDA R2 standard</w:t>
      </w:r>
      <w:proofErr w:type="gramStart"/>
      <w:r w:rsidRPr="0070255A">
        <w:rPr>
          <w:rFonts w:ascii="Times New Roman" w:hAnsi="Times New Roman"/>
          <w:sz w:val="24"/>
        </w:rPr>
        <w:t>.</w:t>
      </w:r>
      <w:r w:rsidRPr="00E739E7">
        <w:rPr>
          <w:rFonts w:ascii="Times New Roman" w:hAnsi="Times New Roman"/>
          <w:sz w:val="24"/>
        </w:rPr>
        <w:t>.</w:t>
      </w:r>
      <w:proofErr w:type="gramEnd"/>
      <w:r w:rsidRPr="00E739E7">
        <w:rPr>
          <w:rFonts w:ascii="Times New Roman" w:hAnsi="Times New Roman"/>
          <w:sz w:val="24"/>
        </w:rPr>
        <w:t xml:space="preserve"> </w:t>
      </w:r>
      <w:r w:rsidRPr="0070255A">
        <w:rPr>
          <w:rFonts w:ascii="Times New Roman" w:hAnsi="Times New Roman"/>
          <w:sz w:val="24"/>
        </w:rPr>
        <w:t xml:space="preserve">The guide will be useful to those constructing content based on the </w:t>
      </w:r>
      <w:del w:id="362" w:author="Robert Hausam" w:date="2013-12-04T01:59:00Z">
        <w:r w:rsidRPr="0070255A" w:rsidDel="008427FC">
          <w:rPr>
            <w:rFonts w:ascii="Times New Roman" w:hAnsi="Times New Roman"/>
            <w:sz w:val="24"/>
          </w:rPr>
          <w:delText>Clinical Statement pattern</w:delText>
        </w:r>
      </w:del>
      <w:ins w:id="363" w:author="Robert Hausam" w:date="2013-12-04T01:59:00Z">
        <w:r w:rsidR="008427FC">
          <w:rPr>
            <w:rFonts w:ascii="Times New Roman" w:hAnsi="Times New Roman"/>
            <w:sz w:val="24"/>
          </w:rPr>
          <w:t>Clinical Statement model</w:t>
        </w:r>
      </w:ins>
      <w:r w:rsidRPr="0070255A">
        <w:rPr>
          <w:rFonts w:ascii="Times New Roman" w:hAnsi="Times New Roman"/>
          <w:sz w:val="24"/>
        </w:rPr>
        <w:t>, representing clinical information from various HL7 domains including Structured Documents (CDA release 2), Patient Care, Orders and Observations and models using the Clinical Statement Comm</w:t>
      </w:r>
      <w:r>
        <w:rPr>
          <w:rFonts w:ascii="Times New Roman" w:hAnsi="Times New Roman"/>
          <w:sz w:val="24"/>
        </w:rPr>
        <w:t>on Message Element Types (</w:t>
      </w:r>
      <w:r w:rsidRPr="00E739E7">
        <w:rPr>
          <w:rFonts w:ascii="Times New Roman" w:hAnsi="Times New Roman"/>
          <w:sz w:val="24"/>
        </w:rPr>
        <w:t>CMET</w:t>
      </w:r>
      <w:bookmarkStart w:id="364" w:name="fn-src2"/>
      <w:bookmarkEnd w:id="364"/>
      <w:r w:rsidRPr="00E739E7">
        <w:rPr>
          <w:rFonts w:ascii="Times New Roman" w:hAnsi="Times New Roman"/>
          <w:sz w:val="24"/>
        </w:rPr>
        <w:fldChar w:fldCharType="begin"/>
      </w:r>
      <w:r w:rsidRPr="00E739E7">
        <w:rPr>
          <w:rFonts w:ascii="Times New Roman" w:hAnsi="Times New Roman"/>
          <w:sz w:val="24"/>
        </w:rPr>
        <w:instrText xml:space="preserve"> HYPERLINK "file:///C:\\Users\\Lisa\\Documents\\05%20Professional\\90%20HL7\\00%20Standard%20-%20TermInfo\\TermInfo%20Course%2020130506\\html\\infrastructure\\terminfo\\terminfo.htm" \l "fn2" </w:instrText>
      </w:r>
      <w:r w:rsidRPr="00E739E7">
        <w:rPr>
          <w:rFonts w:ascii="Times New Roman" w:hAnsi="Times New Roman"/>
          <w:sz w:val="24"/>
        </w:rPr>
        <w:fldChar w:fldCharType="separate"/>
      </w:r>
      <w:r w:rsidRPr="00E739E7">
        <w:rPr>
          <w:rFonts w:ascii="Times New Roman" w:hAnsi="Times New Roman"/>
          <w:color w:val="0000FF"/>
          <w:szCs w:val="20"/>
          <w:u w:val="single"/>
          <w:vertAlign w:val="superscript"/>
        </w:rPr>
        <w:t>2</w:t>
      </w:r>
      <w:r w:rsidRPr="00E739E7">
        <w:rPr>
          <w:rFonts w:ascii="Times New Roman" w:hAnsi="Times New Roman"/>
          <w:sz w:val="24"/>
        </w:rPr>
        <w:fldChar w:fldCharType="end"/>
      </w:r>
      <w:r>
        <w:rPr>
          <w:rFonts w:ascii="Times New Roman" w:hAnsi="Times New Roman"/>
          <w:sz w:val="24"/>
        </w:rPr>
        <w:t>).</w:t>
      </w:r>
    </w:p>
    <w:p w14:paraId="498D0430" w14:textId="77777777" w:rsidR="002B0CD8" w:rsidRPr="00E739E7" w:rsidRDefault="002B0CD8" w:rsidP="002B0CD8">
      <w:pPr>
        <w:spacing w:before="100" w:beforeAutospacing="1" w:after="100" w:afterAutospacing="1"/>
        <w:rPr>
          <w:rFonts w:ascii="Times New Roman" w:hAnsi="Times New Roman"/>
          <w:sz w:val="24"/>
        </w:rPr>
      </w:pPr>
      <w:r w:rsidRPr="00E739E7">
        <w:rPr>
          <w:rFonts w:ascii="Times New Roman" w:hAnsi="Times New Roman"/>
          <w:sz w:val="24"/>
        </w:rPr>
        <w:t xml:space="preserve">The guidance in this document should also be applied to the use of SNOMED CT in other HL7 V3 models that share features with the Clinical Statement model, unless domain specific requirements prevent this. </w:t>
      </w:r>
    </w:p>
    <w:p w14:paraId="41E69049" w14:textId="4169C155" w:rsidR="007A285F" w:rsidRPr="002B0CD8" w:rsidRDefault="002B0CD8" w:rsidP="002B0CD8">
      <w:pPr>
        <w:spacing w:before="100" w:beforeAutospacing="1" w:after="100" w:afterAutospacing="1"/>
        <w:rPr>
          <w:rFonts w:ascii="Times New Roman" w:hAnsi="Times New Roman"/>
          <w:sz w:val="24"/>
        </w:rPr>
      </w:pPr>
      <w:r w:rsidRPr="00E739E7">
        <w:rPr>
          <w:rFonts w:ascii="Times New Roman" w:hAnsi="Times New Roman"/>
          <w:sz w:val="24"/>
        </w:rPr>
        <w:t>While other code systems (such as LOINC</w:t>
      </w:r>
      <w:ins w:id="365" w:author="David Markwell" w:date="2013-12-05T11:26:00Z">
        <w:r w:rsidR="000A0747">
          <w:rPr>
            <w:rFonts w:ascii="Times New Roman" w:hAnsi="Times New Roman"/>
            <w:sz w:val="24"/>
          </w:rPr>
          <w:t xml:space="preserve">, </w:t>
        </w:r>
      </w:ins>
      <w:del w:id="366" w:author="David Markwell" w:date="2013-12-05T11:26:00Z">
        <w:r w:rsidRPr="00E739E7" w:rsidDel="000A0747">
          <w:rPr>
            <w:rFonts w:ascii="Times New Roman" w:hAnsi="Times New Roman"/>
            <w:sz w:val="24"/>
          </w:rPr>
          <w:delText xml:space="preserve"> </w:delText>
        </w:r>
        <w:commentRangeStart w:id="367"/>
        <w:r w:rsidRPr="00E739E7" w:rsidDel="000A0747">
          <w:rPr>
            <w:rFonts w:ascii="Times New Roman" w:hAnsi="Times New Roman"/>
            <w:sz w:val="24"/>
          </w:rPr>
          <w:delText xml:space="preserve">or </w:delText>
        </w:r>
      </w:del>
      <w:r w:rsidRPr="00E739E7">
        <w:rPr>
          <w:rFonts w:ascii="Times New Roman" w:hAnsi="Times New Roman"/>
          <w:sz w:val="24"/>
        </w:rPr>
        <w:t>ICD</w:t>
      </w:r>
      <w:ins w:id="368" w:author="Robert Hausam" w:date="2013-12-04T06:31:00Z">
        <w:r w:rsidR="00014AEF">
          <w:rPr>
            <w:rFonts w:ascii="Times New Roman" w:hAnsi="Times New Roman"/>
            <w:sz w:val="24"/>
          </w:rPr>
          <w:t>-</w:t>
        </w:r>
      </w:ins>
      <w:r w:rsidRPr="00E739E7">
        <w:rPr>
          <w:rFonts w:ascii="Times New Roman" w:hAnsi="Times New Roman"/>
          <w:sz w:val="24"/>
        </w:rPr>
        <w:t>9</w:t>
      </w:r>
      <w:ins w:id="369" w:author="David Markwell" w:date="2013-12-05T11:26:00Z">
        <w:r w:rsidR="000A0747">
          <w:rPr>
            <w:rFonts w:ascii="Times New Roman" w:hAnsi="Times New Roman"/>
            <w:sz w:val="24"/>
          </w:rPr>
          <w:t xml:space="preserve"> and ICD-10</w:t>
        </w:r>
      </w:ins>
      <w:r w:rsidRPr="00E739E7">
        <w:rPr>
          <w:rFonts w:ascii="Times New Roman" w:hAnsi="Times New Roman"/>
          <w:sz w:val="24"/>
        </w:rPr>
        <w:t xml:space="preserve">) </w:t>
      </w:r>
      <w:commentRangeEnd w:id="367"/>
      <w:r w:rsidR="00014AEF">
        <w:rPr>
          <w:rStyle w:val="CommentReference"/>
          <w:lang w:val="x-none" w:eastAsia="x-none"/>
        </w:rPr>
        <w:commentReference w:id="367"/>
      </w:r>
      <w:r w:rsidRPr="00E739E7">
        <w:rPr>
          <w:rFonts w:ascii="Times New Roman" w:hAnsi="Times New Roman"/>
          <w:sz w:val="24"/>
        </w:rPr>
        <w:t xml:space="preserve">may be required or even preferable in some situations, these situations are outside the scope of this </w:t>
      </w:r>
      <w:ins w:id="370" w:author="Robert Hausam" w:date="2013-12-04T00:48:00Z">
        <w:r>
          <w:rPr>
            <w:rFonts w:ascii="Times New Roman" w:hAnsi="Times New Roman"/>
            <w:sz w:val="24"/>
          </w:rPr>
          <w:t xml:space="preserve">current </w:t>
        </w:r>
      </w:ins>
      <w:ins w:id="371" w:author="Robert Hausam" w:date="2013-12-04T00:47:00Z">
        <w:r>
          <w:rPr>
            <w:rFonts w:ascii="Times New Roman" w:hAnsi="Times New Roman"/>
            <w:sz w:val="24"/>
          </w:rPr>
          <w:t xml:space="preserve">version of the </w:t>
        </w:r>
      </w:ins>
      <w:r w:rsidRPr="00E739E7">
        <w:rPr>
          <w:rFonts w:ascii="Times New Roman" w:hAnsi="Times New Roman"/>
          <w:sz w:val="24"/>
        </w:rPr>
        <w:t xml:space="preserve">guide. Where a particular constraint profile requires the use of other code systems, that profile should complement and not contradict recommendations stated here. </w:t>
      </w:r>
      <w:r w:rsidR="007A285F">
        <w:t xml:space="preserve"> </w:t>
      </w:r>
    </w:p>
    <w:p w14:paraId="453A1B1C" w14:textId="77777777" w:rsidR="005B6BA0" w:rsidRDefault="005B6BA0" w:rsidP="007A285F">
      <w:pPr>
        <w:pStyle w:val="Heading2"/>
      </w:pPr>
      <w:bookmarkStart w:id="372" w:name="_Toc374006576"/>
      <w:r>
        <w:t>How to read this document</w:t>
      </w:r>
      <w:bookmarkEnd w:id="372"/>
    </w:p>
    <w:p w14:paraId="612ECBCC" w14:textId="77777777" w:rsidR="005B6BA0" w:rsidRPr="00655E67" w:rsidRDefault="005B6BA0" w:rsidP="005B6BA0">
      <w:pPr>
        <w:pStyle w:val="Heading3"/>
        <w:numPr>
          <w:ilvl w:val="0"/>
          <w:numId w:val="0"/>
        </w:numPr>
        <w:ind w:left="270"/>
      </w:pPr>
      <w:bookmarkStart w:id="373" w:name="_Ref225932133"/>
      <w:bookmarkStart w:id="374" w:name="_Ref225932163"/>
      <w:bookmarkStart w:id="375" w:name="_Toc244258042"/>
      <w:bookmarkStart w:id="376" w:name="_Toc374006577"/>
      <w:r>
        <w:t>1.6.1</w:t>
      </w:r>
      <w:commentRangeStart w:id="377"/>
      <w:r>
        <w:t xml:space="preserve"> </w:t>
      </w:r>
      <w:r w:rsidRPr="00655E67">
        <w:t>Requisite Knowledge</w:t>
      </w:r>
      <w:bookmarkEnd w:id="373"/>
      <w:bookmarkEnd w:id="374"/>
      <w:bookmarkEnd w:id="375"/>
      <w:bookmarkEnd w:id="376"/>
    </w:p>
    <w:p w14:paraId="1771D353" w14:textId="77777777" w:rsidR="00E847DA" w:rsidRDefault="005B6BA0" w:rsidP="005B6BA0">
      <w:pPr>
        <w:pStyle w:val="NormalIndented"/>
        <w:numPr>
          <w:ilvl w:val="0"/>
          <w:numId w:val="230"/>
        </w:numPr>
        <w:rPr>
          <w:ins w:id="378" w:author="Robert Hausam" w:date="2013-12-04T06:32:00Z"/>
        </w:rPr>
      </w:pPr>
      <w:r w:rsidRPr="0040062E">
        <w:t xml:space="preserve">HL7 </w:t>
      </w:r>
      <w:r>
        <w:t>v.3 Reference Information Model,</w:t>
      </w:r>
      <w:del w:id="379" w:author="Robert Hausam" w:date="2013-12-04T06:32:00Z">
        <w:r w:rsidDel="00E847DA">
          <w:delText xml:space="preserve"> </w:delText>
        </w:r>
      </w:del>
    </w:p>
    <w:p w14:paraId="5B4D4E03" w14:textId="04C4D1E6" w:rsidR="005B6BA0" w:rsidRPr="0040062E" w:rsidRDefault="005B6BA0" w:rsidP="005B6BA0">
      <w:pPr>
        <w:pStyle w:val="NormalIndented"/>
        <w:numPr>
          <w:ilvl w:val="0"/>
          <w:numId w:val="230"/>
        </w:numPr>
      </w:pPr>
      <w:r>
        <w:t>CDA R2</w:t>
      </w:r>
      <w:r w:rsidRPr="0040062E">
        <w:t xml:space="preserve"> (</w:t>
      </w:r>
      <w:hyperlink r:id="rId16" w:history="1">
        <w:r w:rsidRPr="0040062E">
          <w:rPr>
            <w:rStyle w:val="Hyperlink"/>
          </w:rPr>
          <w:t>www.HL7.org</w:t>
        </w:r>
      </w:hyperlink>
      <w:r w:rsidRPr="0040062E">
        <w:t>)</w:t>
      </w:r>
    </w:p>
    <w:p w14:paraId="3FB6C16D" w14:textId="49CBC1F5" w:rsidR="005B6BA0" w:rsidRPr="00282F13" w:rsidRDefault="005B6BA0" w:rsidP="005B6BA0">
      <w:pPr>
        <w:pStyle w:val="NormalIndented"/>
        <w:numPr>
          <w:ilvl w:val="0"/>
          <w:numId w:val="230"/>
        </w:numPr>
        <w:rPr>
          <w:lang w:val="sv-SE"/>
        </w:rPr>
      </w:pPr>
      <w:r w:rsidRPr="00282F13">
        <w:rPr>
          <w:lang w:val="sv-SE"/>
        </w:rPr>
        <w:t>SNOMED</w:t>
      </w:r>
      <w:ins w:id="380" w:author="Robert Hausam" w:date="2013-12-04T06:31:00Z">
        <w:r w:rsidR="00E847DA">
          <w:rPr>
            <w:lang w:val="sv-SE"/>
          </w:rPr>
          <w:t xml:space="preserve"> CT</w:t>
        </w:r>
      </w:ins>
      <w:r w:rsidRPr="00282F13">
        <w:rPr>
          <w:lang w:val="sv-SE"/>
        </w:rPr>
        <w:t xml:space="preserve"> (</w:t>
      </w:r>
      <w:del w:id="381" w:author="Robert Hausam" w:date="2013-12-04T06:33:00Z">
        <w:r w:rsidRPr="00282F13" w:rsidDel="00EF7215">
          <w:rPr>
            <w:lang w:val="sv-SE"/>
          </w:rPr>
          <w:delText xml:space="preserve">www. </w:delText>
        </w:r>
        <w:r w:rsidRPr="00EF7215" w:rsidDel="00527008">
          <w:rPr>
            <w:rPrChange w:id="382" w:author="Robert Hausam" w:date="2013-12-04T06:33:00Z">
              <w:rPr>
                <w:rStyle w:val="Hyperlink"/>
                <w:lang w:val="sv-SE"/>
              </w:rPr>
            </w:rPrChange>
          </w:rPr>
          <w:delText>http://</w:delText>
        </w:r>
      </w:del>
      <w:r w:rsidRPr="00EF7215">
        <w:rPr>
          <w:rPrChange w:id="383" w:author="Robert Hausam" w:date="2013-12-04T06:33:00Z">
            <w:rPr>
              <w:rStyle w:val="Hyperlink"/>
              <w:lang w:val="sv-SE"/>
            </w:rPr>
          </w:rPrChange>
        </w:rPr>
        <w:t>www.</w:t>
      </w:r>
      <w:ins w:id="384" w:author="Robert Hausam" w:date="2013-12-04T06:33:00Z">
        <w:r w:rsidR="00EF7215">
          <w:rPr>
            <w:rFonts w:ascii="Bookman Old Style" w:hAnsi="Bookman Old Style" w:cs="Arial"/>
            <w:sz w:val="20"/>
            <w:lang w:val="sv-SE" w:eastAsia="zh-CN"/>
          </w:rPr>
          <w:t>snomed</w:t>
        </w:r>
      </w:ins>
      <w:del w:id="385" w:author="Robert Hausam" w:date="2013-12-04T06:33:00Z">
        <w:r w:rsidRPr="00EF7215" w:rsidDel="00EF7215">
          <w:rPr>
            <w:rPrChange w:id="386" w:author="Robert Hausam" w:date="2013-12-04T06:33:00Z">
              <w:rPr>
                <w:rStyle w:val="Hyperlink"/>
                <w:lang w:val="sv-SE"/>
              </w:rPr>
            </w:rPrChange>
          </w:rPr>
          <w:delText>ihtsdo</w:delText>
        </w:r>
      </w:del>
      <w:r w:rsidRPr="00EF7215">
        <w:rPr>
          <w:rPrChange w:id="387" w:author="Robert Hausam" w:date="2013-12-04T06:33:00Z">
            <w:rPr>
              <w:rStyle w:val="Hyperlink"/>
              <w:lang w:val="sv-SE"/>
            </w:rPr>
          </w:rPrChange>
        </w:rPr>
        <w:t>.org</w:t>
      </w:r>
      <w:del w:id="388" w:author="Robert Hausam" w:date="2013-12-04T06:33:00Z">
        <w:r w:rsidRPr="00EF7215" w:rsidDel="00EF7215">
          <w:rPr>
            <w:rPrChange w:id="389" w:author="Robert Hausam" w:date="2013-12-04T06:33:00Z">
              <w:rPr>
                <w:rStyle w:val="Hyperlink"/>
                <w:lang w:val="sv-SE"/>
              </w:rPr>
            </w:rPrChange>
          </w:rPr>
          <w:delText>/snomed-ct</w:delText>
        </w:r>
      </w:del>
      <w:r w:rsidRPr="00282F13">
        <w:rPr>
          <w:lang w:val="sv-SE"/>
        </w:rPr>
        <w:t>)</w:t>
      </w:r>
      <w:commentRangeEnd w:id="377"/>
      <w:r w:rsidRPr="005B6BA0">
        <w:rPr>
          <w:rStyle w:val="CommentReference"/>
          <w:rFonts w:ascii="Cambria" w:eastAsia="Cambria" w:hAnsi="Cambria"/>
          <w:kern w:val="0"/>
          <w:lang w:eastAsia="en-US"/>
        </w:rPr>
        <w:commentReference w:id="377"/>
      </w:r>
    </w:p>
    <w:p w14:paraId="6127417F" w14:textId="77777777" w:rsidR="005B6BA0"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Following this introduction (Section 1) </w:t>
      </w:r>
      <w:r>
        <w:rPr>
          <w:rFonts w:ascii="Times New Roman" w:hAnsi="Times New Roman"/>
          <w:sz w:val="24"/>
        </w:rPr>
        <w:t>this guide</w:t>
      </w:r>
      <w:r w:rsidRPr="00E739E7">
        <w:rPr>
          <w:rFonts w:ascii="Times New Roman" w:hAnsi="Times New Roman"/>
          <w:sz w:val="24"/>
        </w:rPr>
        <w:t xml:space="preserve"> contains both normative and informative sections. </w:t>
      </w:r>
    </w:p>
    <w:p w14:paraId="3A08893E" w14:textId="77777777" w:rsidR="005B6BA0" w:rsidRPr="00E739E7" w:rsidRDefault="005B6BA0" w:rsidP="005B6BA0">
      <w:pPr>
        <w:spacing w:before="100" w:beforeAutospacing="1" w:after="100" w:afterAutospacing="1"/>
        <w:rPr>
          <w:rFonts w:ascii="Times New Roman" w:hAnsi="Times New Roman"/>
          <w:sz w:val="24"/>
        </w:rPr>
      </w:pPr>
      <w:r>
        <w:rPr>
          <w:rFonts w:ascii="Times New Roman" w:hAnsi="Times New Roman"/>
          <w:sz w:val="24"/>
        </w:rPr>
        <w:t>Section 1 (informative) covers the background, suggested audience and describes the documentation conventions used in the remainder of the document.</w:t>
      </w:r>
    </w:p>
    <w:p w14:paraId="7485DCC6"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Section 2 (normative) provides detailed guidance on dealing with specific overlaps between RIM and SNOMED CT semantics. It contains normative recommendations for use of SNOMED CT in relevant attributes of various RIM classes including Acts, </w:t>
      </w:r>
      <w:proofErr w:type="spellStart"/>
      <w:r w:rsidRPr="00E739E7">
        <w:rPr>
          <w:rFonts w:ascii="Times New Roman" w:hAnsi="Times New Roman"/>
          <w:sz w:val="24"/>
        </w:rPr>
        <w:lastRenderedPageBreak/>
        <w:t>ActRelationships</w:t>
      </w:r>
      <w:proofErr w:type="spellEnd"/>
      <w:r w:rsidRPr="00E739E7">
        <w:rPr>
          <w:rFonts w:ascii="Times New Roman" w:hAnsi="Times New Roman"/>
          <w:sz w:val="24"/>
        </w:rPr>
        <w:t xml:space="preserve"> and Participations. It also contains a subsection providing recommendations on Context conduction. Each subsection </w:t>
      </w:r>
      <w:r>
        <w:rPr>
          <w:rStyle w:val="CommentReference"/>
        </w:rPr>
        <w:commentReference w:id="390"/>
      </w:r>
      <w:r w:rsidRPr="00E739E7">
        <w:rPr>
          <w:rFonts w:ascii="Times New Roman" w:hAnsi="Times New Roman"/>
          <w:sz w:val="24"/>
        </w:rPr>
        <w:t xml:space="preserve">consists of: </w:t>
      </w:r>
    </w:p>
    <w:p w14:paraId="4E737C2F" w14:textId="77777777" w:rsidR="005B6BA0" w:rsidRPr="00E739E7" w:rsidRDefault="005B6BA0" w:rsidP="005B6BA0">
      <w:pPr>
        <w:numPr>
          <w:ilvl w:val="0"/>
          <w:numId w:val="229"/>
        </w:numPr>
        <w:spacing w:before="100" w:beforeAutospacing="1" w:after="100" w:afterAutospacing="1"/>
        <w:ind w:left="300"/>
        <w:rPr>
          <w:rFonts w:ascii="Times New Roman" w:hAnsi="Times New Roman"/>
          <w:sz w:val="24"/>
        </w:rPr>
      </w:pPr>
      <w:r w:rsidRPr="00E739E7">
        <w:rPr>
          <w:rFonts w:ascii="Times New Roman" w:hAnsi="Times New Roman"/>
          <w:sz w:val="24"/>
        </w:rPr>
        <w:t>A brief introduction to the item;</w:t>
      </w:r>
    </w:p>
    <w:p w14:paraId="3F6FF26A" w14:textId="77777777" w:rsidR="005B6BA0" w:rsidRPr="00E739E7" w:rsidRDefault="005B6BA0" w:rsidP="005B6BA0">
      <w:pPr>
        <w:numPr>
          <w:ilvl w:val="0"/>
          <w:numId w:val="229"/>
        </w:numPr>
        <w:spacing w:before="100" w:beforeAutospacing="1" w:after="100" w:afterAutospacing="1"/>
        <w:ind w:left="300"/>
        <w:rPr>
          <w:rFonts w:ascii="Times New Roman" w:hAnsi="Times New Roman"/>
          <w:sz w:val="24"/>
        </w:rPr>
      </w:pPr>
      <w:r w:rsidRPr="00E739E7">
        <w:rPr>
          <w:rFonts w:ascii="Times New Roman" w:hAnsi="Times New Roman"/>
          <w:sz w:val="24"/>
        </w:rPr>
        <w:t>An explanation of the potential overlap;</w:t>
      </w:r>
    </w:p>
    <w:p w14:paraId="44B39018" w14:textId="77777777" w:rsidR="005B6BA0" w:rsidRPr="00E739E7" w:rsidRDefault="005B6BA0" w:rsidP="005B6BA0">
      <w:pPr>
        <w:numPr>
          <w:ilvl w:val="0"/>
          <w:numId w:val="229"/>
        </w:numPr>
        <w:spacing w:before="100" w:beforeAutospacing="1" w:after="100" w:afterAutospacing="1"/>
        <w:ind w:left="300"/>
        <w:rPr>
          <w:rFonts w:ascii="Times New Roman" w:hAnsi="Times New Roman"/>
          <w:sz w:val="24"/>
        </w:rPr>
      </w:pPr>
      <w:r w:rsidRPr="00E739E7">
        <w:rPr>
          <w:rFonts w:ascii="Times New Roman" w:hAnsi="Times New Roman"/>
          <w:sz w:val="24"/>
        </w:rPr>
        <w:t>A statement of rules and guidance on usage;</w:t>
      </w:r>
    </w:p>
    <w:p w14:paraId="37ABBC6A" w14:textId="77777777" w:rsidR="005B6BA0" w:rsidRPr="00E739E7" w:rsidRDefault="005B6BA0" w:rsidP="005B6BA0">
      <w:pPr>
        <w:numPr>
          <w:ilvl w:val="0"/>
          <w:numId w:val="229"/>
        </w:numPr>
        <w:spacing w:before="100" w:beforeAutospacing="1" w:after="100" w:afterAutospacing="1"/>
        <w:ind w:left="300"/>
        <w:rPr>
          <w:rFonts w:ascii="Times New Roman" w:hAnsi="Times New Roman"/>
          <w:sz w:val="24"/>
        </w:rPr>
      </w:pPr>
      <w:r w:rsidRPr="00E739E7">
        <w:rPr>
          <w:rFonts w:ascii="Times New Roman" w:hAnsi="Times New Roman"/>
          <w:sz w:val="24"/>
        </w:rPr>
        <w:t>A supporting discussion and rationale.</w:t>
      </w:r>
    </w:p>
    <w:p w14:paraId="5268043A"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Section 3 (informative) provides a set of examples and patterns for representing common clinical statements. The approaches taken are consistent with the normative statements in Sections 2 and 5, as well as work being done within HL7 domain committees. </w:t>
      </w:r>
    </w:p>
    <w:p w14:paraId="7B76F71D"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Section 4 (informative) describes normal forms, including their use with SNOMED CT. It also discusses considerations for transformations between various common representations and SNOMED CT or HL7 RIM based normal forms. </w:t>
      </w:r>
    </w:p>
    <w:p w14:paraId="1DF30FC5"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Section 5 (normative) contains a number of constraints on SNOMED CT Concepts applicable to relevant attributes in each of the major classes in the </w:t>
      </w:r>
      <w:del w:id="391" w:author="Robert Hausam" w:date="2013-12-04T01:59:00Z">
        <w:r w:rsidRPr="00E739E7" w:rsidDel="008427FC">
          <w:rPr>
            <w:rFonts w:ascii="Times New Roman" w:hAnsi="Times New Roman"/>
            <w:sz w:val="24"/>
          </w:rPr>
          <w:delText>Clinical Statement pattern</w:delText>
        </w:r>
      </w:del>
      <w:ins w:id="392" w:author="Robert Hausam" w:date="2013-12-04T01:59:00Z">
        <w:r w:rsidR="008427FC">
          <w:rPr>
            <w:rFonts w:ascii="Times New Roman" w:hAnsi="Times New Roman"/>
            <w:sz w:val="24"/>
          </w:rPr>
          <w:t>Clinical Statement model</w:t>
        </w:r>
      </w:ins>
      <w:r w:rsidRPr="00E739E7">
        <w:rPr>
          <w:rFonts w:ascii="Times New Roman" w:hAnsi="Times New Roman"/>
          <w:sz w:val="24"/>
        </w:rPr>
        <w:t xml:space="preserve">. These normative constraints are presented as a series of tables in section 5.3. This section also summarizes the benefits and weaknesses of the constraints offered (see also Appendix E). </w:t>
      </w:r>
    </w:p>
    <w:p w14:paraId="10B0B257"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Appendix A (informative) provides a general discussion of the potential overlaps between an information model and a terminology model and the pros and cons of various possible approaches to managing these overlaps. </w:t>
      </w:r>
    </w:p>
    <w:p w14:paraId="65B668CD"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Appendix B (reference) provides references to relevant documents including SNOMED CT specifications and also outlines the compositional grammar used to express many of the examples in this document. </w:t>
      </w:r>
    </w:p>
    <w:p w14:paraId="21DF7F54"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Appendix C (informative) notes the changes to this document since the last ballot draft.</w:t>
      </w:r>
    </w:p>
    <w:p w14:paraId="162480DA"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Appendix D (informative) identifies known open issues in SNOMED CT that limit the completeness and consistent application of some of the guidance in this document. </w:t>
      </w:r>
    </w:p>
    <w:p w14:paraId="116FDBAD" w14:textId="77777777" w:rsidR="005B6BA0"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Appendix E (informative) provides a more detailed discussion of approaches to normative constraints on SNOMED CT and identifies the need for further development of formal vocabulary rules to support this. </w:t>
      </w:r>
    </w:p>
    <w:p w14:paraId="0B4B4355" w14:textId="77777777" w:rsidR="005B6BA0" w:rsidRPr="005B6BA0" w:rsidRDefault="005B6BA0">
      <w:pPr>
        <w:spacing w:before="100" w:beforeAutospacing="1" w:after="100" w:afterAutospacing="1"/>
        <w:rPr>
          <w:rFonts w:ascii="Times New Roman" w:hAnsi="Times New Roman"/>
          <w:sz w:val="24"/>
          <w:rPrChange w:id="393" w:author="Robert Hausam" w:date="2013-12-04T01:22:00Z">
            <w:rPr/>
          </w:rPrChange>
        </w:rPr>
        <w:pPrChange w:id="394" w:author="Robert Hausam" w:date="2013-12-04T01:22:00Z">
          <w:pPr>
            <w:pStyle w:val="Heading2"/>
          </w:pPr>
        </w:pPrChange>
      </w:pPr>
      <w:commentRangeStart w:id="395"/>
      <w:r>
        <w:rPr>
          <w:rFonts w:ascii="Times New Roman" w:hAnsi="Times New Roman"/>
          <w:sz w:val="24"/>
        </w:rPr>
        <w:lastRenderedPageBreak/>
        <w:t>The Glossary (informative) is a collection of abbreviations and terms used in this document with their respective definitions.</w:t>
      </w:r>
      <w:commentRangeEnd w:id="395"/>
      <w:r>
        <w:rPr>
          <w:rStyle w:val="CommentReference"/>
        </w:rPr>
        <w:commentReference w:id="395"/>
      </w:r>
    </w:p>
    <w:p w14:paraId="6162D24B" w14:textId="77777777" w:rsidR="005B6BA0" w:rsidRDefault="005B6BA0" w:rsidP="007A285F">
      <w:pPr>
        <w:pStyle w:val="Heading2"/>
      </w:pPr>
      <w:bookmarkStart w:id="396" w:name="_Toc374006578"/>
      <w:r>
        <w:t>Documentation conventions</w:t>
      </w:r>
      <w:bookmarkEnd w:id="396"/>
    </w:p>
    <w:p w14:paraId="272A6CDA" w14:textId="403BF16F" w:rsidR="005B6BA0" w:rsidRPr="00E739E7" w:rsidDel="0024408E" w:rsidRDefault="005B6BA0" w:rsidP="005B6BA0">
      <w:pPr>
        <w:rPr>
          <w:del w:id="397" w:author="David Markwell" w:date="2013-12-05T11:51:00Z"/>
          <w:rFonts w:ascii="Times New Roman" w:hAnsi="Times New Roman"/>
          <w:sz w:val="24"/>
        </w:rPr>
      </w:pPr>
      <w:del w:id="398" w:author="David Markwell" w:date="2013-12-05T11:51:00Z">
        <w:r w:rsidRPr="00E739E7" w:rsidDel="0024408E">
          <w:rPr>
            <w:rFonts w:ascii="Times New Roman" w:hAnsi="Times New Roman"/>
            <w:sz w:val="24"/>
          </w:rPr>
          <w:delText> </w:delText>
        </w:r>
        <w:r w:rsidDel="0024408E">
          <w:rPr>
            <w:rFonts w:ascii="Times New Roman" w:hAnsi="Times New Roman"/>
            <w:sz w:val="24"/>
          </w:rPr>
          <w:delText>1.7</w:delText>
        </w:r>
        <w:r w:rsidRPr="00E739E7" w:rsidDel="0024408E">
          <w:rPr>
            <w:rFonts w:ascii="Times New Roman" w:hAnsi="Times New Roman"/>
            <w:sz w:val="24"/>
          </w:rPr>
          <w:delText xml:space="preserve"> Documentation conventions</w:delText>
        </w:r>
      </w:del>
    </w:p>
    <w:p w14:paraId="219EA65D" w14:textId="77777777" w:rsidR="005B6BA0" w:rsidRDefault="005B6BA0" w:rsidP="005B6BA0">
      <w:pPr>
        <w:spacing w:before="100" w:beforeAutospacing="1" w:after="100" w:afterAutospacing="1"/>
        <w:rPr>
          <w:rFonts w:ascii="Times New Roman" w:hAnsi="Times New Roman"/>
          <w:sz w:val="24"/>
        </w:rPr>
      </w:pPr>
      <w:r>
        <w:rPr>
          <w:rFonts w:ascii="Times New Roman" w:hAnsi="Times New Roman"/>
          <w:sz w:val="24"/>
        </w:rPr>
        <w:t>This document includes hyperlinks to external documents as well as to other sections within this document, which can be identified by the cited section number listed at the end of the reference, e.g. (</w:t>
      </w:r>
      <w:r w:rsidRPr="008E7F97">
        <w:rPr>
          <w:rFonts w:ascii="Times New Roman" w:hAnsi="Times New Roman"/>
          <w:sz w:val="24"/>
        </w:rPr>
        <w:t>§ B.3</w:t>
      </w:r>
      <w:r>
        <w:rPr>
          <w:rFonts w:ascii="Times New Roman" w:hAnsi="Times New Roman"/>
          <w:sz w:val="24"/>
        </w:rPr>
        <w:t>) for Appendix B section 3.</w:t>
      </w:r>
    </w:p>
    <w:p w14:paraId="5E60F5FB" w14:textId="77777777" w:rsidR="005B6BA0"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In this document references to SNOMED CT concepts and expressions are represented using the SNOMED Compositional Grammar. An extension to this grammar is used in this document to represent constraints on use of SNOMED CT concepts and expressions. The extended grammar is explained in </w:t>
      </w:r>
      <w:hyperlink r:id="rId17" w:anchor="TerminfoAppendRefsGrammar" w:history="1">
        <w:r w:rsidRPr="00E739E7">
          <w:rPr>
            <w:rFonts w:ascii="Times New Roman" w:hAnsi="Times New Roman"/>
            <w:color w:val="0000FF"/>
            <w:sz w:val="24"/>
            <w:u w:val="single"/>
          </w:rPr>
          <w:t>SNOMED CT Compositional Grammar - extended (§ B.3)</w:t>
        </w:r>
      </w:hyperlink>
      <w:r w:rsidRPr="00E739E7">
        <w:rPr>
          <w:rFonts w:ascii="Times New Roman" w:hAnsi="Times New Roman"/>
          <w:sz w:val="24"/>
        </w:rPr>
        <w:t xml:space="preserve">, together with references to the SNOMED CT source material related to the underlying logical model. </w:t>
      </w:r>
    </w:p>
    <w:p w14:paraId="48C980DD" w14:textId="77777777" w:rsidR="005B6BA0" w:rsidRDefault="005B6BA0" w:rsidP="005B6BA0">
      <w:pPr>
        <w:spacing w:before="100" w:beforeAutospacing="1" w:after="100" w:afterAutospacing="1"/>
        <w:rPr>
          <w:rFonts w:ascii="Times New Roman" w:hAnsi="Times New Roman"/>
          <w:sz w:val="24"/>
        </w:rPr>
      </w:pPr>
      <w:commentRangeStart w:id="399"/>
      <w:r>
        <w:rPr>
          <w:rFonts w:ascii="Times New Roman" w:hAnsi="Times New Roman"/>
          <w:sz w:val="24"/>
        </w:rPr>
        <w:t>For ease of reading, here is a list of notations used in this guide and what they mean:</w:t>
      </w:r>
    </w:p>
    <w:p w14:paraId="75618097" w14:textId="77777777" w:rsidR="005B6BA0" w:rsidRDefault="005B6BA0" w:rsidP="005B6BA0">
      <w:pPr>
        <w:spacing w:before="100" w:beforeAutospacing="1" w:after="100" w:afterAutospacing="1"/>
        <w:rPr>
          <w:rFonts w:ascii="Times New Roman" w:hAnsi="Times New Roman"/>
          <w:sz w:val="24"/>
        </w:rPr>
      </w:pPr>
      <w:r>
        <w:rPr>
          <w:rFonts w:ascii="Times New Roman" w:hAnsi="Times New Roman"/>
          <w:sz w:val="24"/>
        </w:rPr>
        <w:t xml:space="preserve"> “&lt;&lt;” in front of a SNOMED CT concept code indicates that the listed code or any of its descendants can be used here. </w:t>
      </w:r>
      <w:commentRangeEnd w:id="399"/>
      <w:r>
        <w:rPr>
          <w:rStyle w:val="CommentReference"/>
        </w:rPr>
        <w:commentReference w:id="399"/>
      </w:r>
    </w:p>
    <w:p w14:paraId="388F06AF" w14:textId="77777777" w:rsidR="005B6BA0" w:rsidRDefault="005B6BA0" w:rsidP="005B6BA0">
      <w:pPr>
        <w:spacing w:before="100" w:beforeAutospacing="1" w:after="100" w:afterAutospacing="1"/>
        <w:rPr>
          <w:rFonts w:ascii="Times New Roman" w:hAnsi="Times New Roman"/>
          <w:sz w:val="24"/>
        </w:rPr>
      </w:pPr>
      <w:r>
        <w:rPr>
          <w:rFonts w:ascii="Times New Roman" w:hAnsi="Times New Roman"/>
          <w:sz w:val="24"/>
        </w:rPr>
        <w:t xml:space="preserve">“SNOMED CT Code |concept name” helps a human reader know the concept represented by the </w:t>
      </w:r>
      <w:proofErr w:type="gramStart"/>
      <w:r>
        <w:rPr>
          <w:rFonts w:ascii="Times New Roman" w:hAnsi="Times New Roman"/>
          <w:sz w:val="24"/>
        </w:rPr>
        <w:t>code .</w:t>
      </w:r>
      <w:proofErr w:type="gramEnd"/>
    </w:p>
    <w:p w14:paraId="62003BB8" w14:textId="77777777" w:rsidR="005B6BA0" w:rsidRDefault="005B6BA0" w:rsidP="007A285F">
      <w:pPr>
        <w:pStyle w:val="Heading2"/>
      </w:pPr>
      <w:bookmarkStart w:id="400" w:name="_Toc374006579"/>
      <w:r>
        <w:t>Background</w:t>
      </w:r>
      <w:bookmarkEnd w:id="400"/>
    </w:p>
    <w:p w14:paraId="3DFFDB02" w14:textId="77777777" w:rsidR="005B6BA0" w:rsidRPr="00E739E7" w:rsidRDefault="005B6BA0" w:rsidP="005B6BA0">
      <w:pPr>
        <w:rPr>
          <w:rFonts w:ascii="Times New Roman" w:hAnsi="Times New Roman"/>
          <w:sz w:val="24"/>
        </w:rPr>
      </w:pPr>
      <w:r w:rsidRPr="00E739E7">
        <w:rPr>
          <w:rFonts w:ascii="Times New Roman" w:hAnsi="Times New Roman"/>
          <w:sz w:val="24"/>
        </w:rPr>
        <w:t> 1.</w:t>
      </w:r>
      <w:r>
        <w:rPr>
          <w:rFonts w:ascii="Times New Roman" w:hAnsi="Times New Roman"/>
          <w:sz w:val="24"/>
        </w:rPr>
        <w:t>8</w:t>
      </w:r>
      <w:r w:rsidRPr="00E739E7">
        <w:rPr>
          <w:rFonts w:ascii="Times New Roman" w:hAnsi="Times New Roman"/>
          <w:sz w:val="24"/>
        </w:rPr>
        <w:t>.1 Semantic interoperability of clinical information</w:t>
      </w:r>
    </w:p>
    <w:p w14:paraId="1B81BB6A"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One of the primary goals of HL7 Version 3 is to deliver standards that enable semantic interoperability. Semantic interoperability is a step beyond the exchange of information between different applications that was demonstrated by earlier versions of HL7. The additional requirement is that a receiving application should be able to retrieve and process communicated information, in the same way that it is able to retrieve and process information that originated within </w:t>
      </w:r>
      <w:r>
        <w:rPr>
          <w:rFonts w:ascii="Times New Roman" w:hAnsi="Times New Roman"/>
          <w:sz w:val="24"/>
        </w:rPr>
        <w:t>its own</w:t>
      </w:r>
      <w:r w:rsidRPr="00E739E7">
        <w:rPr>
          <w:rFonts w:ascii="Times New Roman" w:hAnsi="Times New Roman"/>
          <w:sz w:val="24"/>
        </w:rPr>
        <w:t xml:space="preserve"> application. To meet this requirement the meaning of the information communicated must be represented in an agreed</w:t>
      </w:r>
      <w:r>
        <w:rPr>
          <w:rFonts w:ascii="Times New Roman" w:hAnsi="Times New Roman"/>
          <w:sz w:val="24"/>
        </w:rPr>
        <w:t xml:space="preserve"> upon</w:t>
      </w:r>
      <w:r w:rsidRPr="00E739E7">
        <w:rPr>
          <w:rFonts w:ascii="Times New Roman" w:hAnsi="Times New Roman"/>
          <w:sz w:val="24"/>
        </w:rPr>
        <w:t xml:space="preserve">, consistent and adequately expressive form. </w:t>
      </w:r>
    </w:p>
    <w:p w14:paraId="5AFF8342"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Clinical information is information that is entered and used primarily for clinical purposes. The clinical purposes for which information may be used include care of the individual patient and support to population care. In both cases there are requirements for selective retrieval of information either from within a single patient record or from the set of records pertaining to the population being studied. Meeting these requirements depends on consistent interpretation of the meaning of stored and </w:t>
      </w:r>
      <w:r w:rsidRPr="00E739E7">
        <w:rPr>
          <w:rFonts w:ascii="Times New Roman" w:hAnsi="Times New Roman"/>
          <w:sz w:val="24"/>
        </w:rPr>
        <w:lastRenderedPageBreak/>
        <w:t xml:space="preserve">communicated information. This requires an understanding of the varied and potentially complex ways in which similar information may be represented. This complexity is apparent both in the range of clinical concepts that need to be expressed and the relationships between instances of these concepts. </w:t>
      </w:r>
    </w:p>
    <w:p w14:paraId="175B6C32"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Delivering semantic interoperability in this field presents a challenge for traditional methods of data processing and exchange. Addressing this challenge requires an </w:t>
      </w:r>
      <w:r>
        <w:rPr>
          <w:rFonts w:ascii="Times New Roman" w:hAnsi="Times New Roman"/>
          <w:sz w:val="24"/>
        </w:rPr>
        <w:t xml:space="preserve">established </w:t>
      </w:r>
      <w:r w:rsidRPr="00E739E7">
        <w:rPr>
          <w:rFonts w:ascii="Times New Roman" w:hAnsi="Times New Roman"/>
          <w:sz w:val="24"/>
        </w:rPr>
        <w:t xml:space="preserve">way to represent reusable clinical concepts and a way to express instances of those concepts within a standard clinical record, document or other communication. </w:t>
      </w:r>
    </w:p>
    <w:p w14:paraId="29527F40" w14:textId="77777777" w:rsidR="005B6BA0" w:rsidRPr="00E739E7" w:rsidRDefault="005B6BA0" w:rsidP="005B6BA0">
      <w:pPr>
        <w:rPr>
          <w:rFonts w:ascii="Times New Roman" w:hAnsi="Times New Roman"/>
          <w:sz w:val="24"/>
        </w:rPr>
      </w:pPr>
      <w:r w:rsidRPr="00E739E7">
        <w:rPr>
          <w:rFonts w:ascii="Times New Roman" w:hAnsi="Times New Roman"/>
          <w:sz w:val="24"/>
        </w:rPr>
        <w:t> 1.</w:t>
      </w:r>
      <w:r>
        <w:rPr>
          <w:rFonts w:ascii="Times New Roman" w:hAnsi="Times New Roman"/>
          <w:sz w:val="24"/>
        </w:rPr>
        <w:t>8</w:t>
      </w:r>
      <w:r w:rsidRPr="00E739E7">
        <w:rPr>
          <w:rFonts w:ascii="Times New Roman" w:hAnsi="Times New Roman"/>
          <w:sz w:val="24"/>
        </w:rPr>
        <w:t>.2 Reference Information Model</w:t>
      </w:r>
    </w:p>
    <w:p w14:paraId="5CE87FDB"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 HL7 Version 3 Reference Information Model (RIM) provides an abstract model for representing health related information. The RIM comprises classes which include sets of attributes and which are associated with one another by relationships. Details of the RIM can be found in the Foundation section of the HL7 Version 3 Publication (see </w:t>
      </w:r>
      <w:hyperlink r:id="rId18" w:anchor="contents" w:history="1">
        <w:r w:rsidRPr="00E739E7">
          <w:rPr>
            <w:rFonts w:ascii="Times New Roman" w:hAnsi="Times New Roman"/>
            <w:color w:val="0000FF"/>
            <w:sz w:val="24"/>
            <w:u w:val="single"/>
          </w:rPr>
          <w:t>RIM</w:t>
        </w:r>
      </w:hyperlink>
      <w:r w:rsidRPr="00E739E7">
        <w:rPr>
          <w:rFonts w:ascii="Times New Roman" w:hAnsi="Times New Roman"/>
          <w:sz w:val="24"/>
        </w:rPr>
        <w:t xml:space="preserve">). </w:t>
      </w:r>
    </w:p>
    <w:p w14:paraId="5E7DEAF2"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Documentation of RIM </w:t>
      </w:r>
      <w:proofErr w:type="gramStart"/>
      <w:r w:rsidRPr="00E739E7">
        <w:rPr>
          <w:rFonts w:ascii="Times New Roman" w:hAnsi="Times New Roman"/>
          <w:sz w:val="24"/>
        </w:rPr>
        <w:t>classes,</w:t>
      </w:r>
      <w:proofErr w:type="gramEnd"/>
      <w:r w:rsidRPr="00E739E7">
        <w:rPr>
          <w:rFonts w:ascii="Times New Roman" w:hAnsi="Times New Roman"/>
          <w:sz w:val="24"/>
        </w:rPr>
        <w:t xml:space="preserve"> attributes and relationships and the </w:t>
      </w:r>
      <w:commentRangeStart w:id="401"/>
      <w:r>
        <w:rPr>
          <w:rFonts w:ascii="Times New Roman" w:hAnsi="Times New Roman"/>
          <w:sz w:val="24"/>
        </w:rPr>
        <w:t>concept</w:t>
      </w:r>
      <w:r w:rsidRPr="00E739E7">
        <w:rPr>
          <w:rFonts w:ascii="Times New Roman" w:hAnsi="Times New Roman"/>
          <w:sz w:val="24"/>
        </w:rPr>
        <w:t xml:space="preserve"> domains</w:t>
      </w:r>
      <w:commentRangeEnd w:id="401"/>
      <w:r>
        <w:rPr>
          <w:rStyle w:val="CommentReference"/>
        </w:rPr>
        <w:commentReference w:id="401"/>
      </w:r>
      <w:r w:rsidRPr="00E739E7">
        <w:rPr>
          <w:rFonts w:ascii="Times New Roman" w:hAnsi="Times New Roman"/>
          <w:sz w:val="24"/>
        </w:rPr>
        <w:t xml:space="preserve"> specified for particular coded attributes provide standard ways to represent particular kinds of information. The RIM specifies internal vocabularies for some structurally essential coded attributes but also supports use of external terminologies to express more detailed information. SNOMED CT is one of the external terminologies that may be used in HL7 communications. </w:t>
      </w:r>
    </w:p>
    <w:p w14:paraId="1FAB1F75" w14:textId="77777777" w:rsidR="005B6BA0" w:rsidRPr="00E739E7" w:rsidRDefault="005B6BA0" w:rsidP="005B6BA0">
      <w:pPr>
        <w:rPr>
          <w:rFonts w:ascii="Times New Roman" w:hAnsi="Times New Roman"/>
          <w:sz w:val="24"/>
        </w:rPr>
      </w:pPr>
      <w:r w:rsidRPr="00E739E7">
        <w:rPr>
          <w:rFonts w:ascii="Times New Roman" w:hAnsi="Times New Roman"/>
          <w:sz w:val="24"/>
        </w:rPr>
        <w:t> 1.</w:t>
      </w:r>
      <w:r>
        <w:rPr>
          <w:rFonts w:ascii="Times New Roman" w:hAnsi="Times New Roman"/>
          <w:sz w:val="24"/>
        </w:rPr>
        <w:t>8</w:t>
      </w:r>
      <w:r w:rsidRPr="00E739E7">
        <w:rPr>
          <w:rFonts w:ascii="Times New Roman" w:hAnsi="Times New Roman"/>
          <w:sz w:val="24"/>
        </w:rPr>
        <w:t>.3 Clinical Statements</w:t>
      </w:r>
    </w:p>
    <w:p w14:paraId="02E2814E"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 RIM is an abstract model and leaves many degrees of freedom with regard to representing a specific item of clinical information. The HL7 Clinical Statement project is </w:t>
      </w:r>
      <w:r>
        <w:rPr>
          <w:rFonts w:ascii="Times New Roman" w:hAnsi="Times New Roman"/>
          <w:sz w:val="24"/>
        </w:rPr>
        <w:t xml:space="preserve">has </w:t>
      </w:r>
      <w:r w:rsidRPr="00E739E7">
        <w:rPr>
          <w:rFonts w:ascii="Times New Roman" w:hAnsi="Times New Roman"/>
          <w:sz w:val="24"/>
        </w:rPr>
        <w:t>develop</w:t>
      </w:r>
      <w:r>
        <w:rPr>
          <w:rFonts w:ascii="Times New Roman" w:hAnsi="Times New Roman"/>
          <w:sz w:val="24"/>
        </w:rPr>
        <w:t>ed</w:t>
      </w:r>
      <w:r w:rsidRPr="00E739E7">
        <w:rPr>
          <w:rFonts w:ascii="Times New Roman" w:hAnsi="Times New Roman"/>
          <w:sz w:val="24"/>
        </w:rPr>
        <w:t xml:space="preserve"> and </w:t>
      </w:r>
      <w:r>
        <w:rPr>
          <w:rFonts w:ascii="Times New Roman" w:hAnsi="Times New Roman"/>
          <w:sz w:val="24"/>
        </w:rPr>
        <w:t xml:space="preserve">is now </w:t>
      </w:r>
      <w:r w:rsidRPr="00E739E7">
        <w:rPr>
          <w:rFonts w:ascii="Times New Roman" w:hAnsi="Times New Roman"/>
          <w:sz w:val="24"/>
        </w:rPr>
        <w:t xml:space="preserve">maintaining a more refined model for representing discrete instances of clinical information and the context within which they are recorded. </w:t>
      </w:r>
    </w:p>
    <w:p w14:paraId="468750D9"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 HL7 Clinical Statement </w:t>
      </w:r>
      <w:ins w:id="402" w:author="Robert Hausam" w:date="2013-12-04T01:55:00Z">
        <w:r w:rsidR="008427FC">
          <w:rPr>
            <w:rFonts w:ascii="Times New Roman" w:hAnsi="Times New Roman"/>
            <w:sz w:val="24"/>
          </w:rPr>
          <w:t>model</w:t>
        </w:r>
      </w:ins>
      <w:del w:id="403" w:author="Robert Hausam" w:date="2013-12-04T01:55:00Z">
        <w:r w:rsidRPr="00E739E7" w:rsidDel="008427FC">
          <w:rPr>
            <w:rFonts w:ascii="Times New Roman" w:hAnsi="Times New Roman"/>
            <w:sz w:val="24"/>
          </w:rPr>
          <w:delText>pattern</w:delText>
        </w:r>
      </w:del>
      <w:r w:rsidRPr="00E739E7">
        <w:rPr>
          <w:rFonts w:ascii="Times New Roman" w:hAnsi="Times New Roman"/>
          <w:sz w:val="24"/>
        </w:rPr>
        <w:t xml:space="preserve"> is a refinement of the RIM, which provides a consistent structural approach to representation of clinical information across a range of different domains. However, neither the RIM nor the </w:t>
      </w:r>
      <w:del w:id="404" w:author="Robert Hausam" w:date="2013-12-04T01:59:00Z">
        <w:r w:rsidRPr="00E739E7" w:rsidDel="008427FC">
          <w:rPr>
            <w:rFonts w:ascii="Times New Roman" w:hAnsi="Times New Roman"/>
            <w:sz w:val="24"/>
          </w:rPr>
          <w:delText>Clinical Statement pattern</w:delText>
        </w:r>
      </w:del>
      <w:ins w:id="405" w:author="Robert Hausam" w:date="2013-12-04T01:59:00Z">
        <w:r w:rsidR="008427FC">
          <w:rPr>
            <w:rFonts w:ascii="Times New Roman" w:hAnsi="Times New Roman"/>
            <w:sz w:val="24"/>
          </w:rPr>
          <w:t>Clinical Statement model</w:t>
        </w:r>
      </w:ins>
      <w:r w:rsidRPr="00E739E7">
        <w:rPr>
          <w:rFonts w:ascii="Times New Roman" w:hAnsi="Times New Roman"/>
          <w:sz w:val="24"/>
        </w:rPr>
        <w:t xml:space="preserve"> place any limits on the level of clinical detail that may be expressed in a structured form. At the least structured extreme, an HL7 Clinical Document Architecture (CDA) document may express an entire encounter as text with presentational markup, without any coded clinical information. An intermediate level of structure might be applied when communicating a clinical summary with each diagnosis and operative procedure represented as a separate coded statement. Requirements for more comprehensive </w:t>
      </w:r>
      <w:r w:rsidRPr="00E739E7">
        <w:rPr>
          <w:rFonts w:ascii="Times New Roman" w:hAnsi="Times New Roman"/>
          <w:sz w:val="24"/>
        </w:rPr>
        <w:lastRenderedPageBreak/>
        <w:t xml:space="preserve">communication of electronic health records can be met by using the </w:t>
      </w:r>
      <w:del w:id="406" w:author="Robert Hausam" w:date="2013-12-04T01:59:00Z">
        <w:r w:rsidRPr="00E739E7" w:rsidDel="008427FC">
          <w:rPr>
            <w:rFonts w:ascii="Times New Roman" w:hAnsi="Times New Roman"/>
            <w:sz w:val="24"/>
          </w:rPr>
          <w:delText>Clinical Statement pattern</w:delText>
        </w:r>
      </w:del>
      <w:ins w:id="407" w:author="Robert Hausam" w:date="2013-12-04T01:59:00Z">
        <w:r w:rsidR="008427FC">
          <w:rPr>
            <w:rFonts w:ascii="Times New Roman" w:hAnsi="Times New Roman"/>
            <w:sz w:val="24"/>
          </w:rPr>
          <w:t>Clinical Statement model</w:t>
        </w:r>
      </w:ins>
      <w:r w:rsidRPr="00E739E7">
        <w:rPr>
          <w:rFonts w:ascii="Times New Roman" w:hAnsi="Times New Roman"/>
          <w:sz w:val="24"/>
        </w:rPr>
        <w:t xml:space="preserve"> to fully structure and encode each individual finding and/or each step in a procedure. </w:t>
      </w:r>
    </w:p>
    <w:p w14:paraId="5035618F"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 </w:t>
      </w:r>
      <w:del w:id="408" w:author="Robert Hausam" w:date="2013-12-04T01:59:00Z">
        <w:r w:rsidRPr="00E739E7" w:rsidDel="008427FC">
          <w:rPr>
            <w:rFonts w:ascii="Times New Roman" w:hAnsi="Times New Roman"/>
            <w:sz w:val="24"/>
          </w:rPr>
          <w:delText>Clinical Statement pattern</w:delText>
        </w:r>
      </w:del>
      <w:ins w:id="409" w:author="Robert Hausam" w:date="2013-12-04T01:59:00Z">
        <w:r w:rsidR="008427FC">
          <w:rPr>
            <w:rFonts w:ascii="Times New Roman" w:hAnsi="Times New Roman"/>
            <w:sz w:val="24"/>
          </w:rPr>
          <w:t>Clinical Statement model</w:t>
        </w:r>
      </w:ins>
      <w:r w:rsidRPr="00E739E7">
        <w:rPr>
          <w:rFonts w:ascii="Times New Roman" w:hAnsi="Times New Roman"/>
          <w:sz w:val="24"/>
        </w:rPr>
        <w:t xml:space="preserve"> is the common foundation for the CDA Entries in HL7 Clinical Document Architecture release 2 and for the clinical information content of HL7 Care Provision messages. Details of the </w:t>
      </w:r>
      <w:del w:id="410" w:author="Robert Hausam" w:date="2013-12-04T01:59:00Z">
        <w:r w:rsidRPr="00E739E7" w:rsidDel="008427FC">
          <w:rPr>
            <w:rFonts w:ascii="Times New Roman" w:hAnsi="Times New Roman"/>
            <w:sz w:val="24"/>
          </w:rPr>
          <w:delText>Clinical Statement pattern</w:delText>
        </w:r>
      </w:del>
      <w:ins w:id="411" w:author="Robert Hausam" w:date="2013-12-04T01:59:00Z">
        <w:r w:rsidR="008427FC">
          <w:rPr>
            <w:rFonts w:ascii="Times New Roman" w:hAnsi="Times New Roman"/>
            <w:sz w:val="24"/>
          </w:rPr>
          <w:t>Clinical Statement model</w:t>
        </w:r>
      </w:ins>
      <w:r w:rsidRPr="00E739E7">
        <w:rPr>
          <w:rFonts w:ascii="Times New Roman" w:hAnsi="Times New Roman"/>
          <w:sz w:val="24"/>
        </w:rPr>
        <w:t xml:space="preserve"> can be found in the Common Domains section of the HL7 Version 3 Publication (see </w:t>
      </w:r>
      <w:hyperlink r:id="rId19" w:anchor="spec-scope" w:history="1">
        <w:r w:rsidRPr="00E739E7">
          <w:rPr>
            <w:rFonts w:ascii="Times New Roman" w:hAnsi="Times New Roman"/>
            <w:color w:val="0000FF"/>
            <w:sz w:val="24"/>
            <w:u w:val="single"/>
          </w:rPr>
          <w:t>clinical statements</w:t>
        </w:r>
      </w:hyperlink>
      <w:r w:rsidRPr="00E739E7">
        <w:rPr>
          <w:rFonts w:ascii="Times New Roman" w:hAnsi="Times New Roman"/>
          <w:sz w:val="24"/>
        </w:rPr>
        <w:t xml:space="preserve">). </w:t>
      </w:r>
    </w:p>
    <w:p w14:paraId="2AEC9BCB"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Even within the constraints of the </w:t>
      </w:r>
      <w:del w:id="412" w:author="Robert Hausam" w:date="2013-12-04T01:59:00Z">
        <w:r w:rsidRPr="00E739E7" w:rsidDel="008427FC">
          <w:rPr>
            <w:rFonts w:ascii="Times New Roman" w:hAnsi="Times New Roman"/>
            <w:sz w:val="24"/>
          </w:rPr>
          <w:delText>Clinical Statement pattern</w:delText>
        </w:r>
      </w:del>
      <w:ins w:id="413" w:author="Robert Hausam" w:date="2013-12-04T01:59:00Z">
        <w:r w:rsidR="008427FC">
          <w:rPr>
            <w:rFonts w:ascii="Times New Roman" w:hAnsi="Times New Roman"/>
            <w:sz w:val="24"/>
          </w:rPr>
          <w:t>Clinical Statement model</w:t>
        </w:r>
      </w:ins>
      <w:r w:rsidRPr="00E739E7">
        <w:rPr>
          <w:rFonts w:ascii="Times New Roman" w:hAnsi="Times New Roman"/>
          <w:sz w:val="24"/>
        </w:rPr>
        <w:t xml:space="preserve">, similar clinical information can be represented in different ways. One key variable is the nature of the code system chosen to represent the primary semantics of each statement. The other key variable is the way in which overlaps and gaps between the expressiveness of the information model (clinical statement) and the chosen terminology are </w:t>
      </w:r>
      <w:r>
        <w:rPr>
          <w:rFonts w:ascii="Times New Roman" w:hAnsi="Times New Roman"/>
          <w:sz w:val="24"/>
        </w:rPr>
        <w:t>reconciled</w:t>
      </w:r>
      <w:r w:rsidRPr="00E739E7">
        <w:rPr>
          <w:rFonts w:ascii="Times New Roman" w:hAnsi="Times New Roman"/>
          <w:sz w:val="24"/>
        </w:rPr>
        <w:t xml:space="preserve">. </w:t>
      </w:r>
    </w:p>
    <w:p w14:paraId="5221835A" w14:textId="77777777" w:rsidR="005B6BA0" w:rsidRPr="00E739E7" w:rsidRDefault="005B6BA0" w:rsidP="005B6BA0">
      <w:pPr>
        <w:rPr>
          <w:rFonts w:ascii="Times New Roman" w:hAnsi="Times New Roman"/>
          <w:sz w:val="24"/>
        </w:rPr>
      </w:pPr>
      <w:r w:rsidRPr="00E739E7">
        <w:rPr>
          <w:rFonts w:ascii="Times New Roman" w:hAnsi="Times New Roman"/>
          <w:sz w:val="24"/>
        </w:rPr>
        <w:t> 1.</w:t>
      </w:r>
      <w:r>
        <w:rPr>
          <w:rFonts w:ascii="Times New Roman" w:hAnsi="Times New Roman"/>
          <w:sz w:val="24"/>
        </w:rPr>
        <w:t>8</w:t>
      </w:r>
      <w:r w:rsidRPr="00E739E7">
        <w:rPr>
          <w:rFonts w:ascii="Times New Roman" w:hAnsi="Times New Roman"/>
          <w:sz w:val="24"/>
        </w:rPr>
        <w:t>.4 Coding and Terminologies</w:t>
      </w:r>
    </w:p>
    <w:p w14:paraId="6AB8EDE8"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 scope of clinical information is very broad and this, together with the need to express similar concepts at different levels of detail (granularity), results in a requirement to support a </w:t>
      </w:r>
      <w:r>
        <w:rPr>
          <w:rFonts w:ascii="Times New Roman" w:hAnsi="Times New Roman"/>
          <w:sz w:val="24"/>
        </w:rPr>
        <w:t>large</w:t>
      </w:r>
      <w:r w:rsidRPr="00E739E7">
        <w:rPr>
          <w:rFonts w:ascii="Times New Roman" w:hAnsi="Times New Roman"/>
          <w:sz w:val="24"/>
        </w:rPr>
        <w:t xml:space="preserve"> number </w:t>
      </w:r>
      <w:r>
        <w:rPr>
          <w:rFonts w:ascii="Times New Roman" w:hAnsi="Times New Roman"/>
          <w:sz w:val="24"/>
        </w:rPr>
        <w:t xml:space="preserve">of </w:t>
      </w:r>
      <w:r w:rsidRPr="00E739E7">
        <w:rPr>
          <w:rFonts w:ascii="Times New Roman" w:hAnsi="Times New Roman"/>
          <w:sz w:val="24"/>
        </w:rPr>
        <w:t xml:space="preserve">concepts and to recognize the relationships between them. </w:t>
      </w:r>
    </w:p>
    <w:p w14:paraId="538BD1CB"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Several candidate terminologies have been identified at national and international levels. HL7 does not endorse or recommend a particular clinical terminology. However, HL7 is seeking to address the issues raised by combining particular widely-used terminologies with HL7 standards. </w:t>
      </w:r>
    </w:p>
    <w:p w14:paraId="35FC43E5"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This guide focuses on the issues posed by using SNOMED Clinical Terms® (SNOMED CT) with HL7 clinical statements. It includes specific advice on how to specify communications that use SNOMED CT to provide the primary source of clinical meaning in each clinical statement. </w:t>
      </w:r>
    </w:p>
    <w:p w14:paraId="29C5784B"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Although this guide is specifically concerned with SNOMED CT, it is likely that similar issues will be encountered when considering the use of other code systems within HL7 clinical statements. Therefore some of the advice related to general approaches to gaps and overlaps is more widely applicable. </w:t>
      </w:r>
    </w:p>
    <w:p w14:paraId="17A48F65" w14:textId="77777777" w:rsidR="005B6BA0" w:rsidRPr="00E739E7" w:rsidRDefault="005B6BA0" w:rsidP="005B6BA0">
      <w:pPr>
        <w:rPr>
          <w:rFonts w:ascii="Times New Roman" w:hAnsi="Times New Roman"/>
          <w:sz w:val="24"/>
        </w:rPr>
      </w:pPr>
      <w:r w:rsidRPr="00E739E7">
        <w:rPr>
          <w:rFonts w:ascii="Times New Roman" w:hAnsi="Times New Roman"/>
          <w:sz w:val="24"/>
        </w:rPr>
        <w:t> 1.</w:t>
      </w:r>
      <w:r>
        <w:rPr>
          <w:rFonts w:ascii="Times New Roman" w:hAnsi="Times New Roman"/>
          <w:sz w:val="24"/>
        </w:rPr>
        <w:t>8</w:t>
      </w:r>
      <w:r w:rsidRPr="00E739E7">
        <w:rPr>
          <w:rFonts w:ascii="Times New Roman" w:hAnsi="Times New Roman"/>
          <w:sz w:val="24"/>
        </w:rPr>
        <w:t>.5 SNOMED CT</w:t>
      </w:r>
    </w:p>
    <w:p w14:paraId="1F1DC75F"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lastRenderedPageBreak/>
        <w:t xml:space="preserve">SNOMED CT is a clinical terminology which covers a broad scope of clinical concepts to a considerable level of detail. It is one of the external terminologies that can and will be used in HL7 Version 3 communications. SNOMED CT has various features that add flexibility to the range and detail of meanings that can be represented. These features summarized below are documented in detail in documents listed in </w:t>
      </w:r>
      <w:hyperlink r:id="rId20" w:anchor="TerminfoAppendRefsHl7Snomed" w:history="1">
        <w:r w:rsidRPr="00E739E7">
          <w:rPr>
            <w:rFonts w:ascii="Times New Roman" w:hAnsi="Times New Roman"/>
            <w:color w:val="0000FF"/>
            <w:sz w:val="24"/>
            <w:u w:val="single"/>
          </w:rPr>
          <w:t xml:space="preserve">SNOMED CT Reference materials (§ </w:t>
        </w:r>
        <w:proofErr w:type="gramStart"/>
        <w:r w:rsidRPr="00E739E7">
          <w:rPr>
            <w:rFonts w:ascii="Times New Roman" w:hAnsi="Times New Roman"/>
            <w:color w:val="0000FF"/>
            <w:sz w:val="24"/>
            <w:u w:val="single"/>
          </w:rPr>
          <w:t>B.2 )</w:t>
        </w:r>
        <w:proofErr w:type="gramEnd"/>
      </w:hyperlink>
      <w:r w:rsidRPr="00E739E7">
        <w:rPr>
          <w:rFonts w:ascii="Times New Roman" w:hAnsi="Times New Roman"/>
          <w:sz w:val="24"/>
        </w:rPr>
        <w:t xml:space="preserve">. </w:t>
      </w:r>
    </w:p>
    <w:p w14:paraId="54764B65" w14:textId="77777777" w:rsidR="005B6BA0" w:rsidRPr="00E739E7" w:rsidRDefault="005B6BA0" w:rsidP="005B6BA0">
      <w:pPr>
        <w:rPr>
          <w:rFonts w:ascii="Times New Roman" w:hAnsi="Times New Roman"/>
          <w:sz w:val="24"/>
        </w:rPr>
      </w:pPr>
      <w:r w:rsidRPr="00E739E7">
        <w:rPr>
          <w:rFonts w:ascii="Times New Roman" w:hAnsi="Times New Roman"/>
          <w:sz w:val="24"/>
        </w:rPr>
        <w:t> 1.</w:t>
      </w:r>
      <w:r>
        <w:rPr>
          <w:rFonts w:ascii="Times New Roman" w:hAnsi="Times New Roman"/>
          <w:sz w:val="24"/>
        </w:rPr>
        <w:t>8</w:t>
      </w:r>
      <w:r w:rsidRPr="00E739E7">
        <w:rPr>
          <w:rFonts w:ascii="Times New Roman" w:hAnsi="Times New Roman"/>
          <w:sz w:val="24"/>
        </w:rPr>
        <w:t>.5.1 Logical concept definitions</w:t>
      </w:r>
    </w:p>
    <w:p w14:paraId="59375142"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Each SNOMED CT concept is defined by relationships to one or more other concepts. The following example illustrates the type of logical definitions that are distributed as part of SNOMED 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B6BA0" w:rsidRPr="00E739E7" w14:paraId="2761A6F3" w14:textId="77777777" w:rsidTr="005B6BA0">
        <w:trPr>
          <w:tblCellSpacing w:w="15" w:type="dxa"/>
        </w:trPr>
        <w:tc>
          <w:tcPr>
            <w:tcW w:w="0" w:type="auto"/>
            <w:tcBorders>
              <w:top w:val="nil"/>
              <w:left w:val="nil"/>
              <w:bottom w:val="nil"/>
              <w:right w:val="nil"/>
            </w:tcBorders>
            <w:vAlign w:val="center"/>
            <w:hideMark/>
          </w:tcPr>
          <w:p w14:paraId="3A353C93" w14:textId="77777777" w:rsidR="005B6BA0" w:rsidRPr="00E739E7" w:rsidRDefault="005B6BA0" w:rsidP="005B6BA0">
            <w:pPr>
              <w:jc w:val="center"/>
              <w:rPr>
                <w:rFonts w:ascii="Times New Roman" w:hAnsi="Times New Roman"/>
                <w:sz w:val="24"/>
              </w:rPr>
            </w:pPr>
            <w:r w:rsidRPr="00E739E7">
              <w:rPr>
                <w:rFonts w:ascii="Times New Roman" w:hAnsi="Times New Roman"/>
                <w:sz w:val="24"/>
              </w:rPr>
              <w:t>Example 1. SNOMED CT definition of 'fracture of femur'</w:t>
            </w:r>
          </w:p>
        </w:tc>
      </w:tr>
      <w:tr w:rsidR="005B6BA0" w:rsidRPr="00E739E7" w14:paraId="67864679" w14:textId="77777777" w:rsidTr="005B6BA0">
        <w:trPr>
          <w:tblCellSpacing w:w="15" w:type="dxa"/>
        </w:trPr>
        <w:tc>
          <w:tcPr>
            <w:tcW w:w="0" w:type="auto"/>
            <w:vAlign w:val="center"/>
            <w:hideMark/>
          </w:tcPr>
          <w:p w14:paraId="684E800E" w14:textId="6F1C9901"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gramStart"/>
            <w:r w:rsidRPr="00E739E7">
              <w:rPr>
                <w:rFonts w:ascii="Courier New" w:hAnsi="Courier New" w:cs="Courier New"/>
                <w:szCs w:val="20"/>
              </w:rPr>
              <w:t>[ 71620000</w:t>
            </w:r>
            <w:proofErr w:type="gramEnd"/>
            <w:r w:rsidRPr="00E739E7">
              <w:rPr>
                <w:rFonts w:ascii="Courier New" w:hAnsi="Courier New" w:cs="Courier New"/>
                <w:szCs w:val="20"/>
              </w:rPr>
              <w:t xml:space="preserve"> | fracture of femur</w:t>
            </w:r>
            <w:ins w:id="414" w:author="David Markwell" w:date="2013-12-05T21:09:00Z">
              <w:r w:rsidR="00B613B0">
                <w:rPr>
                  <w:rFonts w:ascii="Courier New" w:hAnsi="Courier New" w:cs="Courier New"/>
                  <w:szCs w:val="20"/>
                </w:rPr>
                <w:t xml:space="preserve"> |</w:t>
              </w:r>
            </w:ins>
            <w:del w:id="415" w:author="David Markwell" w:date="2013-12-05T21:09:00Z">
              <w:r w:rsidRPr="00E739E7" w:rsidDel="00B613B0">
                <w:rPr>
                  <w:rFonts w:ascii="Courier New" w:hAnsi="Courier New" w:cs="Courier New"/>
                  <w:szCs w:val="20"/>
                </w:rPr>
                <w:delText xml:space="preserve"> </w:delText>
              </w:r>
            </w:del>
            <w:r w:rsidRPr="00E739E7">
              <w:rPr>
                <w:rFonts w:ascii="Courier New" w:hAnsi="Courier New" w:cs="Courier New"/>
                <w:szCs w:val="20"/>
              </w:rPr>
              <w:t xml:space="preserve">] is fully defined as... </w:t>
            </w:r>
            <w:ins w:id="416" w:author="Robert Hausam" w:date="2013-12-04T06:38:00Z">
              <w:r w:rsidR="00CE79BC">
                <w:rPr>
                  <w:rFonts w:ascii="Courier New" w:hAnsi="Courier New" w:cs="Courier New"/>
                  <w:szCs w:val="20"/>
                </w:rPr>
                <w:br/>
              </w:r>
            </w:ins>
          </w:p>
          <w:p w14:paraId="269399BD" w14:textId="60C62026"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46866001 | fracture of lower limb</w:t>
            </w:r>
            <w:ins w:id="417" w:author="David Markwell" w:date="2013-12-05T21:09:00Z">
              <w:r w:rsidR="00B613B0">
                <w:rPr>
                  <w:rFonts w:ascii="Courier New" w:hAnsi="Courier New" w:cs="Courier New"/>
                  <w:szCs w:val="20"/>
                </w:rPr>
                <w:t xml:space="preserve"> |</w:t>
              </w:r>
            </w:ins>
            <w:del w:id="418" w:author="David Markwell" w:date="2013-12-05T21:09:00Z">
              <w:r w:rsidRPr="00E739E7" w:rsidDel="00B613B0">
                <w:rPr>
                  <w:rFonts w:ascii="Courier New" w:hAnsi="Courier New" w:cs="Courier New"/>
                  <w:szCs w:val="20"/>
                </w:rPr>
                <w:delText xml:space="preserve"> | </w:delText>
              </w:r>
            </w:del>
            <w:r w:rsidRPr="00E739E7">
              <w:rPr>
                <w:rFonts w:ascii="Courier New" w:hAnsi="Courier New" w:cs="Courier New"/>
                <w:szCs w:val="20"/>
              </w:rPr>
              <w:t>,</w:t>
            </w:r>
          </w:p>
          <w:p w14:paraId="077DBCC8" w14:textId="56989DBC"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116680003 | is a | = 7523003 | injury of thigh</w:t>
            </w:r>
            <w:ins w:id="419" w:author="David Markwell" w:date="2013-12-05T21:09:00Z">
              <w:r w:rsidR="00B613B0">
                <w:rPr>
                  <w:rFonts w:ascii="Courier New" w:hAnsi="Courier New" w:cs="Courier New"/>
                  <w:szCs w:val="20"/>
                </w:rPr>
                <w:t xml:space="preserve"> |</w:t>
              </w:r>
            </w:ins>
            <w:del w:id="420" w:author="David Markwell" w:date="2013-12-05T21:09:00Z">
              <w:r w:rsidRPr="00E739E7" w:rsidDel="00B613B0">
                <w:rPr>
                  <w:rFonts w:ascii="Courier New" w:hAnsi="Courier New" w:cs="Courier New"/>
                  <w:szCs w:val="20"/>
                </w:rPr>
                <w:delText xml:space="preserve"> | </w:delText>
              </w:r>
            </w:del>
            <w:r w:rsidRPr="00E739E7">
              <w:rPr>
                <w:rFonts w:ascii="Courier New" w:hAnsi="Courier New" w:cs="Courier New"/>
                <w:szCs w:val="20"/>
              </w:rPr>
              <w:t>,</w:t>
            </w:r>
          </w:p>
          <w:p w14:paraId="7DC00551" w14:textId="5C597B54"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w:t>
            </w:r>
            <w:ins w:id="421" w:author="David Markwell" w:date="2013-12-05T21:53:00Z">
              <w:r w:rsidR="00E61F38">
                <w:rPr>
                  <w:rFonts w:ascii="Courier New" w:hAnsi="Courier New" w:cs="Courier New"/>
                  <w:szCs w:val="20"/>
                </w:rPr>
                <w:t>{</w:t>
              </w:r>
            </w:ins>
            <w:r w:rsidRPr="00E739E7">
              <w:rPr>
                <w:rFonts w:ascii="Courier New" w:hAnsi="Courier New" w:cs="Courier New"/>
                <w:szCs w:val="20"/>
              </w:rPr>
              <w:t>116676008 | associated morphology | = 72704001 | fracture</w:t>
            </w:r>
            <w:ins w:id="422" w:author="David Markwell" w:date="2013-12-05T21:09:00Z">
              <w:r w:rsidR="00B613B0">
                <w:rPr>
                  <w:rFonts w:ascii="Courier New" w:hAnsi="Courier New" w:cs="Courier New"/>
                  <w:szCs w:val="20"/>
                </w:rPr>
                <w:t xml:space="preserve"> |</w:t>
              </w:r>
            </w:ins>
            <w:del w:id="423" w:author="David Markwell" w:date="2013-12-05T21:09:00Z">
              <w:r w:rsidRPr="00E739E7" w:rsidDel="00B613B0">
                <w:rPr>
                  <w:rFonts w:ascii="Courier New" w:hAnsi="Courier New" w:cs="Courier New"/>
                  <w:szCs w:val="20"/>
                </w:rPr>
                <w:delText xml:space="preserve"> | </w:delText>
              </w:r>
            </w:del>
            <w:r w:rsidRPr="00E739E7">
              <w:rPr>
                <w:rFonts w:ascii="Courier New" w:hAnsi="Courier New" w:cs="Courier New"/>
                <w:szCs w:val="20"/>
              </w:rPr>
              <w:t>,</w:t>
            </w:r>
          </w:p>
          <w:p w14:paraId="59EEC6F0" w14:textId="3E519F4F" w:rsidR="005B6BA0"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24" w:author="David Markwell" w:date="2013-12-05T21:53:00Z"/>
                <w:rFonts w:ascii="Courier New" w:hAnsi="Courier New" w:cs="Courier New"/>
                <w:szCs w:val="20"/>
              </w:rPr>
            </w:pPr>
            <w:r w:rsidRPr="00E739E7">
              <w:rPr>
                <w:rFonts w:ascii="Courier New" w:hAnsi="Courier New" w:cs="Courier New"/>
                <w:szCs w:val="20"/>
              </w:rPr>
              <w:t>     363698007 | finding site | = 71341001 | bone structure of femur |</w:t>
            </w:r>
            <w:ins w:id="425" w:author="David Markwell" w:date="2013-12-05T21:53:00Z">
              <w:r w:rsidR="00E61F38">
                <w:rPr>
                  <w:rFonts w:ascii="Courier New" w:hAnsi="Courier New" w:cs="Courier New"/>
                  <w:szCs w:val="20"/>
                </w:rPr>
                <w:t>}</w:t>
              </w:r>
            </w:ins>
          </w:p>
          <w:p w14:paraId="4A98EB43" w14:textId="77777777" w:rsidR="00C81ADB" w:rsidRPr="00E739E7" w:rsidRDefault="00C81ADB"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tc>
      </w:tr>
    </w:tbl>
    <w:p w14:paraId="254A87B2" w14:textId="77777777" w:rsidR="005B6BA0" w:rsidRPr="00E739E7" w:rsidRDefault="005B6BA0" w:rsidP="005B6BA0">
      <w:pPr>
        <w:spacing w:after="100"/>
        <w:rPr>
          <w:rFonts w:ascii="Times New Roman" w:hAnsi="Times New Roman"/>
          <w:sz w:val="24"/>
        </w:rPr>
      </w:pPr>
      <w:r w:rsidRPr="00E739E7">
        <w:rPr>
          <w:rFonts w:ascii="Times New Roman" w:hAnsi="Times New Roman"/>
          <w:b/>
          <w:bCs/>
          <w:sz w:val="24"/>
        </w:rPr>
        <w:t xml:space="preserve">NOTE: </w:t>
      </w:r>
      <w:r w:rsidRPr="00E739E7">
        <w:rPr>
          <w:rFonts w:ascii="Times New Roman" w:hAnsi="Times New Roman"/>
          <w:sz w:val="24"/>
        </w:rPr>
        <w:t xml:space="preserve">This example and many of the other illustrations in this document are expressed using the SNOMED CT compositional grammar. Where relevant this document also uses proposed extensions to this grammar to represent constraints on use of SNOMED CT concepts and expressions. The extended grammar is explained in </w:t>
      </w:r>
      <w:commentRangeStart w:id="426"/>
      <w:r>
        <w:fldChar w:fldCharType="begin"/>
      </w:r>
      <w:r>
        <w:instrText xml:space="preserve"> HYPERLINK "file:///C:\\Users\\Lisa\\Documents\\05%20Professional\\90%20HL7\\00%20Standard%20-%20TermInfo\\TermInfo%20Course%2020130506\\html\\infrastructure\\terminfo\\terminfo.htm" \l "TerminfoAppendRefsGrammar" </w:instrText>
      </w:r>
      <w:r>
        <w:fldChar w:fldCharType="separate"/>
      </w:r>
      <w:r w:rsidRPr="00E739E7">
        <w:rPr>
          <w:rFonts w:ascii="Times New Roman" w:hAnsi="Times New Roman"/>
          <w:color w:val="0000FF"/>
          <w:sz w:val="24"/>
          <w:u w:val="single"/>
        </w:rPr>
        <w:t>SNOMED CT Compositional Grammar - extended (§ B.3)</w:t>
      </w:r>
      <w:r>
        <w:rPr>
          <w:rFonts w:ascii="Times New Roman" w:hAnsi="Times New Roman"/>
          <w:color w:val="0000FF"/>
          <w:sz w:val="24"/>
          <w:u w:val="single"/>
        </w:rPr>
        <w:fldChar w:fldCharType="end"/>
      </w:r>
      <w:commentRangeEnd w:id="426"/>
      <w:r w:rsidR="00CE79BC">
        <w:rPr>
          <w:rStyle w:val="CommentReference"/>
          <w:lang w:val="x-none" w:eastAsia="x-none"/>
        </w:rPr>
        <w:commentReference w:id="426"/>
      </w:r>
      <w:r w:rsidRPr="00E739E7">
        <w:rPr>
          <w:rFonts w:ascii="Times New Roman" w:hAnsi="Times New Roman"/>
          <w:sz w:val="24"/>
        </w:rPr>
        <w:t xml:space="preserve">, together with references to the SNOMED CT source material. </w:t>
      </w:r>
    </w:p>
    <w:p w14:paraId="3744752E" w14:textId="77777777" w:rsidR="005B6BA0" w:rsidRDefault="005B6BA0" w:rsidP="005B6BA0">
      <w:pPr>
        <w:rPr>
          <w:rFonts w:ascii="Times New Roman" w:hAnsi="Times New Roman"/>
          <w:sz w:val="24"/>
        </w:rPr>
      </w:pPr>
    </w:p>
    <w:p w14:paraId="5850446B" w14:textId="77777777" w:rsidR="005B6BA0" w:rsidRPr="00E739E7" w:rsidRDefault="005B6BA0" w:rsidP="005B6BA0">
      <w:pPr>
        <w:rPr>
          <w:rFonts w:ascii="Times New Roman" w:hAnsi="Times New Roman"/>
          <w:sz w:val="24"/>
        </w:rPr>
      </w:pPr>
      <w:r w:rsidRPr="00E739E7">
        <w:rPr>
          <w:rFonts w:ascii="Times New Roman" w:hAnsi="Times New Roman"/>
          <w:sz w:val="24"/>
        </w:rPr>
        <w:t>1.7.5.2 Formal rules for post-coordinated expressions</w:t>
      </w:r>
    </w:p>
    <w:p w14:paraId="1A5DAD7E"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When a SNOMED CT concept is used to record an instance of information, it can be refined in accordance with the SNOMED CT Concept Model to represent more precise meanings. </w:t>
      </w:r>
    </w:p>
    <w:p w14:paraId="16D56E7A" w14:textId="77777777" w:rsidR="005B6BA0" w:rsidRPr="00E739E7" w:rsidRDefault="005B6BA0" w:rsidP="005B6BA0">
      <w:pPr>
        <w:numPr>
          <w:ilvl w:val="0"/>
          <w:numId w:val="213"/>
        </w:numPr>
        <w:spacing w:before="100" w:beforeAutospacing="1" w:after="100" w:afterAutospacing="1"/>
        <w:ind w:left="300"/>
        <w:rPr>
          <w:rFonts w:ascii="Times New Roman" w:hAnsi="Times New Roman"/>
          <w:sz w:val="24"/>
        </w:rPr>
      </w:pPr>
      <w:r w:rsidRPr="00E739E7">
        <w:rPr>
          <w:rFonts w:ascii="Times New Roman" w:hAnsi="Times New Roman"/>
          <w:sz w:val="24"/>
        </w:rPr>
        <w:t xml:space="preserve">For example, it might be necessary to record a "compression fracture of the neck of the femur". </w:t>
      </w:r>
    </w:p>
    <w:p w14:paraId="14FBFE89" w14:textId="77777777" w:rsidR="005B6BA0" w:rsidRPr="00E739E7" w:rsidRDefault="005B6BA0" w:rsidP="005B6BA0">
      <w:pPr>
        <w:numPr>
          <w:ilvl w:val="1"/>
          <w:numId w:val="213"/>
        </w:numPr>
        <w:spacing w:before="100" w:beforeAutospacing="1" w:after="100" w:afterAutospacing="1"/>
        <w:ind w:left="1020"/>
        <w:rPr>
          <w:rFonts w:ascii="Times New Roman" w:hAnsi="Times New Roman"/>
          <w:sz w:val="24"/>
        </w:rPr>
      </w:pPr>
      <w:r w:rsidRPr="00E739E7">
        <w:rPr>
          <w:rFonts w:ascii="Times New Roman" w:hAnsi="Times New Roman"/>
          <w:sz w:val="24"/>
        </w:rPr>
        <w:t xml:space="preserve">SNOMED CT does not contain a concept identifier for this specific type of fracture at this precise location. However, the post-coordination rules allow refinement of the "finding site" and "associated morphology" attributes in the definition of the concept "fracture of femur" (see above example). </w:t>
      </w:r>
    </w:p>
    <w:p w14:paraId="22609ACC" w14:textId="77777777" w:rsidR="005B6BA0" w:rsidRPr="00E739E7" w:rsidRDefault="005B6BA0" w:rsidP="005B6BA0">
      <w:pPr>
        <w:numPr>
          <w:ilvl w:val="1"/>
          <w:numId w:val="213"/>
        </w:numPr>
        <w:spacing w:before="100" w:beforeAutospacing="1" w:after="100" w:afterAutospacing="1"/>
        <w:ind w:left="1020"/>
        <w:rPr>
          <w:rFonts w:ascii="Times New Roman" w:hAnsi="Times New Roman"/>
          <w:sz w:val="24"/>
        </w:rPr>
      </w:pPr>
      <w:r w:rsidRPr="00E739E7">
        <w:rPr>
          <w:rFonts w:ascii="Times New Roman" w:hAnsi="Times New Roman"/>
          <w:sz w:val="24"/>
        </w:rPr>
        <w:lastRenderedPageBreak/>
        <w:t xml:space="preserve">Therefore the required information can be recorded by refining the concept "fracture of femur" with the site "neck of femur" and the morphology "compression fracture". </w:t>
      </w:r>
    </w:p>
    <w:p w14:paraId="6F1F5375"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 result of a refinement is referred to as a </w:t>
      </w:r>
      <w:r w:rsidRPr="00E739E7">
        <w:rPr>
          <w:rFonts w:ascii="Times New Roman" w:hAnsi="Times New Roman"/>
          <w:i/>
          <w:iCs/>
          <w:sz w:val="24"/>
        </w:rPr>
        <w:t>post-coordinated expression</w:t>
      </w:r>
      <w:r w:rsidRPr="00E739E7">
        <w:rPr>
          <w:rFonts w:ascii="Times New Roman" w:hAnsi="Times New Roman"/>
          <w:sz w:val="24"/>
        </w:rPr>
        <w:t xml:space="preserve">. A post-coordinated expression conforms to an abstract logical model specified </w:t>
      </w:r>
      <w:r>
        <w:rPr>
          <w:rFonts w:ascii="Times New Roman" w:hAnsi="Times New Roman"/>
          <w:sz w:val="24"/>
        </w:rPr>
        <w:t xml:space="preserve">in </w:t>
      </w:r>
      <w:r w:rsidRPr="00E739E7">
        <w:rPr>
          <w:rFonts w:ascii="Times New Roman" w:hAnsi="Times New Roman"/>
          <w:sz w:val="24"/>
        </w:rPr>
        <w:t xml:space="preserve">the "SNOMED CT Guide to Abstract Logical Models and Representational Forms" (see </w:t>
      </w:r>
      <w:hyperlink r:id="rId21" w:anchor="TerminfoAppendRefsHl7Snomed" w:history="1">
        <w:r w:rsidRPr="00E739E7">
          <w:rPr>
            <w:rFonts w:ascii="Times New Roman" w:hAnsi="Times New Roman"/>
            <w:color w:val="0000FF"/>
            <w:sz w:val="24"/>
            <w:u w:val="single"/>
          </w:rPr>
          <w:t>SNOMED CT Reference materials (§ B.2)</w:t>
        </w:r>
      </w:hyperlink>
      <w:r w:rsidRPr="00E739E7">
        <w:rPr>
          <w:rFonts w:ascii="Times New Roman" w:hAnsi="Times New Roman"/>
          <w:sz w:val="24"/>
        </w:rPr>
        <w:t xml:space="preserve">). The same guide also specifies a compositional grammar for representing these expressions in a way that is both human-readable and computer-processable (see also </w:t>
      </w:r>
      <w:hyperlink r:id="rId22" w:anchor="TerminfoAppendRefsGrammar" w:history="1">
        <w:r w:rsidRPr="00E739E7">
          <w:rPr>
            <w:rFonts w:ascii="Times New Roman" w:hAnsi="Times New Roman"/>
            <w:color w:val="0000FF"/>
            <w:sz w:val="24"/>
            <w:u w:val="single"/>
          </w:rPr>
          <w:t>SNOMED CT Compositional Grammar - extended (§ B.3)</w:t>
        </w:r>
      </w:hyperlink>
      <w:r w:rsidRPr="00E739E7">
        <w:rPr>
          <w:rFonts w:ascii="Times New Roman" w:hAnsi="Times New Roman"/>
          <w:sz w:val="24"/>
        </w:rPr>
        <w:t xml:space="preserve">). The example below uses this grammar to represent a post-coordinated expression for "compression fracture of neck of femur".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B6BA0" w:rsidRPr="00E739E7" w14:paraId="469CCF20" w14:textId="77777777" w:rsidTr="005B6BA0">
        <w:trPr>
          <w:tblCellSpacing w:w="15" w:type="dxa"/>
        </w:trPr>
        <w:tc>
          <w:tcPr>
            <w:tcW w:w="0" w:type="auto"/>
            <w:tcBorders>
              <w:top w:val="nil"/>
              <w:left w:val="nil"/>
              <w:bottom w:val="nil"/>
              <w:right w:val="nil"/>
            </w:tcBorders>
            <w:vAlign w:val="center"/>
            <w:hideMark/>
          </w:tcPr>
          <w:p w14:paraId="1FD1970F" w14:textId="77777777" w:rsidR="005B6BA0" w:rsidRPr="00E739E7" w:rsidRDefault="005B6BA0" w:rsidP="005B6BA0">
            <w:pPr>
              <w:jc w:val="center"/>
              <w:rPr>
                <w:rFonts w:ascii="Times New Roman" w:hAnsi="Times New Roman"/>
                <w:sz w:val="24"/>
              </w:rPr>
            </w:pPr>
            <w:r w:rsidRPr="00E739E7">
              <w:rPr>
                <w:rFonts w:ascii="Times New Roman" w:hAnsi="Times New Roman"/>
                <w:sz w:val="24"/>
              </w:rPr>
              <w:t>Example 2. Expression representing 'Compression fracture of neck of femur' in SNOMED CT compositional grammar</w:t>
            </w:r>
          </w:p>
        </w:tc>
      </w:tr>
      <w:tr w:rsidR="005B6BA0" w:rsidRPr="00E739E7" w14:paraId="33603E17" w14:textId="77777777" w:rsidTr="005B6BA0">
        <w:trPr>
          <w:tblCellSpacing w:w="15" w:type="dxa"/>
        </w:trPr>
        <w:tc>
          <w:tcPr>
            <w:tcW w:w="0" w:type="auto"/>
            <w:vAlign w:val="center"/>
            <w:hideMark/>
          </w:tcPr>
          <w:p w14:paraId="08C2CCB4" w14:textId="70E71141"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71620000</w:t>
            </w:r>
            <w:ins w:id="427" w:author="David Markwell" w:date="2013-12-05T21:09:00Z">
              <w:r w:rsidR="00B613B0">
                <w:rPr>
                  <w:rFonts w:ascii="Courier New" w:hAnsi="Courier New" w:cs="Courier New"/>
                  <w:szCs w:val="20"/>
                </w:rPr>
                <w:t xml:space="preserve"> | </w:t>
              </w:r>
            </w:ins>
            <w:del w:id="428"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fracture of femur</w:t>
            </w:r>
            <w:ins w:id="429" w:author="David Markwell" w:date="2013-12-05T21:09:00Z">
              <w:r w:rsidR="00B613B0">
                <w:rPr>
                  <w:rFonts w:ascii="Courier New" w:hAnsi="Courier New" w:cs="Courier New"/>
                  <w:szCs w:val="20"/>
                </w:rPr>
                <w:t xml:space="preserve"> |</w:t>
              </w:r>
            </w:ins>
            <w:del w:id="430"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w:t>
            </w:r>
          </w:p>
          <w:p w14:paraId="3433D335" w14:textId="0320393B"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116676008</w:t>
            </w:r>
            <w:ins w:id="431" w:author="David Markwell" w:date="2013-12-05T21:09:00Z">
              <w:r w:rsidR="00B613B0">
                <w:rPr>
                  <w:rFonts w:ascii="Courier New" w:hAnsi="Courier New" w:cs="Courier New"/>
                  <w:szCs w:val="20"/>
                </w:rPr>
                <w:t xml:space="preserve"> | </w:t>
              </w:r>
            </w:ins>
            <w:del w:id="432"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associated morphology</w:t>
            </w:r>
            <w:ins w:id="433" w:author="David Markwell" w:date="2013-12-05T21:09:00Z">
              <w:r w:rsidR="00B613B0">
                <w:rPr>
                  <w:rFonts w:ascii="Courier New" w:hAnsi="Courier New" w:cs="Courier New"/>
                  <w:szCs w:val="20"/>
                </w:rPr>
                <w:t xml:space="preserve"> | </w:t>
              </w:r>
            </w:ins>
            <w:del w:id="434"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=21947006</w:t>
            </w:r>
            <w:ins w:id="435" w:author="David Markwell" w:date="2013-12-05T21:09:00Z">
              <w:r w:rsidR="00B613B0">
                <w:rPr>
                  <w:rFonts w:ascii="Courier New" w:hAnsi="Courier New" w:cs="Courier New"/>
                  <w:szCs w:val="20"/>
                </w:rPr>
                <w:t xml:space="preserve"> | </w:t>
              </w:r>
            </w:ins>
            <w:del w:id="436"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compression fracture</w:t>
            </w:r>
            <w:ins w:id="437" w:author="David Markwell" w:date="2013-12-05T21:09:00Z">
              <w:r w:rsidR="00B613B0">
                <w:rPr>
                  <w:rFonts w:ascii="Courier New" w:hAnsi="Courier New" w:cs="Courier New"/>
                  <w:szCs w:val="20"/>
                </w:rPr>
                <w:t xml:space="preserve"> |</w:t>
              </w:r>
            </w:ins>
            <w:del w:id="438" w:author="David Markwell" w:date="2013-12-05T21:09:00Z">
              <w:r w:rsidRPr="00E739E7" w:rsidDel="00B613B0">
                <w:rPr>
                  <w:rFonts w:ascii="Courier New" w:hAnsi="Courier New" w:cs="Courier New"/>
                  <w:szCs w:val="20"/>
                </w:rPr>
                <w:delText>|</w:delText>
              </w:r>
            </w:del>
          </w:p>
          <w:p w14:paraId="433A6C79" w14:textId="4B9F7AD9"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,363698007</w:t>
            </w:r>
            <w:ins w:id="439" w:author="David Markwell" w:date="2013-12-05T21:09:00Z">
              <w:r w:rsidR="00B613B0">
                <w:rPr>
                  <w:rFonts w:ascii="Courier New" w:hAnsi="Courier New" w:cs="Courier New"/>
                  <w:szCs w:val="20"/>
                </w:rPr>
                <w:t xml:space="preserve"> | </w:t>
              </w:r>
            </w:ins>
            <w:del w:id="440"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finding site</w:t>
            </w:r>
            <w:ins w:id="441" w:author="David Markwell" w:date="2013-12-05T21:09:00Z">
              <w:r w:rsidR="00B613B0">
                <w:rPr>
                  <w:rFonts w:ascii="Courier New" w:hAnsi="Courier New" w:cs="Courier New"/>
                  <w:szCs w:val="20"/>
                </w:rPr>
                <w:t xml:space="preserve"> | </w:t>
              </w:r>
            </w:ins>
            <w:del w:id="442"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=29627003</w:t>
            </w:r>
            <w:ins w:id="443" w:author="David Markwell" w:date="2013-12-05T21:09:00Z">
              <w:r w:rsidR="00B613B0">
                <w:rPr>
                  <w:rFonts w:ascii="Courier New" w:hAnsi="Courier New" w:cs="Courier New"/>
                  <w:szCs w:val="20"/>
                </w:rPr>
                <w:t xml:space="preserve"> | </w:t>
              </w:r>
            </w:ins>
            <w:del w:id="444"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structure of neck of femur</w:t>
            </w:r>
            <w:ins w:id="445" w:author="David Markwell" w:date="2013-12-05T21:09:00Z">
              <w:r w:rsidR="00B613B0">
                <w:rPr>
                  <w:rFonts w:ascii="Courier New" w:hAnsi="Courier New" w:cs="Courier New"/>
                  <w:szCs w:val="20"/>
                </w:rPr>
                <w:t xml:space="preserve"> |</w:t>
              </w:r>
            </w:ins>
            <w:del w:id="446" w:author="David Markwell" w:date="2013-12-05T21:09:00Z">
              <w:r w:rsidRPr="00E739E7" w:rsidDel="00B613B0">
                <w:rPr>
                  <w:rFonts w:ascii="Courier New" w:hAnsi="Courier New" w:cs="Courier New"/>
                  <w:szCs w:val="20"/>
                </w:rPr>
                <w:delText>|</w:delText>
              </w:r>
            </w:del>
          </w:p>
        </w:tc>
      </w:tr>
    </w:tbl>
    <w:p w14:paraId="0E3AD3EC"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These expressions can also be accommodated within the HL7 Concept Descriptor (CD) data type which may be applied to various coded attributes in HL7 specification. For example, the SNOMED CT expression indicating a "compression fracture of neck of femur" can be represented as shown in the following example: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B6BA0" w:rsidRPr="00E739E7" w14:paraId="24D4039E" w14:textId="77777777" w:rsidTr="005B6BA0">
        <w:trPr>
          <w:tblCellSpacing w:w="15" w:type="dxa"/>
        </w:trPr>
        <w:tc>
          <w:tcPr>
            <w:tcW w:w="0" w:type="auto"/>
            <w:tcBorders>
              <w:top w:val="nil"/>
              <w:left w:val="nil"/>
              <w:bottom w:val="nil"/>
              <w:right w:val="nil"/>
            </w:tcBorders>
            <w:vAlign w:val="center"/>
            <w:hideMark/>
          </w:tcPr>
          <w:p w14:paraId="01E0B6DE" w14:textId="77777777" w:rsidR="005B6BA0" w:rsidRPr="00E739E7" w:rsidRDefault="005B6BA0" w:rsidP="005B6BA0">
            <w:pPr>
              <w:jc w:val="center"/>
              <w:rPr>
                <w:rFonts w:ascii="Times New Roman" w:hAnsi="Times New Roman"/>
                <w:sz w:val="24"/>
              </w:rPr>
            </w:pPr>
            <w:r w:rsidRPr="00E739E7">
              <w:rPr>
                <w:rFonts w:ascii="Times New Roman" w:hAnsi="Times New Roman"/>
                <w:sz w:val="24"/>
              </w:rPr>
              <w:t xml:space="preserve">Example 3. Expression representing 'Compression fracture of neck of femur' in CD </w:t>
            </w:r>
            <w:proofErr w:type="spellStart"/>
            <w:r w:rsidRPr="00E739E7">
              <w:rPr>
                <w:rFonts w:ascii="Times New Roman" w:hAnsi="Times New Roman"/>
                <w:sz w:val="24"/>
              </w:rPr>
              <w:t>datatype</w:t>
            </w:r>
            <w:proofErr w:type="spellEnd"/>
          </w:p>
        </w:tc>
      </w:tr>
      <w:tr w:rsidR="005B6BA0" w:rsidRPr="00E739E7" w14:paraId="50CBC083" w14:textId="77777777" w:rsidTr="005B6BA0">
        <w:trPr>
          <w:tblCellSpacing w:w="15" w:type="dxa"/>
        </w:trPr>
        <w:tc>
          <w:tcPr>
            <w:tcW w:w="0" w:type="auto"/>
            <w:vAlign w:val="center"/>
            <w:hideMark/>
          </w:tcPr>
          <w:p w14:paraId="749B9B3D" w14:textId="5EB6153B"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&lt;code code="71620000</w:t>
            </w:r>
            <w:ins w:id="447" w:author="David Markwell" w:date="2013-12-05T21:09:00Z">
              <w:r w:rsidR="00B613B0">
                <w:rPr>
                  <w:rFonts w:ascii="Courier New" w:hAnsi="Courier New" w:cs="Courier New"/>
                  <w:szCs w:val="20"/>
                </w:rPr>
                <w:t xml:space="preserve"> | </w:t>
              </w:r>
            </w:ins>
            <w:del w:id="448"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fracture of femur</w:t>
            </w:r>
            <w:ins w:id="449" w:author="David Markwell" w:date="2013-12-05T21:09:00Z">
              <w:r w:rsidR="00B613B0">
                <w:rPr>
                  <w:rFonts w:ascii="Courier New" w:hAnsi="Courier New" w:cs="Courier New"/>
                  <w:szCs w:val="20"/>
                </w:rPr>
                <w:t xml:space="preserve"> |</w:t>
              </w:r>
            </w:ins>
            <w:del w:id="450"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:116676008</w:t>
            </w:r>
            <w:ins w:id="451" w:author="David Markwell" w:date="2013-12-05T21:09:00Z">
              <w:r w:rsidR="00B613B0">
                <w:rPr>
                  <w:rFonts w:ascii="Courier New" w:hAnsi="Courier New" w:cs="Courier New"/>
                  <w:szCs w:val="20"/>
                </w:rPr>
                <w:t xml:space="preserve"> | </w:t>
              </w:r>
            </w:ins>
            <w:del w:id="452"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associated morphology</w:t>
            </w:r>
            <w:ins w:id="453" w:author="David Markwell" w:date="2013-12-05T21:09:00Z">
              <w:r w:rsidR="00B613B0">
                <w:rPr>
                  <w:rFonts w:ascii="Courier New" w:hAnsi="Courier New" w:cs="Courier New"/>
                  <w:szCs w:val="20"/>
                </w:rPr>
                <w:t xml:space="preserve"> | </w:t>
              </w:r>
            </w:ins>
            <w:del w:id="454"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=21947006</w:t>
            </w:r>
            <w:ins w:id="455" w:author="David Markwell" w:date="2013-12-05T21:09:00Z">
              <w:r w:rsidR="00B613B0">
                <w:rPr>
                  <w:rFonts w:ascii="Courier New" w:hAnsi="Courier New" w:cs="Courier New"/>
                  <w:szCs w:val="20"/>
                </w:rPr>
                <w:t xml:space="preserve"> | </w:t>
              </w:r>
            </w:ins>
            <w:del w:id="456"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compression fracture</w:t>
            </w:r>
            <w:ins w:id="457" w:author="David Markwell" w:date="2013-12-05T21:09:00Z">
              <w:r w:rsidR="00B613B0">
                <w:rPr>
                  <w:rFonts w:ascii="Courier New" w:hAnsi="Courier New" w:cs="Courier New"/>
                  <w:szCs w:val="20"/>
                </w:rPr>
                <w:t xml:space="preserve"> |</w:t>
              </w:r>
            </w:ins>
            <w:del w:id="458"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,363698007</w:t>
            </w:r>
            <w:ins w:id="459" w:author="David Markwell" w:date="2013-12-05T21:09:00Z">
              <w:r w:rsidR="00B613B0">
                <w:rPr>
                  <w:rFonts w:ascii="Courier New" w:hAnsi="Courier New" w:cs="Courier New"/>
                  <w:szCs w:val="20"/>
                </w:rPr>
                <w:t xml:space="preserve"> | </w:t>
              </w:r>
            </w:ins>
            <w:del w:id="460"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finding site</w:t>
            </w:r>
            <w:ins w:id="461" w:author="David Markwell" w:date="2013-12-05T21:09:00Z">
              <w:r w:rsidR="00B613B0">
                <w:rPr>
                  <w:rFonts w:ascii="Courier New" w:hAnsi="Courier New" w:cs="Courier New"/>
                  <w:szCs w:val="20"/>
                </w:rPr>
                <w:t xml:space="preserve"> | </w:t>
              </w:r>
            </w:ins>
            <w:del w:id="462"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=29627003</w:t>
            </w:r>
            <w:ins w:id="463" w:author="David Markwell" w:date="2013-12-05T21:09:00Z">
              <w:r w:rsidR="00B613B0">
                <w:rPr>
                  <w:rFonts w:ascii="Courier New" w:hAnsi="Courier New" w:cs="Courier New"/>
                  <w:szCs w:val="20"/>
                </w:rPr>
                <w:t xml:space="preserve"> | </w:t>
              </w:r>
            </w:ins>
            <w:del w:id="464"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structure of neck of femur</w:t>
            </w:r>
            <w:ins w:id="465" w:author="David Markwell" w:date="2013-12-05T21:09:00Z">
              <w:r w:rsidR="00B613B0">
                <w:rPr>
                  <w:rFonts w:ascii="Courier New" w:hAnsi="Courier New" w:cs="Courier New"/>
                  <w:szCs w:val="20"/>
                </w:rPr>
                <w:t xml:space="preserve"> |</w:t>
              </w:r>
            </w:ins>
            <w:del w:id="466" w:author="David Markwell" w:date="2013-12-05T21:09:00Z">
              <w:r w:rsidRPr="00E739E7" w:rsidDel="00B613B0">
                <w:rPr>
                  <w:rFonts w:ascii="Courier New" w:hAnsi="Courier New" w:cs="Courier New"/>
                  <w:szCs w:val="20"/>
                </w:rPr>
                <w:delText>|</w:delText>
              </w:r>
            </w:del>
            <w:r w:rsidRPr="00E739E7">
              <w:rPr>
                <w:rFonts w:ascii="Courier New" w:hAnsi="Courier New" w:cs="Courier New"/>
                <w:szCs w:val="20"/>
              </w:rPr>
              <w:t xml:space="preserve">" </w:t>
            </w:r>
          </w:p>
          <w:p w14:paraId="109F7803" w14:textId="77777777" w:rsidR="005B6BA0" w:rsidRPr="00E739E7" w:rsidRDefault="005B6BA0" w:rsidP="005B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w:t>
            </w:r>
            <w:proofErr w:type="spellStart"/>
            <w:r w:rsidRPr="00E739E7">
              <w:rPr>
                <w:rFonts w:ascii="Courier New" w:hAnsi="Courier New" w:cs="Courier New"/>
                <w:szCs w:val="20"/>
              </w:rPr>
              <w:t>codeSystem</w:t>
            </w:r>
            <w:proofErr w:type="spellEnd"/>
            <w:r w:rsidRPr="00E739E7">
              <w:rPr>
                <w:rFonts w:ascii="Courier New" w:hAnsi="Courier New" w:cs="Courier New"/>
                <w:szCs w:val="20"/>
              </w:rPr>
              <w:t>="2.16.840.1.113883.6.96"/&gt;</w:t>
            </w:r>
          </w:p>
        </w:tc>
      </w:tr>
    </w:tbl>
    <w:p w14:paraId="33A54EFC" w14:textId="77777777" w:rsidR="005B6BA0" w:rsidRDefault="005B6BA0" w:rsidP="005B6BA0">
      <w:pPr>
        <w:rPr>
          <w:rFonts w:ascii="Times New Roman" w:hAnsi="Times New Roman"/>
          <w:sz w:val="24"/>
        </w:rPr>
      </w:pPr>
    </w:p>
    <w:p w14:paraId="67D3FAE0" w14:textId="77777777" w:rsidR="005B6BA0" w:rsidRPr="00E739E7" w:rsidRDefault="005B6BA0" w:rsidP="005B6BA0">
      <w:pPr>
        <w:rPr>
          <w:rFonts w:ascii="Times New Roman" w:hAnsi="Times New Roman"/>
          <w:sz w:val="24"/>
        </w:rPr>
      </w:pPr>
      <w:r w:rsidRPr="00E739E7">
        <w:rPr>
          <w:rFonts w:ascii="Times New Roman" w:hAnsi="Times New Roman"/>
          <w:sz w:val="24"/>
        </w:rPr>
        <w:t>1.</w:t>
      </w:r>
      <w:r>
        <w:rPr>
          <w:rFonts w:ascii="Times New Roman" w:hAnsi="Times New Roman"/>
          <w:sz w:val="24"/>
        </w:rPr>
        <w:t>8</w:t>
      </w:r>
      <w:r w:rsidRPr="00E739E7">
        <w:rPr>
          <w:rFonts w:ascii="Times New Roman" w:hAnsi="Times New Roman"/>
          <w:sz w:val="24"/>
        </w:rPr>
        <w:t>.5.3 A logical model for representation of semantic context</w:t>
      </w:r>
    </w:p>
    <w:p w14:paraId="4A4C61B4"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SNOMED CT "clinical finding" and "procedure" concepts have assumed (default) contexts which apply if they are used in a record without an explicit context. </w:t>
      </w:r>
    </w:p>
    <w:p w14:paraId="6F4D19AB" w14:textId="21CCC10D" w:rsidR="005B6BA0" w:rsidRPr="00E739E7" w:rsidRDefault="005B6BA0" w:rsidP="005B6BA0">
      <w:pPr>
        <w:numPr>
          <w:ilvl w:val="0"/>
          <w:numId w:val="214"/>
        </w:numPr>
        <w:spacing w:before="100" w:beforeAutospacing="1" w:after="100" w:afterAutospacing="1"/>
        <w:ind w:left="300"/>
        <w:rPr>
          <w:rFonts w:ascii="Times New Roman" w:hAnsi="Times New Roman"/>
          <w:sz w:val="24"/>
        </w:rPr>
      </w:pPr>
      <w:r w:rsidRPr="00E739E7">
        <w:rPr>
          <w:rFonts w:ascii="Times New Roman" w:hAnsi="Times New Roman"/>
          <w:sz w:val="24"/>
        </w:rPr>
        <w:t xml:space="preserve">The default context for a </w:t>
      </w:r>
      <w:proofErr w:type="gramStart"/>
      <w:r w:rsidRPr="00E739E7">
        <w:rPr>
          <w:rFonts w:ascii="Times New Roman" w:hAnsi="Times New Roman"/>
          <w:sz w:val="24"/>
        </w:rPr>
        <w:t>[ &lt;</w:t>
      </w:r>
      <w:proofErr w:type="gramEnd"/>
      <w:r w:rsidRPr="00E739E7">
        <w:rPr>
          <w:rFonts w:ascii="Times New Roman" w:hAnsi="Times New Roman"/>
          <w:sz w:val="24"/>
        </w:rPr>
        <w:t>&lt;404684003 | clinical finding</w:t>
      </w:r>
      <w:ins w:id="467" w:author="David Markwell" w:date="2013-12-05T21:09:00Z">
        <w:r w:rsidR="00B613B0">
          <w:rPr>
            <w:rFonts w:ascii="Times New Roman" w:hAnsi="Times New Roman"/>
            <w:sz w:val="24"/>
          </w:rPr>
          <w:t xml:space="preserve"> |</w:t>
        </w:r>
      </w:ins>
      <w:del w:id="468" w:author="David Markwell" w:date="2013-12-05T21:09:00Z">
        <w:r w:rsidRPr="00E739E7" w:rsidDel="00B613B0">
          <w:rPr>
            <w:rFonts w:ascii="Times New Roman" w:hAnsi="Times New Roman"/>
            <w:sz w:val="24"/>
          </w:rPr>
          <w:delText xml:space="preserve"> </w:delText>
        </w:r>
      </w:del>
      <w:r w:rsidRPr="00E739E7">
        <w:rPr>
          <w:rFonts w:ascii="Times New Roman" w:hAnsi="Times New Roman"/>
          <w:sz w:val="24"/>
        </w:rPr>
        <w:t xml:space="preserve">] is that the finding is asserted to be </w:t>
      </w:r>
      <w:r w:rsidRPr="00E739E7">
        <w:rPr>
          <w:rFonts w:ascii="Times New Roman" w:hAnsi="Times New Roman"/>
          <w:i/>
          <w:iCs/>
          <w:sz w:val="24"/>
        </w:rPr>
        <w:t>present</w:t>
      </w:r>
      <w:r w:rsidRPr="00E739E7">
        <w:rPr>
          <w:rFonts w:ascii="Times New Roman" w:hAnsi="Times New Roman"/>
          <w:sz w:val="24"/>
        </w:rPr>
        <w:t xml:space="preserve"> in the person who is the </w:t>
      </w:r>
      <w:r w:rsidRPr="00E739E7">
        <w:rPr>
          <w:rFonts w:ascii="Times New Roman" w:hAnsi="Times New Roman"/>
          <w:i/>
          <w:iCs/>
          <w:sz w:val="24"/>
        </w:rPr>
        <w:t>subject of the record</w:t>
      </w:r>
      <w:r w:rsidRPr="00E739E7">
        <w:rPr>
          <w:rFonts w:ascii="Times New Roman" w:hAnsi="Times New Roman"/>
          <w:sz w:val="24"/>
        </w:rPr>
        <w:t xml:space="preserve"> at the </w:t>
      </w:r>
      <w:r w:rsidRPr="00E739E7">
        <w:rPr>
          <w:rFonts w:ascii="Times New Roman" w:hAnsi="Times New Roman"/>
          <w:i/>
          <w:iCs/>
          <w:sz w:val="24"/>
        </w:rPr>
        <w:t>current time</w:t>
      </w:r>
      <w:r w:rsidRPr="00E739E7">
        <w:rPr>
          <w:rFonts w:ascii="Times New Roman" w:hAnsi="Times New Roman"/>
          <w:sz w:val="24"/>
        </w:rPr>
        <w:t xml:space="preserve"> (or at a specified time). </w:t>
      </w:r>
    </w:p>
    <w:p w14:paraId="7BDEA8CF" w14:textId="4F56CCAE" w:rsidR="005B6BA0" w:rsidRPr="00E739E7" w:rsidRDefault="005B6BA0" w:rsidP="005B6BA0">
      <w:pPr>
        <w:numPr>
          <w:ilvl w:val="1"/>
          <w:numId w:val="214"/>
        </w:numPr>
        <w:spacing w:before="100" w:beforeAutospacing="1" w:after="100" w:afterAutospacing="1"/>
        <w:ind w:left="1020"/>
        <w:rPr>
          <w:rFonts w:ascii="Times New Roman" w:hAnsi="Times New Roman"/>
          <w:sz w:val="24"/>
        </w:rPr>
      </w:pPr>
      <w:r w:rsidRPr="00E739E7">
        <w:rPr>
          <w:rFonts w:ascii="Times New Roman" w:hAnsi="Times New Roman"/>
          <w:sz w:val="24"/>
        </w:rPr>
        <w:lastRenderedPageBreak/>
        <w:t>E.g. When the concept [ 233604007 | pneumonia</w:t>
      </w:r>
      <w:ins w:id="469" w:author="David Markwell" w:date="2013-12-05T21:09:00Z">
        <w:r w:rsidR="00B613B0">
          <w:rPr>
            <w:rFonts w:ascii="Times New Roman" w:hAnsi="Times New Roman"/>
            <w:sz w:val="24"/>
          </w:rPr>
          <w:t xml:space="preserve"> |</w:t>
        </w:r>
      </w:ins>
      <w:del w:id="470" w:author="David Markwell" w:date="2013-12-05T21:09:00Z">
        <w:r w:rsidRPr="00E739E7" w:rsidDel="00B613B0">
          <w:rPr>
            <w:rFonts w:ascii="Times New Roman" w:hAnsi="Times New Roman"/>
            <w:sz w:val="24"/>
          </w:rPr>
          <w:delText xml:space="preserve"> </w:delText>
        </w:r>
      </w:del>
      <w:r w:rsidRPr="00E739E7">
        <w:rPr>
          <w:rFonts w:ascii="Times New Roman" w:hAnsi="Times New Roman"/>
          <w:sz w:val="24"/>
        </w:rPr>
        <w:t xml:space="preserve">] is used in a clinical record it is assumed to mean that </w:t>
      </w:r>
      <w:r w:rsidRPr="00E739E7">
        <w:rPr>
          <w:rFonts w:ascii="Times New Roman" w:hAnsi="Times New Roman"/>
          <w:i/>
          <w:iCs/>
          <w:sz w:val="24"/>
        </w:rPr>
        <w:t xml:space="preserve">pneumonia </w:t>
      </w:r>
      <w:r w:rsidRPr="00E739E7">
        <w:rPr>
          <w:rFonts w:ascii="Times New Roman" w:hAnsi="Times New Roman"/>
          <w:sz w:val="24"/>
        </w:rPr>
        <w:t xml:space="preserve">was </w:t>
      </w:r>
      <w:r w:rsidRPr="00E739E7">
        <w:rPr>
          <w:rFonts w:ascii="Times New Roman" w:hAnsi="Times New Roman"/>
          <w:i/>
          <w:iCs/>
          <w:sz w:val="24"/>
        </w:rPr>
        <w:t>found to be present</w:t>
      </w:r>
      <w:r w:rsidRPr="00E739E7">
        <w:rPr>
          <w:rFonts w:ascii="Times New Roman" w:hAnsi="Times New Roman"/>
          <w:sz w:val="24"/>
        </w:rPr>
        <w:t xml:space="preserve"> in the </w:t>
      </w:r>
      <w:r w:rsidRPr="00E739E7">
        <w:rPr>
          <w:rFonts w:ascii="Times New Roman" w:hAnsi="Times New Roman"/>
          <w:i/>
          <w:iCs/>
          <w:sz w:val="24"/>
        </w:rPr>
        <w:t xml:space="preserve">subject of the record </w:t>
      </w:r>
      <w:r w:rsidRPr="00E739E7">
        <w:rPr>
          <w:rFonts w:ascii="Times New Roman" w:hAnsi="Times New Roman"/>
          <w:sz w:val="24"/>
        </w:rPr>
        <w:t xml:space="preserve">either at an explicitly </w:t>
      </w:r>
      <w:r w:rsidRPr="00E739E7">
        <w:rPr>
          <w:rFonts w:ascii="Times New Roman" w:hAnsi="Times New Roman"/>
          <w:i/>
          <w:iCs/>
          <w:sz w:val="24"/>
        </w:rPr>
        <w:t xml:space="preserve">stated </w:t>
      </w:r>
      <w:r w:rsidRPr="00E739E7">
        <w:rPr>
          <w:rFonts w:ascii="Times New Roman" w:hAnsi="Times New Roman"/>
          <w:sz w:val="24"/>
        </w:rPr>
        <w:t xml:space="preserve">effective time or at the </w:t>
      </w:r>
      <w:r w:rsidRPr="00E739E7">
        <w:rPr>
          <w:rFonts w:ascii="Times New Roman" w:hAnsi="Times New Roman"/>
          <w:i/>
          <w:iCs/>
          <w:sz w:val="24"/>
        </w:rPr>
        <w:t>current time</w:t>
      </w:r>
      <w:r w:rsidRPr="00E739E7">
        <w:rPr>
          <w:rFonts w:ascii="Times New Roman" w:hAnsi="Times New Roman"/>
          <w:sz w:val="24"/>
        </w:rPr>
        <w:t xml:space="preserve"> when the statement was made. </w:t>
      </w:r>
    </w:p>
    <w:p w14:paraId="27FEF86C" w14:textId="77777777" w:rsidR="005B6BA0" w:rsidRPr="00E739E7" w:rsidRDefault="005B6BA0" w:rsidP="005B6BA0">
      <w:pPr>
        <w:numPr>
          <w:ilvl w:val="0"/>
          <w:numId w:val="214"/>
        </w:numPr>
        <w:spacing w:before="100" w:beforeAutospacing="1" w:after="100" w:afterAutospacing="1"/>
        <w:ind w:left="300"/>
        <w:rPr>
          <w:rFonts w:ascii="Times New Roman" w:hAnsi="Times New Roman"/>
          <w:sz w:val="24"/>
        </w:rPr>
      </w:pPr>
      <w:r w:rsidRPr="00E739E7">
        <w:rPr>
          <w:rFonts w:ascii="Times New Roman" w:hAnsi="Times New Roman"/>
          <w:sz w:val="24"/>
        </w:rPr>
        <w:t xml:space="preserve">The default context for a "procedure" is that the procedure is asserted to have been </w:t>
      </w:r>
      <w:r w:rsidRPr="00E739E7">
        <w:rPr>
          <w:rFonts w:ascii="Times New Roman" w:hAnsi="Times New Roman"/>
          <w:i/>
          <w:iCs/>
          <w:sz w:val="24"/>
        </w:rPr>
        <w:t>done</w:t>
      </w:r>
      <w:r w:rsidRPr="00E739E7">
        <w:rPr>
          <w:rFonts w:ascii="Times New Roman" w:hAnsi="Times New Roman"/>
          <w:sz w:val="24"/>
        </w:rPr>
        <w:t xml:space="preserve"> to the person who is the </w:t>
      </w:r>
      <w:r w:rsidRPr="00E739E7">
        <w:rPr>
          <w:rFonts w:ascii="Times New Roman" w:hAnsi="Times New Roman"/>
          <w:i/>
          <w:iCs/>
          <w:sz w:val="24"/>
        </w:rPr>
        <w:t>subject of the record</w:t>
      </w:r>
      <w:r w:rsidRPr="00E739E7">
        <w:rPr>
          <w:rFonts w:ascii="Times New Roman" w:hAnsi="Times New Roman"/>
          <w:sz w:val="24"/>
        </w:rPr>
        <w:t xml:space="preserve">, at the </w:t>
      </w:r>
      <w:r w:rsidRPr="00E739E7">
        <w:rPr>
          <w:rFonts w:ascii="Times New Roman" w:hAnsi="Times New Roman"/>
          <w:i/>
          <w:iCs/>
          <w:sz w:val="24"/>
        </w:rPr>
        <w:t>current time</w:t>
      </w:r>
      <w:r w:rsidRPr="00E739E7">
        <w:rPr>
          <w:rFonts w:ascii="Times New Roman" w:hAnsi="Times New Roman"/>
          <w:sz w:val="24"/>
        </w:rPr>
        <w:t xml:space="preserve"> (or at a specified time). </w:t>
      </w:r>
    </w:p>
    <w:p w14:paraId="7B8D1E5F" w14:textId="56592468" w:rsidR="005B6BA0" w:rsidRPr="00E739E7" w:rsidRDefault="005B6BA0" w:rsidP="005B6BA0">
      <w:pPr>
        <w:numPr>
          <w:ilvl w:val="1"/>
          <w:numId w:val="214"/>
        </w:numPr>
        <w:spacing w:before="100" w:beforeAutospacing="1" w:after="100" w:afterAutospacing="1"/>
        <w:ind w:left="1020"/>
        <w:rPr>
          <w:rFonts w:ascii="Times New Roman" w:hAnsi="Times New Roman"/>
          <w:sz w:val="24"/>
        </w:rPr>
      </w:pPr>
      <w:r w:rsidRPr="00E739E7">
        <w:rPr>
          <w:rFonts w:ascii="Times New Roman" w:hAnsi="Times New Roman"/>
          <w:sz w:val="24"/>
        </w:rPr>
        <w:t xml:space="preserve">E.g. When the concept </w:t>
      </w:r>
      <w:proofErr w:type="gramStart"/>
      <w:r w:rsidRPr="00E739E7">
        <w:rPr>
          <w:rFonts w:ascii="Times New Roman" w:hAnsi="Times New Roman"/>
          <w:sz w:val="24"/>
        </w:rPr>
        <w:t>[ 80146002</w:t>
      </w:r>
      <w:proofErr w:type="gramEnd"/>
      <w:r w:rsidRPr="00E739E7">
        <w:rPr>
          <w:rFonts w:ascii="Times New Roman" w:hAnsi="Times New Roman"/>
          <w:sz w:val="24"/>
        </w:rPr>
        <w:t xml:space="preserve"> | appendectomy</w:t>
      </w:r>
      <w:ins w:id="471" w:author="David Markwell" w:date="2013-12-05T21:09:00Z">
        <w:r w:rsidR="00B613B0">
          <w:rPr>
            <w:rFonts w:ascii="Times New Roman" w:hAnsi="Times New Roman"/>
            <w:sz w:val="24"/>
          </w:rPr>
          <w:t xml:space="preserve"> |</w:t>
        </w:r>
      </w:ins>
      <w:del w:id="472" w:author="David Markwell" w:date="2013-12-05T21:09:00Z">
        <w:r w:rsidRPr="00E739E7" w:rsidDel="00B613B0">
          <w:rPr>
            <w:rFonts w:ascii="Times New Roman" w:hAnsi="Times New Roman"/>
            <w:sz w:val="24"/>
          </w:rPr>
          <w:delText xml:space="preserve"> </w:delText>
        </w:r>
      </w:del>
      <w:r w:rsidRPr="00E739E7">
        <w:rPr>
          <w:rFonts w:ascii="Times New Roman" w:hAnsi="Times New Roman"/>
          <w:sz w:val="24"/>
        </w:rPr>
        <w:t xml:space="preserve">] is used in a clinical record it is assumed to mean that an </w:t>
      </w:r>
      <w:r w:rsidRPr="00E739E7">
        <w:rPr>
          <w:rFonts w:ascii="Times New Roman" w:hAnsi="Times New Roman"/>
          <w:i/>
          <w:iCs/>
          <w:sz w:val="24"/>
        </w:rPr>
        <w:t xml:space="preserve">appendectomy </w:t>
      </w:r>
      <w:r w:rsidRPr="00E739E7">
        <w:rPr>
          <w:rFonts w:ascii="Times New Roman" w:hAnsi="Times New Roman"/>
          <w:sz w:val="24"/>
        </w:rPr>
        <w:t xml:space="preserve">was </w:t>
      </w:r>
      <w:r w:rsidRPr="00E739E7">
        <w:rPr>
          <w:rFonts w:ascii="Times New Roman" w:hAnsi="Times New Roman"/>
          <w:i/>
          <w:iCs/>
          <w:sz w:val="24"/>
        </w:rPr>
        <w:t xml:space="preserve">done </w:t>
      </w:r>
      <w:r w:rsidRPr="00E739E7">
        <w:rPr>
          <w:rFonts w:ascii="Times New Roman" w:hAnsi="Times New Roman"/>
          <w:sz w:val="24"/>
        </w:rPr>
        <w:t xml:space="preserve">on the </w:t>
      </w:r>
      <w:r w:rsidRPr="00E739E7">
        <w:rPr>
          <w:rFonts w:ascii="Times New Roman" w:hAnsi="Times New Roman"/>
          <w:i/>
          <w:iCs/>
          <w:sz w:val="24"/>
        </w:rPr>
        <w:t>subject of the record</w:t>
      </w:r>
      <w:r w:rsidRPr="00E739E7">
        <w:rPr>
          <w:rFonts w:ascii="Times New Roman" w:hAnsi="Times New Roman"/>
          <w:sz w:val="24"/>
        </w:rPr>
        <w:t xml:space="preserve"> either at an explicitly </w:t>
      </w:r>
      <w:r w:rsidRPr="00E739E7">
        <w:rPr>
          <w:rFonts w:ascii="Times New Roman" w:hAnsi="Times New Roman"/>
          <w:i/>
          <w:iCs/>
          <w:sz w:val="24"/>
        </w:rPr>
        <w:t xml:space="preserve">stated </w:t>
      </w:r>
      <w:r w:rsidRPr="00E739E7">
        <w:rPr>
          <w:rFonts w:ascii="Times New Roman" w:hAnsi="Times New Roman"/>
          <w:sz w:val="24"/>
        </w:rPr>
        <w:t xml:space="preserve">effective time or at the </w:t>
      </w:r>
      <w:r w:rsidRPr="00E739E7">
        <w:rPr>
          <w:rFonts w:ascii="Times New Roman" w:hAnsi="Times New Roman"/>
          <w:i/>
          <w:iCs/>
          <w:sz w:val="24"/>
        </w:rPr>
        <w:t>current time</w:t>
      </w:r>
      <w:r w:rsidRPr="00E739E7">
        <w:rPr>
          <w:rFonts w:ascii="Times New Roman" w:hAnsi="Times New Roman"/>
          <w:sz w:val="24"/>
        </w:rPr>
        <w:t xml:space="preserve"> when the statement was made. </w:t>
      </w:r>
    </w:p>
    <w:p w14:paraId="6FD32C3A" w14:textId="260B2AD9"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 default context for a </w:t>
      </w:r>
      <w:proofErr w:type="gramStart"/>
      <w:r w:rsidRPr="00E739E7">
        <w:rPr>
          <w:rFonts w:ascii="Times New Roman" w:hAnsi="Times New Roman"/>
          <w:sz w:val="24"/>
        </w:rPr>
        <w:t>[ &lt;</w:t>
      </w:r>
      <w:proofErr w:type="gramEnd"/>
      <w:r w:rsidRPr="00E739E7">
        <w:rPr>
          <w:rFonts w:ascii="Times New Roman" w:hAnsi="Times New Roman"/>
          <w:sz w:val="24"/>
        </w:rPr>
        <w:t>&lt;404684003 | clinical finding</w:t>
      </w:r>
      <w:ins w:id="473" w:author="David Markwell" w:date="2013-12-05T21:09:00Z">
        <w:r w:rsidR="00B613B0">
          <w:rPr>
            <w:rFonts w:ascii="Times New Roman" w:hAnsi="Times New Roman"/>
            <w:sz w:val="24"/>
          </w:rPr>
          <w:t xml:space="preserve"> |</w:t>
        </w:r>
      </w:ins>
      <w:del w:id="474" w:author="David Markwell" w:date="2013-12-05T21:09:00Z">
        <w:r w:rsidRPr="00E739E7" w:rsidDel="00B613B0">
          <w:rPr>
            <w:rFonts w:ascii="Times New Roman" w:hAnsi="Times New Roman"/>
            <w:sz w:val="24"/>
          </w:rPr>
          <w:delText xml:space="preserve"> </w:delText>
        </w:r>
      </w:del>
      <w:r w:rsidRPr="00E739E7">
        <w:rPr>
          <w:rFonts w:ascii="Times New Roman" w:hAnsi="Times New Roman"/>
          <w:sz w:val="24"/>
        </w:rPr>
        <w:t xml:space="preserve">] can be overridden by an explicit representation of context. Alternative contexts include: </w:t>
      </w:r>
    </w:p>
    <w:p w14:paraId="1354A7E1" w14:textId="77777777" w:rsidR="005B6BA0" w:rsidRPr="00E739E7" w:rsidRDefault="005B6BA0" w:rsidP="005B6BA0">
      <w:pPr>
        <w:numPr>
          <w:ilvl w:val="0"/>
          <w:numId w:val="215"/>
        </w:numPr>
        <w:spacing w:before="100" w:beforeAutospacing="1" w:after="100" w:afterAutospacing="1"/>
        <w:ind w:left="300"/>
        <w:rPr>
          <w:rFonts w:ascii="Times New Roman" w:hAnsi="Times New Roman"/>
          <w:sz w:val="24"/>
        </w:rPr>
      </w:pPr>
      <w:r w:rsidRPr="00E739E7">
        <w:rPr>
          <w:rFonts w:ascii="Times New Roman" w:hAnsi="Times New Roman"/>
          <w:sz w:val="24"/>
        </w:rPr>
        <w:t>Finding contexts such as: present, absent, unknown, goal, risk, etc.</w:t>
      </w:r>
    </w:p>
    <w:p w14:paraId="31B9317D" w14:textId="77777777" w:rsidR="005B6BA0" w:rsidRPr="00E739E7" w:rsidRDefault="005B6BA0" w:rsidP="005B6BA0">
      <w:pPr>
        <w:numPr>
          <w:ilvl w:val="0"/>
          <w:numId w:val="215"/>
        </w:numPr>
        <w:spacing w:before="100" w:beforeAutospacing="1" w:after="100" w:afterAutospacing="1"/>
        <w:ind w:left="300"/>
        <w:rPr>
          <w:rFonts w:ascii="Times New Roman" w:hAnsi="Times New Roman"/>
          <w:sz w:val="24"/>
        </w:rPr>
      </w:pPr>
      <w:r w:rsidRPr="00E739E7">
        <w:rPr>
          <w:rFonts w:ascii="Times New Roman" w:hAnsi="Times New Roman"/>
          <w:sz w:val="24"/>
        </w:rPr>
        <w:t>Subject relationship contexts such as: family member, mother, father, sibling, contact, etc.</w:t>
      </w:r>
    </w:p>
    <w:p w14:paraId="28AC5E94" w14:textId="77777777" w:rsidR="005B6BA0" w:rsidRPr="00E739E7" w:rsidRDefault="005B6BA0" w:rsidP="005B6BA0">
      <w:pPr>
        <w:numPr>
          <w:ilvl w:val="0"/>
          <w:numId w:val="215"/>
        </w:numPr>
        <w:spacing w:before="100" w:beforeAutospacing="1" w:after="100" w:afterAutospacing="1"/>
        <w:ind w:left="300"/>
        <w:rPr>
          <w:rFonts w:ascii="Times New Roman" w:hAnsi="Times New Roman"/>
          <w:sz w:val="24"/>
        </w:rPr>
      </w:pPr>
      <w:r w:rsidRPr="00E739E7">
        <w:rPr>
          <w:rFonts w:ascii="Times New Roman" w:hAnsi="Times New Roman"/>
          <w:sz w:val="24"/>
        </w:rPr>
        <w:t>Temporal contexts such as: past, current, recent, etc.</w:t>
      </w:r>
    </w:p>
    <w:p w14:paraId="77B52941" w14:textId="25C9A149"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 default context for a </w:t>
      </w:r>
      <w:proofErr w:type="gramStart"/>
      <w:r w:rsidRPr="00E739E7">
        <w:rPr>
          <w:rFonts w:ascii="Times New Roman" w:hAnsi="Times New Roman"/>
          <w:sz w:val="24"/>
        </w:rPr>
        <w:t>[ &lt;</w:t>
      </w:r>
      <w:proofErr w:type="gramEnd"/>
      <w:r w:rsidRPr="00E739E7">
        <w:rPr>
          <w:rFonts w:ascii="Times New Roman" w:hAnsi="Times New Roman"/>
          <w:sz w:val="24"/>
        </w:rPr>
        <w:t>&lt;71388002 | procedure</w:t>
      </w:r>
      <w:ins w:id="475" w:author="David Markwell" w:date="2013-12-05T21:09:00Z">
        <w:r w:rsidR="00B613B0">
          <w:rPr>
            <w:rFonts w:ascii="Times New Roman" w:hAnsi="Times New Roman"/>
            <w:sz w:val="24"/>
          </w:rPr>
          <w:t xml:space="preserve"> |</w:t>
        </w:r>
      </w:ins>
      <w:del w:id="476" w:author="David Markwell" w:date="2013-12-05T21:09:00Z">
        <w:r w:rsidRPr="00E739E7" w:rsidDel="00B613B0">
          <w:rPr>
            <w:rFonts w:ascii="Times New Roman" w:hAnsi="Times New Roman"/>
            <w:sz w:val="24"/>
          </w:rPr>
          <w:delText xml:space="preserve"> </w:delText>
        </w:r>
      </w:del>
      <w:r w:rsidRPr="00E739E7">
        <w:rPr>
          <w:rFonts w:ascii="Times New Roman" w:hAnsi="Times New Roman"/>
          <w:sz w:val="24"/>
        </w:rPr>
        <w:t xml:space="preserve">] can be overridden by an explicit representation of context. Alternative contexts include: </w:t>
      </w:r>
    </w:p>
    <w:p w14:paraId="7BFCAC7A" w14:textId="77777777" w:rsidR="005B6BA0" w:rsidRPr="00E739E7" w:rsidRDefault="005B6BA0" w:rsidP="005B6BA0">
      <w:pPr>
        <w:numPr>
          <w:ilvl w:val="0"/>
          <w:numId w:val="216"/>
        </w:numPr>
        <w:spacing w:before="100" w:beforeAutospacing="1" w:after="100" w:afterAutospacing="1"/>
        <w:ind w:left="300"/>
        <w:rPr>
          <w:rFonts w:ascii="Times New Roman" w:hAnsi="Times New Roman"/>
          <w:sz w:val="24"/>
        </w:rPr>
      </w:pPr>
      <w:r w:rsidRPr="00E739E7">
        <w:rPr>
          <w:rFonts w:ascii="Times New Roman" w:hAnsi="Times New Roman"/>
          <w:sz w:val="24"/>
        </w:rPr>
        <w:t>Procedure contexts such as: requested, planned, in progress, done, not done, not to be done, etc.</w:t>
      </w:r>
    </w:p>
    <w:p w14:paraId="2771CCEB" w14:textId="77777777" w:rsidR="005B6BA0" w:rsidRPr="00E739E7" w:rsidRDefault="005B6BA0" w:rsidP="005B6BA0">
      <w:pPr>
        <w:numPr>
          <w:ilvl w:val="0"/>
          <w:numId w:val="216"/>
        </w:numPr>
        <w:spacing w:before="100" w:beforeAutospacing="1" w:after="100" w:afterAutospacing="1"/>
        <w:ind w:left="300"/>
        <w:rPr>
          <w:rFonts w:ascii="Times New Roman" w:hAnsi="Times New Roman"/>
          <w:sz w:val="24"/>
        </w:rPr>
      </w:pPr>
      <w:r w:rsidRPr="00E739E7">
        <w:rPr>
          <w:rFonts w:ascii="Times New Roman" w:hAnsi="Times New Roman"/>
          <w:sz w:val="24"/>
        </w:rPr>
        <w:t>Subject relationship contexts: as above for findings</w:t>
      </w:r>
    </w:p>
    <w:p w14:paraId="53CF0BF1" w14:textId="77777777" w:rsidR="005B6BA0" w:rsidRPr="00E739E7" w:rsidRDefault="005B6BA0" w:rsidP="005B6BA0">
      <w:pPr>
        <w:numPr>
          <w:ilvl w:val="0"/>
          <w:numId w:val="216"/>
        </w:numPr>
        <w:spacing w:before="100" w:beforeAutospacing="1" w:after="100" w:afterAutospacing="1"/>
        <w:ind w:left="300"/>
        <w:rPr>
          <w:rFonts w:ascii="Times New Roman" w:hAnsi="Times New Roman"/>
          <w:sz w:val="24"/>
        </w:rPr>
      </w:pPr>
      <w:r w:rsidRPr="00E739E7">
        <w:rPr>
          <w:rFonts w:ascii="Times New Roman" w:hAnsi="Times New Roman"/>
          <w:sz w:val="24"/>
        </w:rPr>
        <w:t>Temporal contexts: as above for findings.</w:t>
      </w:r>
    </w:p>
    <w:p w14:paraId="4909FBB6" w14:textId="1C021E7B"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Explicit context may be represented either in a pre-coordinated form using a concept that is a </w:t>
      </w:r>
      <w:commentRangeStart w:id="477"/>
      <w:r w:rsidRPr="00E739E7">
        <w:rPr>
          <w:rFonts w:ascii="Times New Roman" w:hAnsi="Times New Roman"/>
          <w:sz w:val="24"/>
        </w:rPr>
        <w:t xml:space="preserve">subtype of </w:t>
      </w:r>
      <w:commentRangeEnd w:id="477"/>
      <w:r>
        <w:rPr>
          <w:rStyle w:val="CommentReference"/>
        </w:rPr>
        <w:commentReference w:id="477"/>
      </w:r>
      <w:proofErr w:type="gramStart"/>
      <w:r w:rsidRPr="00E739E7">
        <w:rPr>
          <w:rFonts w:ascii="Times New Roman" w:hAnsi="Times New Roman"/>
          <w:sz w:val="24"/>
        </w:rPr>
        <w:t>[ &lt;</w:t>
      </w:r>
      <w:proofErr w:type="gramEnd"/>
      <w:r w:rsidRPr="00E739E7">
        <w:rPr>
          <w:rFonts w:ascii="Times New Roman" w:hAnsi="Times New Roman"/>
          <w:sz w:val="24"/>
        </w:rPr>
        <w:t>&lt;243796009 | situation with explicit context</w:t>
      </w:r>
      <w:ins w:id="478" w:author="David Markwell" w:date="2013-12-05T21:09:00Z">
        <w:r w:rsidR="00B613B0">
          <w:rPr>
            <w:rFonts w:ascii="Times New Roman" w:hAnsi="Times New Roman"/>
            <w:sz w:val="24"/>
          </w:rPr>
          <w:t xml:space="preserve"> |</w:t>
        </w:r>
      </w:ins>
      <w:del w:id="479" w:author="David Markwell" w:date="2013-12-05T21:09:00Z">
        <w:r w:rsidRPr="00E739E7" w:rsidDel="00B613B0">
          <w:rPr>
            <w:rFonts w:ascii="Times New Roman" w:hAnsi="Times New Roman"/>
            <w:sz w:val="24"/>
          </w:rPr>
          <w:delText xml:space="preserve"> </w:delText>
        </w:r>
      </w:del>
      <w:r w:rsidRPr="00E739E7">
        <w:rPr>
          <w:rFonts w:ascii="Times New Roman" w:hAnsi="Times New Roman"/>
          <w:sz w:val="24"/>
        </w:rPr>
        <w:t xml:space="preserve">] or by using a post-coordinated expression. </w:t>
      </w:r>
    </w:p>
    <w:p w14:paraId="1F0A42D2" w14:textId="77777777" w:rsidR="005B6BA0" w:rsidRPr="00E739E7" w:rsidRDefault="005B6BA0" w:rsidP="005B6BA0">
      <w:pPr>
        <w:numPr>
          <w:ilvl w:val="0"/>
          <w:numId w:val="217"/>
        </w:numPr>
        <w:spacing w:before="100" w:beforeAutospacing="1" w:after="100" w:afterAutospacing="1"/>
        <w:ind w:left="300"/>
        <w:rPr>
          <w:rFonts w:ascii="Times New Roman" w:hAnsi="Times New Roman"/>
          <w:sz w:val="24"/>
        </w:rPr>
      </w:pPr>
      <w:r w:rsidRPr="00E739E7">
        <w:rPr>
          <w:rFonts w:ascii="Times New Roman" w:hAnsi="Times New Roman"/>
          <w:sz w:val="24"/>
        </w:rPr>
        <w:t xml:space="preserve">The following concepts provide examples of pre-coordinated concepts that include explicit context: </w:t>
      </w:r>
    </w:p>
    <w:p w14:paraId="67B233A0" w14:textId="08FAE7FF" w:rsidR="005B6BA0" w:rsidRPr="00E739E7" w:rsidRDefault="005B6BA0" w:rsidP="005B6BA0">
      <w:pPr>
        <w:numPr>
          <w:ilvl w:val="1"/>
          <w:numId w:val="217"/>
        </w:numPr>
        <w:spacing w:before="100" w:beforeAutospacing="1" w:after="100" w:afterAutospacing="1"/>
        <w:ind w:left="1020"/>
        <w:rPr>
          <w:rFonts w:ascii="Times New Roman" w:hAnsi="Times New Roman"/>
          <w:sz w:val="24"/>
        </w:rPr>
      </w:pPr>
      <w:r w:rsidRPr="00E739E7">
        <w:rPr>
          <w:rFonts w:ascii="Times New Roman" w:hAnsi="Times New Roman"/>
          <w:sz w:val="24"/>
        </w:rPr>
        <w:t>[ 297243001 | family history of pernicious anemia</w:t>
      </w:r>
      <w:ins w:id="480" w:author="David Markwell" w:date="2013-12-05T21:09:00Z">
        <w:r w:rsidR="00B613B0">
          <w:rPr>
            <w:rFonts w:ascii="Times New Roman" w:hAnsi="Times New Roman"/>
            <w:sz w:val="24"/>
          </w:rPr>
          <w:t xml:space="preserve"> |</w:t>
        </w:r>
      </w:ins>
      <w:del w:id="481" w:author="David Markwell" w:date="2013-12-05T21:09:00Z">
        <w:r w:rsidRPr="00E739E7" w:rsidDel="00B613B0">
          <w:rPr>
            <w:rFonts w:ascii="Times New Roman" w:hAnsi="Times New Roman"/>
            <w:sz w:val="24"/>
          </w:rPr>
          <w:delText xml:space="preserve"> </w:delText>
        </w:r>
      </w:del>
      <w:r w:rsidRPr="00E739E7">
        <w:rPr>
          <w:rFonts w:ascii="Times New Roman" w:hAnsi="Times New Roman"/>
          <w:sz w:val="24"/>
        </w:rPr>
        <w:t>]</w:t>
      </w:r>
    </w:p>
    <w:p w14:paraId="3A7369F3" w14:textId="2BDCA1F8" w:rsidR="005B6BA0" w:rsidRPr="00E739E7" w:rsidRDefault="005B6BA0" w:rsidP="005B6BA0">
      <w:pPr>
        <w:numPr>
          <w:ilvl w:val="1"/>
          <w:numId w:val="217"/>
        </w:numPr>
        <w:spacing w:before="100" w:beforeAutospacing="1" w:after="100" w:afterAutospacing="1"/>
        <w:ind w:left="1020"/>
        <w:rPr>
          <w:rFonts w:ascii="Times New Roman" w:hAnsi="Times New Roman"/>
          <w:sz w:val="24"/>
        </w:rPr>
      </w:pPr>
      <w:r w:rsidRPr="00E739E7">
        <w:rPr>
          <w:rFonts w:ascii="Times New Roman" w:hAnsi="Times New Roman"/>
          <w:sz w:val="24"/>
        </w:rPr>
        <w:t>[ 160274005 | no family history diabetes</w:t>
      </w:r>
      <w:ins w:id="482" w:author="David Markwell" w:date="2013-12-05T21:09:00Z">
        <w:r w:rsidR="00B613B0">
          <w:rPr>
            <w:rFonts w:ascii="Times New Roman" w:hAnsi="Times New Roman"/>
            <w:sz w:val="24"/>
          </w:rPr>
          <w:t xml:space="preserve"> |</w:t>
        </w:r>
      </w:ins>
      <w:del w:id="483" w:author="David Markwell" w:date="2013-12-05T21:09:00Z">
        <w:r w:rsidRPr="00E739E7" w:rsidDel="00B613B0">
          <w:rPr>
            <w:rFonts w:ascii="Times New Roman" w:hAnsi="Times New Roman"/>
            <w:sz w:val="24"/>
          </w:rPr>
          <w:delText xml:space="preserve"> </w:delText>
        </w:r>
      </w:del>
      <w:r w:rsidRPr="00E739E7">
        <w:rPr>
          <w:rFonts w:ascii="Times New Roman" w:hAnsi="Times New Roman"/>
          <w:sz w:val="24"/>
        </w:rPr>
        <w:t>]</w:t>
      </w:r>
    </w:p>
    <w:p w14:paraId="78B46D89" w14:textId="608EE56E" w:rsidR="005B6BA0" w:rsidRPr="00E739E7" w:rsidRDefault="005B6BA0" w:rsidP="005B6BA0">
      <w:pPr>
        <w:numPr>
          <w:ilvl w:val="1"/>
          <w:numId w:val="217"/>
        </w:numPr>
        <w:spacing w:before="100" w:beforeAutospacing="1" w:after="100" w:afterAutospacing="1"/>
        <w:ind w:left="1020"/>
        <w:rPr>
          <w:rFonts w:ascii="Times New Roman" w:hAnsi="Times New Roman"/>
          <w:sz w:val="24"/>
        </w:rPr>
      </w:pPr>
      <w:r w:rsidRPr="00E739E7">
        <w:rPr>
          <w:rFonts w:ascii="Times New Roman" w:hAnsi="Times New Roman"/>
          <w:sz w:val="24"/>
        </w:rPr>
        <w:t>[ 399211009 | past history of myocardial infarction</w:t>
      </w:r>
      <w:ins w:id="484" w:author="David Markwell" w:date="2013-12-05T21:12:00Z">
        <w:r w:rsidR="00B613B0">
          <w:rPr>
            <w:rFonts w:ascii="Times New Roman" w:hAnsi="Times New Roman"/>
            <w:sz w:val="24"/>
          </w:rPr>
          <w:t xml:space="preserve"> |</w:t>
        </w:r>
      </w:ins>
      <w:del w:id="485" w:author="David Markwell" w:date="2013-12-05T21:12:00Z">
        <w:r w:rsidRPr="00E739E7" w:rsidDel="00B613B0">
          <w:rPr>
            <w:rFonts w:ascii="Times New Roman" w:hAnsi="Times New Roman"/>
            <w:sz w:val="24"/>
          </w:rPr>
          <w:delText xml:space="preserve"> </w:delText>
        </w:r>
      </w:del>
      <w:r w:rsidRPr="00E739E7">
        <w:rPr>
          <w:rFonts w:ascii="Times New Roman" w:hAnsi="Times New Roman"/>
          <w:sz w:val="24"/>
        </w:rPr>
        <w:t>]</w:t>
      </w:r>
    </w:p>
    <w:p w14:paraId="3CDB0DF1" w14:textId="0BC8B952" w:rsidR="005B6BA0" w:rsidRPr="00E739E7" w:rsidRDefault="005B6BA0" w:rsidP="005B6BA0">
      <w:pPr>
        <w:numPr>
          <w:ilvl w:val="1"/>
          <w:numId w:val="217"/>
        </w:numPr>
        <w:spacing w:before="100" w:beforeAutospacing="1" w:after="100" w:afterAutospacing="1"/>
        <w:ind w:left="1020"/>
        <w:rPr>
          <w:rFonts w:ascii="Times New Roman" w:hAnsi="Times New Roman"/>
          <w:sz w:val="24"/>
        </w:rPr>
      </w:pPr>
      <w:r w:rsidRPr="00E739E7">
        <w:rPr>
          <w:rFonts w:ascii="Times New Roman" w:hAnsi="Times New Roman"/>
          <w:sz w:val="24"/>
        </w:rPr>
        <w:t>[ 168748001 | mammography requested</w:t>
      </w:r>
      <w:ins w:id="486" w:author="David Markwell" w:date="2013-12-05T21:15:00Z">
        <w:r w:rsidR="00B613B0">
          <w:rPr>
            <w:rFonts w:ascii="Times New Roman" w:hAnsi="Times New Roman"/>
            <w:sz w:val="24"/>
          </w:rPr>
          <w:t xml:space="preserve"> |</w:t>
        </w:r>
      </w:ins>
      <w:del w:id="487" w:author="David Markwell" w:date="2013-12-05T21:15:00Z">
        <w:r w:rsidRPr="00E739E7" w:rsidDel="00B613B0">
          <w:rPr>
            <w:rFonts w:ascii="Times New Roman" w:hAnsi="Times New Roman"/>
            <w:sz w:val="24"/>
          </w:rPr>
          <w:delText xml:space="preserve"> </w:delText>
        </w:r>
      </w:del>
      <w:r w:rsidRPr="00E739E7">
        <w:rPr>
          <w:rFonts w:ascii="Times New Roman" w:hAnsi="Times New Roman"/>
          <w:sz w:val="24"/>
        </w:rPr>
        <w:t>]</w:t>
      </w:r>
    </w:p>
    <w:p w14:paraId="3AB2A30E" w14:textId="240C082A" w:rsidR="005B6BA0" w:rsidRPr="00E739E7" w:rsidRDefault="005B6BA0" w:rsidP="005B6BA0">
      <w:pPr>
        <w:numPr>
          <w:ilvl w:val="1"/>
          <w:numId w:val="217"/>
        </w:numPr>
        <w:spacing w:before="100" w:beforeAutospacing="1" w:after="100" w:afterAutospacing="1"/>
        <w:ind w:left="1020"/>
        <w:rPr>
          <w:rFonts w:ascii="Times New Roman" w:hAnsi="Times New Roman"/>
          <w:sz w:val="24"/>
        </w:rPr>
      </w:pPr>
      <w:r w:rsidRPr="00E739E7">
        <w:rPr>
          <w:rFonts w:ascii="Times New Roman" w:hAnsi="Times New Roman"/>
          <w:sz w:val="24"/>
        </w:rPr>
        <w:t>[ 165017002 | lung function testing not done</w:t>
      </w:r>
      <w:ins w:id="488" w:author="David Markwell" w:date="2013-12-05T21:15:00Z">
        <w:r w:rsidR="00B613B0">
          <w:rPr>
            <w:rFonts w:ascii="Times New Roman" w:hAnsi="Times New Roman"/>
            <w:sz w:val="24"/>
          </w:rPr>
          <w:t xml:space="preserve"> |</w:t>
        </w:r>
      </w:ins>
      <w:del w:id="489" w:author="David Markwell" w:date="2013-12-05T21:15:00Z">
        <w:r w:rsidRPr="00E739E7" w:rsidDel="00B613B0">
          <w:rPr>
            <w:rFonts w:ascii="Times New Roman" w:hAnsi="Times New Roman"/>
            <w:sz w:val="24"/>
          </w:rPr>
          <w:delText xml:space="preserve"> </w:delText>
        </w:r>
      </w:del>
      <w:r w:rsidRPr="00E739E7">
        <w:rPr>
          <w:rFonts w:ascii="Times New Roman" w:hAnsi="Times New Roman"/>
          <w:sz w:val="24"/>
        </w:rPr>
        <w:t>]</w:t>
      </w:r>
    </w:p>
    <w:p w14:paraId="72261504" w14:textId="77777777" w:rsidR="005B6BA0" w:rsidRPr="00E739E7" w:rsidRDefault="005B6BA0" w:rsidP="005B6BA0">
      <w:pPr>
        <w:numPr>
          <w:ilvl w:val="0"/>
          <w:numId w:val="217"/>
        </w:numPr>
        <w:spacing w:before="100" w:beforeAutospacing="1" w:after="100" w:afterAutospacing="1"/>
        <w:ind w:left="300"/>
        <w:rPr>
          <w:rFonts w:ascii="Times New Roman" w:hAnsi="Times New Roman"/>
          <w:sz w:val="24"/>
        </w:rPr>
      </w:pPr>
      <w:commentRangeStart w:id="490"/>
      <w:r w:rsidRPr="00E739E7">
        <w:rPr>
          <w:rFonts w:ascii="Times New Roman" w:hAnsi="Times New Roman"/>
          <w:sz w:val="24"/>
        </w:rPr>
        <w:lastRenderedPageBreak/>
        <w:t xml:space="preserve">The following expressions illustrate ways in which in post-coordination can be applied to represent explicit context: </w:t>
      </w:r>
    </w:p>
    <w:p w14:paraId="3A013EDA" w14:textId="3F779BD6" w:rsidR="005B6BA0" w:rsidRPr="00E739E7" w:rsidRDefault="005B6BA0" w:rsidP="005B6BA0">
      <w:pPr>
        <w:numPr>
          <w:ilvl w:val="1"/>
          <w:numId w:val="217"/>
        </w:numPr>
        <w:spacing w:before="100" w:beforeAutospacing="1" w:after="100" w:afterAutospacing="1"/>
        <w:ind w:left="1020"/>
        <w:rPr>
          <w:rFonts w:ascii="Times New Roman" w:hAnsi="Times New Roman"/>
          <w:sz w:val="24"/>
        </w:rPr>
      </w:pPr>
      <w:r w:rsidRPr="00E739E7">
        <w:rPr>
          <w:rFonts w:ascii="Times New Roman" w:hAnsi="Times New Roman"/>
          <w:sz w:val="24"/>
        </w:rPr>
        <w:t>[ 281666001 | family history of disorder</w:t>
      </w:r>
      <w:ins w:id="491" w:author="David Markwell" w:date="2013-12-05T21:15:00Z">
        <w:r w:rsidR="00B613B0">
          <w:rPr>
            <w:rFonts w:ascii="Times New Roman" w:hAnsi="Times New Roman"/>
            <w:sz w:val="24"/>
          </w:rPr>
          <w:t xml:space="preserve"> |</w:t>
        </w:r>
      </w:ins>
      <w:del w:id="492" w:author="David Markwell" w:date="2013-12-05T21:15:00Z">
        <w:r w:rsidRPr="00E739E7" w:rsidDel="00B613B0">
          <w:rPr>
            <w:rFonts w:ascii="Times New Roman" w:hAnsi="Times New Roman"/>
            <w:sz w:val="24"/>
          </w:rPr>
          <w:delText xml:space="preserve"> | </w:delText>
        </w:r>
      </w:del>
      <w:r w:rsidRPr="00E739E7">
        <w:rPr>
          <w:rFonts w:ascii="Times New Roman" w:hAnsi="Times New Roman"/>
          <w:sz w:val="24"/>
        </w:rPr>
        <w:t>: 246090004 | associated finding | = 84027009 | pernicious anemia</w:t>
      </w:r>
      <w:ins w:id="493" w:author="David Markwell" w:date="2013-12-05T21:15:00Z">
        <w:r w:rsidR="00B613B0">
          <w:rPr>
            <w:rFonts w:ascii="Times New Roman" w:hAnsi="Times New Roman"/>
            <w:sz w:val="24"/>
          </w:rPr>
          <w:t xml:space="preserve"> |</w:t>
        </w:r>
      </w:ins>
      <w:del w:id="494" w:author="David Markwell" w:date="2013-12-05T21:15:00Z">
        <w:r w:rsidRPr="00E739E7" w:rsidDel="00B613B0">
          <w:rPr>
            <w:rFonts w:ascii="Times New Roman" w:hAnsi="Times New Roman"/>
            <w:sz w:val="24"/>
          </w:rPr>
          <w:delText xml:space="preserve"> </w:delText>
        </w:r>
      </w:del>
      <w:r w:rsidRPr="00E739E7">
        <w:rPr>
          <w:rFonts w:ascii="Times New Roman" w:hAnsi="Times New Roman"/>
          <w:sz w:val="24"/>
        </w:rPr>
        <w:t>]</w:t>
      </w:r>
    </w:p>
    <w:p w14:paraId="5CD50989" w14:textId="2C95BC5D" w:rsidR="005B6BA0" w:rsidRPr="00E739E7" w:rsidRDefault="005B6BA0" w:rsidP="005B6BA0">
      <w:pPr>
        <w:numPr>
          <w:ilvl w:val="1"/>
          <w:numId w:val="217"/>
        </w:numPr>
        <w:spacing w:before="100" w:beforeAutospacing="1" w:after="100" w:afterAutospacing="1"/>
        <w:ind w:left="1020"/>
        <w:rPr>
          <w:rFonts w:ascii="Times New Roman" w:hAnsi="Times New Roman"/>
          <w:sz w:val="24"/>
        </w:rPr>
      </w:pPr>
      <w:r w:rsidRPr="00E739E7">
        <w:rPr>
          <w:rFonts w:ascii="Times New Roman" w:hAnsi="Times New Roman"/>
          <w:sz w:val="24"/>
        </w:rPr>
        <w:t>[ 417662000 | past history of clinical finding</w:t>
      </w:r>
      <w:ins w:id="495" w:author="David Markwell" w:date="2013-12-05T21:15:00Z">
        <w:r w:rsidR="00B613B0">
          <w:rPr>
            <w:rFonts w:ascii="Times New Roman" w:hAnsi="Times New Roman"/>
            <w:sz w:val="24"/>
          </w:rPr>
          <w:t xml:space="preserve"> |</w:t>
        </w:r>
      </w:ins>
      <w:del w:id="496" w:author="David Markwell" w:date="2013-12-05T21:15:00Z">
        <w:r w:rsidRPr="00E739E7" w:rsidDel="00B613B0">
          <w:rPr>
            <w:rFonts w:ascii="Times New Roman" w:hAnsi="Times New Roman"/>
            <w:sz w:val="24"/>
          </w:rPr>
          <w:delText xml:space="preserve"> | </w:delText>
        </w:r>
      </w:del>
      <w:r w:rsidRPr="00E739E7">
        <w:rPr>
          <w:rFonts w:ascii="Times New Roman" w:hAnsi="Times New Roman"/>
          <w:sz w:val="24"/>
        </w:rPr>
        <w:t>:</w:t>
      </w:r>
      <w:r>
        <w:rPr>
          <w:rFonts w:ascii="Times New Roman" w:hAnsi="Times New Roman"/>
          <w:sz w:val="24"/>
        </w:rPr>
        <w:t xml:space="preserve"> </w:t>
      </w:r>
      <w:r w:rsidRPr="00E739E7">
        <w:rPr>
          <w:rFonts w:ascii="Times New Roman" w:hAnsi="Times New Roman"/>
          <w:sz w:val="24"/>
        </w:rPr>
        <w:t>246090004 | associated finding | = 22298006 | myocardial infarction</w:t>
      </w:r>
      <w:ins w:id="497" w:author="David Markwell" w:date="2013-12-05T21:15:00Z">
        <w:r w:rsidR="00B613B0">
          <w:rPr>
            <w:rFonts w:ascii="Times New Roman" w:hAnsi="Times New Roman"/>
            <w:sz w:val="24"/>
          </w:rPr>
          <w:t xml:space="preserve"> |</w:t>
        </w:r>
      </w:ins>
      <w:del w:id="498" w:author="David Markwell" w:date="2013-12-05T21:15:00Z">
        <w:r w:rsidRPr="00E739E7" w:rsidDel="00B613B0">
          <w:rPr>
            <w:rFonts w:ascii="Times New Roman" w:hAnsi="Times New Roman"/>
            <w:sz w:val="24"/>
          </w:rPr>
          <w:delText xml:space="preserve"> </w:delText>
        </w:r>
      </w:del>
      <w:r w:rsidRPr="00E739E7">
        <w:rPr>
          <w:rFonts w:ascii="Times New Roman" w:hAnsi="Times New Roman"/>
          <w:sz w:val="24"/>
        </w:rPr>
        <w:t>]</w:t>
      </w:r>
    </w:p>
    <w:p w14:paraId="73DBAC86" w14:textId="5C949476" w:rsidR="005B6BA0" w:rsidRPr="00E739E7" w:rsidRDefault="005B6BA0" w:rsidP="005B6BA0">
      <w:pPr>
        <w:numPr>
          <w:ilvl w:val="1"/>
          <w:numId w:val="217"/>
        </w:numPr>
        <w:spacing w:before="100" w:beforeAutospacing="1" w:after="100" w:afterAutospacing="1"/>
        <w:ind w:left="1020"/>
        <w:rPr>
          <w:rFonts w:ascii="Times New Roman" w:hAnsi="Times New Roman"/>
          <w:sz w:val="24"/>
        </w:rPr>
      </w:pPr>
      <w:r w:rsidRPr="00E739E7">
        <w:rPr>
          <w:rFonts w:ascii="Times New Roman" w:hAnsi="Times New Roman"/>
          <w:sz w:val="24"/>
        </w:rPr>
        <w:t>[ 413350009 | finding with explicit context</w:t>
      </w:r>
      <w:ins w:id="499" w:author="David Markwell" w:date="2013-12-05T21:15:00Z">
        <w:r w:rsidR="00B613B0">
          <w:rPr>
            <w:rFonts w:ascii="Times New Roman" w:hAnsi="Times New Roman"/>
            <w:sz w:val="24"/>
          </w:rPr>
          <w:t xml:space="preserve"> |</w:t>
        </w:r>
      </w:ins>
      <w:del w:id="500" w:author="David Markwell" w:date="2013-12-05T21:15:00Z">
        <w:r w:rsidRPr="00E739E7" w:rsidDel="00B613B0">
          <w:rPr>
            <w:rFonts w:ascii="Times New Roman" w:hAnsi="Times New Roman"/>
            <w:sz w:val="24"/>
          </w:rPr>
          <w:delText xml:space="preserve"> | </w:delText>
        </w:r>
      </w:del>
      <w:r w:rsidRPr="00E739E7">
        <w:rPr>
          <w:rFonts w:ascii="Times New Roman" w:hAnsi="Times New Roman"/>
          <w:sz w:val="24"/>
        </w:rPr>
        <w:t>: 246090004 | associated finding | = 282144007 | able to walk</w:t>
      </w:r>
      <w:ins w:id="501" w:author="David Markwell" w:date="2013-12-05T21:15:00Z">
        <w:r w:rsidR="00B613B0">
          <w:rPr>
            <w:rFonts w:ascii="Times New Roman" w:hAnsi="Times New Roman"/>
            <w:sz w:val="24"/>
          </w:rPr>
          <w:t xml:space="preserve"> |</w:t>
        </w:r>
      </w:ins>
      <w:del w:id="502" w:author="David Markwell" w:date="2013-12-05T21:15:00Z">
        <w:r w:rsidRPr="00E739E7" w:rsidDel="00B613B0">
          <w:rPr>
            <w:rFonts w:ascii="Times New Roman" w:hAnsi="Times New Roman"/>
            <w:sz w:val="24"/>
          </w:rPr>
          <w:delText xml:space="preserve"> | </w:delText>
        </w:r>
      </w:del>
      <w:r w:rsidRPr="00E739E7">
        <w:rPr>
          <w:rFonts w:ascii="Times New Roman" w:hAnsi="Times New Roman"/>
          <w:sz w:val="24"/>
        </w:rPr>
        <w:t>, 408729009 | finding context | = 410518001 | goal</w:t>
      </w:r>
      <w:ins w:id="503" w:author="David Markwell" w:date="2013-12-05T21:15:00Z">
        <w:r w:rsidR="00B613B0">
          <w:rPr>
            <w:rFonts w:ascii="Times New Roman" w:hAnsi="Times New Roman"/>
            <w:sz w:val="24"/>
          </w:rPr>
          <w:t xml:space="preserve"> |</w:t>
        </w:r>
      </w:ins>
      <w:del w:id="504" w:author="David Markwell" w:date="2013-12-05T21:15:00Z">
        <w:r w:rsidRPr="00E739E7" w:rsidDel="00B613B0">
          <w:rPr>
            <w:rFonts w:ascii="Times New Roman" w:hAnsi="Times New Roman"/>
            <w:sz w:val="24"/>
          </w:rPr>
          <w:delText xml:space="preserve"> </w:delText>
        </w:r>
      </w:del>
      <w:r w:rsidRPr="00E739E7">
        <w:rPr>
          <w:rFonts w:ascii="Times New Roman" w:hAnsi="Times New Roman"/>
          <w:sz w:val="24"/>
        </w:rPr>
        <w:t xml:space="preserve">] </w:t>
      </w:r>
      <w:commentRangeEnd w:id="490"/>
      <w:r>
        <w:rPr>
          <w:rStyle w:val="CommentReference"/>
        </w:rPr>
        <w:commentReference w:id="490"/>
      </w:r>
    </w:p>
    <w:p w14:paraId="4D769620" w14:textId="77777777" w:rsidR="005B6BA0" w:rsidRPr="00E739E7" w:rsidRDefault="005B6BA0" w:rsidP="005B6BA0">
      <w:pPr>
        <w:rPr>
          <w:rFonts w:ascii="Times New Roman" w:hAnsi="Times New Roman"/>
          <w:sz w:val="24"/>
        </w:rPr>
      </w:pPr>
      <w:r w:rsidRPr="00E739E7">
        <w:rPr>
          <w:rFonts w:ascii="Times New Roman" w:hAnsi="Times New Roman"/>
          <w:sz w:val="24"/>
        </w:rPr>
        <w:t> 1.</w:t>
      </w:r>
      <w:r>
        <w:rPr>
          <w:rFonts w:ascii="Times New Roman" w:hAnsi="Times New Roman"/>
          <w:sz w:val="24"/>
        </w:rPr>
        <w:t>8</w:t>
      </w:r>
      <w:r w:rsidRPr="00E739E7">
        <w:rPr>
          <w:rFonts w:ascii="Times New Roman" w:hAnsi="Times New Roman"/>
          <w:sz w:val="24"/>
        </w:rPr>
        <w:t xml:space="preserve">.5.4 </w:t>
      </w:r>
      <w:commentRangeStart w:id="505"/>
      <w:r w:rsidRPr="00E739E7">
        <w:rPr>
          <w:rFonts w:ascii="Times New Roman" w:hAnsi="Times New Roman"/>
          <w:sz w:val="24"/>
        </w:rPr>
        <w:t xml:space="preserve">Rules </w:t>
      </w:r>
      <w:commentRangeEnd w:id="505"/>
      <w:r>
        <w:rPr>
          <w:rStyle w:val="CommentReference"/>
        </w:rPr>
        <w:commentReference w:id="505"/>
      </w:r>
      <w:r w:rsidRPr="00E739E7">
        <w:rPr>
          <w:rFonts w:ascii="Times New Roman" w:hAnsi="Times New Roman"/>
          <w:sz w:val="24"/>
        </w:rPr>
        <w:t>for transformation and comparison of alternative representations</w:t>
      </w:r>
    </w:p>
    <w:p w14:paraId="596A36CB"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SNOMED CT expressions can be compared by applying "normal form" transformations that make use of logical concept definitions. These transformations generate the same normal form when applied to two expressions that logically have the same meaning. </w:t>
      </w:r>
    </w:p>
    <w:p w14:paraId="5AC4FC89" w14:textId="77777777" w:rsidR="005B6BA0" w:rsidRPr="00E739E7" w:rsidRDefault="005B6BA0" w:rsidP="005B6BA0">
      <w:pPr>
        <w:numPr>
          <w:ilvl w:val="0"/>
          <w:numId w:val="218"/>
        </w:numPr>
        <w:spacing w:before="100" w:beforeAutospacing="1" w:after="100" w:afterAutospacing="1"/>
        <w:ind w:left="300"/>
        <w:rPr>
          <w:rFonts w:ascii="Times New Roman" w:hAnsi="Times New Roman"/>
          <w:sz w:val="24"/>
        </w:rPr>
      </w:pPr>
      <w:r w:rsidRPr="00E739E7">
        <w:rPr>
          <w:rFonts w:ascii="Times New Roman" w:hAnsi="Times New Roman"/>
          <w:sz w:val="24"/>
        </w:rPr>
        <w:t xml:space="preserve">When the transformation rules are applied to either of the following two expressions: </w:t>
      </w:r>
    </w:p>
    <w:p w14:paraId="5218F819" w14:textId="4DA8D2EA" w:rsidR="005B6BA0" w:rsidRPr="00E739E7" w:rsidRDefault="005B6BA0" w:rsidP="005B6BA0">
      <w:pPr>
        <w:numPr>
          <w:ilvl w:val="1"/>
          <w:numId w:val="218"/>
        </w:numPr>
        <w:spacing w:before="100" w:beforeAutospacing="1" w:after="100" w:afterAutospacing="1"/>
        <w:ind w:left="1020"/>
        <w:rPr>
          <w:rFonts w:ascii="Times New Roman" w:hAnsi="Times New Roman"/>
          <w:sz w:val="24"/>
        </w:rPr>
      </w:pPr>
      <w:r w:rsidRPr="00E739E7">
        <w:rPr>
          <w:rFonts w:ascii="Times New Roman" w:hAnsi="Times New Roman"/>
          <w:sz w:val="24"/>
        </w:rPr>
        <w:t>[ 297243001 | family history of pernicious anemia</w:t>
      </w:r>
      <w:ins w:id="506" w:author="David Markwell" w:date="2013-12-05T21:15:00Z">
        <w:r w:rsidR="00B613B0">
          <w:rPr>
            <w:rFonts w:ascii="Times New Roman" w:hAnsi="Times New Roman"/>
            <w:sz w:val="24"/>
          </w:rPr>
          <w:t xml:space="preserve"> |</w:t>
        </w:r>
      </w:ins>
      <w:del w:id="507" w:author="David Markwell" w:date="2013-12-05T21:15:00Z">
        <w:r w:rsidRPr="00E739E7" w:rsidDel="00B613B0">
          <w:rPr>
            <w:rFonts w:ascii="Times New Roman" w:hAnsi="Times New Roman"/>
            <w:sz w:val="24"/>
          </w:rPr>
          <w:delText xml:space="preserve"> </w:delText>
        </w:r>
      </w:del>
      <w:r w:rsidRPr="00E739E7">
        <w:rPr>
          <w:rFonts w:ascii="Times New Roman" w:hAnsi="Times New Roman"/>
          <w:sz w:val="24"/>
        </w:rPr>
        <w:t>]</w:t>
      </w:r>
    </w:p>
    <w:p w14:paraId="22F2B93D" w14:textId="65B17864" w:rsidR="005B6BA0" w:rsidRPr="00E739E7" w:rsidRDefault="005B6BA0" w:rsidP="005B6BA0">
      <w:pPr>
        <w:numPr>
          <w:ilvl w:val="1"/>
          <w:numId w:val="218"/>
        </w:numPr>
        <w:spacing w:before="100" w:beforeAutospacing="1" w:after="100" w:afterAutospacing="1"/>
        <w:ind w:left="1020"/>
        <w:rPr>
          <w:rFonts w:ascii="Times New Roman" w:hAnsi="Times New Roman"/>
          <w:sz w:val="24"/>
        </w:rPr>
      </w:pPr>
      <w:r w:rsidRPr="00E739E7">
        <w:rPr>
          <w:rFonts w:ascii="Times New Roman" w:hAnsi="Times New Roman"/>
          <w:sz w:val="24"/>
        </w:rPr>
        <w:t>[ 281666001 | family history of disorder</w:t>
      </w:r>
      <w:ins w:id="508" w:author="David Markwell" w:date="2013-12-05T21:15:00Z">
        <w:r w:rsidR="00B613B0">
          <w:rPr>
            <w:rFonts w:ascii="Times New Roman" w:hAnsi="Times New Roman"/>
            <w:sz w:val="24"/>
          </w:rPr>
          <w:t xml:space="preserve"> |</w:t>
        </w:r>
      </w:ins>
      <w:del w:id="509" w:author="David Markwell" w:date="2013-12-05T21:15:00Z">
        <w:r w:rsidRPr="00E739E7" w:rsidDel="00B613B0">
          <w:rPr>
            <w:rFonts w:ascii="Times New Roman" w:hAnsi="Times New Roman"/>
            <w:sz w:val="24"/>
          </w:rPr>
          <w:delText xml:space="preserve"> | </w:delText>
        </w:r>
      </w:del>
      <w:r w:rsidRPr="00E739E7">
        <w:rPr>
          <w:rFonts w:ascii="Times New Roman" w:hAnsi="Times New Roman"/>
          <w:sz w:val="24"/>
        </w:rPr>
        <w:t>: 246090004 | associated finding | = 84027009 | pernicious anemia</w:t>
      </w:r>
      <w:ins w:id="510" w:author="David Markwell" w:date="2013-12-05T21:15:00Z">
        <w:r w:rsidR="00B613B0">
          <w:rPr>
            <w:rFonts w:ascii="Times New Roman" w:hAnsi="Times New Roman"/>
            <w:sz w:val="24"/>
          </w:rPr>
          <w:t xml:space="preserve"> |</w:t>
        </w:r>
      </w:ins>
      <w:del w:id="511" w:author="David Markwell" w:date="2013-12-05T21:15:00Z">
        <w:r w:rsidRPr="00E739E7" w:rsidDel="00B613B0">
          <w:rPr>
            <w:rFonts w:ascii="Times New Roman" w:hAnsi="Times New Roman"/>
            <w:sz w:val="24"/>
          </w:rPr>
          <w:delText xml:space="preserve"> </w:delText>
        </w:r>
      </w:del>
      <w:r w:rsidRPr="00E739E7">
        <w:rPr>
          <w:rFonts w:ascii="Times New Roman" w:hAnsi="Times New Roman"/>
          <w:sz w:val="24"/>
        </w:rPr>
        <w:t>]</w:t>
      </w:r>
    </w:p>
    <w:p w14:paraId="54B9310D" w14:textId="77777777" w:rsidR="005B6BA0" w:rsidRPr="00E739E7" w:rsidRDefault="005B6BA0" w:rsidP="005B6BA0">
      <w:pPr>
        <w:spacing w:beforeAutospacing="1" w:afterAutospacing="1"/>
        <w:ind w:left="300"/>
        <w:rPr>
          <w:rFonts w:ascii="Times New Roman" w:hAnsi="Times New Roman"/>
          <w:sz w:val="24"/>
        </w:rPr>
      </w:pPr>
      <w:proofErr w:type="gramStart"/>
      <w:r w:rsidRPr="00E739E7">
        <w:rPr>
          <w:rFonts w:ascii="Times New Roman" w:hAnsi="Times New Roman"/>
          <w:sz w:val="24"/>
        </w:rPr>
        <w:t>the</w:t>
      </w:r>
      <w:proofErr w:type="gramEnd"/>
      <w:r w:rsidRPr="00E739E7">
        <w:rPr>
          <w:rFonts w:ascii="Times New Roman" w:hAnsi="Times New Roman"/>
          <w:sz w:val="24"/>
        </w:rPr>
        <w:t xml:space="preserve"> following normal form is generated </w:t>
      </w:r>
    </w:p>
    <w:p w14:paraId="5F9B9C08" w14:textId="77777777" w:rsidR="005B6BA0" w:rsidRPr="00E739E7" w:rsidRDefault="005B6BA0" w:rsidP="005B6BA0">
      <w:pPr>
        <w:numPr>
          <w:ilvl w:val="1"/>
          <w:numId w:val="218"/>
        </w:numPr>
        <w:spacing w:before="100" w:beforeAutospacing="1" w:after="100" w:afterAutospacing="1"/>
        <w:ind w:left="1020"/>
        <w:rPr>
          <w:rFonts w:ascii="Times New Roman" w:hAnsi="Times New Roman"/>
          <w:sz w:val="24"/>
        </w:rPr>
      </w:pPr>
      <w:r w:rsidRPr="00E739E7">
        <w:rPr>
          <w:rFonts w:ascii="Times New Roman" w:hAnsi="Times New Roman"/>
          <w:sz w:val="24"/>
        </w:rPr>
        <w:t>243796009 | situation with explicit context | :</w:t>
      </w:r>
      <w:r w:rsidRPr="00E739E7">
        <w:rPr>
          <w:rFonts w:ascii="Times New Roman" w:hAnsi="Times New Roman"/>
          <w:sz w:val="24"/>
        </w:rPr>
        <w:br/>
        <w:t>  {246090004 | associated finding | = 84027009 | pernicious anemia | :</w:t>
      </w:r>
      <w:r w:rsidRPr="00E739E7">
        <w:rPr>
          <w:rFonts w:ascii="Times New Roman" w:hAnsi="Times New Roman"/>
          <w:sz w:val="24"/>
        </w:rPr>
        <w:br/>
        <w:t>    ,408729009 | finding context | = 410515003 | known present | ,</w:t>
      </w:r>
      <w:r w:rsidRPr="00E739E7">
        <w:rPr>
          <w:rFonts w:ascii="Times New Roman" w:hAnsi="Times New Roman"/>
          <w:sz w:val="24"/>
        </w:rPr>
        <w:br/>
        <w:t>    408731000 | temporal context | = 410512000 | current or specified | ,</w:t>
      </w:r>
      <w:r w:rsidRPr="00E739E7">
        <w:rPr>
          <w:rFonts w:ascii="Times New Roman" w:hAnsi="Times New Roman"/>
          <w:sz w:val="24"/>
        </w:rPr>
        <w:br/>
        <w:t xml:space="preserve">    408732007 | subject relationship context | = 303071001 | person in the family | } </w:t>
      </w:r>
    </w:p>
    <w:p w14:paraId="6FBDD6B7" w14:textId="77777777" w:rsidR="005B6BA0" w:rsidRPr="00E739E7" w:rsidRDefault="005B6BA0" w:rsidP="005B6BA0">
      <w:pPr>
        <w:rPr>
          <w:rFonts w:ascii="Times New Roman" w:hAnsi="Times New Roman"/>
          <w:sz w:val="24"/>
        </w:rPr>
      </w:pPr>
      <w:r w:rsidRPr="00E739E7">
        <w:rPr>
          <w:rFonts w:ascii="Times New Roman" w:hAnsi="Times New Roman"/>
          <w:sz w:val="24"/>
        </w:rPr>
        <w:t> 1.</w:t>
      </w:r>
      <w:r>
        <w:rPr>
          <w:rFonts w:ascii="Times New Roman" w:hAnsi="Times New Roman"/>
          <w:sz w:val="24"/>
        </w:rPr>
        <w:t>8</w:t>
      </w:r>
      <w:r w:rsidRPr="00E739E7">
        <w:rPr>
          <w:rFonts w:ascii="Times New Roman" w:hAnsi="Times New Roman"/>
          <w:sz w:val="24"/>
        </w:rPr>
        <w:t xml:space="preserve">.5.5 </w:t>
      </w:r>
      <w:r w:rsidRPr="0082563D">
        <w:rPr>
          <w:rFonts w:ascii="Times New Roman" w:hAnsi="Times New Roman"/>
          <w:sz w:val="24"/>
        </w:rPr>
        <w:t>Potential conflicts when using SNOMED CT within HL7</w:t>
      </w:r>
    </w:p>
    <w:p w14:paraId="60E31554"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 expressivity of SNOMED CT is one of its strengths. However this also leads to cases where overlaps may occur with semantics that may also be represented by an information model such as the HL7 RIM. For example: </w:t>
      </w:r>
    </w:p>
    <w:p w14:paraId="02B61242" w14:textId="77777777" w:rsidR="005B6BA0" w:rsidRPr="00E739E7" w:rsidRDefault="005B6BA0" w:rsidP="005B6BA0">
      <w:pPr>
        <w:numPr>
          <w:ilvl w:val="0"/>
          <w:numId w:val="219"/>
        </w:numPr>
        <w:spacing w:before="100" w:beforeAutospacing="1" w:after="100" w:afterAutospacing="1"/>
        <w:ind w:left="300"/>
        <w:rPr>
          <w:rFonts w:ascii="Times New Roman" w:hAnsi="Times New Roman"/>
          <w:sz w:val="24"/>
        </w:rPr>
      </w:pPr>
      <w:r w:rsidRPr="00E739E7">
        <w:rPr>
          <w:rFonts w:ascii="Times New Roman" w:hAnsi="Times New Roman"/>
          <w:sz w:val="24"/>
        </w:rPr>
        <w:t xml:space="preserve">a single SNOMED CT coded expression can represent a meaning that the HL7 RIM could also represent using a combination of several coded attributes or related classes; </w:t>
      </w:r>
    </w:p>
    <w:p w14:paraId="1DE7202E" w14:textId="77777777" w:rsidR="005B6BA0" w:rsidRPr="00E739E7" w:rsidRDefault="005B6BA0" w:rsidP="005B6BA0">
      <w:pPr>
        <w:numPr>
          <w:ilvl w:val="0"/>
          <w:numId w:val="219"/>
        </w:numPr>
        <w:spacing w:before="100" w:beforeAutospacing="1" w:after="100" w:afterAutospacing="1"/>
        <w:ind w:left="300"/>
        <w:rPr>
          <w:rFonts w:ascii="Times New Roman" w:hAnsi="Times New Roman"/>
          <w:sz w:val="24"/>
        </w:rPr>
      </w:pPr>
      <w:r w:rsidRPr="00E739E7">
        <w:rPr>
          <w:rFonts w:ascii="Times New Roman" w:hAnsi="Times New Roman"/>
          <w:sz w:val="24"/>
        </w:rPr>
        <w:t>HL7 RIM semantics may modify the default assumptions about the meaning of a SNOMED expression;</w:t>
      </w:r>
    </w:p>
    <w:p w14:paraId="46CA5303" w14:textId="77777777" w:rsidR="005B6BA0" w:rsidRPr="00E739E7" w:rsidRDefault="005B6BA0" w:rsidP="005B6BA0">
      <w:pPr>
        <w:numPr>
          <w:ilvl w:val="0"/>
          <w:numId w:val="219"/>
        </w:numPr>
        <w:spacing w:before="100" w:beforeAutospacing="1" w:after="100" w:afterAutospacing="1"/>
        <w:ind w:left="300"/>
        <w:rPr>
          <w:rFonts w:ascii="Times New Roman" w:hAnsi="Times New Roman"/>
          <w:sz w:val="24"/>
        </w:rPr>
      </w:pPr>
      <w:r w:rsidRPr="00E739E7">
        <w:rPr>
          <w:rFonts w:ascii="Times New Roman" w:hAnsi="Times New Roman"/>
          <w:sz w:val="24"/>
        </w:rPr>
        <w:lastRenderedPageBreak/>
        <w:t>HL7 RIM semantics may contradict the meaning expressed by a SNOMED CT expression.</w:t>
      </w:r>
    </w:p>
    <w:p w14:paraId="5ADF83D0"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There is a requirement for clear rules and guidance on these overlaps to minimize the risk that alternative representational forms, may lead to duplication, ambiguity and erroneous interpretation. </w:t>
      </w:r>
    </w:p>
    <w:p w14:paraId="4BD0A7B7" w14:textId="77777777" w:rsidR="005B6BA0" w:rsidRPr="00E739E7" w:rsidRDefault="005B6BA0" w:rsidP="005B6BA0">
      <w:pPr>
        <w:rPr>
          <w:rFonts w:ascii="Times New Roman" w:hAnsi="Times New Roman"/>
          <w:sz w:val="24"/>
        </w:rPr>
      </w:pPr>
      <w:r w:rsidRPr="00E739E7">
        <w:rPr>
          <w:rFonts w:ascii="Times New Roman" w:hAnsi="Times New Roman"/>
          <w:sz w:val="24"/>
        </w:rPr>
        <w:t>1.</w:t>
      </w:r>
      <w:r>
        <w:rPr>
          <w:rFonts w:ascii="Times New Roman" w:hAnsi="Times New Roman"/>
          <w:sz w:val="24"/>
        </w:rPr>
        <w:t>8</w:t>
      </w:r>
      <w:r w:rsidRPr="00E739E7">
        <w:rPr>
          <w:rFonts w:ascii="Times New Roman" w:hAnsi="Times New Roman"/>
          <w:sz w:val="24"/>
        </w:rPr>
        <w:t>.6 Guidance</w:t>
      </w:r>
    </w:p>
    <w:p w14:paraId="1EBEF990"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Th</w:t>
      </w:r>
      <w:r>
        <w:rPr>
          <w:rFonts w:ascii="Times New Roman" w:hAnsi="Times New Roman"/>
          <w:sz w:val="24"/>
        </w:rPr>
        <w:t>is</w:t>
      </w:r>
      <w:r w:rsidRPr="00E739E7">
        <w:rPr>
          <w:rFonts w:ascii="Times New Roman" w:hAnsi="Times New Roman"/>
          <w:sz w:val="24"/>
        </w:rPr>
        <w:t xml:space="preserve"> guide identifies gaps between the</w:t>
      </w:r>
      <w:r>
        <w:rPr>
          <w:rFonts w:ascii="Times New Roman" w:hAnsi="Times New Roman"/>
          <w:sz w:val="24"/>
        </w:rPr>
        <w:t xml:space="preserve"> SNOMED CT terminology model and the HL7 RIM </w:t>
      </w:r>
      <w:r w:rsidRPr="00E739E7">
        <w:rPr>
          <w:rFonts w:ascii="Times New Roman" w:hAnsi="Times New Roman"/>
          <w:sz w:val="24"/>
        </w:rPr>
        <w:t xml:space="preserve">model and areas in which they overlap. It provides coherent guidance on how these gaps can be bridged and the overlaps managed to meet the common goal of semantic interoperability. </w:t>
      </w:r>
    </w:p>
    <w:p w14:paraId="1F78DA3D"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 guide identifies options for use of SNOMED CT concepts, in both pre and post-coordinated forms in various attributes of HL7 RIM classes. The primary focus is on the RIM class clones used in the HL7 </w:t>
      </w:r>
      <w:del w:id="512" w:author="Robert Hausam" w:date="2013-12-04T01:59:00Z">
        <w:r w:rsidRPr="00E739E7" w:rsidDel="008427FC">
          <w:rPr>
            <w:rFonts w:ascii="Times New Roman" w:hAnsi="Times New Roman"/>
            <w:sz w:val="24"/>
          </w:rPr>
          <w:delText>Clinical Statement pattern</w:delText>
        </w:r>
      </w:del>
      <w:ins w:id="513" w:author="Robert Hausam" w:date="2013-12-04T01:59:00Z">
        <w:r w:rsidR="008427FC">
          <w:rPr>
            <w:rFonts w:ascii="Times New Roman" w:hAnsi="Times New Roman"/>
            <w:sz w:val="24"/>
          </w:rPr>
          <w:t>Clinical Statement model</w:t>
        </w:r>
      </w:ins>
      <w:r w:rsidRPr="00E739E7">
        <w:rPr>
          <w:rFonts w:ascii="Times New Roman" w:hAnsi="Times New Roman"/>
          <w:sz w:val="24"/>
        </w:rPr>
        <w:t xml:space="preserve">. However, the general principles of the advice are also applicable to many RIM class clones used in constrained information models that form part of other HL7 specifications and standards. </w:t>
      </w:r>
    </w:p>
    <w:p w14:paraId="7A59103A"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In some situations, the features of HL7 Version 3 and SNOMED CT dictate a single way to utilize these two models together. Where this is true, the guide contains a single recommended approach which is normative, based on referenced pre-existing standards. </w:t>
      </w:r>
    </w:p>
    <w:p w14:paraId="45D07882" w14:textId="77777777" w:rsidR="005B6BA0" w:rsidRPr="005B6BA0" w:rsidRDefault="005B6BA0" w:rsidP="005B6BA0">
      <w:pPr>
        <w:spacing w:before="100" w:beforeAutospacing="1" w:after="100" w:afterAutospacing="1"/>
      </w:pPr>
      <w:r w:rsidRPr="00E739E7">
        <w:rPr>
          <w:rFonts w:ascii="Times New Roman" w:hAnsi="Times New Roman"/>
          <w:sz w:val="24"/>
        </w:rPr>
        <w:t xml:space="preserve">In other situations, there are several possible ways to combine HL7 and SNOMED CT to resolve a gap or </w:t>
      </w:r>
      <w:r>
        <w:rPr>
          <w:rFonts w:ascii="Times New Roman" w:hAnsi="Times New Roman"/>
          <w:sz w:val="24"/>
        </w:rPr>
        <w:t xml:space="preserve">an </w:t>
      </w:r>
      <w:r w:rsidRPr="00E739E7">
        <w:rPr>
          <w:rFonts w:ascii="Times New Roman" w:hAnsi="Times New Roman"/>
          <w:sz w:val="24"/>
        </w:rPr>
        <w:t xml:space="preserve">overlap. In these cases, the advantages and disadvantages of each option are evaluated. The next section explains the criteria used in this evaluation. </w:t>
      </w:r>
    </w:p>
    <w:p w14:paraId="69ABDB61" w14:textId="77777777" w:rsidR="005B6BA0" w:rsidRDefault="005B6BA0" w:rsidP="007A285F">
      <w:pPr>
        <w:pStyle w:val="Heading2"/>
      </w:pPr>
      <w:bookmarkStart w:id="514" w:name="_Toc374006580"/>
      <w:r>
        <w:t>Requirements and Criteria</w:t>
      </w:r>
      <w:bookmarkEnd w:id="514"/>
    </w:p>
    <w:p w14:paraId="010C155F"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The intent of this section is to describe the requirements and criteria used to weigh various instance representations in order to arrive at the recommendations in this specification. </w:t>
      </w:r>
    </w:p>
    <w:p w14:paraId="479C9E06"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 xml:space="preserve">As discussed above, there are situations where there are several possible ways to combine HL7 and SNOMED CT to resolve a gap or </w:t>
      </w:r>
      <w:r>
        <w:rPr>
          <w:rFonts w:ascii="Times New Roman" w:hAnsi="Times New Roman"/>
          <w:sz w:val="24"/>
        </w:rPr>
        <w:t xml:space="preserve">an </w:t>
      </w:r>
      <w:r w:rsidRPr="00E739E7">
        <w:rPr>
          <w:rFonts w:ascii="Times New Roman" w:hAnsi="Times New Roman"/>
          <w:sz w:val="24"/>
        </w:rPr>
        <w:t xml:space="preserve">overlap. In these cases, the advantages and disadvantages of each option are evaluated using the criteria stated here. The guide recommends against approaches that have a disproportionate balance of disadvantages and are unlikely to deliver semantic </w:t>
      </w:r>
      <w:r w:rsidRPr="00E739E7">
        <w:rPr>
          <w:rFonts w:ascii="Times New Roman" w:hAnsi="Times New Roman"/>
          <w:sz w:val="24"/>
        </w:rPr>
        <w:lastRenderedPageBreak/>
        <w:t xml:space="preserve">interoperability. In some cases, the guide contains advice on several alternative approaches and the recommended approach may be based on prior implementation in accordance with criterion 4 below. </w:t>
      </w:r>
    </w:p>
    <w:p w14:paraId="5E673514" w14:textId="77777777" w:rsidR="005B6BA0" w:rsidRPr="00E739E7" w:rsidRDefault="005B6BA0" w:rsidP="005B6BA0">
      <w:pPr>
        <w:spacing w:before="100" w:beforeAutospacing="1" w:after="100" w:afterAutospacing="1"/>
        <w:rPr>
          <w:rFonts w:ascii="Times New Roman" w:hAnsi="Times New Roman"/>
          <w:sz w:val="24"/>
        </w:rPr>
      </w:pPr>
      <w:r w:rsidRPr="00E739E7">
        <w:rPr>
          <w:rFonts w:ascii="Times New Roman" w:hAnsi="Times New Roman"/>
          <w:sz w:val="24"/>
        </w:rPr>
        <w:t>The following criteria have been identified to address these requirements:</w:t>
      </w:r>
    </w:p>
    <w:p w14:paraId="386C30F5" w14:textId="77777777" w:rsidR="005B6BA0" w:rsidRPr="00E739E7" w:rsidRDefault="005B6BA0" w:rsidP="005B6BA0">
      <w:pPr>
        <w:numPr>
          <w:ilvl w:val="0"/>
          <w:numId w:val="220"/>
        </w:numPr>
        <w:spacing w:before="100" w:beforeAutospacing="1" w:after="100" w:afterAutospacing="1"/>
        <w:rPr>
          <w:rFonts w:ascii="Times New Roman" w:hAnsi="Times New Roman"/>
          <w:sz w:val="24"/>
        </w:rPr>
      </w:pPr>
      <w:r w:rsidRPr="00E739E7">
        <w:rPr>
          <w:rFonts w:ascii="Times New Roman" w:hAnsi="Times New Roman"/>
          <w:sz w:val="24"/>
        </w:rPr>
        <w:t xml:space="preserve">Understandable, Reproducible, Useful: Normative statements and recommendations in this guide: </w:t>
      </w:r>
    </w:p>
    <w:p w14:paraId="299F080A" w14:textId="77777777" w:rsidR="005B6BA0" w:rsidRPr="00E739E7" w:rsidRDefault="005B6BA0" w:rsidP="005B6BA0">
      <w:pPr>
        <w:numPr>
          <w:ilvl w:val="1"/>
          <w:numId w:val="220"/>
        </w:numPr>
        <w:spacing w:before="100" w:beforeAutospacing="1" w:after="100" w:afterAutospacing="1"/>
        <w:rPr>
          <w:rFonts w:ascii="Times New Roman" w:hAnsi="Times New Roman"/>
          <w:sz w:val="24"/>
        </w:rPr>
      </w:pPr>
      <w:r w:rsidRPr="00E739E7">
        <w:rPr>
          <w:rFonts w:ascii="Times New Roman" w:hAnsi="Times New Roman"/>
          <w:sz w:val="24"/>
        </w:rPr>
        <w:t>Must be widely understandable by implementers who are familiar with the use of SNOMED CT and HL7 V3.</w:t>
      </w:r>
    </w:p>
    <w:p w14:paraId="550423B9" w14:textId="77777777" w:rsidR="005B6BA0" w:rsidRPr="00E739E7" w:rsidRDefault="005B6BA0" w:rsidP="005B6BA0">
      <w:pPr>
        <w:numPr>
          <w:ilvl w:val="1"/>
          <w:numId w:val="220"/>
        </w:numPr>
        <w:spacing w:before="100" w:beforeAutospacing="1" w:after="100" w:afterAutospacing="1"/>
        <w:rPr>
          <w:rFonts w:ascii="Times New Roman" w:hAnsi="Times New Roman"/>
          <w:sz w:val="24"/>
        </w:rPr>
      </w:pPr>
      <w:r w:rsidRPr="00E739E7">
        <w:rPr>
          <w:rFonts w:ascii="Times New Roman" w:hAnsi="Times New Roman"/>
          <w:sz w:val="24"/>
        </w:rPr>
        <w:t>Must be able to be applied consistently.</w:t>
      </w:r>
    </w:p>
    <w:p w14:paraId="1ADB63F9" w14:textId="77777777" w:rsidR="005B6BA0" w:rsidRPr="00E739E7" w:rsidRDefault="005B6BA0" w:rsidP="005B6BA0">
      <w:pPr>
        <w:numPr>
          <w:ilvl w:val="1"/>
          <w:numId w:val="220"/>
        </w:numPr>
        <w:spacing w:before="100" w:beforeAutospacing="1" w:after="100" w:afterAutospacing="1"/>
        <w:rPr>
          <w:rFonts w:ascii="Times New Roman" w:hAnsi="Times New Roman"/>
          <w:sz w:val="24"/>
        </w:rPr>
      </w:pPr>
      <w:r w:rsidRPr="00E739E7">
        <w:rPr>
          <w:rFonts w:ascii="Times New Roman" w:hAnsi="Times New Roman"/>
          <w:sz w:val="24"/>
        </w:rPr>
        <w:t>Must cover common scenarios, but need not cover all conceivable cases of SNOMED</w:t>
      </w:r>
      <w:r>
        <w:rPr>
          <w:rFonts w:ascii="Times New Roman" w:hAnsi="Times New Roman"/>
          <w:sz w:val="24"/>
        </w:rPr>
        <w:t xml:space="preserve"> CT</w:t>
      </w:r>
      <w:r w:rsidRPr="00E739E7">
        <w:rPr>
          <w:rFonts w:ascii="Times New Roman" w:hAnsi="Times New Roman"/>
          <w:sz w:val="24"/>
        </w:rPr>
        <w:t xml:space="preserve">/HL7 overlap. </w:t>
      </w:r>
    </w:p>
    <w:p w14:paraId="6D971348" w14:textId="77777777" w:rsidR="005B6BA0" w:rsidRPr="00E739E7" w:rsidRDefault="005B6BA0" w:rsidP="005B6BA0">
      <w:pPr>
        <w:numPr>
          <w:ilvl w:val="0"/>
          <w:numId w:val="220"/>
        </w:numPr>
        <w:spacing w:before="100" w:beforeAutospacing="1" w:after="100" w:afterAutospacing="1"/>
        <w:rPr>
          <w:rFonts w:ascii="Times New Roman" w:hAnsi="Times New Roman"/>
          <w:sz w:val="24"/>
        </w:rPr>
      </w:pPr>
      <w:r w:rsidRPr="00E739E7">
        <w:rPr>
          <w:rFonts w:ascii="Times New Roman" w:hAnsi="Times New Roman"/>
          <w:sz w:val="24"/>
        </w:rPr>
        <w:t>Transformable into a common "Model of Meaning": Normative statements and recommendations in this guide should result in instance representations that can be converted, by following a set of computationally tractable rules, into a single normal form (known as the "Model of Meaning").</w:t>
      </w:r>
      <w:hyperlink r:id="rId23" w:anchor="fn3" w:history="1">
        <w:r w:rsidRPr="00E739E7">
          <w:rPr>
            <w:rFonts w:ascii="Times New Roman" w:hAnsi="Times New Roman"/>
            <w:color w:val="0000FF"/>
            <w:szCs w:val="20"/>
            <w:u w:val="single"/>
            <w:vertAlign w:val="superscript"/>
          </w:rPr>
          <w:t>3</w:t>
        </w:r>
      </w:hyperlink>
    </w:p>
    <w:p w14:paraId="57CBAA77" w14:textId="77777777" w:rsidR="005B6BA0" w:rsidRPr="00E739E7" w:rsidRDefault="005B6BA0" w:rsidP="005B6BA0">
      <w:pPr>
        <w:numPr>
          <w:ilvl w:val="1"/>
          <w:numId w:val="220"/>
        </w:numPr>
        <w:spacing w:before="100" w:beforeAutospacing="1" w:after="100" w:afterAutospacing="1"/>
        <w:rPr>
          <w:rFonts w:ascii="Times New Roman" w:hAnsi="Times New Roman"/>
          <w:sz w:val="24"/>
        </w:rPr>
      </w:pPr>
      <w:r w:rsidRPr="00E739E7">
        <w:rPr>
          <w:rFonts w:ascii="Times New Roman" w:hAnsi="Times New Roman"/>
          <w:sz w:val="24"/>
        </w:rPr>
        <w:t xml:space="preserve">Where this implementation guide supports multiple representations of the same meaning, they are all transformable to one another and/or into a single Model of Meaning. </w:t>
      </w:r>
    </w:p>
    <w:p w14:paraId="3B577411" w14:textId="77777777" w:rsidR="005B6BA0" w:rsidRPr="00E739E7" w:rsidRDefault="005B6BA0" w:rsidP="005B6BA0">
      <w:pPr>
        <w:numPr>
          <w:ilvl w:val="1"/>
          <w:numId w:val="220"/>
        </w:numPr>
        <w:spacing w:before="100" w:beforeAutospacing="1" w:after="100" w:afterAutospacing="1"/>
        <w:rPr>
          <w:rFonts w:ascii="Times New Roman" w:hAnsi="Times New Roman"/>
          <w:sz w:val="24"/>
        </w:rPr>
      </w:pPr>
      <w:r w:rsidRPr="00E739E7">
        <w:rPr>
          <w:rFonts w:ascii="Times New Roman" w:hAnsi="Times New Roman"/>
          <w:sz w:val="24"/>
        </w:rPr>
        <w:t xml:space="preserve">Representations that can be reused consistently in many contexts (problem list, family history, chief complaint, medical history, documentation of findings, final diagnosis, etc.) are preferred to representations that are specific to a particular context. </w:t>
      </w:r>
    </w:p>
    <w:p w14:paraId="250C8C0A" w14:textId="77777777" w:rsidR="005B6BA0" w:rsidRPr="00E739E7" w:rsidRDefault="005B6BA0" w:rsidP="005B6BA0">
      <w:pPr>
        <w:numPr>
          <w:ilvl w:val="1"/>
          <w:numId w:val="220"/>
        </w:numPr>
        <w:spacing w:before="100" w:beforeAutospacing="1" w:after="100" w:afterAutospacing="1"/>
        <w:rPr>
          <w:rFonts w:ascii="Times New Roman" w:hAnsi="Times New Roman"/>
          <w:sz w:val="24"/>
        </w:rPr>
      </w:pPr>
      <w:r w:rsidRPr="00E739E7">
        <w:rPr>
          <w:rFonts w:ascii="Times New Roman" w:hAnsi="Times New Roman"/>
          <w:sz w:val="24"/>
        </w:rPr>
        <w:t xml:space="preserve">Representation of data, precisely in the form in which it was captured in the application of origin (also referred to as the "Model of Use"), is not recommended unless the representation is transformable into a common Model of Meaning. </w:t>
      </w:r>
    </w:p>
    <w:p w14:paraId="6D6529A1" w14:textId="77777777" w:rsidR="005B6BA0" w:rsidRPr="00E739E7" w:rsidRDefault="005B6BA0" w:rsidP="005B6BA0">
      <w:pPr>
        <w:numPr>
          <w:ilvl w:val="0"/>
          <w:numId w:val="220"/>
        </w:numPr>
        <w:spacing w:before="100" w:beforeAutospacing="1" w:after="100" w:afterAutospacing="1"/>
        <w:rPr>
          <w:rFonts w:ascii="Times New Roman" w:hAnsi="Times New Roman"/>
          <w:sz w:val="24"/>
        </w:rPr>
      </w:pPr>
      <w:r w:rsidRPr="00E739E7">
        <w:rPr>
          <w:rFonts w:ascii="Times New Roman" w:hAnsi="Times New Roman"/>
          <w:sz w:val="24"/>
        </w:rPr>
        <w:t xml:space="preserve">Practical: Tractable tooling/data manipulation requirements </w:t>
      </w:r>
    </w:p>
    <w:p w14:paraId="5CFB0910" w14:textId="77777777" w:rsidR="005B6BA0" w:rsidRPr="00E739E7" w:rsidRDefault="005B6BA0" w:rsidP="005B6BA0">
      <w:pPr>
        <w:numPr>
          <w:ilvl w:val="1"/>
          <w:numId w:val="220"/>
        </w:numPr>
        <w:spacing w:before="100" w:beforeAutospacing="1" w:after="100" w:afterAutospacing="1"/>
        <w:rPr>
          <w:rFonts w:ascii="Times New Roman" w:hAnsi="Times New Roman"/>
          <w:sz w:val="24"/>
        </w:rPr>
      </w:pPr>
      <w:r w:rsidRPr="00E739E7">
        <w:rPr>
          <w:rFonts w:ascii="Times New Roman" w:hAnsi="Times New Roman"/>
          <w:sz w:val="24"/>
        </w:rPr>
        <w:t>We can confirm with tools that an instance conforms to the recommendations.</w:t>
      </w:r>
    </w:p>
    <w:p w14:paraId="25978328" w14:textId="77777777" w:rsidR="005B6BA0" w:rsidRPr="00E739E7" w:rsidRDefault="005B6BA0" w:rsidP="005B6BA0">
      <w:pPr>
        <w:numPr>
          <w:ilvl w:val="1"/>
          <w:numId w:val="220"/>
        </w:numPr>
        <w:spacing w:before="100" w:beforeAutospacing="1" w:after="100" w:afterAutospacing="1"/>
        <w:rPr>
          <w:rFonts w:ascii="Times New Roman" w:hAnsi="Times New Roman"/>
          <w:sz w:val="24"/>
        </w:rPr>
      </w:pPr>
      <w:r w:rsidRPr="00E739E7">
        <w:rPr>
          <w:rFonts w:ascii="Times New Roman" w:hAnsi="Times New Roman"/>
          <w:sz w:val="24"/>
        </w:rPr>
        <w:t xml:space="preserve">Existing tools and applications, either in their current form or with reasonable enhancements, can produce the recommended instances. </w:t>
      </w:r>
    </w:p>
    <w:p w14:paraId="408F4EED" w14:textId="77777777" w:rsidR="005B6BA0" w:rsidRPr="00E739E7" w:rsidRDefault="005B6BA0" w:rsidP="005B6BA0">
      <w:pPr>
        <w:numPr>
          <w:ilvl w:val="1"/>
          <w:numId w:val="220"/>
        </w:numPr>
        <w:spacing w:before="100" w:beforeAutospacing="1" w:after="100" w:afterAutospacing="1"/>
        <w:rPr>
          <w:rFonts w:ascii="Times New Roman" w:hAnsi="Times New Roman"/>
          <w:sz w:val="24"/>
        </w:rPr>
      </w:pPr>
      <w:r w:rsidRPr="00E739E7">
        <w:rPr>
          <w:rFonts w:ascii="Times New Roman" w:hAnsi="Times New Roman"/>
          <w:sz w:val="24"/>
        </w:rPr>
        <w:t xml:space="preserve">Model does not require a combinatorial explosion of pre-coordinated concepts. For example, the model should not require the creation of the cross product of "Allergic to" and all drugs and substances. </w:t>
      </w:r>
    </w:p>
    <w:p w14:paraId="54D3B92E" w14:textId="77777777" w:rsidR="005B6BA0" w:rsidRPr="00E739E7" w:rsidRDefault="005B6BA0" w:rsidP="005B6BA0">
      <w:pPr>
        <w:numPr>
          <w:ilvl w:val="0"/>
          <w:numId w:val="220"/>
        </w:numPr>
        <w:spacing w:before="100" w:beforeAutospacing="1" w:after="100" w:afterAutospacing="1"/>
        <w:rPr>
          <w:rFonts w:ascii="Times New Roman" w:hAnsi="Times New Roman"/>
          <w:sz w:val="24"/>
        </w:rPr>
      </w:pPr>
      <w:r w:rsidRPr="00E739E7">
        <w:rPr>
          <w:rFonts w:ascii="Times New Roman" w:hAnsi="Times New Roman"/>
          <w:sz w:val="24"/>
        </w:rPr>
        <w:t xml:space="preserve">Not superfluous: Where more than one approach appears to be viable and broadly equal in respect of the criteria above a single approach is recommended to avoid unnecessary divergence. </w:t>
      </w:r>
    </w:p>
    <w:p w14:paraId="597406CE" w14:textId="77777777" w:rsidR="005B6BA0" w:rsidRPr="00E739E7" w:rsidRDefault="005B6BA0" w:rsidP="005B6BA0">
      <w:pPr>
        <w:numPr>
          <w:ilvl w:val="1"/>
          <w:numId w:val="220"/>
        </w:numPr>
        <w:spacing w:before="100" w:beforeAutospacing="1" w:after="100" w:afterAutospacing="1"/>
        <w:rPr>
          <w:rFonts w:ascii="Times New Roman" w:hAnsi="Times New Roman"/>
          <w:sz w:val="24"/>
        </w:rPr>
      </w:pPr>
      <w:r w:rsidRPr="00E739E7">
        <w:rPr>
          <w:rFonts w:ascii="Times New Roman" w:hAnsi="Times New Roman"/>
          <w:sz w:val="24"/>
        </w:rPr>
        <w:t>Where one approach has already been successfully implemented and the other has not, the implemented approach is recommended.</w:t>
      </w:r>
    </w:p>
    <w:p w14:paraId="5335F8A8" w14:textId="77777777" w:rsidR="005B6BA0" w:rsidRPr="005B6BA0" w:rsidRDefault="005B6BA0" w:rsidP="00DA72F5">
      <w:pPr>
        <w:numPr>
          <w:ilvl w:val="1"/>
          <w:numId w:val="220"/>
        </w:numPr>
        <w:spacing w:before="100" w:beforeAutospacing="1" w:after="100" w:afterAutospacing="1"/>
      </w:pPr>
      <w:r w:rsidRPr="00E739E7">
        <w:rPr>
          <w:rFonts w:ascii="Times New Roman" w:hAnsi="Times New Roman"/>
          <w:sz w:val="24"/>
        </w:rPr>
        <w:t xml:space="preserve">Optionality is restricted where possible to simplify the delivery of semantic interoperability. </w:t>
      </w:r>
    </w:p>
    <w:p w14:paraId="58912D7B" w14:textId="77777777" w:rsidR="00DA72F5" w:rsidRDefault="00DA72F5" w:rsidP="007A285F">
      <w:pPr>
        <w:pStyle w:val="Heading2"/>
      </w:pPr>
      <w:bookmarkStart w:id="515" w:name="_Toc374006581"/>
      <w:r w:rsidRPr="00DA72F5">
        <w:lastRenderedPageBreak/>
        <w:t>Asserting Conformance to this Implementation Guide</w:t>
      </w:r>
      <w:bookmarkEnd w:id="515"/>
    </w:p>
    <w:p w14:paraId="548AA977" w14:textId="77777777" w:rsidR="00DA72F5" w:rsidRPr="00E739E7" w:rsidRDefault="00DA72F5" w:rsidP="00DA72F5">
      <w:pPr>
        <w:spacing w:before="100" w:beforeAutospacing="1" w:after="100" w:afterAutospacing="1"/>
        <w:rPr>
          <w:rFonts w:ascii="Times New Roman" w:hAnsi="Times New Roman"/>
          <w:sz w:val="24"/>
        </w:rPr>
      </w:pPr>
      <w:r w:rsidRPr="00E739E7">
        <w:rPr>
          <w:rFonts w:ascii="Times New Roman" w:hAnsi="Times New Roman"/>
          <w:sz w:val="24"/>
        </w:rPr>
        <w:t xml:space="preserve">This specification defines constraints on the use of SNOMED CT in an HL7 V3 instance. HL7 V3 provides a mechanism to reference a template or implementation guide that has been assigned a unique identifier, by referencing the guide's identifier in the </w:t>
      </w:r>
      <w:proofErr w:type="spellStart"/>
      <w:r w:rsidRPr="00E739E7">
        <w:rPr>
          <w:rFonts w:ascii="Times New Roman" w:hAnsi="Times New Roman"/>
          <w:sz w:val="24"/>
        </w:rPr>
        <w:t>InfrastructureRoot.templateId</w:t>
      </w:r>
      <w:proofErr w:type="spellEnd"/>
      <w:r w:rsidRPr="00E739E7">
        <w:rPr>
          <w:rFonts w:ascii="Times New Roman" w:hAnsi="Times New Roman"/>
          <w:sz w:val="24"/>
        </w:rPr>
        <w:t xml:space="preserve"> field. The formal identifier for this guide is </w:t>
      </w:r>
      <w:r w:rsidRPr="00E739E7">
        <w:rPr>
          <w:rFonts w:ascii="Times New Roman" w:hAnsi="Times New Roman"/>
          <w:b/>
          <w:bCs/>
          <w:sz w:val="24"/>
        </w:rPr>
        <w:t>'2.16.840.1.113883.10.5'.</w:t>
      </w:r>
    </w:p>
    <w:p w14:paraId="669415A4" w14:textId="77777777" w:rsidR="00DA72F5" w:rsidRPr="00E739E7" w:rsidRDefault="00DA72F5" w:rsidP="00DA72F5">
      <w:pPr>
        <w:spacing w:before="100" w:beforeAutospacing="1" w:after="100" w:afterAutospacing="1"/>
        <w:rPr>
          <w:rFonts w:ascii="Times New Roman" w:hAnsi="Times New Roman"/>
          <w:sz w:val="24"/>
        </w:rPr>
      </w:pPr>
      <w:r w:rsidRPr="00E739E7">
        <w:rPr>
          <w:rFonts w:ascii="Times New Roman" w:hAnsi="Times New Roman"/>
          <w:sz w:val="24"/>
        </w:rPr>
        <w:t xml:space="preserve">The following example shows how to formally assert the use of this implementation guide. Use of the </w:t>
      </w:r>
      <w:proofErr w:type="spellStart"/>
      <w:r w:rsidRPr="00E739E7">
        <w:rPr>
          <w:rFonts w:ascii="Times New Roman" w:hAnsi="Times New Roman"/>
          <w:sz w:val="24"/>
        </w:rPr>
        <w:t>templateId</w:t>
      </w:r>
      <w:proofErr w:type="spellEnd"/>
      <w:r w:rsidRPr="00E739E7">
        <w:rPr>
          <w:rFonts w:ascii="Times New Roman" w:hAnsi="Times New Roman"/>
          <w:sz w:val="24"/>
        </w:rPr>
        <w:t xml:space="preserve"> indicates that the HL7 V3 instance not only conforms to the base specification, but in addition, conforms to constraints specified in this implementation guide.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DA72F5" w:rsidRPr="00E739E7" w14:paraId="121E48B7" w14:textId="77777777" w:rsidTr="00774BD9">
        <w:trPr>
          <w:tblCellSpacing w:w="15" w:type="dxa"/>
        </w:trPr>
        <w:tc>
          <w:tcPr>
            <w:tcW w:w="0" w:type="auto"/>
            <w:tcBorders>
              <w:top w:val="nil"/>
              <w:left w:val="nil"/>
              <w:bottom w:val="nil"/>
              <w:right w:val="nil"/>
            </w:tcBorders>
            <w:vAlign w:val="center"/>
            <w:hideMark/>
          </w:tcPr>
          <w:p w14:paraId="5A0F257E" w14:textId="77777777" w:rsidR="00DA72F5" w:rsidRPr="00E739E7" w:rsidRDefault="00DA72F5" w:rsidP="00774BD9">
            <w:pPr>
              <w:jc w:val="center"/>
              <w:rPr>
                <w:rFonts w:ascii="Times New Roman" w:hAnsi="Times New Roman"/>
                <w:sz w:val="24"/>
              </w:rPr>
            </w:pPr>
            <w:r w:rsidRPr="00E739E7">
              <w:rPr>
                <w:rFonts w:ascii="Times New Roman" w:hAnsi="Times New Roman"/>
                <w:sz w:val="24"/>
              </w:rPr>
              <w:t xml:space="preserve">Example 4. Use of the </w:t>
            </w:r>
            <w:proofErr w:type="spellStart"/>
            <w:r w:rsidRPr="00E739E7">
              <w:rPr>
                <w:rFonts w:ascii="Times New Roman" w:hAnsi="Times New Roman"/>
                <w:sz w:val="24"/>
              </w:rPr>
              <w:t>templateId</w:t>
            </w:r>
            <w:proofErr w:type="spellEnd"/>
            <w:r w:rsidRPr="00E739E7">
              <w:rPr>
                <w:rFonts w:ascii="Times New Roman" w:hAnsi="Times New Roman"/>
                <w:sz w:val="24"/>
              </w:rPr>
              <w:t xml:space="preserve"> element to assert conformance to this guide </w:t>
            </w:r>
          </w:p>
        </w:tc>
      </w:tr>
      <w:tr w:rsidR="00DA72F5" w:rsidRPr="00E739E7" w14:paraId="09909045" w14:textId="77777777" w:rsidTr="00774BD9">
        <w:trPr>
          <w:tblCellSpacing w:w="15" w:type="dxa"/>
        </w:trPr>
        <w:tc>
          <w:tcPr>
            <w:tcW w:w="0" w:type="auto"/>
            <w:vAlign w:val="center"/>
            <w:hideMark/>
          </w:tcPr>
          <w:p w14:paraId="2ED84436" w14:textId="77777777" w:rsidR="00DA72F5" w:rsidRPr="00E739E7" w:rsidRDefault="00DA72F5" w:rsidP="0077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&lt;V3Instance&gt;</w:t>
            </w:r>
          </w:p>
          <w:p w14:paraId="39BD9A25" w14:textId="77777777" w:rsidR="00DA72F5" w:rsidRPr="00E739E7" w:rsidRDefault="00DA72F5" w:rsidP="0077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&lt;</w:t>
            </w:r>
            <w:proofErr w:type="spellStart"/>
            <w:r w:rsidRPr="00E739E7">
              <w:rPr>
                <w:rFonts w:ascii="Courier New" w:hAnsi="Courier New" w:cs="Courier New"/>
                <w:szCs w:val="20"/>
              </w:rPr>
              <w:t>templateId</w:t>
            </w:r>
            <w:proofErr w:type="spellEnd"/>
            <w:r w:rsidRPr="00E739E7">
              <w:rPr>
                <w:rFonts w:ascii="Courier New" w:hAnsi="Courier New" w:cs="Courier New"/>
                <w:szCs w:val="20"/>
              </w:rPr>
              <w:t xml:space="preserve"> root='2.16.840.1.113883.10.5'/&gt;</w:t>
            </w:r>
          </w:p>
          <w:p w14:paraId="39CF3EB4" w14:textId="77777777" w:rsidR="00DA72F5" w:rsidRPr="00E739E7" w:rsidRDefault="00DA72F5" w:rsidP="0077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 xml:space="preserve">  ...</w:t>
            </w:r>
          </w:p>
          <w:p w14:paraId="5EA5613F" w14:textId="77777777" w:rsidR="00DA72F5" w:rsidRPr="00E739E7" w:rsidRDefault="00DA72F5" w:rsidP="0077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E739E7">
              <w:rPr>
                <w:rFonts w:ascii="Courier New" w:hAnsi="Courier New" w:cs="Courier New"/>
                <w:szCs w:val="20"/>
              </w:rPr>
              <w:t>&lt;/V3Instance&gt;</w:t>
            </w:r>
          </w:p>
        </w:tc>
      </w:tr>
    </w:tbl>
    <w:p w14:paraId="09FB6D81" w14:textId="77777777" w:rsidR="007A285F" w:rsidRDefault="00DA72F5">
      <w:pPr>
        <w:spacing w:before="100" w:beforeAutospacing="1" w:after="100" w:afterAutospacing="1"/>
        <w:pPrChange w:id="516" w:author="Robert Hausam" w:date="2013-12-04T02:02:00Z">
          <w:pPr>
            <w:pStyle w:val="BodyText"/>
          </w:pPr>
        </w:pPrChange>
      </w:pPr>
      <w:r w:rsidRPr="00E739E7">
        <w:rPr>
          <w:rFonts w:ascii="Times New Roman" w:hAnsi="Times New Roman"/>
          <w:b/>
          <w:bCs/>
          <w:sz w:val="24"/>
        </w:rPr>
        <w:t xml:space="preserve">NOTE: </w:t>
      </w:r>
      <w:r w:rsidRPr="00E739E7">
        <w:rPr>
          <w:rFonts w:ascii="Times New Roman" w:hAnsi="Times New Roman"/>
          <w:sz w:val="24"/>
        </w:rPr>
        <w:t xml:space="preserve">The normative constraints in this guide are expressed in a technology-neutral formalism. The key words </w:t>
      </w:r>
      <w:r w:rsidRPr="00E739E7">
        <w:rPr>
          <w:rFonts w:ascii="Times New Roman" w:hAnsi="Times New Roman"/>
          <w:b/>
          <w:bCs/>
          <w:sz w:val="24"/>
        </w:rPr>
        <w:t>"SHALL"</w:t>
      </w:r>
      <w:r w:rsidRPr="00E739E7">
        <w:rPr>
          <w:rFonts w:ascii="Times New Roman" w:hAnsi="Times New Roman"/>
          <w:sz w:val="24"/>
        </w:rPr>
        <w:t xml:space="preserve">, </w:t>
      </w:r>
      <w:r w:rsidRPr="00E739E7">
        <w:rPr>
          <w:rFonts w:ascii="Times New Roman" w:hAnsi="Times New Roman"/>
          <w:b/>
          <w:bCs/>
          <w:sz w:val="24"/>
        </w:rPr>
        <w:t>"SHALL NOT"</w:t>
      </w:r>
      <w:r w:rsidRPr="00E739E7">
        <w:rPr>
          <w:rFonts w:ascii="Times New Roman" w:hAnsi="Times New Roman"/>
          <w:sz w:val="24"/>
        </w:rPr>
        <w:t xml:space="preserve">, </w:t>
      </w:r>
      <w:r w:rsidRPr="00E739E7">
        <w:rPr>
          <w:rFonts w:ascii="Times New Roman" w:hAnsi="Times New Roman"/>
          <w:b/>
          <w:bCs/>
          <w:sz w:val="24"/>
        </w:rPr>
        <w:t>"SHOULD"</w:t>
      </w:r>
      <w:r w:rsidRPr="00E739E7">
        <w:rPr>
          <w:rFonts w:ascii="Times New Roman" w:hAnsi="Times New Roman"/>
          <w:sz w:val="24"/>
        </w:rPr>
        <w:t xml:space="preserve">, </w:t>
      </w:r>
      <w:r w:rsidRPr="00E739E7">
        <w:rPr>
          <w:rFonts w:ascii="Times New Roman" w:hAnsi="Times New Roman"/>
          <w:b/>
          <w:bCs/>
          <w:sz w:val="24"/>
        </w:rPr>
        <w:t>"SHOULD NOT"</w:t>
      </w:r>
      <w:r w:rsidRPr="00E739E7">
        <w:rPr>
          <w:rFonts w:ascii="Times New Roman" w:hAnsi="Times New Roman"/>
          <w:sz w:val="24"/>
        </w:rPr>
        <w:t xml:space="preserve">, </w:t>
      </w:r>
      <w:r w:rsidRPr="00E739E7">
        <w:rPr>
          <w:rFonts w:ascii="Times New Roman" w:hAnsi="Times New Roman"/>
          <w:b/>
          <w:bCs/>
          <w:sz w:val="24"/>
        </w:rPr>
        <w:t>"MAY"</w:t>
      </w:r>
      <w:r w:rsidRPr="00E739E7">
        <w:rPr>
          <w:rFonts w:ascii="Times New Roman" w:hAnsi="Times New Roman"/>
          <w:sz w:val="24"/>
        </w:rPr>
        <w:t xml:space="preserve">, and </w:t>
      </w:r>
      <w:r w:rsidRPr="00E739E7">
        <w:rPr>
          <w:rFonts w:ascii="Times New Roman" w:hAnsi="Times New Roman"/>
          <w:b/>
          <w:bCs/>
          <w:sz w:val="24"/>
        </w:rPr>
        <w:t>"NEED NOT"</w:t>
      </w:r>
      <w:r w:rsidRPr="00E739E7">
        <w:rPr>
          <w:rFonts w:ascii="Times New Roman" w:hAnsi="Times New Roman"/>
          <w:sz w:val="24"/>
        </w:rPr>
        <w:t xml:space="preserve"> in this document are to be interpreted as described in the </w:t>
      </w:r>
      <w:r>
        <w:fldChar w:fldCharType="begin"/>
      </w:r>
      <w:r>
        <w:instrText xml:space="preserve"> HYPERLINK "file:///C:\\Users\\Lisa\\Documents\\05%20Professional\\90%20HL7\\00%20Standard%20-%20TermInfo\\TermInfo%20Course%2020130506\\html\\help\\pfg\\pfg.htm" \l "contents" </w:instrText>
      </w:r>
      <w:r>
        <w:fldChar w:fldCharType="separate"/>
      </w:r>
      <w:r w:rsidRPr="00E739E7">
        <w:rPr>
          <w:rFonts w:ascii="Times New Roman" w:hAnsi="Times New Roman"/>
          <w:color w:val="0000FF"/>
          <w:sz w:val="24"/>
          <w:u w:val="single"/>
        </w:rPr>
        <w:t>HL7 Version 3 Publishing Facilitator's Guide</w:t>
      </w:r>
      <w:r>
        <w:rPr>
          <w:rFonts w:ascii="Times New Roman" w:hAnsi="Times New Roman"/>
          <w:color w:val="0000FF"/>
          <w:sz w:val="24"/>
          <w:u w:val="single"/>
        </w:rPr>
        <w:fldChar w:fldCharType="end"/>
      </w:r>
      <w:r w:rsidRPr="00E739E7">
        <w:rPr>
          <w:rFonts w:ascii="Times New Roman" w:hAnsi="Times New Roman"/>
          <w:sz w:val="24"/>
        </w:rPr>
        <w:t xml:space="preserve">. Various options for computable representations are under consideration and non-normative example implementations may be provided in the future. </w:t>
      </w:r>
      <w:bookmarkStart w:id="517" w:name="_Levels_of_Constraint"/>
      <w:bookmarkStart w:id="518" w:name="_Levels_of_Constraint_1"/>
      <w:bookmarkStart w:id="519" w:name="_Levels_of_Constraint_2"/>
      <w:bookmarkEnd w:id="358"/>
      <w:bookmarkEnd w:id="359"/>
      <w:bookmarkEnd w:id="517"/>
      <w:bookmarkEnd w:id="518"/>
      <w:bookmarkEnd w:id="519"/>
    </w:p>
    <w:p w14:paraId="0DA49774" w14:textId="77777777" w:rsidR="007A285F" w:rsidRDefault="00B26891" w:rsidP="007A285F">
      <w:pPr>
        <w:pStyle w:val="Heading1"/>
      </w:pPr>
      <w:bookmarkStart w:id="520" w:name="_U.S._Realm_CDA"/>
      <w:bookmarkStart w:id="521" w:name="_General_Header_Template"/>
      <w:bookmarkStart w:id="522" w:name="_Toc374006582"/>
      <w:bookmarkEnd w:id="520"/>
      <w:bookmarkEnd w:id="521"/>
      <w:r w:rsidRPr="00B26891">
        <w:rPr>
          <w:i/>
        </w:rPr>
        <w:lastRenderedPageBreak/>
        <w:t>Guidance on Overlaps between RIM and SNOMED CT Semantics</w:t>
      </w:r>
      <w:bookmarkEnd w:id="522"/>
    </w:p>
    <w:p w14:paraId="7E52E958" w14:textId="77777777" w:rsidR="007A285F" w:rsidRDefault="007A285F" w:rsidP="007A285F">
      <w:pPr>
        <w:pStyle w:val="BodyText"/>
      </w:pPr>
      <w:r>
        <w:t>This section describes constraints that apply to the header for all documents within the scope of this implementation guide. Header constraints specific to each document type are described in the appropriate document-specific section below.</w:t>
      </w:r>
    </w:p>
    <w:p w14:paraId="4DCEDB9D" w14:textId="77777777" w:rsidR="00DC7B67" w:rsidRDefault="00DC7B67" w:rsidP="00DC7B67">
      <w:pPr>
        <w:pStyle w:val="Heading2"/>
      </w:pPr>
      <w:bookmarkStart w:id="523" w:name="_Toc374006583"/>
      <w:r>
        <w:t>Introduction</w:t>
      </w:r>
      <w:bookmarkEnd w:id="523"/>
    </w:p>
    <w:p w14:paraId="13CBFF9D" w14:textId="77777777" w:rsidR="00DC7B67" w:rsidRPr="00100608" w:rsidRDefault="00DC7B67" w:rsidP="00DC7B67">
      <w:pPr>
        <w:spacing w:before="100" w:beforeAutospacing="1" w:after="100" w:afterAutospacing="1"/>
        <w:rPr>
          <w:rFonts w:ascii="Times New Roman" w:hAnsi="Times New Roman"/>
          <w:sz w:val="24"/>
        </w:rPr>
      </w:pPr>
      <w:r w:rsidRPr="00100608">
        <w:rPr>
          <w:rFonts w:ascii="Times New Roman" w:hAnsi="Times New Roman"/>
          <w:sz w:val="24"/>
        </w:rPr>
        <w:t xml:space="preserve">When used together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w:t>
      </w:r>
      <w:r>
        <w:rPr>
          <w:rFonts w:ascii="Times New Roman" w:hAnsi="Times New Roman"/>
          <w:sz w:val="24"/>
        </w:rPr>
        <w:t xml:space="preserve">SNOMED CT </w:t>
      </w:r>
      <w:r w:rsidRPr="00100608">
        <w:rPr>
          <w:rFonts w:ascii="Times New Roman" w:hAnsi="Times New Roman"/>
          <w:sz w:val="24"/>
        </w:rPr>
        <w:t xml:space="preserve">and </w:t>
      </w:r>
      <w:r>
        <w:rPr>
          <w:rFonts w:ascii="Times New Roman" w:hAnsi="Times New Roman"/>
          <w:sz w:val="24"/>
        </w:rPr>
        <w:t xml:space="preserve">having </w:t>
      </w:r>
      <w:r w:rsidRPr="00100608">
        <w:rPr>
          <w:rFonts w:ascii="Times New Roman" w:hAnsi="Times New Roman"/>
          <w:sz w:val="24"/>
        </w:rPr>
        <w:t xml:space="preserve">guidelines </w:t>
      </w:r>
      <w:r>
        <w:rPr>
          <w:rFonts w:ascii="Times New Roman" w:hAnsi="Times New Roman"/>
          <w:sz w:val="24"/>
        </w:rPr>
        <w:t xml:space="preserve">available </w:t>
      </w:r>
      <w:r w:rsidRPr="00100608">
        <w:rPr>
          <w:rFonts w:ascii="Times New Roman" w:hAnsi="Times New Roman"/>
          <w:sz w:val="24"/>
        </w:rPr>
        <w:t xml:space="preserve">to manage areas of overlap or apparent conflict.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711"/>
        <w:gridCol w:w="3453"/>
        <w:gridCol w:w="5376"/>
      </w:tblGrid>
      <w:tr w:rsidR="00DC7B67" w:rsidRPr="00100608" w14:paraId="3EEF20CA" w14:textId="77777777" w:rsidTr="00DC7B67">
        <w:trPr>
          <w:tblCellSpacing w:w="0" w:type="dxa"/>
        </w:trPr>
        <w:tc>
          <w:tcPr>
            <w:tcW w:w="0" w:type="auto"/>
            <w:gridSpan w:val="3"/>
            <w:tcBorders>
              <w:top w:val="nil"/>
              <w:left w:val="nil"/>
              <w:bottom w:val="nil"/>
              <w:right w:val="nil"/>
            </w:tcBorders>
            <w:vAlign w:val="center"/>
            <w:hideMark/>
          </w:tcPr>
          <w:p w14:paraId="1419DAE4" w14:textId="77777777" w:rsidR="00DC7B67" w:rsidRPr="00100608" w:rsidRDefault="00DC7B67" w:rsidP="00DC7B67">
            <w:pPr>
              <w:jc w:val="center"/>
              <w:rPr>
                <w:rFonts w:ascii="Times New Roman" w:hAnsi="Times New Roman"/>
                <w:sz w:val="24"/>
              </w:rPr>
            </w:pPr>
            <w:r w:rsidRPr="00100608">
              <w:rPr>
                <w:rFonts w:ascii="Times New Roman" w:hAnsi="Times New Roman"/>
                <w:sz w:val="24"/>
              </w:rPr>
              <w:t xml:space="preserve">Table 1: Key to phrases used in this section </w:t>
            </w:r>
          </w:p>
        </w:tc>
      </w:tr>
      <w:tr w:rsidR="00DC7B67" w:rsidRPr="00100608" w14:paraId="640BF56D"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9B58E" w14:textId="77777777" w:rsidR="00DC7B67" w:rsidRPr="00100608" w:rsidRDefault="00DC7B67" w:rsidP="00DC7B67">
            <w:pPr>
              <w:jc w:val="center"/>
              <w:rPr>
                <w:rFonts w:ascii="Times New Roman" w:hAnsi="Times New Roman"/>
                <w:b/>
                <w:bCs/>
                <w:sz w:val="24"/>
              </w:rPr>
            </w:pPr>
            <w:r w:rsidRPr="00100608">
              <w:rPr>
                <w:rFonts w:ascii="Times New Roman" w:hAnsi="Times New Roman"/>
                <w:b/>
                <w:bCs/>
                <w:sz w:val="24"/>
              </w:rPr>
              <w:t>Phrase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6F010" w14:textId="77777777" w:rsidR="00DC7B67" w:rsidRPr="00100608" w:rsidRDefault="00DC7B67" w:rsidP="00DC7B67">
            <w:pPr>
              <w:jc w:val="center"/>
              <w:rPr>
                <w:rFonts w:ascii="Times New Roman" w:hAnsi="Times New Roman"/>
                <w:b/>
                <w:bCs/>
                <w:sz w:val="24"/>
              </w:rPr>
            </w:pPr>
            <w:r w:rsidRPr="00100608">
              <w:rPr>
                <w:rFonts w:ascii="Times New Roman" w:hAnsi="Times New Roman"/>
                <w:b/>
                <w:bCs/>
                <w:sz w:val="24"/>
              </w:rPr>
              <w:t>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469CF" w14:textId="77777777" w:rsidR="00DC7B67" w:rsidRPr="00100608" w:rsidRDefault="00DC7B67" w:rsidP="00DC7B67">
            <w:pPr>
              <w:jc w:val="center"/>
              <w:rPr>
                <w:rFonts w:ascii="Times New Roman" w:hAnsi="Times New Roman"/>
                <w:b/>
                <w:bCs/>
                <w:sz w:val="24"/>
              </w:rPr>
            </w:pPr>
            <w:r w:rsidRPr="00100608">
              <w:rPr>
                <w:rFonts w:ascii="Times New Roman" w:hAnsi="Times New Roman"/>
                <w:b/>
                <w:bCs/>
                <w:sz w:val="24"/>
              </w:rPr>
              <w:t>Examples</w:t>
            </w:r>
          </w:p>
        </w:tc>
      </w:tr>
      <w:tr w:rsidR="00DC7B67" w:rsidRPr="00100608" w14:paraId="0D7F93FC"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33E86" w14:textId="77777777" w:rsidR="00DC7B67" w:rsidRPr="00100608" w:rsidRDefault="00DC7B67" w:rsidP="00DC7B67">
            <w:pPr>
              <w:rPr>
                <w:rFonts w:ascii="Times New Roman" w:hAnsi="Times New Roman"/>
                <w:sz w:val="24"/>
              </w:rPr>
            </w:pP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 xml:space="preserve"> class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2720B" w14:textId="77777777" w:rsidR="00DC7B67" w:rsidRPr="00100608" w:rsidRDefault="00DC7B67" w:rsidP="00DC7B67">
            <w:pPr>
              <w:spacing w:before="100" w:beforeAutospacing="1" w:after="100" w:afterAutospacing="1"/>
              <w:rPr>
                <w:rFonts w:ascii="Times New Roman" w:hAnsi="Times New Roman"/>
                <w:sz w:val="24"/>
              </w:rPr>
            </w:pPr>
            <w:r w:rsidRPr="00100608">
              <w:rPr>
                <w:rFonts w:ascii="Times New Roman" w:hAnsi="Times New Roman"/>
                <w:sz w:val="24"/>
              </w:rPr>
              <w:t xml:space="preserve">The HL7 Version 3 Reference Information Model class named </w:t>
            </w: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E0841" w14:textId="77777777" w:rsidR="00DC7B67" w:rsidRPr="00100608" w:rsidRDefault="00DC7B67" w:rsidP="00DC7B67">
            <w:pPr>
              <w:rPr>
                <w:rFonts w:ascii="Times New Roman" w:hAnsi="Times New Roman"/>
                <w:sz w:val="24"/>
              </w:rPr>
            </w:pPr>
            <w:r w:rsidRPr="00100608">
              <w:rPr>
                <w:rFonts w:ascii="Times New Roman" w:hAnsi="Times New Roman"/>
                <w:sz w:val="24"/>
              </w:rPr>
              <w:t>"Act class" - refers to the RIM class Act as specified in the RIM.</w:t>
            </w:r>
          </w:p>
        </w:tc>
      </w:tr>
      <w:tr w:rsidR="00DC7B67" w:rsidRPr="00100608" w14:paraId="15A5DBC9"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CF373" w14:textId="77777777" w:rsidR="00DC7B67" w:rsidRPr="00100608" w:rsidRDefault="00DC7B67" w:rsidP="00DC7B67">
            <w:pPr>
              <w:rPr>
                <w:rFonts w:ascii="Times New Roman" w:hAnsi="Times New Roman"/>
                <w:sz w:val="24"/>
              </w:rPr>
            </w:pP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478DD" w14:textId="77777777" w:rsidR="00DC7B67" w:rsidRPr="00100608" w:rsidRDefault="00DC7B67" w:rsidP="00DC7B67">
            <w:pPr>
              <w:spacing w:before="100" w:beforeAutospacing="1" w:after="100" w:afterAutospacing="1"/>
              <w:rPr>
                <w:rFonts w:ascii="Times New Roman" w:hAnsi="Times New Roman"/>
                <w:sz w:val="24"/>
              </w:rPr>
            </w:pPr>
            <w:r w:rsidRPr="00100608">
              <w:rPr>
                <w:rFonts w:ascii="Times New Roman" w:hAnsi="Times New Roman"/>
                <w:sz w:val="24"/>
              </w:rPr>
              <w:t xml:space="preserve">Any class in the RIM that is a specialization of the named </w:t>
            </w: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D9A51" w14:textId="77777777" w:rsidR="00DC7B67" w:rsidRPr="00100608" w:rsidRDefault="00DC7B67" w:rsidP="00DC7B67">
            <w:pPr>
              <w:rPr>
                <w:rFonts w:ascii="Times New Roman" w:hAnsi="Times New Roman"/>
                <w:sz w:val="24"/>
              </w:rPr>
            </w:pPr>
            <w:r w:rsidRPr="00100608">
              <w:rPr>
                <w:rFonts w:ascii="Times New Roman" w:hAnsi="Times New Roman"/>
                <w:sz w:val="24"/>
              </w:rPr>
              <w:t>"Act class specialization" - refers to any RIM class that is model as specialization of Act in the RIM. For example, the "Observation class".</w:t>
            </w:r>
          </w:p>
        </w:tc>
      </w:tr>
      <w:tr w:rsidR="00DC7B67" w:rsidRPr="00100608" w14:paraId="18B25D9A"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D7701" w14:textId="77777777" w:rsidR="00DC7B67" w:rsidRPr="00100608" w:rsidRDefault="00DC7B67" w:rsidP="00DC7B67">
            <w:pPr>
              <w:rPr>
                <w:rFonts w:ascii="Times New Roman" w:hAnsi="Times New Roman"/>
                <w:sz w:val="24"/>
              </w:rPr>
            </w:pP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 xml:space="preserve"> class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B11B2"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A class in a constrained information model (e.g. an DMIM, RMIM, HMD or template) that is derived from one of the following: </w:t>
            </w:r>
          </w:p>
          <w:p w14:paraId="70E29335" w14:textId="77777777" w:rsidR="00DC7B67" w:rsidRPr="00100608" w:rsidRDefault="00DC7B67" w:rsidP="00DC7B67">
            <w:pPr>
              <w:numPr>
                <w:ilvl w:val="0"/>
                <w:numId w:val="231"/>
              </w:numPr>
              <w:spacing w:before="100" w:beforeAutospacing="1" w:after="100" w:afterAutospacing="1"/>
              <w:rPr>
                <w:rFonts w:ascii="Times New Roman" w:hAnsi="Times New Roman"/>
                <w:sz w:val="24"/>
              </w:rPr>
            </w:pPr>
            <w:r w:rsidRPr="00100608">
              <w:rPr>
                <w:rFonts w:ascii="Times New Roman" w:hAnsi="Times New Roman"/>
                <w:sz w:val="24"/>
              </w:rPr>
              <w:t xml:space="preserve">the named </w:t>
            </w: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p>
          <w:p w14:paraId="3F364546" w14:textId="77777777" w:rsidR="00DC7B67" w:rsidRPr="00100608" w:rsidRDefault="00DC7B67" w:rsidP="00DC7B67">
            <w:pPr>
              <w:numPr>
                <w:ilvl w:val="0"/>
                <w:numId w:val="231"/>
              </w:numPr>
              <w:spacing w:before="100" w:beforeAutospacing="1" w:after="100" w:afterAutospacing="1"/>
              <w:rPr>
                <w:rFonts w:ascii="Times New Roman" w:hAnsi="Times New Roman"/>
                <w:sz w:val="24"/>
              </w:rPr>
            </w:pPr>
            <w:proofErr w:type="gramStart"/>
            <w:r w:rsidRPr="00100608">
              <w:rPr>
                <w:rFonts w:ascii="Times New Roman" w:hAnsi="Times New Roman"/>
                <w:sz w:val="24"/>
              </w:rPr>
              <w:lastRenderedPageBreak/>
              <w:t>a</w:t>
            </w:r>
            <w:proofErr w:type="gramEnd"/>
            <w:r w:rsidRPr="00100608">
              <w:rPr>
                <w:rFonts w:ascii="Times New Roman" w:hAnsi="Times New Roman"/>
                <w:sz w:val="24"/>
              </w:rPr>
              <w:t xml:space="preserve"> </w:t>
            </w: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C735C" w14:textId="77777777" w:rsidR="00DC7B67" w:rsidRPr="00100608" w:rsidRDefault="00DC7B67" w:rsidP="00DC7B67">
            <w:pPr>
              <w:rPr>
                <w:rFonts w:ascii="Times New Roman" w:hAnsi="Times New Roman"/>
                <w:sz w:val="24"/>
              </w:rPr>
            </w:pPr>
            <w:r w:rsidRPr="00100608">
              <w:rPr>
                <w:rFonts w:ascii="Times New Roman" w:hAnsi="Times New Roman"/>
                <w:sz w:val="24"/>
              </w:rPr>
              <w:lastRenderedPageBreak/>
              <w:t xml:space="preserve">"Observation class clone" - refers to any design time constraint on the Observation class. </w:t>
            </w:r>
            <w:r w:rsidRPr="00100608">
              <w:rPr>
                <w:rFonts w:ascii="Times New Roman" w:hAnsi="Times New Roman"/>
                <w:sz w:val="24"/>
              </w:rPr>
              <w:br/>
              <w:t xml:space="preserve">This may be part of a domain model, a message design specification or template. </w:t>
            </w:r>
          </w:p>
        </w:tc>
      </w:tr>
      <w:tr w:rsidR="00DC7B67" w:rsidRPr="00100608" w14:paraId="3E8469E6"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D93DF" w14:textId="77777777" w:rsidR="00DC7B67" w:rsidRPr="00100608" w:rsidRDefault="00DC7B67" w:rsidP="00DC7B67">
            <w:pPr>
              <w:rPr>
                <w:rFonts w:ascii="Times New Roman" w:hAnsi="Times New Roman"/>
                <w:sz w:val="24"/>
              </w:rPr>
            </w:pPr>
            <w:r w:rsidRPr="00100608">
              <w:rPr>
                <w:rFonts w:ascii="Times New Roman" w:hAnsi="Times New Roman"/>
                <w:i/>
                <w:iCs/>
                <w:sz w:val="24"/>
              </w:rPr>
              <w:lastRenderedPageBreak/>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 xml:space="preserve"> class 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E8AF5"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An instance of information structured in accordance with one of the following: </w:t>
            </w:r>
          </w:p>
          <w:p w14:paraId="4085B4A4" w14:textId="77777777" w:rsidR="00DC7B67" w:rsidRPr="00100608" w:rsidRDefault="00DC7B67" w:rsidP="00DC7B67">
            <w:pPr>
              <w:numPr>
                <w:ilvl w:val="0"/>
                <w:numId w:val="232"/>
              </w:numPr>
              <w:spacing w:before="100" w:beforeAutospacing="1" w:after="100" w:afterAutospacing="1"/>
              <w:rPr>
                <w:rFonts w:ascii="Times New Roman" w:hAnsi="Times New Roman"/>
                <w:sz w:val="24"/>
              </w:rPr>
            </w:pPr>
            <w:r w:rsidRPr="00100608">
              <w:rPr>
                <w:rFonts w:ascii="Times New Roman" w:hAnsi="Times New Roman"/>
                <w:sz w:val="24"/>
              </w:rPr>
              <w:t xml:space="preserve">the named </w:t>
            </w: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p>
          <w:p w14:paraId="646FD709" w14:textId="77777777" w:rsidR="00DC7B67" w:rsidRPr="00100608" w:rsidRDefault="00DC7B67" w:rsidP="00DC7B67">
            <w:pPr>
              <w:numPr>
                <w:ilvl w:val="0"/>
                <w:numId w:val="232"/>
              </w:numPr>
              <w:spacing w:before="100" w:beforeAutospacing="1" w:after="100" w:afterAutospacing="1"/>
              <w:rPr>
                <w:rFonts w:ascii="Times New Roman" w:hAnsi="Times New Roman"/>
                <w:sz w:val="24"/>
              </w:rPr>
            </w:pPr>
            <w:r w:rsidRPr="00100608">
              <w:rPr>
                <w:rFonts w:ascii="Times New Roman" w:hAnsi="Times New Roman"/>
                <w:sz w:val="24"/>
              </w:rPr>
              <w:t xml:space="preserve">a </w:t>
            </w: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 xml:space="preserve"> class specialization </w:t>
            </w:r>
          </w:p>
          <w:p w14:paraId="31995DD8" w14:textId="77777777" w:rsidR="00DC7B67" w:rsidRPr="00100608" w:rsidRDefault="00DC7B67" w:rsidP="00DC7B67">
            <w:pPr>
              <w:numPr>
                <w:ilvl w:val="0"/>
                <w:numId w:val="232"/>
              </w:numPr>
              <w:spacing w:before="100" w:beforeAutospacing="1" w:after="100" w:afterAutospacing="1"/>
              <w:rPr>
                <w:rFonts w:ascii="Times New Roman" w:hAnsi="Times New Roman"/>
                <w:sz w:val="24"/>
              </w:rPr>
            </w:pPr>
            <w:proofErr w:type="gramStart"/>
            <w:r w:rsidRPr="00100608">
              <w:rPr>
                <w:rFonts w:ascii="Times New Roman" w:hAnsi="Times New Roman"/>
                <w:sz w:val="24"/>
              </w:rPr>
              <w:t>a</w:t>
            </w:r>
            <w:proofErr w:type="gramEnd"/>
            <w:r w:rsidRPr="00100608">
              <w:rPr>
                <w:rFonts w:ascii="Times New Roman" w:hAnsi="Times New Roman"/>
                <w:sz w:val="24"/>
              </w:rPr>
              <w:t xml:space="preserve"> </w:t>
            </w: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 xml:space="preserve">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1FEAF"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"Act class instance" - refers to an instance of run time information structured in accordance with either the Act class or any specialization or constraint applied to the Act class. </w:t>
            </w:r>
          </w:p>
        </w:tc>
      </w:tr>
      <w:tr w:rsidR="00DC7B67" w:rsidRPr="00100608" w14:paraId="7D149868"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F6CBA" w14:textId="77777777" w:rsidR="00DC7B67" w:rsidRPr="00100608" w:rsidRDefault="00DC7B67" w:rsidP="00DC7B67">
            <w:pPr>
              <w:rPr>
                <w:rFonts w:ascii="Times New Roman" w:hAnsi="Times New Roman"/>
                <w:sz w:val="24"/>
              </w:rPr>
            </w:pP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w:t>
            </w:r>
            <w:r w:rsidRPr="00100608">
              <w:rPr>
                <w:rFonts w:ascii="Times New Roman" w:hAnsi="Times New Roman"/>
                <w:i/>
                <w:iCs/>
                <w:sz w:val="24"/>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B030C"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The named </w:t>
            </w:r>
            <w:r w:rsidRPr="00100608">
              <w:rPr>
                <w:rFonts w:ascii="Times New Roman" w:hAnsi="Times New Roman"/>
                <w:i/>
                <w:iCs/>
                <w:sz w:val="24"/>
              </w:rPr>
              <w:t>[Attribute]</w:t>
            </w:r>
            <w:r w:rsidRPr="00100608">
              <w:rPr>
                <w:rFonts w:ascii="Times New Roman" w:hAnsi="Times New Roman"/>
                <w:sz w:val="24"/>
              </w:rPr>
              <w:t xml:space="preserve"> in any of the following: </w:t>
            </w:r>
          </w:p>
          <w:p w14:paraId="7490B75A" w14:textId="77777777" w:rsidR="00DC7B67" w:rsidRPr="00100608" w:rsidRDefault="00DC7B67" w:rsidP="00DC7B67">
            <w:pPr>
              <w:numPr>
                <w:ilvl w:val="0"/>
                <w:numId w:val="233"/>
              </w:numPr>
              <w:spacing w:before="100" w:beforeAutospacing="1" w:after="100" w:afterAutospacing="1"/>
              <w:rPr>
                <w:rFonts w:ascii="Times New Roman" w:hAnsi="Times New Roman"/>
                <w:sz w:val="24"/>
              </w:rPr>
            </w:pPr>
            <w:r w:rsidRPr="00100608">
              <w:rPr>
                <w:rFonts w:ascii="Times New Roman" w:hAnsi="Times New Roman"/>
                <w:sz w:val="24"/>
              </w:rPr>
              <w:t xml:space="preserve">the named </w:t>
            </w: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p>
          <w:p w14:paraId="6ED6E949" w14:textId="77777777" w:rsidR="00DC7B67" w:rsidRPr="00100608" w:rsidRDefault="00DC7B67" w:rsidP="00DC7B67">
            <w:pPr>
              <w:numPr>
                <w:ilvl w:val="0"/>
                <w:numId w:val="233"/>
              </w:numPr>
              <w:spacing w:before="100" w:beforeAutospacing="1" w:after="100" w:afterAutospacing="1"/>
              <w:rPr>
                <w:rFonts w:ascii="Times New Roman" w:hAnsi="Times New Roman"/>
                <w:sz w:val="24"/>
              </w:rPr>
            </w:pPr>
            <w:r w:rsidRPr="00100608">
              <w:rPr>
                <w:rFonts w:ascii="Times New Roman" w:hAnsi="Times New Roman"/>
                <w:sz w:val="24"/>
              </w:rPr>
              <w:t xml:space="preserve">a </w:t>
            </w: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 xml:space="preserve"> class specialization </w:t>
            </w:r>
          </w:p>
          <w:p w14:paraId="45C07D72" w14:textId="77777777" w:rsidR="00DC7B67" w:rsidRPr="00100608" w:rsidRDefault="00DC7B67" w:rsidP="00DC7B67">
            <w:pPr>
              <w:numPr>
                <w:ilvl w:val="0"/>
                <w:numId w:val="233"/>
              </w:numPr>
              <w:spacing w:before="100" w:beforeAutospacing="1" w:after="100" w:afterAutospacing="1"/>
              <w:rPr>
                <w:rFonts w:ascii="Times New Roman" w:hAnsi="Times New Roman"/>
                <w:sz w:val="24"/>
              </w:rPr>
            </w:pPr>
            <w:r w:rsidRPr="00100608">
              <w:rPr>
                <w:rFonts w:ascii="Times New Roman" w:hAnsi="Times New Roman"/>
                <w:sz w:val="24"/>
              </w:rPr>
              <w:t xml:space="preserve">a </w:t>
            </w: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w:t>
            </w:r>
            <w:r w:rsidRPr="00100608">
              <w:rPr>
                <w:rFonts w:ascii="Times New Roman" w:hAnsi="Times New Roman"/>
                <w:sz w:val="24"/>
              </w:rPr>
              <w:t xml:space="preserve"> clone </w:t>
            </w:r>
          </w:p>
          <w:p w14:paraId="049955DC" w14:textId="77777777" w:rsidR="00DC7B67" w:rsidRPr="00100608" w:rsidRDefault="00DC7B67" w:rsidP="00DC7B67">
            <w:pPr>
              <w:numPr>
                <w:ilvl w:val="0"/>
                <w:numId w:val="233"/>
              </w:numPr>
              <w:spacing w:before="100" w:beforeAutospacing="1" w:after="100" w:afterAutospacing="1"/>
              <w:rPr>
                <w:rFonts w:ascii="Times New Roman" w:hAnsi="Times New Roman"/>
                <w:sz w:val="24"/>
              </w:rPr>
            </w:pPr>
            <w:r w:rsidRPr="00100608">
              <w:rPr>
                <w:rFonts w:ascii="Times New Roman" w:hAnsi="Times New Roman"/>
                <w:sz w:val="24"/>
              </w:rPr>
              <w:t xml:space="preserve">a </w:t>
            </w:r>
            <w:r w:rsidRPr="00100608">
              <w:rPr>
                <w:rFonts w:ascii="Times New Roman" w:hAnsi="Times New Roman"/>
                <w:i/>
                <w:iCs/>
                <w:sz w:val="24"/>
              </w:rPr>
              <w:t>[</w:t>
            </w:r>
            <w:proofErr w:type="spellStart"/>
            <w:r w:rsidRPr="00100608">
              <w:rPr>
                <w:rFonts w:ascii="Times New Roman" w:hAnsi="Times New Roman"/>
                <w:i/>
                <w:iCs/>
                <w:sz w:val="24"/>
              </w:rPr>
              <w:t>RimClass</w:t>
            </w:r>
            <w:proofErr w:type="spellEnd"/>
            <w:r w:rsidRPr="00100608">
              <w:rPr>
                <w:rFonts w:ascii="Times New Roman" w:hAnsi="Times New Roman"/>
                <w:i/>
                <w:iCs/>
                <w:sz w:val="24"/>
              </w:rPr>
              <w:t xml:space="preserve">] </w:t>
            </w:r>
            <w:r w:rsidRPr="00100608">
              <w:rPr>
                <w:rFonts w:ascii="Times New Roman" w:hAnsi="Times New Roman"/>
                <w:sz w:val="24"/>
              </w:rPr>
              <w:t xml:space="preserve">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7F8B6D" w14:textId="77777777" w:rsidR="00DC7B67" w:rsidRPr="00100608" w:rsidRDefault="00DC7B67" w:rsidP="00DC7B67">
            <w:pPr>
              <w:rPr>
                <w:rFonts w:ascii="Times New Roman" w:hAnsi="Times New Roman"/>
                <w:sz w:val="24"/>
              </w:rPr>
            </w:pPr>
            <w:r w:rsidRPr="00100608">
              <w:rPr>
                <w:rFonts w:ascii="Times New Roman" w:hAnsi="Times New Roman"/>
                <w:sz w:val="24"/>
              </w:rPr>
              <w:t>"</w:t>
            </w:r>
            <w:proofErr w:type="spellStart"/>
            <w:r w:rsidRPr="00100608">
              <w:rPr>
                <w:rFonts w:ascii="Times New Roman" w:hAnsi="Times New Roman"/>
                <w:sz w:val="24"/>
              </w:rPr>
              <w:t>Act.code</w:t>
            </w:r>
            <w:proofErr w:type="spellEnd"/>
            <w:r w:rsidRPr="00100608">
              <w:rPr>
                <w:rFonts w:ascii="Times New Roman" w:hAnsi="Times New Roman"/>
                <w:sz w:val="24"/>
              </w:rPr>
              <w:t>" refers the "code" attribute of either the Act class itself or of an Act class specialization (.e.g. Observation, Procedure).</w:t>
            </w:r>
            <w:r w:rsidRPr="00100608">
              <w:rPr>
                <w:rFonts w:ascii="Times New Roman" w:hAnsi="Times New Roman"/>
                <w:sz w:val="24"/>
              </w:rPr>
              <w:br/>
              <w:t>In contrast,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refers specifically to the "code" attribute of an Observation class. </w:t>
            </w:r>
          </w:p>
        </w:tc>
      </w:tr>
      <w:tr w:rsidR="00DC7B67" w:rsidRPr="00100608" w14:paraId="79AE71A6"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7B662" w14:textId="77777777" w:rsidR="00DC7B67" w:rsidRPr="00100608" w:rsidRDefault="00DC7B67" w:rsidP="00DC7B67">
            <w:pPr>
              <w:rPr>
                <w:rFonts w:ascii="Times New Roman" w:hAnsi="Times New Roman"/>
                <w:sz w:val="24"/>
              </w:rPr>
            </w:pPr>
            <w:r w:rsidRPr="00100608">
              <w:rPr>
                <w:rFonts w:ascii="Times New Roman" w:hAnsi="Times New Roman"/>
                <w:sz w:val="24"/>
              </w:rPr>
              <w:t>SNOMED CT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C96F6" w14:textId="77777777" w:rsidR="00DC7B67" w:rsidRPr="00100608" w:rsidRDefault="00DC7B67" w:rsidP="00DC7B67">
            <w:pPr>
              <w:rPr>
                <w:rFonts w:ascii="Times New Roman" w:hAnsi="Times New Roman"/>
                <w:sz w:val="24"/>
              </w:rPr>
            </w:pPr>
            <w:r w:rsidRPr="00100608">
              <w:rPr>
                <w:rFonts w:ascii="Times New Roman" w:hAnsi="Times New Roman"/>
                <w:sz w:val="24"/>
              </w:rPr>
              <w:t>One or more SNOMED CT concept identifiers used to represent 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8082D" w14:textId="77777777" w:rsidR="00DC7B67" w:rsidRPr="00100608" w:rsidRDefault="00DC7B67" w:rsidP="00DC7B67">
            <w:pPr>
              <w:rPr>
                <w:rFonts w:ascii="Times New Roman" w:hAnsi="Times New Roman"/>
                <w:sz w:val="24"/>
              </w:rPr>
            </w:pPr>
            <w:r w:rsidRPr="00100608">
              <w:rPr>
                <w:rFonts w:ascii="Times New Roman" w:hAnsi="Times New Roman"/>
                <w:sz w:val="24"/>
              </w:rPr>
              <w:t>See the examples for "Pre-coordinated expression" and "Post-coordinated expression" in the following two rows.</w:t>
            </w:r>
          </w:p>
        </w:tc>
      </w:tr>
      <w:tr w:rsidR="00DC7B67" w:rsidRPr="00100608" w14:paraId="36E05C5F"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4AE7B3" w14:textId="77777777" w:rsidR="00DC7B67" w:rsidRPr="00100608" w:rsidRDefault="00DC7B67" w:rsidP="00DC7B67">
            <w:pPr>
              <w:rPr>
                <w:rFonts w:ascii="Times New Roman" w:hAnsi="Times New Roman"/>
                <w:sz w:val="24"/>
              </w:rPr>
            </w:pPr>
            <w:r w:rsidRPr="00100608">
              <w:rPr>
                <w:rFonts w:ascii="Times New Roman" w:hAnsi="Times New Roman"/>
                <w:sz w:val="24"/>
              </w:rPr>
              <w:t>Pre-coordinated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8A79FF6" w14:textId="77777777" w:rsidR="00DC7B67" w:rsidRPr="00100608" w:rsidRDefault="00DC7B67" w:rsidP="00DC7B67">
            <w:pPr>
              <w:rPr>
                <w:rFonts w:ascii="Times New Roman" w:hAnsi="Times New Roman"/>
                <w:sz w:val="24"/>
              </w:rPr>
            </w:pPr>
            <w:r w:rsidRPr="00100608">
              <w:rPr>
                <w:rFonts w:ascii="Times New Roman" w:hAnsi="Times New Roman"/>
                <w:sz w:val="24"/>
              </w:rPr>
              <w:t>A SNOMED CT expression containing only one SNOMED identifier. In an HL7 attribute any of the coded data types can be used to represent a pre-</w:t>
            </w:r>
            <w:r w:rsidRPr="00100608">
              <w:rPr>
                <w:rFonts w:ascii="Times New Roman" w:hAnsi="Times New Roman"/>
                <w:sz w:val="24"/>
              </w:rPr>
              <w:lastRenderedPageBreak/>
              <w:t xml:space="preserve">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0635B" w14:textId="5A28FE83" w:rsidR="00DC7B67" w:rsidRPr="00100608" w:rsidRDefault="00DC7B67" w:rsidP="00DC7B67">
            <w:pPr>
              <w:spacing w:before="100" w:beforeAutospacing="1" w:after="100" w:afterAutospacing="1"/>
              <w:rPr>
                <w:rFonts w:ascii="Times New Roman" w:hAnsi="Times New Roman"/>
                <w:sz w:val="24"/>
              </w:rPr>
            </w:pPr>
            <w:r w:rsidRPr="00100608">
              <w:rPr>
                <w:rFonts w:ascii="Times New Roman" w:hAnsi="Times New Roman"/>
                <w:sz w:val="24"/>
              </w:rPr>
              <w:lastRenderedPageBreak/>
              <w:t>&lt;value code="195967001</w:t>
            </w:r>
            <w:ins w:id="524" w:author="David Markwell" w:date="2013-12-05T21:15:00Z">
              <w:r w:rsidR="00B613B0">
                <w:rPr>
                  <w:rFonts w:ascii="Times New Roman" w:hAnsi="Times New Roman"/>
                  <w:sz w:val="24"/>
                </w:rPr>
                <w:t xml:space="preserve"> | </w:t>
              </w:r>
            </w:ins>
            <w:del w:id="525" w:author="David Markwell" w:date="2013-12-05T21:15:00Z">
              <w:r w:rsidRPr="00100608" w:rsidDel="00B613B0">
                <w:rPr>
                  <w:rFonts w:ascii="Times New Roman" w:hAnsi="Times New Roman"/>
                  <w:sz w:val="24"/>
                </w:rPr>
                <w:delText>|</w:delText>
              </w:r>
            </w:del>
            <w:r w:rsidRPr="00100608">
              <w:rPr>
                <w:rFonts w:ascii="Times New Roman" w:hAnsi="Times New Roman"/>
                <w:sz w:val="24"/>
              </w:rPr>
              <w:t>asthma</w:t>
            </w:r>
            <w:ins w:id="526" w:author="David Markwell" w:date="2013-12-05T21:15:00Z">
              <w:r w:rsidR="00B613B0">
                <w:rPr>
                  <w:rFonts w:ascii="Times New Roman" w:hAnsi="Times New Roman"/>
                  <w:sz w:val="24"/>
                </w:rPr>
                <w:t xml:space="preserve"> |</w:t>
              </w:r>
            </w:ins>
            <w:del w:id="527" w:author="David Markwell" w:date="2013-12-05T21:15:00Z">
              <w:r w:rsidRPr="00100608" w:rsidDel="00B613B0">
                <w:rPr>
                  <w:rFonts w:ascii="Times New Roman" w:hAnsi="Times New Roman"/>
                  <w:sz w:val="24"/>
                </w:rPr>
                <w:delText>|</w:delText>
              </w:r>
            </w:del>
            <w:r w:rsidRPr="00100608">
              <w:rPr>
                <w:rFonts w:ascii="Times New Roman" w:hAnsi="Times New Roman"/>
                <w:sz w:val="24"/>
              </w:rPr>
              <w:t xml:space="preserve">" </w:t>
            </w:r>
            <w:proofErr w:type="spellStart"/>
            <w:r w:rsidRPr="00100608">
              <w:rPr>
                <w:rFonts w:ascii="Times New Roman" w:hAnsi="Times New Roman"/>
                <w:sz w:val="24"/>
              </w:rPr>
              <w:t>codeSystem</w:t>
            </w:r>
            <w:proofErr w:type="spellEnd"/>
            <w:r w:rsidRPr="00100608">
              <w:rPr>
                <w:rFonts w:ascii="Times New Roman" w:hAnsi="Times New Roman"/>
                <w:sz w:val="24"/>
              </w:rPr>
              <w:t>="2.16.840.1.113883.6.96"/&gt;</w:t>
            </w:r>
          </w:p>
        </w:tc>
      </w:tr>
      <w:tr w:rsidR="00DC7B67" w:rsidRPr="00100608" w14:paraId="1AAC4D9C" w14:textId="77777777" w:rsidTr="00DC7B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478D5" w14:textId="77777777" w:rsidR="00DC7B67" w:rsidRPr="00100608" w:rsidRDefault="00DC7B67" w:rsidP="00DC7B67">
            <w:pPr>
              <w:rPr>
                <w:rFonts w:ascii="Times New Roman" w:hAnsi="Times New Roman"/>
                <w:sz w:val="24"/>
              </w:rPr>
            </w:pPr>
            <w:r w:rsidRPr="00100608">
              <w:rPr>
                <w:rFonts w:ascii="Times New Roman" w:hAnsi="Times New Roman"/>
                <w:sz w:val="24"/>
              </w:rPr>
              <w:lastRenderedPageBreak/>
              <w:t>Post-coordinated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C78CA" w14:textId="77777777" w:rsidR="00DC7B67" w:rsidRPr="00100608" w:rsidRDefault="00DC7B67" w:rsidP="00DC7B67">
            <w:pPr>
              <w:rPr>
                <w:rFonts w:ascii="Times New Roman" w:hAnsi="Times New Roman"/>
                <w:sz w:val="24"/>
              </w:rPr>
            </w:pPr>
            <w:r w:rsidRPr="00100608">
              <w:rPr>
                <w:rFonts w:ascii="Times New Roman" w:hAnsi="Times New Roman"/>
                <w:sz w:val="24"/>
              </w:rPr>
              <w:t xml:space="preserve">A SNOMED CT expression containing more than one SNOMED identifier. In an HL7 attribute the Concept Descriptor (CD) data type is used to represent a post-coordinated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2CF6D" w14:textId="7E460315" w:rsidR="00DC7B67" w:rsidRPr="00100608" w:rsidRDefault="00DC7B67" w:rsidP="00DC7B67">
            <w:pPr>
              <w:spacing w:before="100" w:beforeAutospacing="1" w:after="100" w:afterAutospacing="1"/>
              <w:rPr>
                <w:rFonts w:ascii="Times New Roman" w:hAnsi="Times New Roman"/>
                <w:sz w:val="24"/>
              </w:rPr>
            </w:pPr>
            <w:r w:rsidRPr="00100608">
              <w:rPr>
                <w:rFonts w:ascii="Times New Roman" w:hAnsi="Times New Roman"/>
                <w:sz w:val="24"/>
              </w:rPr>
              <w:t xml:space="preserve">&lt;value </w:t>
            </w:r>
            <w:proofErr w:type="spellStart"/>
            <w:r w:rsidRPr="00100608">
              <w:rPr>
                <w:rFonts w:ascii="Times New Roman" w:hAnsi="Times New Roman"/>
                <w:sz w:val="24"/>
              </w:rPr>
              <w:t>codeSystem</w:t>
            </w:r>
            <w:proofErr w:type="spellEnd"/>
            <w:r w:rsidRPr="00100608">
              <w:rPr>
                <w:rFonts w:ascii="Times New Roman" w:hAnsi="Times New Roman"/>
                <w:sz w:val="24"/>
              </w:rPr>
              <w:t>="2.16.840.1.113883.6.96" code="195967001</w:t>
            </w:r>
            <w:ins w:id="528" w:author="David Markwell" w:date="2013-12-05T21:15:00Z">
              <w:r w:rsidR="00B613B0">
                <w:rPr>
                  <w:rFonts w:ascii="Times New Roman" w:hAnsi="Times New Roman"/>
                  <w:sz w:val="24"/>
                </w:rPr>
                <w:t xml:space="preserve"> | </w:t>
              </w:r>
            </w:ins>
            <w:del w:id="529" w:author="David Markwell" w:date="2013-12-05T21:15:00Z">
              <w:r w:rsidRPr="00100608" w:rsidDel="00B613B0">
                <w:rPr>
                  <w:rFonts w:ascii="Times New Roman" w:hAnsi="Times New Roman"/>
                  <w:sz w:val="24"/>
                </w:rPr>
                <w:delText>|</w:delText>
              </w:r>
            </w:del>
            <w:r w:rsidRPr="00100608">
              <w:rPr>
                <w:rFonts w:ascii="Times New Roman" w:hAnsi="Times New Roman"/>
                <w:sz w:val="24"/>
              </w:rPr>
              <w:t>asthma</w:t>
            </w:r>
            <w:ins w:id="530" w:author="David Markwell" w:date="2013-12-05T21:15:00Z">
              <w:r w:rsidR="00B613B0">
                <w:rPr>
                  <w:rFonts w:ascii="Times New Roman" w:hAnsi="Times New Roman"/>
                  <w:sz w:val="24"/>
                </w:rPr>
                <w:t xml:space="preserve"> |</w:t>
              </w:r>
            </w:ins>
            <w:del w:id="531" w:author="David Markwell" w:date="2013-12-05T21:15:00Z">
              <w:r w:rsidRPr="00100608" w:rsidDel="00B613B0">
                <w:rPr>
                  <w:rFonts w:ascii="Times New Roman" w:hAnsi="Times New Roman"/>
                  <w:sz w:val="24"/>
                </w:rPr>
                <w:delText>|</w:delText>
              </w:r>
            </w:del>
            <w:r w:rsidRPr="00100608">
              <w:rPr>
                <w:rFonts w:ascii="Times New Roman" w:hAnsi="Times New Roman"/>
                <w:sz w:val="24"/>
              </w:rPr>
              <w:t>:246112005</w:t>
            </w:r>
            <w:ins w:id="532" w:author="David Markwell" w:date="2013-12-05T21:15:00Z">
              <w:r w:rsidR="00B613B0">
                <w:rPr>
                  <w:rFonts w:ascii="Times New Roman" w:hAnsi="Times New Roman"/>
                  <w:sz w:val="24"/>
                </w:rPr>
                <w:t xml:space="preserve"> | </w:t>
              </w:r>
            </w:ins>
            <w:del w:id="533" w:author="David Markwell" w:date="2013-12-05T21:15:00Z">
              <w:r w:rsidRPr="00100608" w:rsidDel="00B613B0">
                <w:rPr>
                  <w:rFonts w:ascii="Times New Roman" w:hAnsi="Times New Roman"/>
                  <w:sz w:val="24"/>
                </w:rPr>
                <w:delText>|</w:delText>
              </w:r>
            </w:del>
            <w:r w:rsidRPr="00100608">
              <w:rPr>
                <w:rFonts w:ascii="Times New Roman" w:hAnsi="Times New Roman"/>
                <w:sz w:val="24"/>
              </w:rPr>
              <w:t>severity</w:t>
            </w:r>
            <w:ins w:id="534" w:author="David Markwell" w:date="2013-12-05T21:15:00Z">
              <w:r w:rsidR="00B613B0">
                <w:rPr>
                  <w:rFonts w:ascii="Times New Roman" w:hAnsi="Times New Roman"/>
                  <w:sz w:val="24"/>
                </w:rPr>
                <w:t xml:space="preserve"> | </w:t>
              </w:r>
            </w:ins>
            <w:del w:id="535" w:author="David Markwell" w:date="2013-12-05T21:15:00Z">
              <w:r w:rsidRPr="00100608" w:rsidDel="00B613B0">
                <w:rPr>
                  <w:rFonts w:ascii="Times New Roman" w:hAnsi="Times New Roman"/>
                  <w:sz w:val="24"/>
                </w:rPr>
                <w:delText>|</w:delText>
              </w:r>
            </w:del>
            <w:r w:rsidRPr="00100608">
              <w:rPr>
                <w:rFonts w:ascii="Times New Roman" w:hAnsi="Times New Roman"/>
                <w:sz w:val="24"/>
              </w:rPr>
              <w:t>=24484000</w:t>
            </w:r>
            <w:ins w:id="536" w:author="David Markwell" w:date="2013-12-05T21:15:00Z">
              <w:r w:rsidR="00B613B0">
                <w:rPr>
                  <w:rFonts w:ascii="Times New Roman" w:hAnsi="Times New Roman"/>
                  <w:sz w:val="24"/>
                </w:rPr>
                <w:t xml:space="preserve"> | </w:t>
              </w:r>
            </w:ins>
            <w:del w:id="537" w:author="David Markwell" w:date="2013-12-05T21:15:00Z">
              <w:r w:rsidRPr="00100608" w:rsidDel="00B613B0">
                <w:rPr>
                  <w:rFonts w:ascii="Times New Roman" w:hAnsi="Times New Roman"/>
                  <w:sz w:val="24"/>
                </w:rPr>
                <w:delText>|</w:delText>
              </w:r>
            </w:del>
            <w:r w:rsidRPr="00100608">
              <w:rPr>
                <w:rFonts w:ascii="Times New Roman" w:hAnsi="Times New Roman"/>
                <w:sz w:val="24"/>
              </w:rPr>
              <w:t>severe</w:t>
            </w:r>
            <w:ins w:id="538" w:author="David Markwell" w:date="2013-12-05T21:15:00Z">
              <w:r w:rsidR="00B613B0">
                <w:rPr>
                  <w:rFonts w:ascii="Times New Roman" w:hAnsi="Times New Roman"/>
                  <w:sz w:val="24"/>
                </w:rPr>
                <w:t xml:space="preserve"> |</w:t>
              </w:r>
            </w:ins>
            <w:del w:id="539" w:author="David Markwell" w:date="2013-12-05T21:15:00Z">
              <w:r w:rsidRPr="00100608" w:rsidDel="00B613B0">
                <w:rPr>
                  <w:rFonts w:ascii="Times New Roman" w:hAnsi="Times New Roman"/>
                  <w:sz w:val="24"/>
                </w:rPr>
                <w:delText>|</w:delText>
              </w:r>
            </w:del>
            <w:r w:rsidRPr="00100608">
              <w:rPr>
                <w:rFonts w:ascii="Times New Roman" w:hAnsi="Times New Roman"/>
                <w:sz w:val="24"/>
              </w:rPr>
              <w:t>"/&gt;</w:t>
            </w:r>
          </w:p>
        </w:tc>
      </w:tr>
    </w:tbl>
    <w:p w14:paraId="5F2A184F" w14:textId="77777777" w:rsidR="00DC7B67" w:rsidRPr="00DC7B67" w:rsidRDefault="00DC7B67" w:rsidP="00DC7B67">
      <w:pPr>
        <w:pStyle w:val="BodyText"/>
      </w:pPr>
    </w:p>
    <w:p w14:paraId="6CF38934" w14:textId="77777777" w:rsidR="00C5187D" w:rsidRDefault="00C5187D" w:rsidP="007A285F">
      <w:pPr>
        <w:pStyle w:val="Heading2"/>
      </w:pPr>
      <w:bookmarkStart w:id="540" w:name="_Toc374006584"/>
      <w:r>
        <w:t>Attributes</w:t>
      </w:r>
      <w:bookmarkEnd w:id="540"/>
    </w:p>
    <w:p w14:paraId="55E38F6B"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541" w:name="TerminfoOverlapAttributesActClass"/>
      <w:bookmarkEnd w:id="541"/>
      <w:r w:rsidRPr="00100608">
        <w:rPr>
          <w:rFonts w:ascii="Times New Roman" w:hAnsi="Times New Roman"/>
          <w:sz w:val="24"/>
        </w:rPr>
        <w:t xml:space="preserve">2.2.1 </w:t>
      </w:r>
      <w:proofErr w:type="spellStart"/>
      <w:r w:rsidRPr="00100608">
        <w:rPr>
          <w:rFonts w:ascii="Times New Roman" w:hAnsi="Times New Roman"/>
          <w:sz w:val="24"/>
        </w:rPr>
        <w:t>Act.classCode</w:t>
      </w:r>
      <w:proofErr w:type="spellEnd"/>
    </w:p>
    <w:p w14:paraId="1601DBB5"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Act.classCode</w:t>
      </w:r>
      <w:proofErr w:type="spellEnd"/>
      <w:r w:rsidRPr="00100608">
        <w:rPr>
          <w:rFonts w:ascii="Times New Roman" w:hAnsi="Times New Roman"/>
          <w:sz w:val="24"/>
        </w:rPr>
        <w:t xml:space="preserve"> is a </w:t>
      </w:r>
      <w:commentRangeStart w:id="542"/>
      <w:r w:rsidRPr="00100608">
        <w:rPr>
          <w:rFonts w:ascii="Times New Roman" w:hAnsi="Times New Roman"/>
          <w:sz w:val="24"/>
        </w:rPr>
        <w:t xml:space="preserve">structural code </w:t>
      </w:r>
      <w:commentRangeEnd w:id="542"/>
      <w:r>
        <w:rPr>
          <w:rStyle w:val="CommentReference"/>
        </w:rPr>
        <w:commentReference w:id="542"/>
      </w:r>
      <w:r w:rsidRPr="00100608">
        <w:rPr>
          <w:rFonts w:ascii="Times New Roman" w:hAnsi="Times New Roman"/>
          <w:sz w:val="24"/>
        </w:rPr>
        <w:t xml:space="preserve">which specifies the general nature of the Act. Its values are drawn from the HL7 </w:t>
      </w:r>
      <w:proofErr w:type="spellStart"/>
      <w:r w:rsidRPr="00100608">
        <w:rPr>
          <w:rFonts w:ascii="Times New Roman" w:hAnsi="Times New Roman"/>
          <w:sz w:val="24"/>
        </w:rPr>
        <w:t>ActClass</w:t>
      </w:r>
      <w:proofErr w:type="spellEnd"/>
      <w:r w:rsidRPr="00100608">
        <w:rPr>
          <w:rFonts w:ascii="Times New Roman" w:hAnsi="Times New Roman"/>
          <w:sz w:val="24"/>
        </w:rPr>
        <w:t xml:space="preserve"> </w:t>
      </w:r>
      <w:r>
        <w:rPr>
          <w:rFonts w:ascii="Times New Roman" w:hAnsi="Times New Roman"/>
          <w:sz w:val="24"/>
        </w:rPr>
        <w:t>code system</w:t>
      </w:r>
      <w:r w:rsidRPr="00100608">
        <w:rPr>
          <w:rFonts w:ascii="Times New Roman" w:hAnsi="Times New Roman"/>
          <w:sz w:val="24"/>
        </w:rPr>
        <w:t xml:space="preserve">. </w:t>
      </w:r>
    </w:p>
    <w:p w14:paraId="60566E71"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543" w:name="TerminfoOverlapAttributesActClassOverlap"/>
      <w:bookmarkEnd w:id="543"/>
      <w:r w:rsidRPr="00100608">
        <w:rPr>
          <w:rFonts w:ascii="Times New Roman" w:hAnsi="Times New Roman"/>
          <w:sz w:val="24"/>
        </w:rPr>
        <w:t>2.2.1.1 Potential Overlap</w:t>
      </w:r>
    </w:p>
    <w:p w14:paraId="6ED7CE06"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r>
        <w:rPr>
          <w:rFonts w:ascii="Times New Roman" w:hAnsi="Times New Roman"/>
          <w:sz w:val="24"/>
        </w:rPr>
        <w:t xml:space="preserve">RIM definition of </w:t>
      </w:r>
      <w:proofErr w:type="spellStart"/>
      <w:r w:rsidRPr="00100608">
        <w:rPr>
          <w:rFonts w:ascii="Times New Roman" w:hAnsi="Times New Roman"/>
          <w:sz w:val="24"/>
        </w:rPr>
        <w:t>Act.classCode</w:t>
      </w:r>
      <w:proofErr w:type="spellEnd"/>
      <w:r w:rsidRPr="00100608">
        <w:rPr>
          <w:rFonts w:ascii="Times New Roman" w:hAnsi="Times New Roman"/>
          <w:sz w:val="24"/>
        </w:rPr>
        <w:t xml:space="preserve"> </w:t>
      </w:r>
      <w:r>
        <w:rPr>
          <w:rFonts w:ascii="Times New Roman" w:hAnsi="Times New Roman"/>
          <w:sz w:val="24"/>
        </w:rPr>
        <w:t>is “</w:t>
      </w:r>
      <w:r w:rsidRPr="00A9703A">
        <w:rPr>
          <w:rFonts w:ascii="Times New Roman" w:hAnsi="Times New Roman"/>
          <w:sz w:val="24"/>
        </w:rPr>
        <w:t>The major class of Acts to which an Act-instance belongs</w:t>
      </w:r>
      <w:r>
        <w:rPr>
          <w:rFonts w:ascii="Times New Roman" w:hAnsi="Times New Roman"/>
          <w:sz w:val="24"/>
        </w:rPr>
        <w:t xml:space="preserve">”.  Accordingly, </w:t>
      </w:r>
      <w:proofErr w:type="spellStart"/>
      <w:r>
        <w:rPr>
          <w:rFonts w:ascii="Times New Roman" w:hAnsi="Times New Roman"/>
          <w:sz w:val="24"/>
        </w:rPr>
        <w:t>Act.classCode</w:t>
      </w:r>
      <w:proofErr w:type="spellEnd"/>
      <w:r>
        <w:rPr>
          <w:rFonts w:ascii="Times New Roman" w:hAnsi="Times New Roman"/>
          <w:sz w:val="24"/>
        </w:rPr>
        <w:t xml:space="preserve"> </w:t>
      </w:r>
      <w:r w:rsidRPr="00100608">
        <w:rPr>
          <w:rFonts w:ascii="Times New Roman" w:hAnsi="Times New Roman"/>
          <w:sz w:val="24"/>
        </w:rPr>
        <w:t>has the effect of specializing the Act class</w:t>
      </w:r>
      <w:r>
        <w:rPr>
          <w:rFonts w:ascii="Times New Roman" w:hAnsi="Times New Roman"/>
          <w:sz w:val="24"/>
        </w:rPr>
        <w:t xml:space="preserve">, and therefore it also necessarily </w:t>
      </w:r>
      <w:r w:rsidRPr="00100608">
        <w:rPr>
          <w:rFonts w:ascii="Times New Roman" w:hAnsi="Times New Roman"/>
          <w:sz w:val="24"/>
        </w:rPr>
        <w:t xml:space="preserve">constrains the </w:t>
      </w:r>
      <w:r>
        <w:rPr>
          <w:rFonts w:ascii="Times New Roman" w:hAnsi="Times New Roman"/>
          <w:sz w:val="24"/>
        </w:rPr>
        <w:t>concept</w:t>
      </w:r>
      <w:commentRangeStart w:id="544"/>
      <w:r w:rsidRPr="00100608">
        <w:rPr>
          <w:rFonts w:ascii="Times New Roman" w:hAnsi="Times New Roman"/>
          <w:sz w:val="24"/>
        </w:rPr>
        <w:t xml:space="preserve"> domain</w:t>
      </w:r>
      <w:commentRangeEnd w:id="544"/>
      <w:r>
        <w:rPr>
          <w:rStyle w:val="CommentReference"/>
        </w:rPr>
        <w:commentReference w:id="544"/>
      </w:r>
      <w:r w:rsidRPr="00100608">
        <w:rPr>
          <w:rFonts w:ascii="Times New Roman" w:hAnsi="Times New Roman"/>
          <w:sz w:val="24"/>
        </w:rPr>
        <w:t xml:space="preserve">s that </w:t>
      </w:r>
      <w:proofErr w:type="gramStart"/>
      <w:r w:rsidRPr="00100608">
        <w:rPr>
          <w:rFonts w:ascii="Times New Roman" w:hAnsi="Times New Roman"/>
          <w:sz w:val="24"/>
        </w:rPr>
        <w:t>apply</w:t>
      </w:r>
      <w:proofErr w:type="gramEnd"/>
      <w:r w:rsidRPr="00100608">
        <w:rPr>
          <w:rFonts w:ascii="Times New Roman" w:hAnsi="Times New Roman"/>
          <w:sz w:val="24"/>
        </w:rPr>
        <w:t xml:space="preserve"> to other coded attributes of that class</w:t>
      </w:r>
      <w:r>
        <w:rPr>
          <w:rFonts w:ascii="Times New Roman" w:hAnsi="Times New Roman"/>
          <w:sz w:val="24"/>
        </w:rPr>
        <w:t xml:space="preserve"> (particularly </w:t>
      </w:r>
      <w:proofErr w:type="spellStart"/>
      <w:r>
        <w:rPr>
          <w:rFonts w:ascii="Times New Roman" w:hAnsi="Times New Roman"/>
          <w:sz w:val="24"/>
        </w:rPr>
        <w:t>Act.code</w:t>
      </w:r>
      <w:proofErr w:type="spellEnd"/>
      <w:r>
        <w:rPr>
          <w:rFonts w:ascii="Times New Roman" w:hAnsi="Times New Roman"/>
          <w:sz w:val="24"/>
        </w:rPr>
        <w:t>)</w:t>
      </w:r>
      <w:r w:rsidRPr="00100608">
        <w:rPr>
          <w:rFonts w:ascii="Times New Roman" w:hAnsi="Times New Roman"/>
          <w:sz w:val="24"/>
        </w:rPr>
        <w:t xml:space="preserve">. If a SNOMED CT expression is used to encode the value of </w:t>
      </w:r>
      <w:proofErr w:type="spellStart"/>
      <w:r>
        <w:rPr>
          <w:rFonts w:ascii="Times New Roman" w:hAnsi="Times New Roman"/>
          <w:sz w:val="24"/>
        </w:rPr>
        <w:t>Act.code</w:t>
      </w:r>
      <w:proofErr w:type="spellEnd"/>
      <w:r>
        <w:rPr>
          <w:rFonts w:ascii="Times New Roman" w:hAnsi="Times New Roman"/>
          <w:sz w:val="24"/>
        </w:rPr>
        <w:t xml:space="preserve"> or any</w:t>
      </w:r>
      <w:r w:rsidRPr="00100608">
        <w:rPr>
          <w:rFonts w:ascii="Times New Roman" w:hAnsi="Times New Roman"/>
          <w:sz w:val="24"/>
        </w:rPr>
        <w:t xml:space="preserve"> of the </w:t>
      </w:r>
      <w:r>
        <w:rPr>
          <w:rFonts w:ascii="Times New Roman" w:hAnsi="Times New Roman"/>
          <w:sz w:val="24"/>
        </w:rPr>
        <w:t xml:space="preserve">coded </w:t>
      </w:r>
      <w:r w:rsidRPr="00100608">
        <w:rPr>
          <w:rFonts w:ascii="Times New Roman" w:hAnsi="Times New Roman"/>
          <w:sz w:val="24"/>
        </w:rPr>
        <w:t>attributes</w:t>
      </w:r>
      <w:r>
        <w:rPr>
          <w:rFonts w:ascii="Times New Roman" w:hAnsi="Times New Roman"/>
          <w:sz w:val="24"/>
        </w:rPr>
        <w:t xml:space="preserve"> of the class</w:t>
      </w:r>
      <w:r w:rsidRPr="00100608">
        <w:rPr>
          <w:rFonts w:ascii="Times New Roman" w:hAnsi="Times New Roman"/>
          <w:sz w:val="24"/>
        </w:rPr>
        <w:t xml:space="preserve">, the meaning of the expression must be appropriate to the constrained </w:t>
      </w:r>
      <w:r>
        <w:rPr>
          <w:rFonts w:ascii="Times New Roman" w:hAnsi="Times New Roman"/>
          <w:sz w:val="24"/>
        </w:rPr>
        <w:t>conceptual</w:t>
      </w:r>
      <w:r w:rsidRPr="00100608">
        <w:rPr>
          <w:rFonts w:ascii="Times New Roman" w:hAnsi="Times New Roman"/>
          <w:sz w:val="24"/>
        </w:rPr>
        <w:t xml:space="preserve"> </w:t>
      </w:r>
      <w:r>
        <w:rPr>
          <w:rFonts w:ascii="Times New Roman" w:hAnsi="Times New Roman"/>
          <w:sz w:val="24"/>
        </w:rPr>
        <w:t xml:space="preserve">space that is established by the value of </w:t>
      </w:r>
      <w:proofErr w:type="spellStart"/>
      <w:r>
        <w:rPr>
          <w:rFonts w:ascii="Times New Roman" w:hAnsi="Times New Roman"/>
          <w:sz w:val="24"/>
        </w:rPr>
        <w:t>Act.classCode</w:t>
      </w:r>
      <w:proofErr w:type="spellEnd"/>
      <w:r>
        <w:rPr>
          <w:rFonts w:ascii="Times New Roman" w:hAnsi="Times New Roman"/>
          <w:sz w:val="24"/>
        </w:rPr>
        <w:t xml:space="preserve"> (which should also be consistent with the vocabulary binding to a particular concept domain or value set)</w:t>
      </w:r>
      <w:r w:rsidRPr="00100608">
        <w:rPr>
          <w:rFonts w:ascii="Times New Roman" w:hAnsi="Times New Roman"/>
          <w:sz w:val="24"/>
        </w:rPr>
        <w:t xml:space="preserve">. </w:t>
      </w:r>
    </w:p>
    <w:p w14:paraId="6807A860"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545" w:name="TerminfoOverlapAttributesActClassRule"/>
      <w:bookmarkEnd w:id="545"/>
      <w:r w:rsidRPr="00100608">
        <w:rPr>
          <w:rFonts w:ascii="Times New Roman" w:hAnsi="Times New Roman"/>
          <w:sz w:val="24"/>
        </w:rPr>
        <w:t>2.2.1.2 Rules and Guidance</w:t>
      </w:r>
    </w:p>
    <w:p w14:paraId="08D34FCF"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vocabulary domain constraints applicable to specific SNOMED CT encoded attributes of different HL7 classes are specified in </w:t>
      </w:r>
      <w:commentRangeStart w:id="546"/>
      <w:r>
        <w:rPr>
          <w:rFonts w:ascii="Cambria" w:eastAsia="Cambria" w:hAnsi="Cambria"/>
          <w:sz w:val="22"/>
          <w:szCs w:val="22"/>
        </w:rPr>
        <w:fldChar w:fldCharType="begin"/>
      </w:r>
      <w:r>
        <w:instrText xml:space="preserve"> HYPERLINK "file:///C:\\Users\\Lisa\\Documents\\05%20Professional\\90%20HL7\\00%20Standard%20-%20TermInfo\\TermInfo%20Course%2020130506\\html\\infrastructure\\terminfo\\terminfo.htm" \l "TerminfoSDvoc" </w:instrText>
      </w:r>
      <w:r>
        <w:rPr>
          <w:rFonts w:ascii="Cambria" w:eastAsia="Cambria" w:hAnsi="Cambria"/>
          <w:sz w:val="22"/>
          <w:szCs w:val="22"/>
        </w:rPr>
        <w:fldChar w:fldCharType="separate"/>
      </w:r>
      <w:r w:rsidRPr="00100608">
        <w:rPr>
          <w:rFonts w:ascii="Times New Roman" w:hAnsi="Times New Roman"/>
          <w:color w:val="0000FF"/>
          <w:sz w:val="24"/>
          <w:u w:val="single"/>
        </w:rPr>
        <w:t>SNOMED CT vocabulary domain constraints (§ 5 )</w:t>
      </w:r>
      <w:r>
        <w:rPr>
          <w:rFonts w:ascii="Times New Roman" w:hAnsi="Times New Roman"/>
          <w:color w:val="0000FF"/>
          <w:sz w:val="24"/>
          <w:u w:val="single"/>
        </w:rPr>
        <w:fldChar w:fldCharType="end"/>
      </w:r>
      <w:r w:rsidRPr="00100608">
        <w:rPr>
          <w:rFonts w:ascii="Times New Roman" w:hAnsi="Times New Roman"/>
          <w:sz w:val="24"/>
        </w:rPr>
        <w:t>.</w:t>
      </w:r>
      <w:commentRangeEnd w:id="546"/>
      <w:r>
        <w:rPr>
          <w:rStyle w:val="CommentReference"/>
        </w:rPr>
        <w:commentReference w:id="546"/>
      </w:r>
      <w:r w:rsidRPr="00100608">
        <w:rPr>
          <w:rFonts w:ascii="Times New Roman" w:hAnsi="Times New Roman"/>
          <w:sz w:val="24"/>
        </w:rPr>
        <w:t xml:space="preserve"> </w:t>
      </w:r>
    </w:p>
    <w:p w14:paraId="2DA95F03" w14:textId="77777777" w:rsidR="00C5187D" w:rsidRPr="00100608" w:rsidRDefault="00C5187D" w:rsidP="00C5187D">
      <w:pPr>
        <w:rPr>
          <w:rFonts w:ascii="Times New Roman" w:hAnsi="Times New Roman"/>
          <w:sz w:val="24"/>
        </w:rPr>
      </w:pPr>
      <w:r w:rsidRPr="00100608">
        <w:rPr>
          <w:rFonts w:ascii="Times New Roman" w:hAnsi="Times New Roman"/>
          <w:sz w:val="24"/>
        </w:rPr>
        <w:lastRenderedPageBreak/>
        <w:t> </w:t>
      </w:r>
      <w:bookmarkStart w:id="547" w:name="TerminfoOverlapAttributesActClassRationa"/>
      <w:bookmarkEnd w:id="547"/>
      <w:r w:rsidRPr="00100608">
        <w:rPr>
          <w:rFonts w:ascii="Times New Roman" w:hAnsi="Times New Roman"/>
          <w:sz w:val="24"/>
        </w:rPr>
        <w:t>2.2.1.3 Discussion and Rationale</w:t>
      </w:r>
    </w:p>
    <w:p w14:paraId="55AED360"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rationale for the vocabulary domain constraints applicable to particular HL7 classes are discussed in </w:t>
      </w:r>
      <w:hyperlink r:id="rId24" w:anchor="TerminfoSDvoc" w:history="1">
        <w:r w:rsidRPr="00100608">
          <w:rPr>
            <w:rFonts w:ascii="Times New Roman" w:hAnsi="Times New Roman"/>
            <w:color w:val="0000FF"/>
            <w:sz w:val="24"/>
            <w:u w:val="single"/>
          </w:rPr>
          <w:t xml:space="preserve">SNOMED CT vocabulary domain constraints (§ </w:t>
        </w:r>
        <w:proofErr w:type="gramStart"/>
        <w:r w:rsidRPr="00100608">
          <w:rPr>
            <w:rFonts w:ascii="Times New Roman" w:hAnsi="Times New Roman"/>
            <w:color w:val="0000FF"/>
            <w:sz w:val="24"/>
            <w:u w:val="single"/>
          </w:rPr>
          <w:t>5 )</w:t>
        </w:r>
        <w:proofErr w:type="gramEnd"/>
      </w:hyperlink>
      <w:r w:rsidRPr="00100608">
        <w:rPr>
          <w:rFonts w:ascii="Times New Roman" w:hAnsi="Times New Roman"/>
          <w:sz w:val="24"/>
        </w:rPr>
        <w:t xml:space="preserve">. This is supplemented by </w:t>
      </w:r>
      <w:hyperlink r:id="rId25" w:anchor="TerminfoAppendVocdom" w:history="1">
        <w:r w:rsidRPr="00100608">
          <w:rPr>
            <w:rFonts w:ascii="Times New Roman" w:hAnsi="Times New Roman"/>
            <w:color w:val="0000FF"/>
            <w:sz w:val="24"/>
            <w:u w:val="single"/>
          </w:rPr>
          <w:t xml:space="preserve">Detailed aspects of issues with a vocabulary specification formalism (§ </w:t>
        </w:r>
        <w:proofErr w:type="gramStart"/>
        <w:r w:rsidRPr="00100608">
          <w:rPr>
            <w:rFonts w:ascii="Times New Roman" w:hAnsi="Times New Roman"/>
            <w:color w:val="0000FF"/>
            <w:sz w:val="24"/>
            <w:u w:val="single"/>
          </w:rPr>
          <w:t>E )</w:t>
        </w:r>
        <w:proofErr w:type="gramEnd"/>
      </w:hyperlink>
      <w:r w:rsidRPr="00100608">
        <w:rPr>
          <w:rFonts w:ascii="Times New Roman" w:hAnsi="Times New Roman"/>
          <w:sz w:val="24"/>
        </w:rPr>
        <w:t xml:space="preserve">, which discusses different ways in which constraints may need to be expressed to take account of the SNOMED CT terminology model. </w:t>
      </w:r>
    </w:p>
    <w:p w14:paraId="2EEFE92F"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548" w:name="TerminfoOverlapAttributesCodesValues"/>
      <w:bookmarkEnd w:id="548"/>
      <w:r>
        <w:rPr>
          <w:rFonts w:ascii="Times New Roman" w:hAnsi="Times New Roman"/>
          <w:sz w:val="24"/>
        </w:rPr>
        <w:t>2.2</w:t>
      </w:r>
      <w:proofErr w:type="gramStart"/>
      <w:r>
        <w:rPr>
          <w:rFonts w:ascii="Times New Roman" w:hAnsi="Times New Roman"/>
          <w:sz w:val="24"/>
        </w:rPr>
        <w:t>.x</w:t>
      </w:r>
      <w:proofErr w:type="gramEnd"/>
      <w:r>
        <w:rPr>
          <w:rFonts w:ascii="Times New Roman" w:hAnsi="Times New Roman"/>
          <w:sz w:val="24"/>
        </w:rPr>
        <w:t xml:space="preserve"> </w:t>
      </w:r>
      <w:proofErr w:type="spellStart"/>
      <w:r>
        <w:rPr>
          <w:rFonts w:ascii="Times New Roman" w:hAnsi="Times New Roman"/>
          <w:sz w:val="24"/>
        </w:rPr>
        <w:t>Act.code</w:t>
      </w:r>
      <w:proofErr w:type="spellEnd"/>
      <w:r>
        <w:rPr>
          <w:rFonts w:ascii="Times New Roman" w:hAnsi="Times New Roman"/>
          <w:sz w:val="24"/>
        </w:rPr>
        <w:t xml:space="preserve"> (applicable to all Act class specializations)</w:t>
      </w:r>
    </w:p>
    <w:p w14:paraId="44D18BB6"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represents a refinement of the </w:t>
      </w:r>
      <w:proofErr w:type="spellStart"/>
      <w:r w:rsidRPr="00100608">
        <w:rPr>
          <w:rFonts w:ascii="Times New Roman" w:hAnsi="Times New Roman"/>
          <w:sz w:val="24"/>
        </w:rPr>
        <w:t>Act.classCode</w:t>
      </w:r>
      <w:proofErr w:type="spellEnd"/>
      <w:r w:rsidRPr="00100608">
        <w:rPr>
          <w:rFonts w:ascii="Times New Roman" w:hAnsi="Times New Roman"/>
          <w:sz w:val="24"/>
        </w:rPr>
        <w:t xml:space="preserve"> and expresses the specific nature of the Act. </w:t>
      </w:r>
    </w:p>
    <w:p w14:paraId="35E9A494" w14:textId="77777777" w:rsidR="00C5187D" w:rsidRPr="00100608" w:rsidRDefault="00C5187D" w:rsidP="00C5187D">
      <w:pPr>
        <w:rPr>
          <w:rFonts w:ascii="Times New Roman" w:hAnsi="Times New Roman"/>
          <w:sz w:val="24"/>
        </w:rPr>
      </w:pPr>
      <w:r>
        <w:rPr>
          <w:rFonts w:ascii="Times New Roman" w:hAnsi="Times New Roman"/>
          <w:sz w:val="24"/>
        </w:rPr>
        <w:t> 2.2</w:t>
      </w:r>
      <w:proofErr w:type="gramStart"/>
      <w:r>
        <w:rPr>
          <w:rFonts w:ascii="Times New Roman" w:hAnsi="Times New Roman"/>
          <w:sz w:val="24"/>
        </w:rPr>
        <w:t>.x</w:t>
      </w:r>
      <w:r w:rsidRPr="00100608">
        <w:rPr>
          <w:rFonts w:ascii="Times New Roman" w:hAnsi="Times New Roman"/>
          <w:sz w:val="24"/>
        </w:rPr>
        <w:t>.1</w:t>
      </w:r>
      <w:proofErr w:type="gramEnd"/>
      <w:r w:rsidRPr="00100608">
        <w:rPr>
          <w:rFonts w:ascii="Times New Roman" w:hAnsi="Times New Roman"/>
          <w:sz w:val="24"/>
        </w:rPr>
        <w:t xml:space="preserve"> Potential Overlap</w:t>
      </w:r>
    </w:p>
    <w:p w14:paraId="5F5B84FA"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A SNOMED CT expression can be used in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to represent the nature of the </w:t>
      </w:r>
      <w:commentRangeStart w:id="549"/>
      <w:r>
        <w:rPr>
          <w:rFonts w:ascii="Times New Roman" w:hAnsi="Times New Roman"/>
          <w:sz w:val="24"/>
        </w:rPr>
        <w:t>act</w:t>
      </w:r>
      <w:r w:rsidRPr="00100608">
        <w:rPr>
          <w:rFonts w:ascii="Times New Roman" w:hAnsi="Times New Roman"/>
          <w:sz w:val="24"/>
        </w:rPr>
        <w:t xml:space="preserve"> </w:t>
      </w:r>
      <w:commentRangeEnd w:id="549"/>
      <w:r>
        <w:rPr>
          <w:rStyle w:val="CommentReference"/>
        </w:rPr>
        <w:commentReference w:id="549"/>
      </w:r>
      <w:r w:rsidRPr="00100608">
        <w:rPr>
          <w:rFonts w:ascii="Times New Roman" w:hAnsi="Times New Roman"/>
          <w:sz w:val="24"/>
        </w:rPr>
        <w:t>(e.g. using concepts from the</w:t>
      </w:r>
      <w:r>
        <w:rPr>
          <w:rFonts w:ascii="Times New Roman" w:hAnsi="Times New Roman"/>
          <w:sz w:val="24"/>
        </w:rPr>
        <w:t xml:space="preserve"> Procedure</w:t>
      </w:r>
      <w:r w:rsidRPr="00100608">
        <w:rPr>
          <w:rFonts w:ascii="Times New Roman" w:hAnsi="Times New Roman"/>
          <w:sz w:val="24"/>
        </w:rPr>
        <w:t xml:space="preserve"> hierarchy). </w:t>
      </w:r>
    </w:p>
    <w:p w14:paraId="55094209" w14:textId="77777777" w:rsidR="00C5187D" w:rsidRPr="00100608" w:rsidRDefault="00C5187D" w:rsidP="00C5187D">
      <w:pPr>
        <w:rPr>
          <w:rFonts w:ascii="Times New Roman" w:hAnsi="Times New Roman"/>
          <w:sz w:val="24"/>
        </w:rPr>
      </w:pPr>
      <w:r>
        <w:rPr>
          <w:rFonts w:ascii="Times New Roman" w:hAnsi="Times New Roman"/>
          <w:sz w:val="24"/>
        </w:rPr>
        <w:t> 2.2</w:t>
      </w:r>
      <w:proofErr w:type="gramStart"/>
      <w:r>
        <w:rPr>
          <w:rFonts w:ascii="Times New Roman" w:hAnsi="Times New Roman"/>
          <w:sz w:val="24"/>
        </w:rPr>
        <w:t>.x</w:t>
      </w:r>
      <w:r w:rsidRPr="00100608">
        <w:rPr>
          <w:rFonts w:ascii="Times New Roman" w:hAnsi="Times New Roman"/>
          <w:sz w:val="24"/>
        </w:rPr>
        <w:t>.2</w:t>
      </w:r>
      <w:proofErr w:type="gramEnd"/>
      <w:r w:rsidRPr="00100608">
        <w:rPr>
          <w:rFonts w:ascii="Times New Roman" w:hAnsi="Times New Roman"/>
          <w:sz w:val="24"/>
        </w:rPr>
        <w:t xml:space="preserve"> Rules and Guidance</w:t>
      </w:r>
    </w:p>
    <w:p w14:paraId="5F373D97" w14:textId="77777777" w:rsidR="00C5187D" w:rsidRDefault="00C5187D" w:rsidP="00C5187D">
      <w:pPr>
        <w:spacing w:before="100" w:beforeAutospacing="1" w:after="100" w:afterAutospacing="1"/>
        <w:rPr>
          <w:rFonts w:ascii="Times New Roman" w:hAnsi="Times New Roman"/>
          <w:sz w:val="24"/>
        </w:rPr>
      </w:pPr>
    </w:p>
    <w:p w14:paraId="6542C064"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are intended to support validation and consistent interpretation of </w:t>
      </w:r>
      <w:r>
        <w:rPr>
          <w:rFonts w:ascii="Times New Roman" w:hAnsi="Times New Roman"/>
          <w:sz w:val="24"/>
        </w:rPr>
        <w:t xml:space="preserve">the </w:t>
      </w:r>
      <w:proofErr w:type="spellStart"/>
      <w:r>
        <w:rPr>
          <w:rFonts w:ascii="Times New Roman" w:hAnsi="Times New Roman"/>
          <w:sz w:val="24"/>
        </w:rPr>
        <w:t>Act</w:t>
      </w:r>
      <w:r w:rsidRPr="00100608">
        <w:rPr>
          <w:rFonts w:ascii="Times New Roman" w:hAnsi="Times New Roman"/>
          <w:sz w:val="24"/>
        </w:rPr>
        <w:t>.code</w:t>
      </w:r>
      <w:proofErr w:type="spellEnd"/>
      <w:r w:rsidRPr="00100608">
        <w:rPr>
          <w:rFonts w:ascii="Times New Roman" w:hAnsi="Times New Roman"/>
          <w:sz w:val="24"/>
        </w:rPr>
        <w:t xml:space="preserve"> </w:t>
      </w:r>
      <w:r>
        <w:rPr>
          <w:rFonts w:ascii="Times New Roman" w:hAnsi="Times New Roman"/>
          <w:sz w:val="24"/>
        </w:rPr>
        <w:t>attribute</w:t>
      </w:r>
      <w:r w:rsidRPr="00100608">
        <w:rPr>
          <w:rFonts w:ascii="Times New Roman" w:hAnsi="Times New Roman"/>
          <w:sz w:val="24"/>
        </w:rPr>
        <w:t xml:space="preserve"> where SNOMED CT is used. </w:t>
      </w:r>
    </w:p>
    <w:p w14:paraId="4CDBA3CE" w14:textId="77777777" w:rsidR="00C5187D" w:rsidRPr="00100608" w:rsidRDefault="00C5187D" w:rsidP="00C5187D">
      <w:pPr>
        <w:numPr>
          <w:ilvl w:val="0"/>
          <w:numId w:val="234"/>
        </w:numPr>
        <w:spacing w:before="100" w:beforeAutospacing="1" w:after="100" w:afterAutospacing="1"/>
        <w:rPr>
          <w:rFonts w:ascii="Times New Roman" w:hAnsi="Times New Roman"/>
          <w:sz w:val="24"/>
        </w:rPr>
      </w:pPr>
      <w:r w:rsidRPr="00100608">
        <w:rPr>
          <w:rFonts w:ascii="Times New Roman" w:hAnsi="Times New Roman"/>
          <w:sz w:val="24"/>
        </w:rPr>
        <w:t xml:space="preserve">In a constrained information model or template that permits or requires the use of SNOMED CT to represent the nature of an Act class clone: </w:t>
      </w:r>
    </w:p>
    <w:p w14:paraId="2127E9C2" w14:textId="77777777" w:rsidR="00C5187D" w:rsidRPr="00100608" w:rsidRDefault="00C5187D" w:rsidP="00C5187D">
      <w:pPr>
        <w:numPr>
          <w:ilvl w:val="1"/>
          <w:numId w:val="234"/>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w:t>
      </w:r>
      <w:proofErr w:type="spellStart"/>
      <w:r w:rsidRPr="00100608">
        <w:rPr>
          <w:rFonts w:ascii="Times New Roman" w:hAnsi="Times New Roman"/>
          <w:sz w:val="24"/>
        </w:rPr>
        <w:t>Act.code</w:t>
      </w:r>
      <w:proofErr w:type="spellEnd"/>
      <w:r w:rsidRPr="00100608">
        <w:rPr>
          <w:rFonts w:ascii="Times New Roman" w:hAnsi="Times New Roman"/>
          <w:sz w:val="24"/>
        </w:rPr>
        <w:t xml:space="preserve"> attribute SHOULD permit the use of the Concept Descriptor (CD) data type. </w:t>
      </w:r>
    </w:p>
    <w:p w14:paraId="133F7BBD" w14:textId="77777777" w:rsidR="00C5187D" w:rsidRPr="00100608" w:rsidRDefault="00C5187D" w:rsidP="00C5187D">
      <w:pPr>
        <w:numPr>
          <w:ilvl w:val="2"/>
          <w:numId w:val="234"/>
        </w:numPr>
        <w:spacing w:before="100" w:beforeAutospacing="1" w:after="100" w:afterAutospacing="1"/>
        <w:rPr>
          <w:rFonts w:ascii="Times New Roman" w:hAnsi="Times New Roman"/>
          <w:sz w:val="24"/>
        </w:rPr>
      </w:pPr>
      <w:r w:rsidRPr="00100608">
        <w:rPr>
          <w:rFonts w:ascii="Times New Roman" w:hAnsi="Times New Roman"/>
          <w:sz w:val="24"/>
        </w:rPr>
        <w:t>This is required to allow inclusion of post-coordinated expressions using qualifiers where these are appropriate.</w:t>
      </w:r>
    </w:p>
    <w:p w14:paraId="057AC759" w14:textId="3CF1D647" w:rsidR="00C5187D" w:rsidRPr="008246EE" w:rsidRDefault="00C5187D" w:rsidP="00C5187D">
      <w:pPr>
        <w:numPr>
          <w:ilvl w:val="1"/>
          <w:numId w:val="234"/>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attribute MAY be constrained to a</w:t>
      </w:r>
      <w:ins w:id="550" w:author="Robert Hausam" w:date="2013-12-04T06:50:00Z">
        <w:r w:rsidR="00820742">
          <w:rPr>
            <w:rFonts w:ascii="Times New Roman" w:hAnsi="Times New Roman"/>
            <w:sz w:val="24"/>
          </w:rPr>
          <w:t>n</w:t>
        </w:r>
      </w:ins>
      <w:r w:rsidRPr="00100608">
        <w:rPr>
          <w:rFonts w:ascii="Times New Roman" w:hAnsi="Times New Roman"/>
          <w:sz w:val="24"/>
        </w:rPr>
        <w:t xml:space="preserve"> </w:t>
      </w:r>
      <w:ins w:id="551" w:author="Robert Hausam" w:date="2013-12-04T06:50:00Z">
        <w:r w:rsidR="00820742">
          <w:rPr>
            <w:rFonts w:ascii="Times New Roman" w:hAnsi="Times New Roman"/>
            <w:sz w:val="24"/>
          </w:rPr>
          <w:t xml:space="preserve">HL7 </w:t>
        </w:r>
      </w:ins>
      <w:r w:rsidRPr="00100608">
        <w:rPr>
          <w:rFonts w:ascii="Times New Roman" w:hAnsi="Times New Roman"/>
          <w:sz w:val="24"/>
        </w:rPr>
        <w:t xml:space="preserve">data type that prohibits </w:t>
      </w:r>
      <w:commentRangeStart w:id="552"/>
      <w:r w:rsidRPr="00100608">
        <w:rPr>
          <w:rFonts w:ascii="Times New Roman" w:hAnsi="Times New Roman"/>
          <w:sz w:val="24"/>
        </w:rPr>
        <w:t xml:space="preserve">qualifiers, only if there is known to be no requirement for representation of meanings that might require the use of post-coordinated expressions. </w:t>
      </w:r>
      <w:commentRangeEnd w:id="552"/>
      <w:r>
        <w:rPr>
          <w:rStyle w:val="CommentReference"/>
        </w:rPr>
        <w:commentReference w:id="552"/>
      </w:r>
      <w:r w:rsidRPr="008246EE">
        <w:rPr>
          <w:rFonts w:ascii="Times New Roman" w:hAnsi="Times New Roman"/>
          <w:sz w:val="24"/>
        </w:rPr>
        <w:t xml:space="preserve"> </w:t>
      </w:r>
    </w:p>
    <w:p w14:paraId="523E51F6" w14:textId="77777777" w:rsidR="00C5187D" w:rsidRPr="00100608" w:rsidRDefault="00C5187D" w:rsidP="00C5187D">
      <w:pPr>
        <w:numPr>
          <w:ilvl w:val="0"/>
          <w:numId w:val="234"/>
        </w:numPr>
        <w:spacing w:before="100" w:beforeAutospacing="1" w:after="100" w:afterAutospacing="1"/>
        <w:rPr>
          <w:rFonts w:ascii="Times New Roman" w:hAnsi="Times New Roman"/>
          <w:sz w:val="24"/>
        </w:rPr>
      </w:pPr>
      <w:r w:rsidRPr="00100608">
        <w:rPr>
          <w:rFonts w:ascii="Times New Roman" w:hAnsi="Times New Roman"/>
          <w:sz w:val="24"/>
        </w:rPr>
        <w:t xml:space="preserve">In an Act class instance where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attribute is a SNOMED CT expression </w:t>
      </w:r>
    </w:p>
    <w:p w14:paraId="3BDB1FC9" w14:textId="2E1903D2" w:rsidR="00C5187D" w:rsidRPr="00100608" w:rsidRDefault="00C5187D" w:rsidP="00C5187D">
      <w:pPr>
        <w:numPr>
          <w:ilvl w:val="1"/>
          <w:numId w:val="234"/>
        </w:num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the expression SHOULD represent a type of </w:t>
      </w:r>
      <w:commentRangeStart w:id="553"/>
      <w:r w:rsidRPr="00100608">
        <w:rPr>
          <w:rFonts w:ascii="Times New Roman" w:hAnsi="Times New Roman"/>
          <w:sz w:val="24"/>
        </w:rPr>
        <w:t xml:space="preserve">[ </w:t>
      </w:r>
      <w:ins w:id="554" w:author="Robert Hausam" w:date="2013-12-04T06:55:00Z">
        <w:r w:rsidR="00820742">
          <w:rPr>
            <w:rFonts w:ascii="Times New Roman" w:hAnsi="Times New Roman"/>
            <w:sz w:val="24"/>
          </w:rPr>
          <w:t>&lt;&lt;</w:t>
        </w:r>
      </w:ins>
      <w:r w:rsidRPr="00100608">
        <w:rPr>
          <w:rFonts w:ascii="Times New Roman" w:hAnsi="Times New Roman"/>
          <w:sz w:val="24"/>
        </w:rPr>
        <w:t>363787002 | observable entity</w:t>
      </w:r>
      <w:ins w:id="555" w:author="David Markwell" w:date="2013-12-05T21:15:00Z">
        <w:r w:rsidR="00B613B0">
          <w:rPr>
            <w:rFonts w:ascii="Times New Roman" w:hAnsi="Times New Roman"/>
            <w:sz w:val="24"/>
          </w:rPr>
          <w:t xml:space="preserve"> |</w:t>
        </w:r>
      </w:ins>
      <w:del w:id="556"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 &lt;&lt;129125009 | procedure with explicit context</w:t>
      </w:r>
      <w:ins w:id="557" w:author="David Markwell" w:date="2013-12-05T21:15:00Z">
        <w:r w:rsidR="00B613B0">
          <w:rPr>
            <w:rFonts w:ascii="Times New Roman" w:hAnsi="Times New Roman"/>
            <w:sz w:val="24"/>
          </w:rPr>
          <w:t xml:space="preserve"> |</w:t>
        </w:r>
      </w:ins>
      <w:del w:id="558"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ins w:id="559" w:author="Robert Hausam" w:date="2013-12-04T06:56:00Z">
        <w:r w:rsidR="00031590">
          <w:rPr>
            <w:rFonts w:ascii="Times New Roman" w:hAnsi="Times New Roman"/>
            <w:sz w:val="24"/>
          </w:rPr>
          <w:t>[&lt;&lt;386053000</w:t>
        </w:r>
      </w:ins>
      <w:ins w:id="560" w:author="David Markwell" w:date="2013-12-05T21:15:00Z">
        <w:r w:rsidR="00B613B0">
          <w:rPr>
            <w:rFonts w:ascii="Times New Roman" w:hAnsi="Times New Roman"/>
            <w:sz w:val="24"/>
          </w:rPr>
          <w:t xml:space="preserve"> | </w:t>
        </w:r>
      </w:ins>
      <w:ins w:id="561" w:author="Robert Hausam" w:date="2013-12-04T06:56:00Z">
        <w:del w:id="562" w:author="David Markwell" w:date="2013-12-05T21:15:00Z">
          <w:r w:rsidR="00031590" w:rsidDel="00B613B0">
            <w:rPr>
              <w:rFonts w:ascii="Times New Roman" w:hAnsi="Times New Roman"/>
              <w:sz w:val="24"/>
            </w:rPr>
            <w:delText>|</w:delText>
          </w:r>
        </w:del>
        <w:r w:rsidR="00031590">
          <w:rPr>
            <w:rFonts w:ascii="Times New Roman" w:hAnsi="Times New Roman"/>
            <w:sz w:val="24"/>
          </w:rPr>
          <w:t>evaluation procedure</w:t>
        </w:r>
      </w:ins>
      <w:ins w:id="563" w:author="David Markwell" w:date="2013-12-05T21:15:00Z">
        <w:r w:rsidR="00B613B0">
          <w:rPr>
            <w:rFonts w:ascii="Times New Roman" w:hAnsi="Times New Roman"/>
            <w:sz w:val="24"/>
          </w:rPr>
          <w:t xml:space="preserve"> |</w:t>
        </w:r>
      </w:ins>
      <w:ins w:id="564" w:author="Robert Hausam" w:date="2013-12-04T06:56:00Z">
        <w:r w:rsidR="00031590">
          <w:rPr>
            <w:rFonts w:ascii="Times New Roman" w:hAnsi="Times New Roman"/>
            <w:sz w:val="24"/>
          </w:rPr>
          <w:t xml:space="preserve">] </w:t>
        </w:r>
      </w:ins>
      <w:r w:rsidRPr="00100608">
        <w:rPr>
          <w:rFonts w:ascii="Times New Roman" w:hAnsi="Times New Roman"/>
          <w:sz w:val="24"/>
        </w:rPr>
        <w:t>or [ &lt;&lt;272379006 | event</w:t>
      </w:r>
      <w:ins w:id="565" w:author="David Markwell" w:date="2013-12-05T21:15:00Z">
        <w:r w:rsidR="00B613B0">
          <w:rPr>
            <w:rFonts w:ascii="Times New Roman" w:hAnsi="Times New Roman"/>
            <w:sz w:val="24"/>
          </w:rPr>
          <w:t xml:space="preserve"> |</w:t>
        </w:r>
      </w:ins>
      <w:del w:id="566"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commentRangeEnd w:id="553"/>
      <w:r>
        <w:rPr>
          <w:rStyle w:val="CommentReference"/>
        </w:rPr>
        <w:commentReference w:id="553"/>
      </w:r>
    </w:p>
    <w:p w14:paraId="605F3E8E" w14:textId="7C8AE57B" w:rsidR="00C5187D" w:rsidRPr="00100608" w:rsidRDefault="00C5187D" w:rsidP="00C5187D">
      <w:pPr>
        <w:numPr>
          <w:ilvl w:val="2"/>
          <w:numId w:val="234"/>
        </w:numPr>
        <w:spacing w:before="100" w:beforeAutospacing="1" w:after="100" w:afterAutospacing="1"/>
        <w:rPr>
          <w:rFonts w:ascii="Times New Roman" w:hAnsi="Times New Roman"/>
          <w:sz w:val="24"/>
        </w:rPr>
      </w:pPr>
      <w:r w:rsidRPr="00100608">
        <w:rPr>
          <w:rFonts w:ascii="Times New Roman" w:hAnsi="Times New Roman"/>
          <w:sz w:val="24"/>
        </w:rPr>
        <w:t xml:space="preserve">Note: </w:t>
      </w:r>
      <w:proofErr w:type="gramStart"/>
      <w:r w:rsidRPr="00100608">
        <w:rPr>
          <w:rFonts w:ascii="Times New Roman" w:hAnsi="Times New Roman"/>
          <w:sz w:val="24"/>
        </w:rPr>
        <w:t>[ &lt;</w:t>
      </w:r>
      <w:proofErr w:type="gramEnd"/>
      <w:r w:rsidRPr="00100608">
        <w:rPr>
          <w:rFonts w:ascii="Times New Roman" w:hAnsi="Times New Roman"/>
          <w:sz w:val="24"/>
        </w:rPr>
        <w:t>&lt;272379006 | event</w:t>
      </w:r>
      <w:ins w:id="567" w:author="David Markwell" w:date="2013-12-05T21:15:00Z">
        <w:r w:rsidR="00B613B0">
          <w:rPr>
            <w:rFonts w:ascii="Times New Roman" w:hAnsi="Times New Roman"/>
            <w:sz w:val="24"/>
          </w:rPr>
          <w:t xml:space="preserve"> |</w:t>
        </w:r>
      </w:ins>
      <w:del w:id="568"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concepts are included here as they may be regarded as hav</w:t>
      </w:r>
      <w:r>
        <w:rPr>
          <w:rFonts w:ascii="Times New Roman" w:hAnsi="Times New Roman"/>
          <w:sz w:val="24"/>
        </w:rPr>
        <w:t>ing a</w:t>
      </w:r>
      <w:r w:rsidRPr="00100608">
        <w:rPr>
          <w:rFonts w:ascii="Times New Roman" w:hAnsi="Times New Roman"/>
          <w:sz w:val="24"/>
        </w:rPr>
        <w:t xml:space="preserve"> context similar to procedures (for example to be continuing or completed). </w:t>
      </w:r>
      <w:commentRangeStart w:id="569"/>
      <w:r w:rsidRPr="00100608">
        <w:rPr>
          <w:rFonts w:ascii="Times New Roman" w:hAnsi="Times New Roman"/>
          <w:sz w:val="24"/>
        </w:rPr>
        <w:t xml:space="preserve">However, this is an open issue on the SNOMED CT Concept Model, since at present no relationship between </w:t>
      </w:r>
      <w:proofErr w:type="gramStart"/>
      <w:r w:rsidRPr="00100608">
        <w:rPr>
          <w:rFonts w:ascii="Times New Roman" w:hAnsi="Times New Roman"/>
          <w:sz w:val="24"/>
        </w:rPr>
        <w:t>[ &lt;</w:t>
      </w:r>
      <w:proofErr w:type="gramEnd"/>
      <w:r w:rsidRPr="00100608">
        <w:rPr>
          <w:rFonts w:ascii="Times New Roman" w:hAnsi="Times New Roman"/>
          <w:sz w:val="24"/>
        </w:rPr>
        <w:t>&lt;272379006 | event</w:t>
      </w:r>
      <w:ins w:id="570" w:author="David Markwell" w:date="2013-12-05T21:15:00Z">
        <w:r w:rsidR="00B613B0">
          <w:rPr>
            <w:rFonts w:ascii="Times New Roman" w:hAnsi="Times New Roman"/>
            <w:sz w:val="24"/>
          </w:rPr>
          <w:t xml:space="preserve"> |</w:t>
        </w:r>
      </w:ins>
      <w:del w:id="57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concepts and context attributes is currently specified. </w:t>
      </w:r>
      <w:commentRangeEnd w:id="569"/>
      <w:r>
        <w:rPr>
          <w:rStyle w:val="CommentReference"/>
        </w:rPr>
        <w:commentReference w:id="569"/>
      </w:r>
    </w:p>
    <w:p w14:paraId="40EFB3F0" w14:textId="77777777" w:rsidR="00C5187D" w:rsidRPr="00100608" w:rsidRDefault="00C5187D" w:rsidP="00C5187D">
      <w:pPr>
        <w:rPr>
          <w:rFonts w:ascii="Times New Roman" w:hAnsi="Times New Roman"/>
          <w:sz w:val="24"/>
        </w:rPr>
      </w:pPr>
      <w:r>
        <w:rPr>
          <w:rFonts w:ascii="Times New Roman" w:hAnsi="Times New Roman"/>
          <w:sz w:val="24"/>
        </w:rPr>
        <w:t> 2.2</w:t>
      </w:r>
      <w:proofErr w:type="gramStart"/>
      <w:r>
        <w:rPr>
          <w:rFonts w:ascii="Times New Roman" w:hAnsi="Times New Roman"/>
          <w:sz w:val="24"/>
        </w:rPr>
        <w:t>.x</w:t>
      </w:r>
      <w:r w:rsidRPr="00100608">
        <w:rPr>
          <w:rFonts w:ascii="Times New Roman" w:hAnsi="Times New Roman"/>
          <w:sz w:val="24"/>
        </w:rPr>
        <w:t>.3</w:t>
      </w:r>
      <w:proofErr w:type="gramEnd"/>
      <w:r w:rsidRPr="00100608">
        <w:rPr>
          <w:rFonts w:ascii="Times New Roman" w:hAnsi="Times New Roman"/>
          <w:sz w:val="24"/>
        </w:rPr>
        <w:t xml:space="preserve"> Discussion and Rationale</w:t>
      </w:r>
    </w:p>
    <w:p w14:paraId="46D6DCAC" w14:textId="77777777" w:rsidR="00C5187D" w:rsidRDefault="00C5187D" w:rsidP="00C5187D">
      <w:pPr>
        <w:spacing w:before="100" w:beforeAutospacing="1" w:after="100" w:afterAutospacing="1"/>
        <w:rPr>
          <w:rFonts w:ascii="Times New Roman" w:hAnsi="Times New Roman"/>
          <w:sz w:val="24"/>
        </w:rPr>
      </w:pPr>
      <w:commentRangeStart w:id="572"/>
      <w:r w:rsidRPr="00100608">
        <w:rPr>
          <w:rFonts w:ascii="Times New Roman" w:hAnsi="Times New Roman"/>
          <w:sz w:val="24"/>
        </w:rPr>
        <w:t xml:space="preserve">The </w:t>
      </w:r>
      <w:r>
        <w:rPr>
          <w:rFonts w:ascii="Times New Roman" w:hAnsi="Times New Roman"/>
          <w:sz w:val="24"/>
        </w:rPr>
        <w:t xml:space="preserve">use of </w:t>
      </w:r>
      <w:proofErr w:type="spellStart"/>
      <w:r>
        <w:rPr>
          <w:rFonts w:ascii="Times New Roman" w:hAnsi="Times New Roman"/>
          <w:sz w:val="24"/>
        </w:rPr>
        <w:t>Act.code</w:t>
      </w:r>
      <w:proofErr w:type="spellEnd"/>
      <w:r>
        <w:rPr>
          <w:rFonts w:ascii="Times New Roman" w:hAnsi="Times New Roman"/>
          <w:sz w:val="24"/>
        </w:rPr>
        <w:t xml:space="preserve"> in </w:t>
      </w:r>
      <w:r w:rsidRPr="00100608">
        <w:rPr>
          <w:rFonts w:ascii="Times New Roman" w:hAnsi="Times New Roman"/>
          <w:sz w:val="24"/>
        </w:rPr>
        <w:t>Act class specializations</w:t>
      </w:r>
      <w:r>
        <w:rPr>
          <w:rFonts w:ascii="Times New Roman" w:hAnsi="Times New Roman"/>
          <w:sz w:val="24"/>
        </w:rPr>
        <w:t xml:space="preserve"> other than Observation is </w:t>
      </w:r>
      <w:r w:rsidRPr="00100608">
        <w:rPr>
          <w:rFonts w:ascii="Times New Roman" w:hAnsi="Times New Roman"/>
          <w:sz w:val="24"/>
        </w:rPr>
        <w:t>straight forward</w:t>
      </w:r>
      <w:r>
        <w:rPr>
          <w:rFonts w:ascii="Times New Roman" w:hAnsi="Times New Roman"/>
          <w:sz w:val="24"/>
        </w:rPr>
        <w:t>, as described above</w:t>
      </w:r>
      <w:r w:rsidRPr="00100608">
        <w:rPr>
          <w:rFonts w:ascii="Times New Roman" w:hAnsi="Times New Roman"/>
          <w:sz w:val="24"/>
        </w:rPr>
        <w:t xml:space="preserve">. </w:t>
      </w:r>
      <w:commentRangeEnd w:id="572"/>
      <w:r>
        <w:rPr>
          <w:rStyle w:val="CommentReference"/>
        </w:rPr>
        <w:commentReference w:id="572"/>
      </w:r>
      <w:r>
        <w:rPr>
          <w:rFonts w:ascii="Times New Roman" w:hAnsi="Times New Roman"/>
          <w:sz w:val="24"/>
        </w:rPr>
        <w:t xml:space="preserve"> </w:t>
      </w:r>
    </w:p>
    <w:p w14:paraId="3BDC8E32" w14:textId="77777777" w:rsidR="00C5187D" w:rsidRPr="00100608" w:rsidRDefault="00C5187D" w:rsidP="00C5187D">
      <w:pPr>
        <w:spacing w:before="100" w:beforeAutospacing="1" w:after="100" w:afterAutospacing="1"/>
        <w:rPr>
          <w:rFonts w:ascii="Times New Roman" w:hAnsi="Times New Roman"/>
          <w:sz w:val="24"/>
        </w:rPr>
      </w:pPr>
      <w:r>
        <w:rPr>
          <w:rFonts w:ascii="Times New Roman" w:hAnsi="Times New Roman"/>
          <w:sz w:val="24"/>
        </w:rPr>
        <w:t>Note: Additional guidance for the Observation class (a specialization of Act) is provided below in section 2.2.2.</w:t>
      </w:r>
    </w:p>
    <w:p w14:paraId="1747FA98"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2.2.2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and </w:t>
      </w:r>
      <w:proofErr w:type="spellStart"/>
      <w:r w:rsidRPr="00100608">
        <w:rPr>
          <w:rFonts w:ascii="Times New Roman" w:hAnsi="Times New Roman"/>
          <w:sz w:val="24"/>
        </w:rPr>
        <w:t>Observation.value</w:t>
      </w:r>
      <w:proofErr w:type="spellEnd"/>
    </w:p>
    <w:p w14:paraId="3F65584F" w14:textId="77777777" w:rsidR="00C5187D" w:rsidRPr="00100608" w:rsidRDefault="00C5187D" w:rsidP="00C5187D">
      <w:pPr>
        <w:spacing w:before="100" w:beforeAutospacing="1" w:after="100" w:afterAutospacing="1"/>
        <w:rPr>
          <w:rFonts w:ascii="Times New Roman" w:hAnsi="Times New Roman"/>
          <w:sz w:val="24"/>
        </w:rPr>
      </w:pPr>
      <w:r>
        <w:rPr>
          <w:rFonts w:ascii="Times New Roman" w:hAnsi="Times New Roman"/>
          <w:sz w:val="24"/>
        </w:rPr>
        <w:t xml:space="preserve">The Observation class is a specialization of the Act class which adds the </w:t>
      </w:r>
      <w:proofErr w:type="spellStart"/>
      <w:r>
        <w:rPr>
          <w:rFonts w:ascii="Times New Roman" w:hAnsi="Times New Roman"/>
          <w:sz w:val="24"/>
        </w:rPr>
        <w:t>Observation.value</w:t>
      </w:r>
      <w:proofErr w:type="spellEnd"/>
      <w:r>
        <w:rPr>
          <w:rFonts w:ascii="Times New Roman" w:hAnsi="Times New Roman"/>
          <w:sz w:val="24"/>
        </w:rPr>
        <w:t xml:space="preserve"> attribute.  </w:t>
      </w:r>
      <w:r w:rsidRPr="00100608">
        <w:rPr>
          <w:rFonts w:ascii="Times New Roman" w:hAnsi="Times New Roman"/>
          <w:sz w:val="24"/>
        </w:rPr>
        <w:t xml:space="preserve">The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represents a refinement of the </w:t>
      </w:r>
      <w:r>
        <w:rPr>
          <w:rFonts w:ascii="Times New Roman" w:hAnsi="Times New Roman"/>
          <w:sz w:val="24"/>
        </w:rPr>
        <w:t xml:space="preserve">OBS </w:t>
      </w:r>
      <w:proofErr w:type="spellStart"/>
      <w:r w:rsidRPr="00100608">
        <w:rPr>
          <w:rFonts w:ascii="Times New Roman" w:hAnsi="Times New Roman"/>
          <w:sz w:val="24"/>
        </w:rPr>
        <w:t>classCode</w:t>
      </w:r>
      <w:proofErr w:type="spellEnd"/>
      <w:r w:rsidRPr="00100608">
        <w:rPr>
          <w:rFonts w:ascii="Times New Roman" w:hAnsi="Times New Roman"/>
          <w:sz w:val="24"/>
        </w:rPr>
        <w:t xml:space="preserve"> and expresses the specific nature of the </w:t>
      </w:r>
      <w:r>
        <w:rPr>
          <w:rFonts w:ascii="Times New Roman" w:hAnsi="Times New Roman"/>
          <w:sz w:val="24"/>
        </w:rPr>
        <w:t>Observation, and t</w:t>
      </w:r>
      <w:r w:rsidRPr="00100608">
        <w:rPr>
          <w:rFonts w:ascii="Times New Roman" w:hAnsi="Times New Roman"/>
          <w:sz w:val="24"/>
        </w:rPr>
        <w:t xml:space="preserve">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expresses the result of the Observation specified by the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w:t>
      </w:r>
    </w:p>
    <w:p w14:paraId="2DF9A64B"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573" w:name="TerminfoOverlapAttributesCodesValuesOver"/>
      <w:bookmarkEnd w:id="573"/>
      <w:r w:rsidRPr="00100608">
        <w:rPr>
          <w:rFonts w:ascii="Times New Roman" w:hAnsi="Times New Roman"/>
          <w:sz w:val="24"/>
        </w:rPr>
        <w:t>2.2.2.1 Potential Overlap</w:t>
      </w:r>
    </w:p>
    <w:p w14:paraId="5D6D4BAF" w14:textId="2AEDF1DF"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A SNOMED CT expression can be used in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to represent the nature of the </w:t>
      </w:r>
      <w:ins w:id="574" w:author="Robert Hausam" w:date="2013-12-04T07:10:00Z">
        <w:r w:rsidR="001B5D90">
          <w:rPr>
            <w:rFonts w:ascii="Times New Roman" w:hAnsi="Times New Roman"/>
            <w:sz w:val="24"/>
          </w:rPr>
          <w:t>observation</w:t>
        </w:r>
      </w:ins>
      <w:commentRangeStart w:id="575"/>
      <w:del w:id="576" w:author="Robert Hausam" w:date="2013-12-04T07:10:00Z">
        <w:r w:rsidDel="001B5D90">
          <w:rPr>
            <w:rFonts w:ascii="Times New Roman" w:hAnsi="Times New Roman"/>
            <w:sz w:val="24"/>
          </w:rPr>
          <w:delText>act</w:delText>
        </w:r>
      </w:del>
      <w:del w:id="577" w:author="Robert Hausam" w:date="2013-12-04T07:09:00Z">
        <w:r w:rsidDel="001B5D90">
          <w:rPr>
            <w:rFonts w:ascii="Times New Roman" w:hAnsi="Times New Roman"/>
            <w:sz w:val="24"/>
          </w:rPr>
          <w:delText>(?)</w:delText>
        </w:r>
      </w:del>
      <w:r w:rsidRPr="00100608">
        <w:rPr>
          <w:rFonts w:ascii="Times New Roman" w:hAnsi="Times New Roman"/>
          <w:sz w:val="24"/>
        </w:rPr>
        <w:t xml:space="preserve"> </w:t>
      </w:r>
      <w:commentRangeEnd w:id="575"/>
      <w:r>
        <w:rPr>
          <w:rStyle w:val="CommentReference"/>
        </w:rPr>
        <w:commentReference w:id="575"/>
      </w:r>
      <w:r w:rsidRPr="00100608">
        <w:rPr>
          <w:rFonts w:ascii="Times New Roman" w:hAnsi="Times New Roman"/>
          <w:sz w:val="24"/>
        </w:rPr>
        <w:t>(e.g. using concepts from the</w:t>
      </w:r>
      <w:r>
        <w:rPr>
          <w:rFonts w:ascii="Times New Roman" w:hAnsi="Times New Roman"/>
          <w:sz w:val="24"/>
        </w:rPr>
        <w:t xml:space="preserve"> Procedure</w:t>
      </w:r>
      <w:r w:rsidRPr="00100608">
        <w:rPr>
          <w:rFonts w:ascii="Times New Roman" w:hAnsi="Times New Roman"/>
          <w:sz w:val="24"/>
        </w:rPr>
        <w:t xml:space="preserve"> hierarchy). In cases where an observation results in a non-numeric result this can also be represented using a SNOMED CT expression. Actions involving measurement o</w:t>
      </w:r>
      <w:r>
        <w:rPr>
          <w:rFonts w:ascii="Times New Roman" w:hAnsi="Times New Roman"/>
          <w:sz w:val="24"/>
        </w:rPr>
        <w:t>f</w:t>
      </w:r>
      <w:r w:rsidRPr="00100608">
        <w:rPr>
          <w:rFonts w:ascii="Times New Roman" w:hAnsi="Times New Roman"/>
          <w:sz w:val="24"/>
        </w:rPr>
        <w:t xml:space="preserve"> a </w:t>
      </w:r>
      <w:r>
        <w:rPr>
          <w:rFonts w:ascii="Times New Roman" w:hAnsi="Times New Roman"/>
          <w:sz w:val="24"/>
        </w:rPr>
        <w:t>quantity</w:t>
      </w:r>
      <w:r w:rsidRPr="00100608">
        <w:rPr>
          <w:rFonts w:ascii="Times New Roman" w:hAnsi="Times New Roman"/>
          <w:sz w:val="24"/>
        </w:rPr>
        <w:t xml:space="preserve"> or observation of a specified quality can readily be represented </w:t>
      </w:r>
      <w:commentRangeStart w:id="578"/>
      <w:r w:rsidRPr="00100608">
        <w:rPr>
          <w:rFonts w:ascii="Times New Roman" w:hAnsi="Times New Roman"/>
          <w:sz w:val="24"/>
        </w:rPr>
        <w:t xml:space="preserve">unambiguously </w:t>
      </w:r>
      <w:commentRangeEnd w:id="578"/>
      <w:r>
        <w:rPr>
          <w:rStyle w:val="CommentReference"/>
        </w:rPr>
        <w:commentReference w:id="578"/>
      </w:r>
      <w:r w:rsidRPr="00100608">
        <w:rPr>
          <w:rFonts w:ascii="Times New Roman" w:hAnsi="Times New Roman"/>
          <w:sz w:val="24"/>
        </w:rPr>
        <w:t xml:space="preserve">using this pair of attributes. </w:t>
      </w:r>
    </w:p>
    <w:p w14:paraId="44FD5A81" w14:textId="1C6B121D" w:rsidR="00C5187D"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Some kinds of observation are typically expressed in a way that </w:t>
      </w:r>
      <w:commentRangeStart w:id="579"/>
      <w:r w:rsidRPr="00100608">
        <w:rPr>
          <w:rFonts w:ascii="Times New Roman" w:hAnsi="Times New Roman"/>
          <w:sz w:val="24"/>
        </w:rPr>
        <w:t xml:space="preserve">does not specify the </w:t>
      </w:r>
      <w:r>
        <w:rPr>
          <w:rFonts w:ascii="Times New Roman" w:hAnsi="Times New Roman"/>
          <w:sz w:val="24"/>
        </w:rPr>
        <w:t xml:space="preserve">observation </w:t>
      </w:r>
      <w:r w:rsidRPr="00100608">
        <w:rPr>
          <w:rFonts w:ascii="Times New Roman" w:hAnsi="Times New Roman"/>
          <w:sz w:val="24"/>
        </w:rPr>
        <w:t>action but</w:t>
      </w:r>
      <w:commentRangeEnd w:id="579"/>
      <w:r>
        <w:rPr>
          <w:rStyle w:val="CommentReference"/>
        </w:rPr>
        <w:commentReference w:id="579"/>
      </w:r>
      <w:r w:rsidRPr="00100608">
        <w:rPr>
          <w:rFonts w:ascii="Times New Roman" w:hAnsi="Times New Roman"/>
          <w:sz w:val="24"/>
        </w:rPr>
        <w:t xml:space="preserve"> merely asserts a result (or finding). In these cases the asserted result is fully specified and does not require a detailed indication of the action taken (e.g. "abdomen tender", "past history of renal colic", </w:t>
      </w:r>
      <w:proofErr w:type="spellStart"/>
      <w:r w:rsidRPr="00100608">
        <w:rPr>
          <w:rFonts w:ascii="Times New Roman" w:hAnsi="Times New Roman"/>
          <w:sz w:val="24"/>
        </w:rPr>
        <w:t>etc</w:t>
      </w:r>
      <w:proofErr w:type="spellEnd"/>
      <w:r w:rsidRPr="00100608">
        <w:rPr>
          <w:rFonts w:ascii="Times New Roman" w:hAnsi="Times New Roman"/>
          <w:sz w:val="24"/>
        </w:rPr>
        <w:t xml:space="preserve">). SNOMED CT supports representation of these assertions in a single expression using concepts from the </w:t>
      </w:r>
      <w:proofErr w:type="gramStart"/>
      <w:r w:rsidRPr="00100608">
        <w:rPr>
          <w:rFonts w:ascii="Times New Roman" w:hAnsi="Times New Roman"/>
          <w:sz w:val="24"/>
        </w:rPr>
        <w:t>[ &lt;</w:t>
      </w:r>
      <w:proofErr w:type="gramEnd"/>
      <w:r w:rsidRPr="00100608">
        <w:rPr>
          <w:rFonts w:ascii="Times New Roman" w:hAnsi="Times New Roman"/>
          <w:sz w:val="24"/>
        </w:rPr>
        <w:t>&lt;404684003 | clinical finding</w:t>
      </w:r>
      <w:ins w:id="580" w:author="David Markwell" w:date="2013-12-05T21:15:00Z">
        <w:r w:rsidR="00B613B0">
          <w:rPr>
            <w:rFonts w:ascii="Times New Roman" w:hAnsi="Times New Roman"/>
            <w:sz w:val="24"/>
          </w:rPr>
          <w:t xml:space="preserve"> |</w:t>
        </w:r>
      </w:ins>
      <w:del w:id="58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and [ 413350009 | finding with explicit context</w:t>
      </w:r>
      <w:ins w:id="582" w:author="David Markwell" w:date="2013-12-05T21:15:00Z">
        <w:r w:rsidR="00B613B0">
          <w:rPr>
            <w:rFonts w:ascii="Times New Roman" w:hAnsi="Times New Roman"/>
            <w:sz w:val="24"/>
          </w:rPr>
          <w:t xml:space="preserve"> |</w:t>
        </w:r>
      </w:ins>
      <w:del w:id="583"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hierarchies. </w:t>
      </w:r>
    </w:p>
    <w:p w14:paraId="4685F036"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Several different ways of representing the same information thus </w:t>
      </w:r>
      <w:proofErr w:type="gramStart"/>
      <w:r w:rsidRPr="00100608">
        <w:rPr>
          <w:rFonts w:ascii="Times New Roman" w:hAnsi="Times New Roman"/>
          <w:sz w:val="24"/>
        </w:rPr>
        <w:t>exist</w:t>
      </w:r>
      <w:proofErr w:type="gramEnd"/>
      <w:r w:rsidRPr="00100608">
        <w:rPr>
          <w:rFonts w:ascii="Times New Roman" w:hAnsi="Times New Roman"/>
          <w:sz w:val="24"/>
        </w:rPr>
        <w:t xml:space="preserve"> using different combinations of the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and </w:t>
      </w:r>
      <w:proofErr w:type="spellStart"/>
      <w:r w:rsidRPr="00100608">
        <w:rPr>
          <w:rFonts w:ascii="Times New Roman" w:hAnsi="Times New Roman"/>
          <w:sz w:val="24"/>
        </w:rPr>
        <w:t>Observation.</w:t>
      </w:r>
      <w:commentRangeStart w:id="584"/>
      <w:r w:rsidRPr="00100608">
        <w:rPr>
          <w:rFonts w:ascii="Times New Roman" w:hAnsi="Times New Roman"/>
          <w:sz w:val="24"/>
        </w:rPr>
        <w:t>value</w:t>
      </w:r>
      <w:commentRangeEnd w:id="584"/>
      <w:proofErr w:type="spellEnd"/>
      <w:r>
        <w:rPr>
          <w:rStyle w:val="CommentReference"/>
        </w:rPr>
        <w:commentReference w:id="584"/>
      </w:r>
      <w:r w:rsidRPr="00100608">
        <w:rPr>
          <w:rFonts w:ascii="Times New Roman" w:hAnsi="Times New Roman"/>
          <w:sz w:val="24"/>
        </w:rPr>
        <w:t>. Unconstrained use of the alternatives presents a major challenge for computation of semantic equivalence and that for safe interpretation of observations origination from different applications and users.</w:t>
      </w:r>
    </w:p>
    <w:p w14:paraId="1B5D304B"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585" w:name="TerminfoOverlapAttributesCodesValuesRule"/>
      <w:bookmarkEnd w:id="585"/>
      <w:r w:rsidRPr="00100608">
        <w:rPr>
          <w:rFonts w:ascii="Times New Roman" w:hAnsi="Times New Roman"/>
          <w:sz w:val="24"/>
        </w:rPr>
        <w:t>2.2.2.2 Rules and Guidance</w:t>
      </w:r>
    </w:p>
    <w:p w14:paraId="61127D91" w14:textId="77777777" w:rsidR="00C5187D" w:rsidRDefault="00F30071" w:rsidP="00C5187D">
      <w:pPr>
        <w:spacing w:before="100" w:beforeAutospacing="1" w:after="100" w:afterAutospacing="1"/>
        <w:rPr>
          <w:rFonts w:ascii="Times New Roman" w:hAnsi="Times New Roman"/>
          <w:sz w:val="24"/>
        </w:rPr>
      </w:pPr>
      <w:commentRangeStart w:id="586"/>
      <w:r>
        <w:rPr>
          <w:rFonts w:ascii="Times New Roman" w:hAnsi="Times New Roman"/>
          <w:noProof/>
          <w:sz w:val="24"/>
          <w:lang w:val="en-GB" w:eastAsia="en-GB"/>
        </w:rPr>
        <w:drawing>
          <wp:inline distT="0" distB="0" distL="0" distR="0" wp14:anchorId="45091E8F" wp14:editId="09E61FA1">
            <wp:extent cx="5943600" cy="2103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103120"/>
                    </a:xfrm>
                    <a:prstGeom prst="rect">
                      <a:avLst/>
                    </a:prstGeom>
                    <a:noFill/>
                    <a:ln>
                      <a:noFill/>
                    </a:ln>
                  </pic:spPr>
                </pic:pic>
              </a:graphicData>
            </a:graphic>
          </wp:inline>
        </w:drawing>
      </w:r>
      <w:commentRangeEnd w:id="586"/>
      <w:r w:rsidR="00C5187D">
        <w:rPr>
          <w:rStyle w:val="CommentReference"/>
        </w:rPr>
        <w:commentReference w:id="586"/>
      </w:r>
    </w:p>
    <w:p w14:paraId="1D681917"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are intended to support validation and consistent interpretation of particular combinations of the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and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attributes where SNOMED CT is used.</w:t>
      </w:r>
      <w:r>
        <w:rPr>
          <w:rFonts w:ascii="Times New Roman" w:hAnsi="Times New Roman"/>
          <w:sz w:val="24"/>
        </w:rPr>
        <w:t xml:space="preserve">  The general rules and guidance for the use of </w:t>
      </w:r>
      <w:proofErr w:type="spellStart"/>
      <w:r>
        <w:rPr>
          <w:rFonts w:ascii="Times New Roman" w:hAnsi="Times New Roman"/>
          <w:sz w:val="24"/>
        </w:rPr>
        <w:t>Act.code</w:t>
      </w:r>
      <w:proofErr w:type="spellEnd"/>
      <w:r>
        <w:rPr>
          <w:rFonts w:ascii="Times New Roman" w:hAnsi="Times New Roman"/>
          <w:sz w:val="24"/>
        </w:rPr>
        <w:t xml:space="preserve"> also apply, as described above in section 2.2.x</w:t>
      </w:r>
      <w:r w:rsidRPr="00100608">
        <w:rPr>
          <w:rFonts w:ascii="Times New Roman" w:hAnsi="Times New Roman"/>
          <w:sz w:val="24"/>
        </w:rPr>
        <w:t>.2</w:t>
      </w:r>
      <w:r>
        <w:rPr>
          <w:rFonts w:ascii="Times New Roman" w:hAnsi="Times New Roman"/>
          <w:sz w:val="24"/>
        </w:rPr>
        <w:t>.</w:t>
      </w:r>
      <w:r w:rsidRPr="00100608">
        <w:rPr>
          <w:rFonts w:ascii="Times New Roman" w:hAnsi="Times New Roman"/>
          <w:sz w:val="24"/>
        </w:rPr>
        <w:t xml:space="preserve"> </w:t>
      </w:r>
    </w:p>
    <w:p w14:paraId="3D975309" w14:textId="77777777" w:rsidR="00C5187D" w:rsidRPr="00100608" w:rsidRDefault="00C5187D" w:rsidP="00C5187D">
      <w:pPr>
        <w:numPr>
          <w:ilvl w:val="0"/>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In a constrained information model or template that permits or requires the use of SNOMED CT to represent the result of an Observation class clone: </w:t>
      </w:r>
    </w:p>
    <w:p w14:paraId="71594547" w14:textId="77777777" w:rsidR="00C5187D" w:rsidRPr="00100608" w:rsidRDefault="00C5187D" w:rsidP="00C5187D">
      <w:pPr>
        <w:numPr>
          <w:ilvl w:val="1"/>
          <w:numId w:val="276"/>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Vocabulary Domain (or value set) specified for the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attribute SHALL permit the use of the </w:t>
      </w:r>
      <w:commentRangeStart w:id="587"/>
      <w:r w:rsidRPr="00100608">
        <w:rPr>
          <w:rFonts w:ascii="Times New Roman" w:hAnsi="Times New Roman"/>
          <w:sz w:val="24"/>
        </w:rPr>
        <w:t>HL7 code value "ASSERTION"</w:t>
      </w:r>
      <w:r>
        <w:rPr>
          <w:rStyle w:val="FootnoteReference"/>
          <w:rFonts w:ascii="Times New Roman" w:hAnsi="Times New Roman"/>
          <w:sz w:val="24"/>
        </w:rPr>
        <w:footnoteReference w:id="1"/>
      </w:r>
      <w:r w:rsidRPr="00100608">
        <w:rPr>
          <w:rFonts w:ascii="Times New Roman" w:hAnsi="Times New Roman"/>
          <w:sz w:val="24"/>
        </w:rPr>
        <w:t xml:space="preserve">. </w:t>
      </w:r>
      <w:commentRangeEnd w:id="587"/>
      <w:r>
        <w:rPr>
          <w:rStyle w:val="CommentReference"/>
        </w:rPr>
        <w:commentReference w:id="587"/>
      </w:r>
    </w:p>
    <w:p w14:paraId="08C399CD" w14:textId="77777777" w:rsidR="00C5187D" w:rsidRPr="00100608" w:rsidRDefault="00C5187D" w:rsidP="00C5187D">
      <w:pPr>
        <w:numPr>
          <w:ilvl w:val="1"/>
          <w:numId w:val="276"/>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 SHOULD permit the use of the Concept Descriptor (CD) data type. </w:t>
      </w:r>
    </w:p>
    <w:p w14:paraId="52EFFB41" w14:textId="77777777" w:rsidR="00C5187D" w:rsidRPr="00100608" w:rsidRDefault="00C5187D" w:rsidP="00C5187D">
      <w:pPr>
        <w:numPr>
          <w:ilvl w:val="2"/>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This is required to allow inclusion of post-coordinated expressions where these are appropriate. </w:t>
      </w:r>
    </w:p>
    <w:p w14:paraId="5B86C5C7" w14:textId="77777777" w:rsidR="00C5187D" w:rsidRPr="00100608" w:rsidRDefault="00C5187D" w:rsidP="00C5187D">
      <w:pPr>
        <w:numPr>
          <w:ilvl w:val="1"/>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 MAY be constrained to a data type that prohibits qualifiers, only if there is known to be no requirement for representation of meanings that might require the use of post-coordinated expressions. </w:t>
      </w:r>
    </w:p>
    <w:p w14:paraId="5C5E42FA" w14:textId="77777777" w:rsidR="00C5187D" w:rsidRPr="00100608" w:rsidRDefault="00C5187D" w:rsidP="00C5187D">
      <w:pPr>
        <w:numPr>
          <w:ilvl w:val="0"/>
          <w:numId w:val="276"/>
        </w:num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In an Observation class instance where the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is the HL7 code "ASSERTION" and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is represented by a SNOMED CT expression: </w:t>
      </w:r>
    </w:p>
    <w:p w14:paraId="273C48F0" w14:textId="401AC32B" w:rsidR="00C5187D" w:rsidRPr="00100608" w:rsidRDefault="00C5187D" w:rsidP="00C5187D">
      <w:pPr>
        <w:numPr>
          <w:ilvl w:val="1"/>
          <w:numId w:val="276"/>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concept represented SHALL be a type of [ &lt;&lt;404684003 | clinical finding</w:t>
      </w:r>
      <w:ins w:id="590" w:author="David Markwell" w:date="2013-12-05T21:15:00Z">
        <w:r w:rsidR="00B613B0">
          <w:rPr>
            <w:rFonts w:ascii="Times New Roman" w:hAnsi="Times New Roman"/>
            <w:sz w:val="24"/>
          </w:rPr>
          <w:t xml:space="preserve"> |</w:t>
        </w:r>
      </w:ins>
      <w:del w:id="59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 &lt;&lt;413350009 | finding with explicit context</w:t>
      </w:r>
      <w:ins w:id="592" w:author="David Markwell" w:date="2013-12-05T21:15:00Z">
        <w:r w:rsidR="00B613B0">
          <w:rPr>
            <w:rFonts w:ascii="Times New Roman" w:hAnsi="Times New Roman"/>
            <w:sz w:val="24"/>
          </w:rPr>
          <w:t xml:space="preserve"> |</w:t>
        </w:r>
      </w:ins>
      <w:del w:id="593"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or [ &lt;&lt;272379006 | event</w:t>
      </w:r>
      <w:ins w:id="594" w:author="David Markwell" w:date="2013-12-05T21:15:00Z">
        <w:r w:rsidR="00B613B0">
          <w:rPr>
            <w:rFonts w:ascii="Times New Roman" w:hAnsi="Times New Roman"/>
            <w:sz w:val="24"/>
          </w:rPr>
          <w:t xml:space="preserve"> |</w:t>
        </w:r>
      </w:ins>
      <w:del w:id="595"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4EC6EA0A" w14:textId="28332F72" w:rsidR="00C5187D" w:rsidRPr="00100608" w:rsidRDefault="00C5187D" w:rsidP="00C5187D">
      <w:pPr>
        <w:numPr>
          <w:ilvl w:val="2"/>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Note: </w:t>
      </w:r>
      <w:proofErr w:type="gramStart"/>
      <w:r w:rsidRPr="00100608">
        <w:rPr>
          <w:rFonts w:ascii="Times New Roman" w:hAnsi="Times New Roman"/>
          <w:sz w:val="24"/>
        </w:rPr>
        <w:t>[ &lt;</w:t>
      </w:r>
      <w:proofErr w:type="gramEnd"/>
      <w:r w:rsidRPr="00100608">
        <w:rPr>
          <w:rFonts w:ascii="Times New Roman" w:hAnsi="Times New Roman"/>
          <w:sz w:val="24"/>
        </w:rPr>
        <w:t>&lt;272379006 | event</w:t>
      </w:r>
      <w:ins w:id="596" w:author="David Markwell" w:date="2013-12-05T21:15:00Z">
        <w:r w:rsidR="00B613B0">
          <w:rPr>
            <w:rFonts w:ascii="Times New Roman" w:hAnsi="Times New Roman"/>
            <w:sz w:val="24"/>
          </w:rPr>
          <w:t xml:space="preserve"> |</w:t>
        </w:r>
      </w:ins>
      <w:del w:id="597"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concepts are included here as they may in future require representation as assertions that an event occurred or did not occur. However, this is an open issue on the SNOMED CT Concept Model, since at present no relationship between </w:t>
      </w:r>
      <w:proofErr w:type="gramStart"/>
      <w:r w:rsidRPr="00100608">
        <w:rPr>
          <w:rFonts w:ascii="Times New Roman" w:hAnsi="Times New Roman"/>
          <w:sz w:val="24"/>
        </w:rPr>
        <w:t>[ &lt;</w:t>
      </w:r>
      <w:proofErr w:type="gramEnd"/>
      <w:r w:rsidRPr="00100608">
        <w:rPr>
          <w:rFonts w:ascii="Times New Roman" w:hAnsi="Times New Roman"/>
          <w:sz w:val="24"/>
        </w:rPr>
        <w:t>&lt;272379006 | event</w:t>
      </w:r>
      <w:ins w:id="598" w:author="David Markwell" w:date="2013-12-05T21:15:00Z">
        <w:r w:rsidR="00B613B0">
          <w:rPr>
            <w:rFonts w:ascii="Times New Roman" w:hAnsi="Times New Roman"/>
            <w:sz w:val="24"/>
          </w:rPr>
          <w:t xml:space="preserve"> |</w:t>
        </w:r>
      </w:ins>
      <w:del w:id="599"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concepts and context attributes is currently specified. </w:t>
      </w:r>
    </w:p>
    <w:p w14:paraId="400D6D15" w14:textId="051C2318" w:rsidR="00C5187D" w:rsidRPr="00100608" w:rsidRDefault="00C5187D" w:rsidP="00C5187D">
      <w:pPr>
        <w:numPr>
          <w:ilvl w:val="0"/>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In an Observation class instance where the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attribute is a SNOMED CT expression representing a [ &lt;&lt;404684003 | clinical finding</w:t>
      </w:r>
      <w:ins w:id="600" w:author="David Markwell" w:date="2013-12-05T21:15:00Z">
        <w:r w:rsidR="00B613B0">
          <w:rPr>
            <w:rFonts w:ascii="Times New Roman" w:hAnsi="Times New Roman"/>
            <w:sz w:val="24"/>
          </w:rPr>
          <w:t xml:space="preserve"> |</w:t>
        </w:r>
      </w:ins>
      <w:del w:id="60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or [ &lt;&lt;413350009 | finding with explicit context</w:t>
      </w:r>
      <w:ins w:id="602" w:author="David Markwell" w:date="2013-12-05T21:15:00Z">
        <w:r w:rsidR="00B613B0">
          <w:rPr>
            <w:rFonts w:ascii="Times New Roman" w:hAnsi="Times New Roman"/>
            <w:sz w:val="24"/>
          </w:rPr>
          <w:t xml:space="preserve"> |</w:t>
        </w:r>
      </w:ins>
      <w:del w:id="603"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if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is omitted, the Observation </w:t>
      </w:r>
      <w:commentRangeStart w:id="604"/>
      <w:r w:rsidRPr="00100608">
        <w:rPr>
          <w:rFonts w:ascii="Times New Roman" w:hAnsi="Times New Roman"/>
          <w:sz w:val="24"/>
        </w:rPr>
        <w:t xml:space="preserve">SHALL </w:t>
      </w:r>
      <w:commentRangeEnd w:id="604"/>
      <w:r>
        <w:rPr>
          <w:rStyle w:val="CommentReference"/>
        </w:rPr>
        <w:commentReference w:id="604"/>
      </w:r>
      <w:r w:rsidRPr="00100608">
        <w:rPr>
          <w:rFonts w:ascii="Times New Roman" w:hAnsi="Times New Roman"/>
          <w:sz w:val="24"/>
        </w:rPr>
        <w:t xml:space="preserve">be interpreted as semantically equivalent to the same SNOMED CT expression in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 with the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"ASSERTION" (see point 4 above). </w:t>
      </w:r>
    </w:p>
    <w:p w14:paraId="5E1E843C" w14:textId="77777777" w:rsidR="00C5187D" w:rsidRPr="00100608" w:rsidRDefault="00C5187D" w:rsidP="00C5187D">
      <w:pPr>
        <w:numPr>
          <w:ilvl w:val="1"/>
          <w:numId w:val="276"/>
        </w:numPr>
        <w:spacing w:before="100" w:beforeAutospacing="1" w:after="100" w:afterAutospacing="1"/>
        <w:rPr>
          <w:rFonts w:ascii="Times New Roman" w:hAnsi="Times New Roman"/>
          <w:sz w:val="24"/>
        </w:rPr>
      </w:pPr>
      <w:commentRangeStart w:id="605"/>
      <w:r w:rsidRPr="00100608">
        <w:rPr>
          <w:rFonts w:ascii="Times New Roman" w:hAnsi="Times New Roman"/>
          <w:sz w:val="24"/>
        </w:rPr>
        <w:t>This deprecated form of representation is permitted to support backward compatibility with existing implementations.</w:t>
      </w:r>
      <w:commentRangeEnd w:id="605"/>
      <w:r>
        <w:rPr>
          <w:rStyle w:val="CommentReference"/>
        </w:rPr>
        <w:commentReference w:id="605"/>
      </w:r>
    </w:p>
    <w:p w14:paraId="53C3E82F" w14:textId="77777777" w:rsidR="00C5187D" w:rsidRPr="00100608" w:rsidRDefault="00C5187D" w:rsidP="00C5187D">
      <w:pPr>
        <w:numPr>
          <w:ilvl w:val="1"/>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For example: </w:t>
      </w:r>
    </w:p>
    <w:p w14:paraId="1DAF2C9E" w14:textId="426CD8DE" w:rsidR="00C5187D" w:rsidRPr="00100608" w:rsidRDefault="00C5187D" w:rsidP="00C5187D">
      <w:pPr>
        <w:numPr>
          <w:ilvl w:val="2"/>
          <w:numId w:val="276"/>
        </w:numPr>
        <w:spacing w:before="100" w:beforeAutospacing="1" w:after="100" w:afterAutospacing="1"/>
        <w:rPr>
          <w:rFonts w:ascii="Times New Roman" w:hAnsi="Times New Roman"/>
          <w:sz w:val="24"/>
        </w:rPr>
      </w:pPr>
      <w:r w:rsidRPr="00100608">
        <w:rPr>
          <w:rFonts w:ascii="Times New Roman" w:hAnsi="Times New Roman"/>
          <w:sz w:val="24"/>
        </w:rPr>
        <w:t>&lt;observation&gt;&lt;code code=[ 195967001 | asthma</w:t>
      </w:r>
      <w:ins w:id="606" w:author="David Markwell" w:date="2013-12-05T21:15:00Z">
        <w:r w:rsidR="00B613B0">
          <w:rPr>
            <w:rFonts w:ascii="Times New Roman" w:hAnsi="Times New Roman"/>
            <w:sz w:val="24"/>
          </w:rPr>
          <w:t xml:space="preserve"> |</w:t>
        </w:r>
      </w:ins>
      <w:del w:id="607"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]/&gt;...&lt;/observation&gt;</w:t>
      </w:r>
    </w:p>
    <w:p w14:paraId="644F5F32" w14:textId="77777777" w:rsidR="00C5187D" w:rsidRPr="00100608" w:rsidRDefault="00C5187D" w:rsidP="00C5187D">
      <w:pPr>
        <w:numPr>
          <w:ilvl w:val="2"/>
          <w:numId w:val="276"/>
        </w:numPr>
        <w:spacing w:before="100" w:beforeAutospacing="1" w:after="100" w:afterAutospacing="1"/>
        <w:rPr>
          <w:rFonts w:ascii="Times New Roman" w:hAnsi="Times New Roman"/>
          <w:sz w:val="24"/>
        </w:rPr>
      </w:pPr>
      <w:r w:rsidRPr="00100608">
        <w:rPr>
          <w:rFonts w:ascii="Times New Roman" w:hAnsi="Times New Roman"/>
          <w:i/>
          <w:iCs/>
          <w:sz w:val="24"/>
        </w:rPr>
        <w:t xml:space="preserve">is treated as equivalent to </w:t>
      </w:r>
    </w:p>
    <w:p w14:paraId="5403EB09" w14:textId="007B317B" w:rsidR="00C5187D" w:rsidRPr="00100608" w:rsidRDefault="00C5187D" w:rsidP="00C5187D">
      <w:pPr>
        <w:numPr>
          <w:ilvl w:val="2"/>
          <w:numId w:val="276"/>
        </w:numPr>
        <w:spacing w:before="100" w:beforeAutospacing="1" w:after="100" w:afterAutospacing="1"/>
        <w:rPr>
          <w:rFonts w:ascii="Times New Roman" w:hAnsi="Times New Roman"/>
          <w:sz w:val="24"/>
        </w:rPr>
      </w:pPr>
      <w:r w:rsidRPr="00100608">
        <w:rPr>
          <w:rFonts w:ascii="Times New Roman" w:hAnsi="Times New Roman"/>
          <w:sz w:val="24"/>
        </w:rPr>
        <w:t>&lt;observation&gt;&lt;code code="ASSERTION"/&gt;&lt;value code=[ 195967001 | asthma</w:t>
      </w:r>
      <w:ins w:id="608" w:author="David Markwell" w:date="2013-12-05T21:15:00Z">
        <w:r w:rsidR="00B613B0">
          <w:rPr>
            <w:rFonts w:ascii="Times New Roman" w:hAnsi="Times New Roman"/>
            <w:sz w:val="24"/>
          </w:rPr>
          <w:t xml:space="preserve"> |</w:t>
        </w:r>
      </w:ins>
      <w:del w:id="609"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]/&gt;...&lt;/observation&gt;</w:t>
      </w:r>
    </w:p>
    <w:p w14:paraId="355CAB5C" w14:textId="005A0E51" w:rsidR="00C5187D" w:rsidRPr="00100608" w:rsidRDefault="00C5187D" w:rsidP="00C5187D">
      <w:pPr>
        <w:numPr>
          <w:ilvl w:val="0"/>
          <w:numId w:val="276"/>
        </w:numPr>
        <w:spacing w:before="100" w:beforeAutospacing="1" w:after="100" w:afterAutospacing="1"/>
        <w:rPr>
          <w:rFonts w:ascii="Times New Roman" w:hAnsi="Times New Roman"/>
          <w:sz w:val="24"/>
        </w:rPr>
      </w:pPr>
      <w:commentRangeStart w:id="610"/>
      <w:r w:rsidRPr="00100608">
        <w:rPr>
          <w:rFonts w:ascii="Times New Roman" w:hAnsi="Times New Roman"/>
          <w:sz w:val="24"/>
        </w:rPr>
        <w:t xml:space="preserve">An Observation class instance in which the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is a SNOMED CT expression representing a </w:t>
      </w:r>
      <w:proofErr w:type="gramStart"/>
      <w:r w:rsidRPr="00100608">
        <w:rPr>
          <w:rFonts w:ascii="Times New Roman" w:hAnsi="Times New Roman"/>
          <w:sz w:val="24"/>
        </w:rPr>
        <w:t>[ &lt;</w:t>
      </w:r>
      <w:proofErr w:type="gramEnd"/>
      <w:r w:rsidRPr="00100608">
        <w:rPr>
          <w:rFonts w:ascii="Times New Roman" w:hAnsi="Times New Roman"/>
          <w:sz w:val="24"/>
        </w:rPr>
        <w:t>&lt;404684003 | clinical finding</w:t>
      </w:r>
      <w:ins w:id="611" w:author="David Markwell" w:date="2013-12-05T21:15:00Z">
        <w:r w:rsidR="00B613B0">
          <w:rPr>
            <w:rFonts w:ascii="Times New Roman" w:hAnsi="Times New Roman"/>
            <w:sz w:val="24"/>
          </w:rPr>
          <w:t xml:space="preserve"> |</w:t>
        </w:r>
      </w:ins>
      <w:del w:id="612"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or [ &lt;&lt;413350009 | finding with explicit context</w:t>
      </w:r>
      <w:ins w:id="613" w:author="David Markwell" w:date="2013-12-05T21:15:00Z">
        <w:r w:rsidR="00B613B0">
          <w:rPr>
            <w:rFonts w:ascii="Times New Roman" w:hAnsi="Times New Roman"/>
            <w:sz w:val="24"/>
          </w:rPr>
          <w:t xml:space="preserve"> |</w:t>
        </w:r>
      </w:ins>
      <w:del w:id="614"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commentRangeEnd w:id="610"/>
      <w:r>
        <w:rPr>
          <w:rStyle w:val="CommentReference"/>
        </w:rPr>
        <w:commentReference w:id="610"/>
      </w:r>
      <w:r w:rsidRPr="00100608">
        <w:rPr>
          <w:rFonts w:ascii="Times New Roman" w:hAnsi="Times New Roman"/>
          <w:sz w:val="24"/>
        </w:rPr>
        <w:t xml:space="preserve"> SHALL NOT contain an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 </w:t>
      </w:r>
    </w:p>
    <w:p w14:paraId="3F26C243" w14:textId="726EB249" w:rsidR="00C5187D" w:rsidRPr="00100608" w:rsidRDefault="00C5187D" w:rsidP="00C5187D">
      <w:pPr>
        <w:numPr>
          <w:ilvl w:val="1"/>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If a value attribute is applied to a </w:t>
      </w:r>
      <w:proofErr w:type="gramStart"/>
      <w:r w:rsidRPr="00100608">
        <w:rPr>
          <w:rFonts w:ascii="Times New Roman" w:hAnsi="Times New Roman"/>
          <w:sz w:val="24"/>
        </w:rPr>
        <w:t>[ &lt;</w:t>
      </w:r>
      <w:proofErr w:type="gramEnd"/>
      <w:r w:rsidRPr="00100608">
        <w:rPr>
          <w:rFonts w:ascii="Times New Roman" w:hAnsi="Times New Roman"/>
          <w:sz w:val="24"/>
        </w:rPr>
        <w:t>&lt;404684003 | clinical finding</w:t>
      </w:r>
      <w:ins w:id="615" w:author="David Markwell" w:date="2013-12-05T21:15:00Z">
        <w:r w:rsidR="00B613B0">
          <w:rPr>
            <w:rFonts w:ascii="Times New Roman" w:hAnsi="Times New Roman"/>
            <w:sz w:val="24"/>
          </w:rPr>
          <w:t xml:space="preserve"> |</w:t>
        </w:r>
      </w:ins>
      <w:del w:id="616"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there are multiple possible interpretations of what that value means. For example, the possible meanings of a value applied to a clinical finding such as </w:t>
      </w:r>
      <w:proofErr w:type="gramStart"/>
      <w:r w:rsidRPr="00100608">
        <w:rPr>
          <w:rFonts w:ascii="Times New Roman" w:hAnsi="Times New Roman"/>
          <w:sz w:val="24"/>
        </w:rPr>
        <w:t>[ 195967001</w:t>
      </w:r>
      <w:proofErr w:type="gramEnd"/>
      <w:r w:rsidRPr="00100608">
        <w:rPr>
          <w:rFonts w:ascii="Times New Roman" w:hAnsi="Times New Roman"/>
          <w:sz w:val="24"/>
        </w:rPr>
        <w:t xml:space="preserve"> | asthma</w:t>
      </w:r>
      <w:ins w:id="617" w:author="David Markwell" w:date="2013-12-05T21:15:00Z">
        <w:r w:rsidR="00B613B0">
          <w:rPr>
            <w:rFonts w:ascii="Times New Roman" w:hAnsi="Times New Roman"/>
            <w:sz w:val="24"/>
          </w:rPr>
          <w:t xml:space="preserve"> |</w:t>
        </w:r>
      </w:ins>
      <w:del w:id="618"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[ 195114002 | acute left ventricular failure</w:t>
      </w:r>
      <w:ins w:id="619" w:author="David Markwell" w:date="2013-12-05T21:15:00Z">
        <w:r w:rsidR="00B613B0">
          <w:rPr>
            <w:rFonts w:ascii="Times New Roman" w:hAnsi="Times New Roman"/>
            <w:sz w:val="24"/>
          </w:rPr>
          <w:t xml:space="preserve"> |</w:t>
        </w:r>
      </w:ins>
      <w:del w:id="620"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or [ 254838004 | carcinoma of breast</w:t>
      </w:r>
      <w:ins w:id="621" w:author="David Markwell" w:date="2013-12-05T21:15:00Z">
        <w:r w:rsidR="00B613B0">
          <w:rPr>
            <w:rFonts w:ascii="Times New Roman" w:hAnsi="Times New Roman"/>
            <w:sz w:val="24"/>
          </w:rPr>
          <w:t xml:space="preserve"> |</w:t>
        </w:r>
      </w:ins>
      <w:del w:id="622"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might include severity, stage, duration, certainty, presence or absence. Thus in this context, the meaning of the value is ambiguous and open to misinterpretation. </w:t>
      </w:r>
      <w:proofErr w:type="spellStart"/>
      <w:r w:rsidRPr="00100608">
        <w:rPr>
          <w:rFonts w:ascii="Times New Roman" w:hAnsi="Times New Roman"/>
          <w:sz w:val="24"/>
        </w:rPr>
        <w:t>Further more</w:t>
      </w:r>
      <w:proofErr w:type="spellEnd"/>
      <w:r w:rsidRPr="00100608">
        <w:rPr>
          <w:rFonts w:ascii="Times New Roman" w:hAnsi="Times New Roman"/>
          <w:sz w:val="24"/>
        </w:rPr>
        <w:t xml:space="preserve">, such misinterpretation might fundamentally alter the intended meaning. The SNOMED CT Concept Model and HL7 attributes provide ways to explicitly state these nuances of meaning. Therefore use of the non-specific value attribute is not appropriate. </w:t>
      </w:r>
    </w:p>
    <w:p w14:paraId="4CF75603" w14:textId="7DC92325" w:rsidR="00C5187D" w:rsidRPr="00100608" w:rsidRDefault="00C5187D" w:rsidP="00C5187D">
      <w:pPr>
        <w:numPr>
          <w:ilvl w:val="1"/>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In contrast, a value applied to an </w:t>
      </w:r>
      <w:proofErr w:type="gramStart"/>
      <w:r w:rsidRPr="00100608">
        <w:rPr>
          <w:rFonts w:ascii="Times New Roman" w:hAnsi="Times New Roman"/>
          <w:sz w:val="24"/>
        </w:rPr>
        <w:t>[ &lt;</w:t>
      </w:r>
      <w:proofErr w:type="gramEnd"/>
      <w:r w:rsidRPr="00100608">
        <w:rPr>
          <w:rFonts w:ascii="Times New Roman" w:hAnsi="Times New Roman"/>
          <w:sz w:val="24"/>
        </w:rPr>
        <w:t>&lt;363787002 | observable entity</w:t>
      </w:r>
      <w:ins w:id="623" w:author="David Markwell" w:date="2013-12-05T21:15:00Z">
        <w:r w:rsidR="00B613B0">
          <w:rPr>
            <w:rFonts w:ascii="Times New Roman" w:hAnsi="Times New Roman"/>
            <w:sz w:val="24"/>
          </w:rPr>
          <w:t xml:space="preserve"> |</w:t>
        </w:r>
      </w:ins>
      <w:del w:id="624"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clearly represents the observed quantitative or qualitative value of the specified entity. Similarly a value applied to a </w:t>
      </w:r>
      <w:proofErr w:type="gramStart"/>
      <w:r w:rsidRPr="00100608">
        <w:rPr>
          <w:rFonts w:ascii="Times New Roman" w:hAnsi="Times New Roman"/>
          <w:sz w:val="24"/>
        </w:rPr>
        <w:t>[ &lt;</w:t>
      </w:r>
      <w:proofErr w:type="gramEnd"/>
      <w:r w:rsidRPr="00100608">
        <w:rPr>
          <w:rFonts w:ascii="Times New Roman" w:hAnsi="Times New Roman"/>
          <w:sz w:val="24"/>
        </w:rPr>
        <w:t>&lt;386053000 | evaluation procedure</w:t>
      </w:r>
      <w:ins w:id="625" w:author="David Markwell" w:date="2013-12-05T21:15:00Z">
        <w:r w:rsidR="00B613B0">
          <w:rPr>
            <w:rFonts w:ascii="Times New Roman" w:hAnsi="Times New Roman"/>
            <w:sz w:val="24"/>
          </w:rPr>
          <w:t xml:space="preserve"> |</w:t>
        </w:r>
      </w:ins>
      <w:del w:id="626"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clearly represents the quantitative or qualitative result of that measurement. </w:t>
      </w:r>
    </w:p>
    <w:p w14:paraId="47AB8A7B" w14:textId="117E0ED1" w:rsidR="00C5187D" w:rsidRPr="00100608" w:rsidRDefault="00C5187D" w:rsidP="00C5187D">
      <w:pPr>
        <w:numPr>
          <w:ilvl w:val="0"/>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An Observation class instance in which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is a SNOMED CT expression representing a </w:t>
      </w:r>
      <w:proofErr w:type="gramStart"/>
      <w:r w:rsidRPr="00100608">
        <w:rPr>
          <w:rFonts w:ascii="Times New Roman" w:hAnsi="Times New Roman"/>
          <w:sz w:val="24"/>
        </w:rPr>
        <w:t>[ &lt;</w:t>
      </w:r>
      <w:proofErr w:type="gramEnd"/>
      <w:r w:rsidRPr="00100608">
        <w:rPr>
          <w:rFonts w:ascii="Times New Roman" w:hAnsi="Times New Roman"/>
          <w:sz w:val="24"/>
        </w:rPr>
        <w:t>&lt;404684003 | clinical finding</w:t>
      </w:r>
      <w:ins w:id="627" w:author="David Markwell" w:date="2013-12-05T21:15:00Z">
        <w:r w:rsidR="00B613B0">
          <w:rPr>
            <w:rFonts w:ascii="Times New Roman" w:hAnsi="Times New Roman"/>
            <w:sz w:val="24"/>
          </w:rPr>
          <w:t xml:space="preserve"> |</w:t>
        </w:r>
      </w:ins>
      <w:del w:id="628"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or a [ &lt;&lt;413350009 | finding with explicit context</w:t>
      </w:r>
      <w:ins w:id="629" w:author="David Markwell" w:date="2013-12-05T21:15:00Z">
        <w:r w:rsidR="00B613B0">
          <w:rPr>
            <w:rFonts w:ascii="Times New Roman" w:hAnsi="Times New Roman"/>
            <w:sz w:val="24"/>
          </w:rPr>
          <w:t xml:space="preserve"> |</w:t>
        </w:r>
      </w:ins>
      <w:del w:id="630"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MAY contain an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other than "ASSERTION" provided that the interpretation of the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together with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does not yield </w:t>
      </w:r>
      <w:r w:rsidRPr="00100608">
        <w:rPr>
          <w:rFonts w:ascii="Times New Roman" w:hAnsi="Times New Roman"/>
          <w:sz w:val="24"/>
        </w:rPr>
        <w:lastRenderedPageBreak/>
        <w:t xml:space="preserve">a meaning that is substantially different from the meaning implied if the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was "ASSERTION". Observations of this type SHOULD be interpreted as having a meaning that is equivalent to the meaning of the same </w:t>
      </w:r>
    </w:p>
    <w:p w14:paraId="1AEC5EE9" w14:textId="77777777" w:rsidR="00C5187D" w:rsidRPr="00100608" w:rsidRDefault="00C5187D" w:rsidP="00C5187D">
      <w:pPr>
        <w:numPr>
          <w:ilvl w:val="1"/>
          <w:numId w:val="276"/>
        </w:numPr>
        <w:spacing w:before="100" w:beforeAutospacing="1" w:after="100" w:afterAutospacing="1"/>
        <w:rPr>
          <w:rFonts w:ascii="Times New Roman" w:hAnsi="Times New Roman"/>
          <w:sz w:val="24"/>
        </w:rPr>
      </w:pPr>
      <w:commentRangeStart w:id="631"/>
      <w:r w:rsidRPr="00100608">
        <w:rPr>
          <w:rFonts w:ascii="Times New Roman" w:hAnsi="Times New Roman"/>
          <w:sz w:val="24"/>
        </w:rPr>
        <w:t>This deprecated form of representation is permitted to support backward compatibility with existing implementations.</w:t>
      </w:r>
      <w:commentRangeEnd w:id="631"/>
      <w:r>
        <w:rPr>
          <w:rStyle w:val="CommentReference"/>
        </w:rPr>
        <w:commentReference w:id="631"/>
      </w:r>
    </w:p>
    <w:p w14:paraId="7901DC65" w14:textId="77777777" w:rsidR="00C5187D" w:rsidRPr="00100608" w:rsidRDefault="00C5187D" w:rsidP="00C5187D">
      <w:pPr>
        <w:numPr>
          <w:ilvl w:val="1"/>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For example: </w:t>
      </w:r>
    </w:p>
    <w:p w14:paraId="57710108" w14:textId="77777777" w:rsidR="00C5187D" w:rsidRPr="00100608" w:rsidRDefault="00C5187D" w:rsidP="00C5187D">
      <w:pPr>
        <w:numPr>
          <w:ilvl w:val="2"/>
          <w:numId w:val="276"/>
        </w:numPr>
        <w:spacing w:before="100" w:beforeAutospacing="1" w:after="100" w:afterAutospacing="1"/>
        <w:rPr>
          <w:rFonts w:ascii="Times New Roman" w:hAnsi="Times New Roman"/>
          <w:sz w:val="24"/>
        </w:rPr>
      </w:pPr>
      <w:r w:rsidRPr="00100608">
        <w:rPr>
          <w:rFonts w:ascii="Times New Roman" w:hAnsi="Times New Roman"/>
          <w:sz w:val="24"/>
        </w:rPr>
        <w:t>&lt;observation&gt;&lt;code code=[Abdominal examination]/&gt;&lt;value code=[Abdomen tender]/&gt;...&lt;/observation&gt;</w:t>
      </w:r>
    </w:p>
    <w:p w14:paraId="254170F1" w14:textId="77777777" w:rsidR="00C5187D" w:rsidRPr="00100608" w:rsidRDefault="00C5187D" w:rsidP="00C5187D">
      <w:pPr>
        <w:numPr>
          <w:ilvl w:val="2"/>
          <w:numId w:val="276"/>
        </w:numPr>
        <w:spacing w:before="100" w:beforeAutospacing="1" w:after="100" w:afterAutospacing="1"/>
        <w:rPr>
          <w:rFonts w:ascii="Times New Roman" w:hAnsi="Times New Roman"/>
          <w:sz w:val="24"/>
        </w:rPr>
      </w:pPr>
      <w:r w:rsidRPr="00100608">
        <w:rPr>
          <w:rFonts w:ascii="Times New Roman" w:hAnsi="Times New Roman"/>
          <w:i/>
          <w:iCs/>
          <w:sz w:val="24"/>
        </w:rPr>
        <w:t>does not differ significantly from the asserted observation ...</w:t>
      </w:r>
    </w:p>
    <w:p w14:paraId="5A9689A4" w14:textId="77777777" w:rsidR="00C5187D" w:rsidRPr="00100608" w:rsidRDefault="00C5187D" w:rsidP="00C5187D">
      <w:pPr>
        <w:numPr>
          <w:ilvl w:val="2"/>
          <w:numId w:val="276"/>
        </w:numPr>
        <w:spacing w:before="100" w:beforeAutospacing="1" w:after="100" w:afterAutospacing="1"/>
        <w:rPr>
          <w:rFonts w:ascii="Times New Roman" w:hAnsi="Times New Roman"/>
          <w:sz w:val="24"/>
        </w:rPr>
      </w:pPr>
      <w:r w:rsidRPr="00100608">
        <w:rPr>
          <w:rFonts w:ascii="Times New Roman" w:hAnsi="Times New Roman"/>
          <w:sz w:val="24"/>
        </w:rPr>
        <w:t>&lt;observation&gt;&lt;code code="ASSERTION"/&gt;&lt;value code=[Abdomen tender]/&gt;...&lt;/observation&gt;</w:t>
      </w:r>
    </w:p>
    <w:p w14:paraId="5C2B4C57" w14:textId="77777777" w:rsidR="00C5187D" w:rsidRPr="00100608" w:rsidRDefault="00C5187D" w:rsidP="00C5187D">
      <w:pPr>
        <w:numPr>
          <w:ilvl w:val="1"/>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In addition, the same Observation class instance can separately be interpreted to determine that an "abdominal examination" was carried out. </w:t>
      </w:r>
    </w:p>
    <w:p w14:paraId="041C97CD" w14:textId="77777777" w:rsidR="00C5187D" w:rsidRPr="00100608" w:rsidRDefault="00C5187D" w:rsidP="00C5187D">
      <w:pPr>
        <w:numPr>
          <w:ilvl w:val="2"/>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In the preferred representation this information would be expressed in a separate </w:t>
      </w:r>
      <w:r>
        <w:rPr>
          <w:rFonts w:ascii="Times New Roman" w:hAnsi="Times New Roman"/>
          <w:sz w:val="24"/>
        </w:rPr>
        <w:t>Observation</w:t>
      </w:r>
      <w:r w:rsidRPr="00100608">
        <w:rPr>
          <w:rFonts w:ascii="Times New Roman" w:hAnsi="Times New Roman"/>
          <w:sz w:val="24"/>
        </w:rPr>
        <w:t xml:space="preserve"> class instance because it relates to a general examination procedure which may have resulted in several distinct assertions. </w:t>
      </w:r>
    </w:p>
    <w:p w14:paraId="57F8400E" w14:textId="424E2BA3" w:rsidR="00C5187D" w:rsidRPr="00100608" w:rsidRDefault="00C5187D" w:rsidP="00C5187D">
      <w:pPr>
        <w:numPr>
          <w:ilvl w:val="0"/>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An Observation class instance in which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is a SNOMED CT expression representing a [ &lt;&lt;404684003 | clinical finding</w:t>
      </w:r>
      <w:ins w:id="632" w:author="David Markwell" w:date="2013-12-05T21:15:00Z">
        <w:r w:rsidR="00B613B0">
          <w:rPr>
            <w:rFonts w:ascii="Times New Roman" w:hAnsi="Times New Roman"/>
            <w:sz w:val="24"/>
          </w:rPr>
          <w:t xml:space="preserve"> |</w:t>
        </w:r>
      </w:ins>
      <w:del w:id="633"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or a [ &lt;&lt;413350009 | finding with explicit context</w:t>
      </w:r>
      <w:ins w:id="634" w:author="David Markwell" w:date="2013-12-05T21:15:00Z">
        <w:r w:rsidR="00B613B0">
          <w:rPr>
            <w:rFonts w:ascii="Times New Roman" w:hAnsi="Times New Roman"/>
            <w:sz w:val="24"/>
          </w:rPr>
          <w:t xml:space="preserve"> |</w:t>
        </w:r>
      </w:ins>
      <w:del w:id="635"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SHALL NOT contain an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which when interpreted with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yields a meaning that is substantially different from the meaning implied if the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was "ASSERTION". </w:t>
      </w:r>
    </w:p>
    <w:p w14:paraId="69BE35D8" w14:textId="57E6D3EA" w:rsidR="00C5187D" w:rsidRPr="00100608" w:rsidRDefault="00C5187D" w:rsidP="00C5187D">
      <w:pPr>
        <w:numPr>
          <w:ilvl w:val="1"/>
          <w:numId w:val="276"/>
        </w:numPr>
        <w:spacing w:before="100" w:beforeAutospacing="1" w:after="100" w:afterAutospacing="1"/>
        <w:rPr>
          <w:rFonts w:ascii="Times New Roman" w:hAnsi="Times New Roman"/>
          <w:sz w:val="24"/>
        </w:rPr>
      </w:pPr>
      <w:r w:rsidRPr="00100608">
        <w:rPr>
          <w:rFonts w:ascii="Times New Roman" w:hAnsi="Times New Roman"/>
          <w:sz w:val="24"/>
        </w:rPr>
        <w:t xml:space="preserve">For example, an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meaning "Past history" or "Family history" may substantially alter the interpretation of a </w:t>
      </w:r>
      <w:proofErr w:type="gramStart"/>
      <w:r w:rsidRPr="00100608">
        <w:rPr>
          <w:rFonts w:ascii="Times New Roman" w:hAnsi="Times New Roman"/>
          <w:sz w:val="24"/>
        </w:rPr>
        <w:t>[ &lt;</w:t>
      </w:r>
      <w:proofErr w:type="gramEnd"/>
      <w:r w:rsidRPr="00100608">
        <w:rPr>
          <w:rFonts w:ascii="Times New Roman" w:hAnsi="Times New Roman"/>
          <w:sz w:val="24"/>
        </w:rPr>
        <w:t>&lt;404684003 | clinical finding</w:t>
      </w:r>
      <w:ins w:id="636" w:author="David Markwell" w:date="2013-12-05T21:15:00Z">
        <w:r w:rsidR="00B613B0">
          <w:rPr>
            <w:rFonts w:ascii="Times New Roman" w:hAnsi="Times New Roman"/>
            <w:sz w:val="24"/>
          </w:rPr>
          <w:t xml:space="preserve"> |</w:t>
        </w:r>
      </w:ins>
      <w:del w:id="637"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and should not be used in this way. Instead the SNOMED CT context model should be used to capture these significant differences in meaning. </w:t>
      </w:r>
    </w:p>
    <w:p w14:paraId="41249ABA"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638" w:name="TerminfoOverlapAttributesCodesValuesRati"/>
      <w:bookmarkEnd w:id="638"/>
      <w:r w:rsidRPr="00100608">
        <w:rPr>
          <w:rFonts w:ascii="Times New Roman" w:hAnsi="Times New Roman"/>
          <w:sz w:val="24"/>
        </w:rPr>
        <w:t>2.2.2.3 Discussion and Rationale</w:t>
      </w:r>
    </w:p>
    <w:p w14:paraId="3450A3B1" w14:textId="77777777" w:rsidR="00C5187D" w:rsidRPr="00100608" w:rsidRDefault="00C5187D" w:rsidP="00C5187D">
      <w:pPr>
        <w:spacing w:before="100" w:beforeAutospacing="1" w:after="100" w:afterAutospacing="1"/>
        <w:rPr>
          <w:rFonts w:ascii="Times New Roman" w:hAnsi="Times New Roman"/>
          <w:sz w:val="24"/>
        </w:rPr>
      </w:pPr>
      <w:r>
        <w:rPr>
          <w:rFonts w:ascii="Times New Roman" w:hAnsi="Times New Roman"/>
          <w:sz w:val="24"/>
        </w:rPr>
        <w:t>I</w:t>
      </w:r>
      <w:r w:rsidRPr="00100608">
        <w:rPr>
          <w:rFonts w:ascii="Times New Roman" w:hAnsi="Times New Roman"/>
          <w:sz w:val="24"/>
        </w:rPr>
        <w:t xml:space="preserve">n some cases the way that the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and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attributes are populated and interpreted has led to extensive discussions which are summarized below. </w:t>
      </w:r>
    </w:p>
    <w:p w14:paraId="14A49A24" w14:textId="7678DF4A" w:rsidR="00C5187D"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A clinical record consists of statements related directly or indirectly to the health of a patient. Some statements relate to actions taken or requested as part of the provision of care. These actions may include procedures, investigations, referrals, encounters, supply and administration of medication. </w:t>
      </w:r>
      <w:commentRangeStart w:id="639"/>
      <w:r w:rsidRPr="00100608">
        <w:rPr>
          <w:rFonts w:ascii="Times New Roman" w:hAnsi="Times New Roman"/>
          <w:sz w:val="24"/>
        </w:rPr>
        <w:t xml:space="preserve">In the case of these statements, SNOMED CT expressions representing </w:t>
      </w:r>
      <w:proofErr w:type="gramStart"/>
      <w:r w:rsidRPr="00100608">
        <w:rPr>
          <w:rFonts w:ascii="Times New Roman" w:hAnsi="Times New Roman"/>
          <w:sz w:val="24"/>
        </w:rPr>
        <w:t>[ &lt;</w:t>
      </w:r>
      <w:proofErr w:type="gramEnd"/>
      <w:r w:rsidRPr="00100608">
        <w:rPr>
          <w:rFonts w:ascii="Times New Roman" w:hAnsi="Times New Roman"/>
          <w:sz w:val="24"/>
        </w:rPr>
        <w:t>&lt;71388002 | procedure</w:t>
      </w:r>
      <w:ins w:id="640" w:author="David Markwell" w:date="2013-12-05T21:15:00Z">
        <w:r w:rsidR="00B613B0">
          <w:rPr>
            <w:rFonts w:ascii="Times New Roman" w:hAnsi="Times New Roman"/>
            <w:sz w:val="24"/>
          </w:rPr>
          <w:t xml:space="preserve"> |</w:t>
        </w:r>
      </w:ins>
      <w:del w:id="64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concepts provide appropriate content for the </w:t>
      </w:r>
      <w:proofErr w:type="spellStart"/>
      <w:r>
        <w:rPr>
          <w:rFonts w:ascii="Times New Roman" w:hAnsi="Times New Roman"/>
          <w:sz w:val="24"/>
        </w:rPr>
        <w:t>Observation</w:t>
      </w:r>
      <w:r w:rsidRPr="00100608">
        <w:rPr>
          <w:rFonts w:ascii="Times New Roman" w:hAnsi="Times New Roman"/>
          <w:sz w:val="24"/>
        </w:rPr>
        <w:t>.code</w:t>
      </w:r>
      <w:proofErr w:type="spellEnd"/>
      <w:r w:rsidRPr="00100608">
        <w:rPr>
          <w:rFonts w:ascii="Times New Roman" w:hAnsi="Times New Roman"/>
          <w:sz w:val="24"/>
        </w:rPr>
        <w:t xml:space="preserve"> attribute of the relevant </w:t>
      </w:r>
      <w:r>
        <w:rPr>
          <w:rFonts w:ascii="Times New Roman" w:hAnsi="Times New Roman"/>
          <w:sz w:val="24"/>
        </w:rPr>
        <w:t>Observation</w:t>
      </w:r>
      <w:r w:rsidRPr="00100608">
        <w:rPr>
          <w:rFonts w:ascii="Times New Roman" w:hAnsi="Times New Roman"/>
          <w:sz w:val="24"/>
        </w:rPr>
        <w:t xml:space="preserve"> class specialization. </w:t>
      </w:r>
    </w:p>
    <w:p w14:paraId="09BA0C95"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Other statements in a clinical record relate to information found or derived in a variety of ways during the delivery of care. </w:t>
      </w:r>
      <w:commentRangeEnd w:id="639"/>
      <w:r>
        <w:rPr>
          <w:rStyle w:val="CommentReference"/>
        </w:rPr>
        <w:commentReference w:id="639"/>
      </w:r>
      <w:r>
        <w:rPr>
          <w:rFonts w:ascii="Times New Roman" w:hAnsi="Times New Roman"/>
          <w:sz w:val="24"/>
        </w:rPr>
        <w:t>T</w:t>
      </w:r>
      <w:r w:rsidRPr="00100608">
        <w:rPr>
          <w:rFonts w:ascii="Times New Roman" w:hAnsi="Times New Roman"/>
          <w:sz w:val="24"/>
        </w:rPr>
        <w:t xml:space="preserve">hese statements can be referred to as “statements about clinical findings”. The way in which “statements about clinical findings” are represented has been a source of considerable discussion within HL7. This discussion focuses on the way in which the coded representation of such statements is expressed in the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and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attributes of the Observation class. </w:t>
      </w:r>
    </w:p>
    <w:p w14:paraId="418157C4"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Statements about clinical findings can be divided into two categories. </w:t>
      </w:r>
    </w:p>
    <w:p w14:paraId="1A10D76B"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i/>
          <w:iCs/>
          <w:sz w:val="24"/>
        </w:rPr>
        <w:t xml:space="preserve">A) Statements about findings in which two facets are clearly distinct </w:t>
      </w:r>
    </w:p>
    <w:p w14:paraId="1324D5DA" w14:textId="77777777" w:rsidR="00C5187D" w:rsidRPr="00100608" w:rsidRDefault="00C5187D" w:rsidP="00C5187D">
      <w:pPr>
        <w:numPr>
          <w:ilvl w:val="0"/>
          <w:numId w:val="235"/>
        </w:numPr>
        <w:spacing w:before="100" w:beforeAutospacing="1" w:after="100" w:afterAutospacing="1"/>
        <w:ind w:left="300"/>
        <w:rPr>
          <w:rFonts w:ascii="Times New Roman" w:hAnsi="Times New Roman"/>
          <w:sz w:val="24"/>
        </w:rPr>
      </w:pPr>
      <w:r w:rsidRPr="00100608">
        <w:rPr>
          <w:rFonts w:ascii="Times New Roman" w:hAnsi="Times New Roman"/>
          <w:sz w:val="24"/>
        </w:rPr>
        <w:t>(1) The action taken to make the finding (and/or the property about which the property was observed)</w:t>
      </w:r>
    </w:p>
    <w:p w14:paraId="072CC598" w14:textId="77777777" w:rsidR="00C5187D" w:rsidRPr="00100608" w:rsidRDefault="00C5187D" w:rsidP="00C5187D">
      <w:pPr>
        <w:numPr>
          <w:ilvl w:val="0"/>
          <w:numId w:val="235"/>
        </w:numPr>
        <w:spacing w:before="100" w:beforeAutospacing="1" w:after="100" w:afterAutospacing="1"/>
        <w:ind w:left="300"/>
        <w:rPr>
          <w:rFonts w:ascii="Times New Roman" w:hAnsi="Times New Roman"/>
          <w:sz w:val="24"/>
        </w:rPr>
      </w:pPr>
      <w:r w:rsidRPr="00100608">
        <w:rPr>
          <w:rFonts w:ascii="Times New Roman" w:hAnsi="Times New Roman"/>
          <w:sz w:val="24"/>
        </w:rPr>
        <w:t>(2) The result of the observation</w:t>
      </w:r>
    </w:p>
    <w:p w14:paraId="5BA510F0"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Examples: </w:t>
      </w:r>
    </w:p>
    <w:p w14:paraId="6687B448" w14:textId="77777777" w:rsidR="00C5187D" w:rsidRPr="00100608" w:rsidRDefault="00C5187D" w:rsidP="00C5187D">
      <w:pPr>
        <w:numPr>
          <w:ilvl w:val="0"/>
          <w:numId w:val="236"/>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Measurement of serum hemoglobin (1) = 14 g/dl (2) </w:t>
      </w:r>
    </w:p>
    <w:p w14:paraId="7F1C19F9" w14:textId="77777777" w:rsidR="00C5187D" w:rsidRPr="00100608" w:rsidRDefault="00C5187D" w:rsidP="00C5187D">
      <w:pPr>
        <w:numPr>
          <w:ilvl w:val="1"/>
          <w:numId w:val="236"/>
        </w:numPr>
        <w:spacing w:before="100" w:beforeAutospacing="1" w:after="100" w:afterAutospacing="1"/>
        <w:ind w:left="1020"/>
        <w:rPr>
          <w:rFonts w:ascii="Times New Roman" w:hAnsi="Times New Roman"/>
          <w:sz w:val="24"/>
        </w:rPr>
      </w:pPr>
      <w:r w:rsidRPr="00100608">
        <w:rPr>
          <w:rFonts w:ascii="Times New Roman" w:hAnsi="Times New Roman"/>
          <w:sz w:val="24"/>
        </w:rPr>
        <w:t>This example follows the formal RIM semantics.</w:t>
      </w:r>
    </w:p>
    <w:p w14:paraId="741D7444" w14:textId="77777777" w:rsidR="00C5187D" w:rsidRPr="00100608" w:rsidRDefault="00C5187D" w:rsidP="00C5187D">
      <w:pPr>
        <w:numPr>
          <w:ilvl w:val="0"/>
          <w:numId w:val="236"/>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Body weight (1) = 75 Kg (2) </w:t>
      </w:r>
    </w:p>
    <w:p w14:paraId="29025D00" w14:textId="4FC7EE98" w:rsidR="00C5187D" w:rsidRPr="00100608" w:rsidRDefault="00C5187D" w:rsidP="00C5187D">
      <w:pPr>
        <w:numPr>
          <w:ilvl w:val="1"/>
          <w:numId w:val="236"/>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This example is not in line with strict interpretation of the formal RIM definition in which the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is the action taken to make the observation. However, it is a more familiar form in real-world clinical statements about many observations. A possible bridge between these two views is to regard the name of the property observed (e.g. </w:t>
      </w:r>
      <w:proofErr w:type="gramStart"/>
      <w:r w:rsidRPr="00100608">
        <w:rPr>
          <w:rFonts w:ascii="Times New Roman" w:hAnsi="Times New Roman"/>
          <w:sz w:val="24"/>
        </w:rPr>
        <w:t>[ 27113001</w:t>
      </w:r>
      <w:proofErr w:type="gramEnd"/>
      <w:r w:rsidRPr="00100608">
        <w:rPr>
          <w:rFonts w:ascii="Times New Roman" w:hAnsi="Times New Roman"/>
          <w:sz w:val="24"/>
        </w:rPr>
        <w:t xml:space="preserve"> | body weight</w:t>
      </w:r>
      <w:ins w:id="642" w:author="David Markwell" w:date="2013-12-05T21:15:00Z">
        <w:r w:rsidR="00B613B0">
          <w:rPr>
            <w:rFonts w:ascii="Times New Roman" w:hAnsi="Times New Roman"/>
            <w:sz w:val="24"/>
          </w:rPr>
          <w:t xml:space="preserve"> |</w:t>
        </w:r>
      </w:ins>
      <w:del w:id="643"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as implying the action to measure or observe that property (e.g. [ 39857003 | weighing patient</w:t>
      </w:r>
      <w:ins w:id="644" w:author="David Markwell" w:date="2013-12-05T21:15:00Z">
        <w:r w:rsidR="00B613B0">
          <w:rPr>
            <w:rFonts w:ascii="Times New Roman" w:hAnsi="Times New Roman"/>
            <w:sz w:val="24"/>
          </w:rPr>
          <w:t xml:space="preserve"> |</w:t>
        </w:r>
      </w:ins>
      <w:del w:id="645"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5AB68C0F"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i/>
          <w:iCs/>
          <w:sz w:val="24"/>
        </w:rPr>
        <w:t>B) Statements about findings that are often captured as a single “nominalized” expression</w:t>
      </w:r>
    </w:p>
    <w:p w14:paraId="28280B18" w14:textId="77777777" w:rsidR="00C5187D" w:rsidRPr="00100608" w:rsidRDefault="00C5187D" w:rsidP="00C5187D">
      <w:pPr>
        <w:numPr>
          <w:ilvl w:val="0"/>
          <w:numId w:val="237"/>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The term "nominalized" is used to indicate a statement reduced to a single name (or term) which can then be coded as a single expression. </w:t>
      </w:r>
    </w:p>
    <w:p w14:paraId="233E63EC" w14:textId="77777777" w:rsidR="00C5187D" w:rsidRPr="00100608" w:rsidRDefault="00C5187D" w:rsidP="00C5187D">
      <w:pPr>
        <w:numPr>
          <w:ilvl w:val="0"/>
          <w:numId w:val="237"/>
        </w:numPr>
        <w:spacing w:before="100" w:beforeAutospacing="1" w:after="100" w:afterAutospacing="1"/>
        <w:ind w:left="300"/>
        <w:rPr>
          <w:rFonts w:ascii="Times New Roman" w:hAnsi="Times New Roman"/>
          <w:sz w:val="24"/>
        </w:rPr>
      </w:pPr>
      <w:r w:rsidRPr="00100608">
        <w:rPr>
          <w:rFonts w:ascii="Times New Roman" w:hAnsi="Times New Roman"/>
          <w:sz w:val="24"/>
        </w:rPr>
        <w:t>The fact that a statement is often nominalized does not mean it consists of a single atomic item of information. Many such statements can be readily divided into several identifiable facets. However, unlike statements of type A, there are different views on how the semantics of the facets of these statements might be divided between the “</w:t>
      </w:r>
      <w:proofErr w:type="gramStart"/>
      <w:r w:rsidRPr="00100608">
        <w:rPr>
          <w:rFonts w:ascii="Times New Roman" w:hAnsi="Times New Roman"/>
          <w:sz w:val="24"/>
        </w:rPr>
        <w:t>code</w:t>
      </w:r>
      <w:proofErr w:type="gramEnd"/>
      <w:r w:rsidRPr="00100608">
        <w:rPr>
          <w:rFonts w:ascii="Times New Roman" w:hAnsi="Times New Roman"/>
          <w:sz w:val="24"/>
        </w:rPr>
        <w:t xml:space="preserve">” and/or “value” attributes of the observation class. </w:t>
      </w:r>
    </w:p>
    <w:p w14:paraId="2B8C2429"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Examples: The following examples are statements that might appear in clinical records. In each case they assert a finding in relation to the “record target”. Each of these examples illustrates a particular aspect of the potential for nominalizing a statement. </w:t>
      </w:r>
    </w:p>
    <w:p w14:paraId="3A54010D"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i/>
          <w:iCs/>
          <w:sz w:val="24"/>
        </w:rPr>
        <w:t>Record target …</w:t>
      </w:r>
    </w:p>
    <w:p w14:paraId="43B9267D" w14:textId="77777777" w:rsidR="00C5187D" w:rsidRPr="00100608" w:rsidRDefault="00C5187D" w:rsidP="00C5187D">
      <w:pPr>
        <w:numPr>
          <w:ilvl w:val="0"/>
          <w:numId w:val="238"/>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has a fracture of her left femur </w:t>
      </w:r>
    </w:p>
    <w:p w14:paraId="3106704A" w14:textId="77777777" w:rsidR="00C5187D" w:rsidRPr="00100608" w:rsidRDefault="00C5187D" w:rsidP="00C5187D">
      <w:pPr>
        <w:numPr>
          <w:ilvl w:val="0"/>
          <w:numId w:val="238"/>
        </w:numPr>
        <w:spacing w:before="100" w:beforeAutospacing="1" w:after="100" w:afterAutospacing="1"/>
        <w:ind w:left="300"/>
        <w:rPr>
          <w:rFonts w:ascii="Times New Roman" w:hAnsi="Times New Roman"/>
          <w:sz w:val="24"/>
        </w:rPr>
      </w:pPr>
      <w:r w:rsidRPr="00100608">
        <w:rPr>
          <w:rFonts w:ascii="Times New Roman" w:hAnsi="Times New Roman"/>
          <w:sz w:val="24"/>
        </w:rPr>
        <w:t>is complaining of pain in his right knee for the last two days</w:t>
      </w:r>
    </w:p>
    <w:p w14:paraId="5F0E896B" w14:textId="77777777" w:rsidR="00C5187D" w:rsidRPr="00100608" w:rsidRDefault="00C5187D" w:rsidP="00C5187D">
      <w:pPr>
        <w:numPr>
          <w:ilvl w:val="0"/>
          <w:numId w:val="238"/>
        </w:numPr>
        <w:spacing w:before="100" w:beforeAutospacing="1" w:after="100" w:afterAutospacing="1"/>
        <w:ind w:left="300"/>
        <w:rPr>
          <w:rFonts w:ascii="Times New Roman" w:hAnsi="Times New Roman"/>
          <w:sz w:val="24"/>
        </w:rPr>
      </w:pPr>
      <w:r w:rsidRPr="00100608">
        <w:rPr>
          <w:rFonts w:ascii="Times New Roman" w:hAnsi="Times New Roman"/>
          <w:sz w:val="24"/>
        </w:rPr>
        <w:t>reports that she had a heart attack in January 2001</w:t>
      </w:r>
    </w:p>
    <w:p w14:paraId="4BBAB319" w14:textId="77777777" w:rsidR="00C5187D" w:rsidRPr="00100608" w:rsidRDefault="00C5187D" w:rsidP="00C5187D">
      <w:pPr>
        <w:numPr>
          <w:ilvl w:val="0"/>
          <w:numId w:val="238"/>
        </w:numPr>
        <w:spacing w:before="100" w:beforeAutospacing="1" w:after="100" w:afterAutospacing="1"/>
        <w:ind w:left="300"/>
        <w:rPr>
          <w:rFonts w:ascii="Times New Roman" w:hAnsi="Times New Roman"/>
          <w:sz w:val="24"/>
        </w:rPr>
      </w:pPr>
      <w:r w:rsidRPr="00100608">
        <w:rPr>
          <w:rFonts w:ascii="Times New Roman" w:hAnsi="Times New Roman"/>
          <w:sz w:val="24"/>
        </w:rPr>
        <w:t>may have pernicious anemia</w:t>
      </w:r>
    </w:p>
    <w:p w14:paraId="5475AF21" w14:textId="77777777" w:rsidR="00C5187D" w:rsidRPr="00100608" w:rsidRDefault="00C5187D" w:rsidP="00C5187D">
      <w:pPr>
        <w:numPr>
          <w:ilvl w:val="0"/>
          <w:numId w:val="238"/>
        </w:numPr>
        <w:spacing w:before="100" w:beforeAutospacing="1" w:after="100" w:afterAutospacing="1"/>
        <w:ind w:left="300"/>
        <w:rPr>
          <w:rFonts w:ascii="Times New Roman" w:hAnsi="Times New Roman"/>
          <w:sz w:val="24"/>
        </w:rPr>
      </w:pPr>
      <w:r w:rsidRPr="00100608">
        <w:rPr>
          <w:rFonts w:ascii="Times New Roman" w:hAnsi="Times New Roman"/>
          <w:sz w:val="24"/>
        </w:rPr>
        <w:t>has an aortic ejection murmur</w:t>
      </w:r>
    </w:p>
    <w:p w14:paraId="41CC7827" w14:textId="77777777" w:rsidR="00C5187D" w:rsidRPr="00100608" w:rsidRDefault="00C5187D" w:rsidP="00C5187D">
      <w:pPr>
        <w:numPr>
          <w:ilvl w:val="0"/>
          <w:numId w:val="238"/>
        </w:numPr>
        <w:spacing w:before="100" w:beforeAutospacing="1" w:after="100" w:afterAutospacing="1"/>
        <w:ind w:left="300"/>
        <w:rPr>
          <w:rFonts w:ascii="Times New Roman" w:hAnsi="Times New Roman"/>
          <w:sz w:val="24"/>
        </w:rPr>
      </w:pPr>
      <w:r w:rsidRPr="00100608">
        <w:rPr>
          <w:rFonts w:ascii="Times New Roman" w:hAnsi="Times New Roman"/>
          <w:sz w:val="24"/>
        </w:rPr>
        <w:t>has normal visual acuity</w:t>
      </w:r>
    </w:p>
    <w:p w14:paraId="5C2A50F9"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Type (A) statements can be readily represented using the Observation class as documented in the RIM. However, a variety of options have been considered for type (B) "nominalized" statements. These options vary in the use they make of the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and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attributes. </w:t>
      </w:r>
    </w:p>
    <w:p w14:paraId="5E71545F"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In summary the options considered included </w:t>
      </w:r>
    </w:p>
    <w:p w14:paraId="3CBE9A47" w14:textId="77777777" w:rsidR="00C5187D" w:rsidRPr="00100608" w:rsidRDefault="00C5187D" w:rsidP="00C5187D">
      <w:pPr>
        <w:numPr>
          <w:ilvl w:val="0"/>
          <w:numId w:val="239"/>
        </w:numPr>
        <w:spacing w:before="100" w:beforeAutospacing="1" w:after="100" w:afterAutospacing="1"/>
        <w:ind w:left="300"/>
        <w:rPr>
          <w:rFonts w:ascii="Times New Roman" w:hAnsi="Times New Roman"/>
          <w:sz w:val="24"/>
        </w:rPr>
      </w:pPr>
      <w:r w:rsidRPr="00100608">
        <w:rPr>
          <w:rFonts w:ascii="Times New Roman" w:hAnsi="Times New Roman"/>
          <w:sz w:val="24"/>
        </w:rPr>
        <w:t>Using only one of the attributes to represent the nominalized meaning of the statement and omitting the other attribute.</w:t>
      </w:r>
    </w:p>
    <w:p w14:paraId="7731607E" w14:textId="77777777" w:rsidR="00C5187D" w:rsidRPr="00100608" w:rsidRDefault="00C5187D" w:rsidP="00C5187D">
      <w:pPr>
        <w:numPr>
          <w:ilvl w:val="0"/>
          <w:numId w:val="239"/>
        </w:numPr>
        <w:spacing w:before="100" w:beforeAutospacing="1" w:after="100" w:afterAutospacing="1"/>
        <w:ind w:left="300"/>
        <w:rPr>
          <w:rFonts w:ascii="Times New Roman" w:hAnsi="Times New Roman"/>
          <w:sz w:val="24"/>
        </w:rPr>
      </w:pPr>
      <w:r w:rsidRPr="00100608">
        <w:rPr>
          <w:rFonts w:ascii="Times New Roman" w:hAnsi="Times New Roman"/>
          <w:sz w:val="24"/>
        </w:rPr>
        <w:t>Applying a fixed value to one of the attributes and using the other one to represent the nominalized meaning of the statement.</w:t>
      </w:r>
    </w:p>
    <w:p w14:paraId="3C4FC5A6" w14:textId="77777777" w:rsidR="00C5187D" w:rsidRPr="00100608" w:rsidRDefault="00C5187D" w:rsidP="00C5187D">
      <w:pPr>
        <w:numPr>
          <w:ilvl w:val="0"/>
          <w:numId w:val="239"/>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Using the value to represent the nominalized meaning of the statement while allowing the other code to operate independently to track the question or process without affecting the meaning of the result to the observation. </w:t>
      </w:r>
    </w:p>
    <w:p w14:paraId="5B5E3F27" w14:textId="77777777" w:rsidR="00C5187D" w:rsidRPr="00100608" w:rsidRDefault="00C5187D" w:rsidP="00C5187D">
      <w:pPr>
        <w:numPr>
          <w:ilvl w:val="0"/>
          <w:numId w:val="239"/>
        </w:numPr>
        <w:spacing w:before="100" w:beforeAutospacing="1" w:after="100" w:afterAutospacing="1"/>
        <w:ind w:left="300"/>
        <w:rPr>
          <w:rFonts w:ascii="Times New Roman" w:hAnsi="Times New Roman"/>
          <w:sz w:val="24"/>
        </w:rPr>
      </w:pPr>
      <w:r w:rsidRPr="00100608">
        <w:rPr>
          <w:rFonts w:ascii="Times New Roman" w:hAnsi="Times New Roman"/>
          <w:sz w:val="24"/>
        </w:rPr>
        <w:t>Creating a separate class for nominalized statement rather than using the Observation class.</w:t>
      </w:r>
    </w:p>
    <w:p w14:paraId="49A9B0CE" w14:textId="77777777" w:rsidR="00C5187D" w:rsidRPr="00100608" w:rsidRDefault="00C5187D" w:rsidP="00C5187D">
      <w:pPr>
        <w:rPr>
          <w:rFonts w:ascii="Times New Roman" w:hAnsi="Times New Roman"/>
          <w:sz w:val="24"/>
        </w:rPr>
      </w:pPr>
      <w:commentRangeStart w:id="646"/>
      <w:r w:rsidRPr="00100608">
        <w:rPr>
          <w:rFonts w:ascii="Times New Roman" w:hAnsi="Times New Roman"/>
          <w:sz w:val="24"/>
        </w:rPr>
        <w:t xml:space="preserve">A joint meeting of the HL7 Modeling and Methodology and Vocabulary Technical Committees was asked to rule on the validity of these options. The discussions of these committees led to a decision to clarify the RIM definition of the Observation class. The clarification made clear that both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and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should be present and should be interpreted together rather than independently. </w:t>
      </w:r>
      <w:commentRangeEnd w:id="646"/>
      <w:r>
        <w:rPr>
          <w:rStyle w:val="CommentReference"/>
          <w:lang w:val="x-none" w:eastAsia="x-none"/>
        </w:rPr>
        <w:commentReference w:id="646"/>
      </w:r>
    </w:p>
    <w:p w14:paraId="0DF0AF6C"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As a result the preferred option is for a fixed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value "ASSERTION" to be used and for the meaning of the nominalized statement to be conveyed in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w:t>
      </w:r>
      <w:commentRangeStart w:id="647"/>
      <w:r w:rsidRPr="00100608">
        <w:rPr>
          <w:rFonts w:ascii="Times New Roman" w:hAnsi="Times New Roman"/>
          <w:sz w:val="24"/>
        </w:rPr>
        <w:t xml:space="preserve">All other options are deprecated but some of these are permitted for backward compatibility. </w:t>
      </w:r>
    </w:p>
    <w:p w14:paraId="65867AE1"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The options permitted for backward compatibility are those that are known to be in use and these are supported as far as possible with transformation rules to allow the preferred form to be derived for comparison. There is a practical limitation to the transformation rules where code and value are used independently because it may not be possible to confirm computationally whether the code was intended to significantly modify the meaning of the value. </w:t>
      </w:r>
    </w:p>
    <w:commentRangeEnd w:id="647"/>
    <w:p w14:paraId="7324EFDD" w14:textId="77777777" w:rsidR="00C5187D" w:rsidRPr="00100608" w:rsidRDefault="00424041" w:rsidP="00C5187D">
      <w:pPr>
        <w:rPr>
          <w:rFonts w:ascii="Times New Roman" w:hAnsi="Times New Roman"/>
          <w:sz w:val="24"/>
        </w:rPr>
      </w:pPr>
      <w:r>
        <w:rPr>
          <w:rStyle w:val="CommentReference"/>
          <w:lang w:val="x-none" w:eastAsia="x-none"/>
        </w:rPr>
        <w:commentReference w:id="647"/>
      </w:r>
      <w:r w:rsidR="00C5187D" w:rsidRPr="00100608">
        <w:rPr>
          <w:rFonts w:ascii="Times New Roman" w:hAnsi="Times New Roman"/>
          <w:sz w:val="24"/>
        </w:rPr>
        <w:t> </w:t>
      </w:r>
      <w:bookmarkStart w:id="648" w:name="TerminfoOverlapAttributesActMood"/>
      <w:bookmarkEnd w:id="648"/>
      <w:r w:rsidR="00C5187D" w:rsidRPr="00100608">
        <w:rPr>
          <w:rFonts w:ascii="Times New Roman" w:hAnsi="Times New Roman"/>
          <w:sz w:val="24"/>
        </w:rPr>
        <w:t xml:space="preserve">2.2.3 </w:t>
      </w:r>
      <w:proofErr w:type="spellStart"/>
      <w:r w:rsidR="00C5187D" w:rsidRPr="00100608">
        <w:rPr>
          <w:rFonts w:ascii="Times New Roman" w:hAnsi="Times New Roman"/>
          <w:sz w:val="24"/>
        </w:rPr>
        <w:t>Act.moodCode</w:t>
      </w:r>
      <w:proofErr w:type="spellEnd"/>
    </w:p>
    <w:p w14:paraId="6B12E13A"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Act.moodCode</w:t>
      </w:r>
      <w:proofErr w:type="spellEnd"/>
      <w:r w:rsidRPr="00100608">
        <w:rPr>
          <w:rFonts w:ascii="Times New Roman" w:hAnsi="Times New Roman"/>
          <w:sz w:val="24"/>
        </w:rPr>
        <w:t xml:space="preserve"> is a structural code which is defined as "a code distinguishing whether an Act is conceived of as a factual statement or in some other manner as a command, possibility, goal, </w:t>
      </w:r>
      <w:proofErr w:type="spellStart"/>
      <w:r w:rsidRPr="00100608">
        <w:rPr>
          <w:rFonts w:ascii="Times New Roman" w:hAnsi="Times New Roman"/>
          <w:sz w:val="24"/>
        </w:rPr>
        <w:t>etc</w:t>
      </w:r>
      <w:proofErr w:type="spellEnd"/>
      <w:r w:rsidRPr="00100608">
        <w:rPr>
          <w:rFonts w:ascii="Times New Roman" w:hAnsi="Times New Roman"/>
          <w:sz w:val="24"/>
        </w:rPr>
        <w:t xml:space="preserve">". Its values are drawn from the HL7 </w:t>
      </w:r>
      <w:proofErr w:type="spellStart"/>
      <w:r w:rsidRPr="00100608">
        <w:rPr>
          <w:rFonts w:ascii="Times New Roman" w:hAnsi="Times New Roman"/>
          <w:sz w:val="24"/>
        </w:rPr>
        <w:t>ActMood</w:t>
      </w:r>
      <w:proofErr w:type="spellEnd"/>
      <w:r w:rsidRPr="00100608">
        <w:rPr>
          <w:rFonts w:ascii="Times New Roman" w:hAnsi="Times New Roman"/>
          <w:sz w:val="24"/>
        </w:rPr>
        <w:t xml:space="preserve"> vocabulary table. </w:t>
      </w:r>
    </w:p>
    <w:p w14:paraId="4E57564C"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649" w:name="TerminfoOverlapAttributesActMoodOverlap"/>
      <w:bookmarkEnd w:id="649"/>
      <w:r w:rsidRPr="00100608">
        <w:rPr>
          <w:rFonts w:ascii="Times New Roman" w:hAnsi="Times New Roman"/>
          <w:sz w:val="24"/>
        </w:rPr>
        <w:t>2.2.3.1 Potential Overlap</w:t>
      </w:r>
    </w:p>
    <w:p w14:paraId="07966E91" w14:textId="1679C8E8"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values specified in the </w:t>
      </w:r>
      <w:proofErr w:type="spellStart"/>
      <w:r w:rsidRPr="00100608">
        <w:rPr>
          <w:rFonts w:ascii="Times New Roman" w:hAnsi="Times New Roman"/>
          <w:sz w:val="24"/>
        </w:rPr>
        <w:t>ActMood</w:t>
      </w:r>
      <w:proofErr w:type="spellEnd"/>
      <w:r w:rsidRPr="00100608">
        <w:rPr>
          <w:rFonts w:ascii="Times New Roman" w:hAnsi="Times New Roman"/>
          <w:sz w:val="24"/>
        </w:rPr>
        <w:t xml:space="preserve"> vocabulary partially overlap with SNOMED CT representations of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650" w:author="David Markwell" w:date="2013-12-05T21:15:00Z">
        <w:r w:rsidR="00B613B0">
          <w:rPr>
            <w:rFonts w:ascii="Times New Roman" w:hAnsi="Times New Roman"/>
            <w:sz w:val="24"/>
          </w:rPr>
          <w:t xml:space="preserve"> |</w:t>
        </w:r>
      </w:ins>
      <w:del w:id="65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and [ 408730004 | procedure context</w:t>
      </w:r>
      <w:ins w:id="652" w:author="David Markwell" w:date="2013-12-05T21:15:00Z">
        <w:r w:rsidR="00B613B0">
          <w:rPr>
            <w:rFonts w:ascii="Times New Roman" w:hAnsi="Times New Roman"/>
            <w:sz w:val="24"/>
          </w:rPr>
          <w:t xml:space="preserve"> |</w:t>
        </w:r>
      </w:ins>
      <w:del w:id="653"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311C52B2" w14:textId="4D274959" w:rsidR="00C5187D" w:rsidRPr="00100608" w:rsidRDefault="00C5187D" w:rsidP="00C5187D">
      <w:pPr>
        <w:numPr>
          <w:ilvl w:val="0"/>
          <w:numId w:val="240"/>
        </w:numPr>
        <w:spacing w:before="100" w:beforeAutospacing="1" w:after="100" w:afterAutospacing="1"/>
        <w:ind w:left="300"/>
        <w:rPr>
          <w:rFonts w:ascii="Times New Roman" w:hAnsi="Times New Roman"/>
          <w:sz w:val="24"/>
        </w:rPr>
      </w:pPr>
      <w:r w:rsidRPr="00100608">
        <w:rPr>
          <w:rFonts w:ascii="Times New Roman" w:hAnsi="Times New Roman"/>
          <w:sz w:val="24"/>
        </w:rPr>
        <w:t>SNOMED CT [ 408729009 | finding context</w:t>
      </w:r>
      <w:ins w:id="654" w:author="David Markwell" w:date="2013-12-05T21:15:00Z">
        <w:r w:rsidR="00B613B0">
          <w:rPr>
            <w:rFonts w:ascii="Times New Roman" w:hAnsi="Times New Roman"/>
            <w:sz w:val="24"/>
          </w:rPr>
          <w:t xml:space="preserve"> |</w:t>
        </w:r>
      </w:ins>
      <w:del w:id="655"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269D3BFA" w14:textId="616316F1" w:rsidR="00C5187D" w:rsidRPr="00100608" w:rsidRDefault="00C5187D" w:rsidP="00C5187D">
      <w:pPr>
        <w:numPr>
          <w:ilvl w:val="1"/>
          <w:numId w:val="24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Represents an assertion that the </w:t>
      </w:r>
      <w:proofErr w:type="gramStart"/>
      <w:r w:rsidRPr="00100608">
        <w:rPr>
          <w:rFonts w:ascii="Times New Roman" w:hAnsi="Times New Roman"/>
          <w:sz w:val="24"/>
        </w:rPr>
        <w:t>[ 246090004</w:t>
      </w:r>
      <w:proofErr w:type="gramEnd"/>
      <w:r w:rsidRPr="00100608">
        <w:rPr>
          <w:rFonts w:ascii="Times New Roman" w:hAnsi="Times New Roman"/>
          <w:sz w:val="24"/>
        </w:rPr>
        <w:t xml:space="preserve"> | associated finding</w:t>
      </w:r>
      <w:ins w:id="656" w:author="David Markwell" w:date="2013-12-05T21:15:00Z">
        <w:r w:rsidR="00B613B0">
          <w:rPr>
            <w:rFonts w:ascii="Times New Roman" w:hAnsi="Times New Roman"/>
            <w:sz w:val="24"/>
          </w:rPr>
          <w:t xml:space="preserve"> |</w:t>
        </w:r>
      </w:ins>
      <w:del w:id="657"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is: present, absent, a goal, a risk or an expectation.</w:t>
      </w:r>
    </w:p>
    <w:p w14:paraId="791299F8" w14:textId="77777777" w:rsidR="00C5187D" w:rsidRPr="00100608" w:rsidRDefault="00C5187D" w:rsidP="00C5187D">
      <w:pPr>
        <w:numPr>
          <w:ilvl w:val="1"/>
          <w:numId w:val="240"/>
        </w:numPr>
        <w:spacing w:before="100" w:beforeAutospacing="1" w:after="100" w:afterAutospacing="1"/>
        <w:ind w:left="1020"/>
        <w:rPr>
          <w:rFonts w:ascii="Times New Roman" w:hAnsi="Times New Roman"/>
          <w:sz w:val="24"/>
        </w:rPr>
      </w:pPr>
      <w:r w:rsidRPr="00100608">
        <w:rPr>
          <w:rFonts w:ascii="Times New Roman" w:hAnsi="Times New Roman"/>
          <w:sz w:val="24"/>
        </w:rPr>
        <w:t>May also represent an assertion that the presence or absence of a finding is unknown, possible or probable.</w:t>
      </w:r>
    </w:p>
    <w:p w14:paraId="59A9A91E" w14:textId="77777777" w:rsidR="00C5187D" w:rsidRPr="00100608" w:rsidRDefault="00C5187D" w:rsidP="00C5187D">
      <w:pPr>
        <w:numPr>
          <w:ilvl w:val="1"/>
          <w:numId w:val="24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Applies to: </w:t>
      </w:r>
    </w:p>
    <w:p w14:paraId="5CC9BEA3" w14:textId="49B94211" w:rsidR="00C5187D" w:rsidRPr="00100608" w:rsidRDefault="00C5187D" w:rsidP="00C5187D">
      <w:pPr>
        <w:numPr>
          <w:ilvl w:val="2"/>
          <w:numId w:val="240"/>
        </w:numPr>
        <w:spacing w:before="100" w:beforeAutospacing="1" w:after="100" w:afterAutospacing="1"/>
        <w:ind w:left="1740"/>
        <w:rPr>
          <w:rFonts w:ascii="Times New Roman" w:hAnsi="Times New Roman"/>
          <w:sz w:val="24"/>
        </w:rPr>
      </w:pPr>
      <w:proofErr w:type="gramStart"/>
      <w:r w:rsidRPr="00100608">
        <w:rPr>
          <w:rFonts w:ascii="Times New Roman" w:hAnsi="Times New Roman"/>
          <w:sz w:val="24"/>
        </w:rPr>
        <w:t>any</w:t>
      </w:r>
      <w:proofErr w:type="gramEnd"/>
      <w:r w:rsidRPr="00100608">
        <w:rPr>
          <w:rFonts w:ascii="Times New Roman" w:hAnsi="Times New Roman"/>
          <w:sz w:val="24"/>
        </w:rPr>
        <w:t xml:space="preserve"> SNOMED CT expression that represents a [ &lt;&lt;404684003 | clinical finding</w:t>
      </w:r>
      <w:ins w:id="658" w:author="David Markwell" w:date="2013-12-05T21:15:00Z">
        <w:r w:rsidR="00B613B0">
          <w:rPr>
            <w:rFonts w:ascii="Times New Roman" w:hAnsi="Times New Roman"/>
            <w:sz w:val="24"/>
          </w:rPr>
          <w:t xml:space="preserve"> |</w:t>
        </w:r>
      </w:ins>
      <w:del w:id="659"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p w14:paraId="42A34BC8" w14:textId="43D5B53A" w:rsidR="00C5187D" w:rsidRPr="00100608" w:rsidRDefault="00C5187D" w:rsidP="00C5187D">
      <w:pPr>
        <w:numPr>
          <w:ilvl w:val="2"/>
          <w:numId w:val="240"/>
        </w:numPr>
        <w:spacing w:before="100" w:beforeAutospacing="1" w:after="100" w:afterAutospacing="1"/>
        <w:ind w:left="1740"/>
        <w:rPr>
          <w:rFonts w:ascii="Times New Roman" w:hAnsi="Times New Roman"/>
          <w:sz w:val="24"/>
        </w:rPr>
      </w:pPr>
      <w:proofErr w:type="gramStart"/>
      <w:r w:rsidRPr="00100608">
        <w:rPr>
          <w:rFonts w:ascii="Times New Roman" w:hAnsi="Times New Roman"/>
          <w:sz w:val="24"/>
        </w:rPr>
        <w:t>any</w:t>
      </w:r>
      <w:proofErr w:type="gramEnd"/>
      <w:r w:rsidRPr="00100608">
        <w:rPr>
          <w:rFonts w:ascii="Times New Roman" w:hAnsi="Times New Roman"/>
          <w:sz w:val="24"/>
        </w:rPr>
        <w:t xml:space="preserve"> SNOMED CT expression that represents either a [ &lt;&lt;71388002 | procedure</w:t>
      </w:r>
      <w:ins w:id="660" w:author="David Markwell" w:date="2013-12-05T21:15:00Z">
        <w:r w:rsidR="00B613B0">
          <w:rPr>
            <w:rFonts w:ascii="Times New Roman" w:hAnsi="Times New Roman"/>
            <w:sz w:val="24"/>
          </w:rPr>
          <w:t xml:space="preserve"> |</w:t>
        </w:r>
      </w:ins>
      <w:del w:id="66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or an [ &lt;&lt;363787002 | observable entity</w:t>
      </w:r>
      <w:ins w:id="662" w:author="David Markwell" w:date="2013-12-05T21:15:00Z">
        <w:r w:rsidR="00B613B0">
          <w:rPr>
            <w:rFonts w:ascii="Times New Roman" w:hAnsi="Times New Roman"/>
            <w:sz w:val="24"/>
          </w:rPr>
          <w:t xml:space="preserve"> |</w:t>
        </w:r>
      </w:ins>
      <w:del w:id="663"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provided that the expression is combined with a relevant result or value. </w:t>
      </w:r>
    </w:p>
    <w:p w14:paraId="0D9F05F6" w14:textId="77777777" w:rsidR="00C5187D" w:rsidRPr="00100608" w:rsidRDefault="00C5187D" w:rsidP="00C5187D">
      <w:pPr>
        <w:numPr>
          <w:ilvl w:val="1"/>
          <w:numId w:val="240"/>
        </w:numPr>
        <w:spacing w:before="100" w:beforeAutospacing="1" w:after="100" w:afterAutospacing="1"/>
        <w:ind w:left="1020"/>
        <w:rPr>
          <w:rFonts w:ascii="Times New Roman" w:hAnsi="Times New Roman"/>
          <w:sz w:val="24"/>
        </w:rPr>
      </w:pPr>
      <w:r w:rsidRPr="00100608">
        <w:rPr>
          <w:rFonts w:ascii="Times New Roman" w:hAnsi="Times New Roman"/>
          <w:sz w:val="24"/>
        </w:rPr>
        <w:t>Is relevant to instances of HL7 Observation classes expressed in "event", "goal", "expectation" and "risk" moods.</w:t>
      </w:r>
    </w:p>
    <w:p w14:paraId="28B45ABA" w14:textId="394CB6EC" w:rsidR="00C5187D" w:rsidRPr="00100608" w:rsidRDefault="00C5187D" w:rsidP="00C5187D">
      <w:pPr>
        <w:numPr>
          <w:ilvl w:val="0"/>
          <w:numId w:val="240"/>
        </w:numPr>
        <w:spacing w:before="100" w:beforeAutospacing="1" w:after="100" w:afterAutospacing="1"/>
        <w:ind w:left="300"/>
        <w:rPr>
          <w:rFonts w:ascii="Times New Roman" w:hAnsi="Times New Roman"/>
          <w:sz w:val="24"/>
        </w:rPr>
      </w:pPr>
      <w:r w:rsidRPr="00100608">
        <w:rPr>
          <w:rFonts w:ascii="Times New Roman" w:hAnsi="Times New Roman"/>
          <w:sz w:val="24"/>
        </w:rPr>
        <w:t>SNOMED CT [ 408730004 | procedure context</w:t>
      </w:r>
      <w:ins w:id="664" w:author="David Markwell" w:date="2013-12-05T21:15:00Z">
        <w:r w:rsidR="00B613B0">
          <w:rPr>
            <w:rFonts w:ascii="Times New Roman" w:hAnsi="Times New Roman"/>
            <w:sz w:val="24"/>
          </w:rPr>
          <w:t xml:space="preserve"> |</w:t>
        </w:r>
      </w:ins>
      <w:del w:id="665"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2A09596E" w14:textId="3F323A88" w:rsidR="00C5187D" w:rsidRPr="00100608" w:rsidRDefault="00C5187D" w:rsidP="00C5187D">
      <w:pPr>
        <w:numPr>
          <w:ilvl w:val="1"/>
          <w:numId w:val="240"/>
        </w:numPr>
        <w:spacing w:before="100" w:beforeAutospacing="1" w:after="100" w:afterAutospacing="1"/>
        <w:ind w:left="1020"/>
        <w:rPr>
          <w:rFonts w:ascii="Times New Roman" w:hAnsi="Times New Roman"/>
          <w:sz w:val="24"/>
        </w:rPr>
      </w:pPr>
      <w:r w:rsidRPr="00100608">
        <w:rPr>
          <w:rFonts w:ascii="Times New Roman" w:hAnsi="Times New Roman"/>
          <w:sz w:val="24"/>
        </w:rPr>
        <w:t>Represents an assertion that the [ 363589002 | associated procedure</w:t>
      </w:r>
      <w:ins w:id="666" w:author="David Markwell" w:date="2013-12-05T21:15:00Z">
        <w:r w:rsidR="00B613B0">
          <w:rPr>
            <w:rFonts w:ascii="Times New Roman" w:hAnsi="Times New Roman"/>
            <w:sz w:val="24"/>
          </w:rPr>
          <w:t xml:space="preserve"> |</w:t>
        </w:r>
      </w:ins>
      <w:del w:id="667"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is: "requested", "planned", "started", "done", "cancelled", "not done", "not to be done" or one of several more specific [ &lt;&lt;408730004 | procedure context</w:t>
      </w:r>
      <w:ins w:id="668" w:author="David Markwell" w:date="2013-12-05T21:15:00Z">
        <w:r w:rsidR="00B613B0">
          <w:rPr>
            <w:rFonts w:ascii="Times New Roman" w:hAnsi="Times New Roman"/>
            <w:sz w:val="24"/>
          </w:rPr>
          <w:t xml:space="preserve"> |</w:t>
        </w:r>
      </w:ins>
      <w:del w:id="669"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values. </w:t>
      </w:r>
    </w:p>
    <w:p w14:paraId="43B88BDB" w14:textId="77777777" w:rsidR="00C5187D" w:rsidRPr="00100608" w:rsidRDefault="00C5187D" w:rsidP="00C5187D">
      <w:pPr>
        <w:numPr>
          <w:ilvl w:val="1"/>
          <w:numId w:val="24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May also represent an assertion that it is not known whether the procedure has been done. </w:t>
      </w:r>
    </w:p>
    <w:p w14:paraId="19DA218F" w14:textId="5D4645E7" w:rsidR="00C5187D" w:rsidRPr="00100608" w:rsidRDefault="00C5187D" w:rsidP="00C5187D">
      <w:pPr>
        <w:numPr>
          <w:ilvl w:val="1"/>
          <w:numId w:val="24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Applies to any SNOMED CT expression that represents a </w:t>
      </w:r>
      <w:proofErr w:type="gramStart"/>
      <w:r w:rsidRPr="00100608">
        <w:rPr>
          <w:rFonts w:ascii="Times New Roman" w:hAnsi="Times New Roman"/>
          <w:sz w:val="24"/>
        </w:rPr>
        <w:t>[ &lt;</w:t>
      </w:r>
      <w:proofErr w:type="gramEnd"/>
      <w:r w:rsidRPr="00100608">
        <w:rPr>
          <w:rFonts w:ascii="Times New Roman" w:hAnsi="Times New Roman"/>
          <w:sz w:val="24"/>
        </w:rPr>
        <w:t>&lt;71388002 | procedure</w:t>
      </w:r>
      <w:ins w:id="670" w:author="David Markwell" w:date="2013-12-05T21:15:00Z">
        <w:r w:rsidR="00B613B0">
          <w:rPr>
            <w:rFonts w:ascii="Times New Roman" w:hAnsi="Times New Roman"/>
            <w:sz w:val="24"/>
          </w:rPr>
          <w:t xml:space="preserve"> |</w:t>
        </w:r>
      </w:ins>
      <w:del w:id="67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(except where that expression is combined with a relevant result value). </w:t>
      </w:r>
    </w:p>
    <w:p w14:paraId="60462BFC" w14:textId="77777777" w:rsidR="00C5187D" w:rsidRPr="00100608" w:rsidRDefault="00C5187D" w:rsidP="00C5187D">
      <w:pPr>
        <w:numPr>
          <w:ilvl w:val="1"/>
          <w:numId w:val="24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Is relevant to: </w:t>
      </w:r>
    </w:p>
    <w:p w14:paraId="7F1255DC" w14:textId="77777777" w:rsidR="00C5187D" w:rsidRPr="00100608" w:rsidRDefault="00C5187D" w:rsidP="00C5187D">
      <w:pPr>
        <w:numPr>
          <w:ilvl w:val="2"/>
          <w:numId w:val="240"/>
        </w:numPr>
        <w:spacing w:before="100" w:beforeAutospacing="1" w:after="100" w:afterAutospacing="1"/>
        <w:ind w:left="1740"/>
        <w:rPr>
          <w:rFonts w:ascii="Times New Roman" w:hAnsi="Times New Roman"/>
          <w:sz w:val="24"/>
        </w:rPr>
      </w:pPr>
      <w:proofErr w:type="gramStart"/>
      <w:r w:rsidRPr="00100608">
        <w:rPr>
          <w:rFonts w:ascii="Times New Roman" w:hAnsi="Times New Roman"/>
          <w:sz w:val="24"/>
        </w:rPr>
        <w:t>instances</w:t>
      </w:r>
      <w:proofErr w:type="gramEnd"/>
      <w:r w:rsidRPr="00100608">
        <w:rPr>
          <w:rFonts w:ascii="Times New Roman" w:hAnsi="Times New Roman"/>
          <w:sz w:val="24"/>
        </w:rPr>
        <w:t xml:space="preserve"> of various HL7 Act classes including Procedure, </w:t>
      </w:r>
      <w:proofErr w:type="spellStart"/>
      <w:r w:rsidRPr="00100608">
        <w:rPr>
          <w:rFonts w:ascii="Times New Roman" w:hAnsi="Times New Roman"/>
          <w:sz w:val="24"/>
        </w:rPr>
        <w:t>SubstanceAdministration</w:t>
      </w:r>
      <w:proofErr w:type="spellEnd"/>
      <w:r w:rsidRPr="00100608">
        <w:rPr>
          <w:rFonts w:ascii="Times New Roman" w:hAnsi="Times New Roman"/>
          <w:sz w:val="24"/>
        </w:rPr>
        <w:t xml:space="preserve"> and Supply.</w:t>
      </w:r>
    </w:p>
    <w:p w14:paraId="7D74C7AA" w14:textId="77777777" w:rsidR="00C5187D" w:rsidRPr="00100608" w:rsidRDefault="00C5187D" w:rsidP="00C5187D">
      <w:pPr>
        <w:numPr>
          <w:ilvl w:val="2"/>
          <w:numId w:val="240"/>
        </w:numPr>
        <w:spacing w:before="100" w:beforeAutospacing="1" w:after="100" w:afterAutospacing="1"/>
        <w:ind w:left="1740"/>
        <w:rPr>
          <w:rFonts w:ascii="Times New Roman" w:hAnsi="Times New Roman"/>
          <w:sz w:val="24"/>
        </w:rPr>
      </w:pPr>
      <w:proofErr w:type="gramStart"/>
      <w:r w:rsidRPr="00100608">
        <w:rPr>
          <w:rFonts w:ascii="Times New Roman" w:hAnsi="Times New Roman"/>
          <w:sz w:val="24"/>
        </w:rPr>
        <w:lastRenderedPageBreak/>
        <w:t>instances</w:t>
      </w:r>
      <w:proofErr w:type="gramEnd"/>
      <w:r w:rsidRPr="00100608">
        <w:rPr>
          <w:rFonts w:ascii="Times New Roman" w:hAnsi="Times New Roman"/>
          <w:sz w:val="24"/>
        </w:rPr>
        <w:t xml:space="preserve"> of the HL7 Observation class except in "intent" moods (including "request" and other subtype of "intent").</w:t>
      </w:r>
    </w:p>
    <w:p w14:paraId="041CB095"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672" w:name="TerminfoOverlapAttributesActMoodRule"/>
      <w:bookmarkEnd w:id="672"/>
      <w:r w:rsidRPr="00100608">
        <w:rPr>
          <w:rFonts w:ascii="Times New Roman" w:hAnsi="Times New Roman"/>
          <w:sz w:val="24"/>
        </w:rPr>
        <w:t>2.2.3.2 Rules and Guidance</w:t>
      </w:r>
    </w:p>
    <w:p w14:paraId="5BAF064A"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ensure validation and consistent interpretation of particular combinations of </w:t>
      </w:r>
      <w:proofErr w:type="spellStart"/>
      <w:r w:rsidRPr="00100608">
        <w:rPr>
          <w:rFonts w:ascii="Times New Roman" w:hAnsi="Times New Roman"/>
          <w:sz w:val="24"/>
        </w:rPr>
        <w:t>moodCode</w:t>
      </w:r>
      <w:proofErr w:type="spellEnd"/>
      <w:r w:rsidRPr="00100608">
        <w:rPr>
          <w:rFonts w:ascii="Times New Roman" w:hAnsi="Times New Roman"/>
          <w:sz w:val="24"/>
        </w:rPr>
        <w:t xml:space="preserve"> and SNOMED CT context. They also specify the context a particular </w:t>
      </w:r>
      <w:proofErr w:type="spellStart"/>
      <w:r w:rsidRPr="00100608">
        <w:rPr>
          <w:rFonts w:ascii="Times New Roman" w:hAnsi="Times New Roman"/>
          <w:sz w:val="24"/>
        </w:rPr>
        <w:t>moodCode</w:t>
      </w:r>
      <w:proofErr w:type="spellEnd"/>
      <w:r w:rsidRPr="00100608">
        <w:rPr>
          <w:rFonts w:ascii="Times New Roman" w:hAnsi="Times New Roman"/>
          <w:sz w:val="24"/>
        </w:rPr>
        <w:t xml:space="preserve"> value applies to a SNOMED CT expression that does not include </w:t>
      </w:r>
      <w:proofErr w:type="gramStart"/>
      <w:r w:rsidRPr="00100608">
        <w:rPr>
          <w:rFonts w:ascii="Times New Roman" w:hAnsi="Times New Roman"/>
          <w:sz w:val="24"/>
        </w:rPr>
        <w:t>an explicit representations</w:t>
      </w:r>
      <w:proofErr w:type="gramEnd"/>
      <w:r w:rsidRPr="00100608">
        <w:rPr>
          <w:rFonts w:ascii="Times New Roman" w:hAnsi="Times New Roman"/>
          <w:sz w:val="24"/>
        </w:rPr>
        <w:t xml:space="preserve"> of context. </w:t>
      </w:r>
    </w:p>
    <w:p w14:paraId="64912DA1" w14:textId="77777777" w:rsidR="00C5187D" w:rsidRPr="00100608" w:rsidRDefault="00C5187D" w:rsidP="00C5187D">
      <w:pPr>
        <w:numPr>
          <w:ilvl w:val="0"/>
          <w:numId w:val="241"/>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moodCode</w:t>
      </w:r>
      <w:proofErr w:type="spellEnd"/>
      <w:r w:rsidRPr="00100608">
        <w:rPr>
          <w:rFonts w:ascii="Times New Roman" w:hAnsi="Times New Roman"/>
          <w:sz w:val="24"/>
        </w:rPr>
        <w:t xml:space="preserve"> SHALL be present in all Act class instances</w:t>
      </w:r>
      <w:bookmarkStart w:id="673" w:name="fn-src4"/>
      <w:bookmarkEnd w:id="673"/>
      <w:r w:rsidRPr="00100608">
        <w:rPr>
          <w:rFonts w:ascii="Times New Roman" w:hAnsi="Times New Roman"/>
          <w:sz w:val="24"/>
        </w:rPr>
        <w:fldChar w:fldCharType="begin"/>
      </w:r>
      <w:r w:rsidRPr="00100608">
        <w:rPr>
          <w:rFonts w:ascii="Times New Roman" w:hAnsi="Times New Roman"/>
          <w:sz w:val="24"/>
        </w:rPr>
        <w:instrText xml:space="preserve"> HYPERLINK "file:///C:\\Users\\Lisa\\Documents\\05%20Professional\\90%20HL7\\00%20Standard%20-%20TermInfo\\TermInfo%20Course%2020130506\\html\\infrastructure\\terminfo\\terminfo.htm" \l "fn4" </w:instrText>
      </w:r>
      <w:r w:rsidRPr="00100608">
        <w:rPr>
          <w:rFonts w:ascii="Times New Roman" w:hAnsi="Times New Roman"/>
          <w:sz w:val="24"/>
        </w:rPr>
        <w:fldChar w:fldCharType="separate"/>
      </w:r>
      <w:r w:rsidRPr="00100608">
        <w:rPr>
          <w:rFonts w:ascii="Times New Roman" w:hAnsi="Times New Roman"/>
          <w:color w:val="0000FF"/>
          <w:szCs w:val="20"/>
          <w:u w:val="single"/>
          <w:vertAlign w:val="superscript"/>
        </w:rPr>
        <w:t>4</w:t>
      </w:r>
      <w:r w:rsidRPr="00100608">
        <w:rPr>
          <w:rFonts w:ascii="Times New Roman" w:hAnsi="Times New Roman"/>
          <w:sz w:val="24"/>
        </w:rPr>
        <w:fldChar w:fldCharType="end"/>
      </w:r>
    </w:p>
    <w:p w14:paraId="30907725" w14:textId="2287E59D" w:rsidR="00C5187D" w:rsidRPr="00100608" w:rsidRDefault="00C5187D" w:rsidP="00C5187D">
      <w:pPr>
        <w:numPr>
          <w:ilvl w:val="0"/>
          <w:numId w:val="241"/>
        </w:numPr>
        <w:spacing w:before="100" w:beforeAutospacing="1" w:after="100" w:afterAutospacing="1"/>
        <w:rPr>
          <w:rFonts w:ascii="Times New Roman" w:hAnsi="Times New Roman"/>
          <w:sz w:val="24"/>
        </w:rPr>
      </w:pPr>
      <w:r w:rsidRPr="00100608">
        <w:rPr>
          <w:rFonts w:ascii="Times New Roman" w:hAnsi="Times New Roman"/>
          <w:sz w:val="24"/>
        </w:rPr>
        <w:t xml:space="preserve">If the </w:t>
      </w:r>
      <w:r w:rsidRPr="00100608">
        <w:rPr>
          <w:rFonts w:ascii="Times New Roman" w:hAnsi="Times New Roman"/>
          <w:i/>
          <w:iCs/>
          <w:sz w:val="24"/>
        </w:rPr>
        <w:t>code</w:t>
      </w:r>
      <w:r w:rsidRPr="00100608">
        <w:rPr>
          <w:rFonts w:ascii="Times New Roman" w:hAnsi="Times New Roman"/>
          <w:sz w:val="24"/>
        </w:rPr>
        <w:t xml:space="preserve"> attribute of an instance of the Observation class, with a </w:t>
      </w:r>
      <w:proofErr w:type="spellStart"/>
      <w:r w:rsidRPr="00100608">
        <w:rPr>
          <w:rFonts w:ascii="Times New Roman" w:hAnsi="Times New Roman"/>
          <w:sz w:val="24"/>
        </w:rPr>
        <w:t>moodCode</w:t>
      </w:r>
      <w:proofErr w:type="spellEnd"/>
      <w:r w:rsidRPr="00100608">
        <w:rPr>
          <w:rFonts w:ascii="Times New Roman" w:hAnsi="Times New Roman"/>
          <w:sz w:val="24"/>
        </w:rPr>
        <w:t xml:space="preserve"> that is neither "intent" (INT) nor a subtype of "intent", is populated with a SNOMED CT expression, this expression MAY include an explicit representation of [ 408729009 | finding context</w:t>
      </w:r>
      <w:ins w:id="674" w:author="David Markwell" w:date="2013-12-05T21:15:00Z">
        <w:r w:rsidR="00B613B0">
          <w:rPr>
            <w:rFonts w:ascii="Times New Roman" w:hAnsi="Times New Roman"/>
            <w:sz w:val="24"/>
          </w:rPr>
          <w:t xml:space="preserve"> |</w:t>
        </w:r>
      </w:ins>
      <w:del w:id="675"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3137915F" w14:textId="2386D3D1" w:rsidR="00C5187D" w:rsidRPr="00100608" w:rsidRDefault="00C5187D" w:rsidP="00C5187D">
      <w:pPr>
        <w:numPr>
          <w:ilvl w:val="1"/>
          <w:numId w:val="241"/>
        </w:numPr>
        <w:spacing w:before="100" w:beforeAutospacing="1" w:after="100" w:afterAutospacing="1"/>
        <w:rPr>
          <w:rFonts w:ascii="Times New Roman" w:hAnsi="Times New Roman"/>
          <w:sz w:val="24"/>
        </w:rPr>
      </w:pPr>
      <w:r w:rsidRPr="00100608">
        <w:rPr>
          <w:rFonts w:ascii="Times New Roman" w:hAnsi="Times New Roman"/>
          <w:sz w:val="24"/>
        </w:rPr>
        <w:t xml:space="preserve">If the expression does not include an explicit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676" w:author="David Markwell" w:date="2013-12-05T21:15:00Z">
        <w:r w:rsidR="00B613B0">
          <w:rPr>
            <w:rFonts w:ascii="Times New Roman" w:hAnsi="Times New Roman"/>
            <w:sz w:val="24"/>
          </w:rPr>
          <w:t xml:space="preserve"> |</w:t>
        </w:r>
      </w:ins>
      <w:del w:id="677"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it SHALL be interpreted as having the default context specified for the relevant </w:t>
      </w:r>
      <w:proofErr w:type="spellStart"/>
      <w:r w:rsidRPr="00100608">
        <w:rPr>
          <w:rFonts w:ascii="Times New Roman" w:hAnsi="Times New Roman"/>
          <w:sz w:val="24"/>
        </w:rPr>
        <w:t>moodCode</w:t>
      </w:r>
      <w:proofErr w:type="spellEnd"/>
      <w:r w:rsidRPr="00100608">
        <w:rPr>
          <w:rFonts w:ascii="Times New Roman" w:hAnsi="Times New Roman"/>
          <w:sz w:val="24"/>
        </w:rPr>
        <w:t xml:space="preserve"> in </w:t>
      </w:r>
      <w:hyperlink r:id="rId27" w:anchor="TableHl7ActMoodFindingContextDefault" w:history="1">
        <w:r w:rsidRPr="00100608">
          <w:rPr>
            <w:rFonts w:ascii="Times New Roman" w:hAnsi="Times New Roman"/>
            <w:color w:val="0000FF"/>
            <w:sz w:val="24"/>
            <w:u w:val="single"/>
          </w:rPr>
          <w:t>Table 2</w:t>
        </w:r>
      </w:hyperlink>
      <w:r w:rsidRPr="00100608">
        <w:rPr>
          <w:rFonts w:ascii="Times New Roman" w:hAnsi="Times New Roman"/>
          <w:sz w:val="24"/>
        </w:rPr>
        <w:t xml:space="preserve">. </w:t>
      </w:r>
    </w:p>
    <w:p w14:paraId="3BD0B591" w14:textId="6012EAB9" w:rsidR="00C5187D" w:rsidRPr="00100608" w:rsidRDefault="00C5187D" w:rsidP="00C5187D">
      <w:pPr>
        <w:numPr>
          <w:ilvl w:val="1"/>
          <w:numId w:val="241"/>
        </w:numPr>
        <w:spacing w:before="100" w:beforeAutospacing="1" w:after="100" w:afterAutospacing="1"/>
        <w:rPr>
          <w:rFonts w:ascii="Times New Roman" w:hAnsi="Times New Roman"/>
          <w:sz w:val="24"/>
        </w:rPr>
      </w:pPr>
      <w:r w:rsidRPr="00100608">
        <w:rPr>
          <w:rFonts w:ascii="Times New Roman" w:hAnsi="Times New Roman"/>
          <w:sz w:val="24"/>
        </w:rPr>
        <w:t xml:space="preserve">If the expression includes an explicit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678" w:author="David Markwell" w:date="2013-12-05T21:15:00Z">
        <w:r w:rsidR="00B613B0">
          <w:rPr>
            <w:rFonts w:ascii="Times New Roman" w:hAnsi="Times New Roman"/>
            <w:sz w:val="24"/>
          </w:rPr>
          <w:t xml:space="preserve"> |</w:t>
        </w:r>
      </w:ins>
      <w:del w:id="679"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the context SHALL be compatible with the constraints specified for the relevant </w:t>
      </w:r>
      <w:proofErr w:type="spellStart"/>
      <w:r w:rsidRPr="00100608">
        <w:rPr>
          <w:rFonts w:ascii="Times New Roman" w:hAnsi="Times New Roman"/>
          <w:sz w:val="24"/>
        </w:rPr>
        <w:t>moodCode</w:t>
      </w:r>
      <w:proofErr w:type="spellEnd"/>
      <w:r w:rsidRPr="00100608">
        <w:rPr>
          <w:rFonts w:ascii="Times New Roman" w:hAnsi="Times New Roman"/>
          <w:sz w:val="24"/>
        </w:rPr>
        <w:t xml:space="preserve"> in </w:t>
      </w:r>
      <w:hyperlink r:id="rId28" w:anchor="TableHl7ActMoodFindingContextConstraint" w:history="1">
        <w:r w:rsidRPr="00100608">
          <w:rPr>
            <w:rFonts w:ascii="Times New Roman" w:hAnsi="Times New Roman"/>
            <w:color w:val="0000FF"/>
            <w:sz w:val="24"/>
            <w:u w:val="single"/>
          </w:rPr>
          <w:t>Table 3</w:t>
        </w:r>
      </w:hyperlink>
      <w:r w:rsidRPr="00100608">
        <w:rPr>
          <w:rFonts w:ascii="Times New Roman" w:hAnsi="Times New Roman"/>
          <w:sz w:val="24"/>
        </w:rPr>
        <w:t xml:space="preserve">. Any Act class instance does not conform to these constraints SHALL be regarded as an error. </w:t>
      </w:r>
    </w:p>
    <w:p w14:paraId="50D23D2A" w14:textId="7E728E67" w:rsidR="00C5187D" w:rsidRPr="00100608" w:rsidRDefault="00C5187D" w:rsidP="00C5187D">
      <w:pPr>
        <w:numPr>
          <w:ilvl w:val="0"/>
          <w:numId w:val="241"/>
        </w:numPr>
        <w:spacing w:before="100" w:beforeAutospacing="1" w:after="100" w:afterAutospacing="1"/>
        <w:rPr>
          <w:rFonts w:ascii="Times New Roman" w:hAnsi="Times New Roman"/>
          <w:sz w:val="24"/>
        </w:rPr>
      </w:pPr>
      <w:r w:rsidRPr="00100608">
        <w:rPr>
          <w:rFonts w:ascii="Times New Roman" w:hAnsi="Times New Roman"/>
          <w:sz w:val="24"/>
        </w:rPr>
        <w:t xml:space="preserve">If the </w:t>
      </w:r>
      <w:r w:rsidRPr="00100608">
        <w:rPr>
          <w:rFonts w:ascii="Times New Roman" w:hAnsi="Times New Roman"/>
          <w:i/>
          <w:iCs/>
          <w:sz w:val="24"/>
        </w:rPr>
        <w:t>value</w:t>
      </w:r>
      <w:r w:rsidRPr="00100608">
        <w:rPr>
          <w:rFonts w:ascii="Times New Roman" w:hAnsi="Times New Roman"/>
          <w:sz w:val="24"/>
        </w:rPr>
        <w:t xml:space="preserve"> attribute of an instance of the Observation class is populated with a SNOMED CT expression, this expression MAY include an explicit representation of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680" w:author="David Markwell" w:date="2013-12-05T21:15:00Z">
        <w:r w:rsidR="00B613B0">
          <w:rPr>
            <w:rFonts w:ascii="Times New Roman" w:hAnsi="Times New Roman"/>
            <w:sz w:val="24"/>
          </w:rPr>
          <w:t xml:space="preserve"> |</w:t>
        </w:r>
      </w:ins>
      <w:del w:id="68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2C8144A8" w14:textId="776A5126" w:rsidR="00C5187D" w:rsidRPr="00100608" w:rsidRDefault="00C5187D" w:rsidP="00C5187D">
      <w:pPr>
        <w:numPr>
          <w:ilvl w:val="1"/>
          <w:numId w:val="241"/>
        </w:numPr>
        <w:spacing w:before="100" w:beforeAutospacing="1" w:after="100" w:afterAutospacing="1"/>
        <w:rPr>
          <w:rFonts w:ascii="Times New Roman" w:hAnsi="Times New Roman"/>
          <w:sz w:val="24"/>
        </w:rPr>
      </w:pPr>
      <w:r w:rsidRPr="00100608">
        <w:rPr>
          <w:rFonts w:ascii="Times New Roman" w:hAnsi="Times New Roman"/>
          <w:sz w:val="24"/>
        </w:rPr>
        <w:t xml:space="preserve">If the expression does not include an explicit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682" w:author="David Markwell" w:date="2013-12-05T21:15:00Z">
        <w:r w:rsidR="00B613B0">
          <w:rPr>
            <w:rFonts w:ascii="Times New Roman" w:hAnsi="Times New Roman"/>
            <w:sz w:val="24"/>
          </w:rPr>
          <w:t xml:space="preserve"> |</w:t>
        </w:r>
      </w:ins>
      <w:del w:id="683"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it SHALL be interpreted as having the default context specified for the relevant </w:t>
      </w:r>
      <w:proofErr w:type="spellStart"/>
      <w:r w:rsidRPr="00100608">
        <w:rPr>
          <w:rFonts w:ascii="Times New Roman" w:hAnsi="Times New Roman"/>
          <w:sz w:val="24"/>
        </w:rPr>
        <w:t>moodCode</w:t>
      </w:r>
      <w:proofErr w:type="spellEnd"/>
      <w:r w:rsidRPr="00100608">
        <w:rPr>
          <w:rFonts w:ascii="Times New Roman" w:hAnsi="Times New Roman"/>
          <w:sz w:val="24"/>
        </w:rPr>
        <w:t xml:space="preserve"> in </w:t>
      </w:r>
      <w:hyperlink r:id="rId29" w:anchor="TableHl7ActMoodFindingContextDefault" w:history="1">
        <w:r w:rsidRPr="00100608">
          <w:rPr>
            <w:rFonts w:ascii="Times New Roman" w:hAnsi="Times New Roman"/>
            <w:color w:val="0000FF"/>
            <w:sz w:val="24"/>
            <w:u w:val="single"/>
          </w:rPr>
          <w:t>Table 2</w:t>
        </w:r>
      </w:hyperlink>
      <w:r w:rsidRPr="00100608">
        <w:rPr>
          <w:rFonts w:ascii="Times New Roman" w:hAnsi="Times New Roman"/>
          <w:sz w:val="24"/>
        </w:rPr>
        <w:t xml:space="preserve">. </w:t>
      </w:r>
    </w:p>
    <w:p w14:paraId="7633B70C" w14:textId="62826FD3" w:rsidR="00C5187D" w:rsidRPr="00100608" w:rsidRDefault="00C5187D" w:rsidP="00C5187D">
      <w:pPr>
        <w:numPr>
          <w:ilvl w:val="1"/>
          <w:numId w:val="241"/>
        </w:numPr>
        <w:spacing w:before="100" w:beforeAutospacing="1" w:after="100" w:afterAutospacing="1"/>
        <w:rPr>
          <w:rFonts w:ascii="Times New Roman" w:hAnsi="Times New Roman"/>
          <w:sz w:val="24"/>
        </w:rPr>
      </w:pPr>
      <w:r w:rsidRPr="00100608">
        <w:rPr>
          <w:rFonts w:ascii="Times New Roman" w:hAnsi="Times New Roman"/>
          <w:sz w:val="24"/>
        </w:rPr>
        <w:t xml:space="preserve">If the expression includes an explicit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684" w:author="David Markwell" w:date="2013-12-05T21:15:00Z">
        <w:r w:rsidR="00B613B0">
          <w:rPr>
            <w:rFonts w:ascii="Times New Roman" w:hAnsi="Times New Roman"/>
            <w:sz w:val="24"/>
          </w:rPr>
          <w:t xml:space="preserve"> |</w:t>
        </w:r>
      </w:ins>
      <w:del w:id="685"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the context SHALL be compatible with the constraints specified for the relevant </w:t>
      </w:r>
      <w:proofErr w:type="spellStart"/>
      <w:r w:rsidRPr="00100608">
        <w:rPr>
          <w:rFonts w:ascii="Times New Roman" w:hAnsi="Times New Roman"/>
          <w:sz w:val="24"/>
        </w:rPr>
        <w:t>moodCode</w:t>
      </w:r>
      <w:proofErr w:type="spellEnd"/>
      <w:r w:rsidRPr="00100608">
        <w:rPr>
          <w:rFonts w:ascii="Times New Roman" w:hAnsi="Times New Roman"/>
          <w:sz w:val="24"/>
        </w:rPr>
        <w:t xml:space="preserve"> in </w:t>
      </w:r>
      <w:hyperlink r:id="rId30" w:anchor="TableHl7ActMoodFindingContextConstraint" w:history="1">
        <w:r w:rsidRPr="00100608">
          <w:rPr>
            <w:rFonts w:ascii="Times New Roman" w:hAnsi="Times New Roman"/>
            <w:color w:val="0000FF"/>
            <w:sz w:val="24"/>
            <w:u w:val="single"/>
          </w:rPr>
          <w:t>Table 3</w:t>
        </w:r>
      </w:hyperlink>
      <w:r w:rsidRPr="00100608">
        <w:rPr>
          <w:rFonts w:ascii="Times New Roman" w:hAnsi="Times New Roman"/>
          <w:sz w:val="24"/>
        </w:rPr>
        <w:t xml:space="preserve">. Any Act class instance does not conform to these constraints SHALL be regarded as an error. </w:t>
      </w:r>
    </w:p>
    <w:p w14:paraId="39023548" w14:textId="0CA0EDD9" w:rsidR="00C5187D" w:rsidRPr="00100608" w:rsidRDefault="00C5187D" w:rsidP="00C5187D">
      <w:pPr>
        <w:numPr>
          <w:ilvl w:val="0"/>
          <w:numId w:val="241"/>
        </w:numPr>
        <w:spacing w:before="100" w:beforeAutospacing="1" w:after="100" w:afterAutospacing="1"/>
        <w:rPr>
          <w:rFonts w:ascii="Times New Roman" w:hAnsi="Times New Roman"/>
          <w:sz w:val="24"/>
        </w:rPr>
      </w:pPr>
      <w:r w:rsidRPr="00100608">
        <w:rPr>
          <w:rFonts w:ascii="Times New Roman" w:hAnsi="Times New Roman"/>
          <w:sz w:val="24"/>
        </w:rPr>
        <w:t xml:space="preserve">If the </w:t>
      </w:r>
      <w:r w:rsidRPr="00100608">
        <w:rPr>
          <w:rFonts w:ascii="Times New Roman" w:hAnsi="Times New Roman"/>
          <w:i/>
          <w:iCs/>
          <w:sz w:val="24"/>
        </w:rPr>
        <w:t>code</w:t>
      </w:r>
      <w:r w:rsidRPr="00100608">
        <w:rPr>
          <w:rFonts w:ascii="Times New Roman" w:hAnsi="Times New Roman"/>
          <w:sz w:val="24"/>
        </w:rPr>
        <w:t xml:space="preserve"> attribute of an instance of any Act class (except Observations included in points 2 or 3 above) is populated with a SNOMED CT expression, this expression MAY include an explicit representation of [ 408730004 | procedure context</w:t>
      </w:r>
      <w:ins w:id="686" w:author="David Markwell" w:date="2013-12-05T21:15:00Z">
        <w:r w:rsidR="00B613B0">
          <w:rPr>
            <w:rFonts w:ascii="Times New Roman" w:hAnsi="Times New Roman"/>
            <w:sz w:val="24"/>
          </w:rPr>
          <w:t xml:space="preserve"> |</w:t>
        </w:r>
      </w:ins>
      <w:del w:id="687"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24C2D09E" w14:textId="408A4E72" w:rsidR="00C5187D" w:rsidRPr="00100608" w:rsidRDefault="00C5187D" w:rsidP="00C5187D">
      <w:pPr>
        <w:numPr>
          <w:ilvl w:val="1"/>
          <w:numId w:val="241"/>
        </w:numPr>
        <w:spacing w:before="100" w:beforeAutospacing="1" w:after="100" w:afterAutospacing="1"/>
        <w:rPr>
          <w:rFonts w:ascii="Times New Roman" w:hAnsi="Times New Roman"/>
          <w:sz w:val="24"/>
        </w:rPr>
      </w:pPr>
      <w:r w:rsidRPr="00100608">
        <w:rPr>
          <w:rFonts w:ascii="Times New Roman" w:hAnsi="Times New Roman"/>
          <w:sz w:val="24"/>
        </w:rPr>
        <w:t xml:space="preserve">If the expression does not include an explicit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w:t>
      </w:r>
      <w:ins w:id="688" w:author="David Markwell" w:date="2013-12-05T21:15:00Z">
        <w:r w:rsidR="00B613B0">
          <w:rPr>
            <w:rFonts w:ascii="Times New Roman" w:hAnsi="Times New Roman"/>
            <w:sz w:val="24"/>
          </w:rPr>
          <w:t xml:space="preserve"> |</w:t>
        </w:r>
      </w:ins>
      <w:del w:id="689"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it SHALL be interpreted as having the default context specified for the relevant </w:t>
      </w:r>
      <w:proofErr w:type="spellStart"/>
      <w:r w:rsidRPr="00100608">
        <w:rPr>
          <w:rFonts w:ascii="Times New Roman" w:hAnsi="Times New Roman"/>
          <w:sz w:val="24"/>
        </w:rPr>
        <w:t>moodCode</w:t>
      </w:r>
      <w:proofErr w:type="spellEnd"/>
      <w:r w:rsidRPr="00100608">
        <w:rPr>
          <w:rFonts w:ascii="Times New Roman" w:hAnsi="Times New Roman"/>
          <w:sz w:val="24"/>
        </w:rPr>
        <w:t xml:space="preserve"> in </w:t>
      </w:r>
      <w:hyperlink r:id="rId31" w:anchor="TableHl7ActMoodProcedureContextDefault" w:history="1">
        <w:r w:rsidRPr="00100608">
          <w:rPr>
            <w:rFonts w:ascii="Times New Roman" w:hAnsi="Times New Roman"/>
            <w:color w:val="0000FF"/>
            <w:sz w:val="24"/>
            <w:u w:val="single"/>
          </w:rPr>
          <w:t>Table 4</w:t>
        </w:r>
      </w:hyperlink>
      <w:r w:rsidRPr="00100608">
        <w:rPr>
          <w:rFonts w:ascii="Times New Roman" w:hAnsi="Times New Roman"/>
          <w:sz w:val="24"/>
        </w:rPr>
        <w:t xml:space="preserve">. </w:t>
      </w:r>
    </w:p>
    <w:p w14:paraId="60C9FF7C" w14:textId="5EA0D72D" w:rsidR="00C5187D" w:rsidRPr="00100608" w:rsidRDefault="00C5187D" w:rsidP="00C5187D">
      <w:pPr>
        <w:numPr>
          <w:ilvl w:val="1"/>
          <w:numId w:val="241"/>
        </w:numPr>
        <w:spacing w:before="100" w:beforeAutospacing="1" w:after="100" w:afterAutospacing="1"/>
        <w:rPr>
          <w:rFonts w:ascii="Times New Roman" w:hAnsi="Times New Roman"/>
          <w:sz w:val="24"/>
        </w:rPr>
      </w:pPr>
      <w:r w:rsidRPr="00100608">
        <w:rPr>
          <w:rFonts w:ascii="Times New Roman" w:hAnsi="Times New Roman"/>
          <w:sz w:val="24"/>
        </w:rPr>
        <w:t xml:space="preserve">If the expression includes an explicit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w:t>
      </w:r>
      <w:ins w:id="690" w:author="David Markwell" w:date="2013-12-05T21:15:00Z">
        <w:r w:rsidR="00B613B0">
          <w:rPr>
            <w:rFonts w:ascii="Times New Roman" w:hAnsi="Times New Roman"/>
            <w:sz w:val="24"/>
          </w:rPr>
          <w:t xml:space="preserve"> |</w:t>
        </w:r>
      </w:ins>
      <w:del w:id="691"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the context SHALL be compatible with the constraints specified for the relevant </w:t>
      </w:r>
      <w:proofErr w:type="spellStart"/>
      <w:r w:rsidRPr="00100608">
        <w:rPr>
          <w:rFonts w:ascii="Times New Roman" w:hAnsi="Times New Roman"/>
          <w:sz w:val="24"/>
        </w:rPr>
        <w:t>moodCode</w:t>
      </w:r>
      <w:proofErr w:type="spellEnd"/>
      <w:r w:rsidRPr="00100608">
        <w:rPr>
          <w:rFonts w:ascii="Times New Roman" w:hAnsi="Times New Roman"/>
          <w:sz w:val="24"/>
        </w:rPr>
        <w:t xml:space="preserve"> in </w:t>
      </w:r>
      <w:hyperlink r:id="rId32" w:anchor="TableHl7ActMoodProcedureContextConstraint" w:history="1">
        <w:r w:rsidRPr="00100608">
          <w:rPr>
            <w:rFonts w:ascii="Times New Roman" w:hAnsi="Times New Roman"/>
            <w:color w:val="0000FF"/>
            <w:sz w:val="24"/>
            <w:u w:val="single"/>
          </w:rPr>
          <w:t>Table 5</w:t>
        </w:r>
      </w:hyperlink>
      <w:r w:rsidRPr="00100608">
        <w:rPr>
          <w:rFonts w:ascii="Times New Roman" w:hAnsi="Times New Roman"/>
          <w:sz w:val="24"/>
        </w:rPr>
        <w:t xml:space="preserve">. Any Act class instance does not conform to these constraints SHALL be regarded as an error. </w:t>
      </w:r>
    </w:p>
    <w:p w14:paraId="405B19D4" w14:textId="77777777" w:rsidR="00C5187D" w:rsidRPr="00100608" w:rsidRDefault="00C5187D" w:rsidP="00C5187D">
      <w:pPr>
        <w:numPr>
          <w:ilvl w:val="0"/>
          <w:numId w:val="241"/>
        </w:num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If a SNOMED CT expression includes an explicit statement of context this SHALL be validated by the rules stated above and SHALL be interpreted as a restatement or refinement of the meaning specified by the </w:t>
      </w:r>
      <w:proofErr w:type="spellStart"/>
      <w:r w:rsidRPr="00100608">
        <w:rPr>
          <w:rFonts w:ascii="Times New Roman" w:hAnsi="Times New Roman"/>
          <w:sz w:val="24"/>
        </w:rPr>
        <w:t>moodCode</w:t>
      </w:r>
      <w:proofErr w:type="spellEnd"/>
      <w:r w:rsidRPr="00100608">
        <w:rPr>
          <w:rFonts w:ascii="Times New Roman" w:hAnsi="Times New Roman"/>
          <w:sz w:val="24"/>
        </w:rPr>
        <w:t>. The meaning of the SNOMED CT context SHALL NOT be interpreted as an independent compounding semantic modifier.</w:t>
      </w:r>
    </w:p>
    <w:p w14:paraId="01FAB56F" w14:textId="77777777" w:rsidR="00C5187D" w:rsidRPr="00100608" w:rsidRDefault="00C5187D" w:rsidP="00C5187D">
      <w:pPr>
        <w:spacing w:before="100" w:beforeAutospacing="1" w:after="100" w:afterAutospacing="1"/>
        <w:ind w:left="720"/>
        <w:rPr>
          <w:rFonts w:ascii="Times New Roman" w:hAnsi="Times New Roman"/>
          <w:sz w:val="24"/>
        </w:rPr>
      </w:pPr>
      <w:r w:rsidRPr="00100608">
        <w:rPr>
          <w:rFonts w:ascii="Times New Roman" w:hAnsi="Times New Roman"/>
          <w:i/>
          <w:iCs/>
          <w:sz w:val="24"/>
        </w:rPr>
        <w:t>For example</w:t>
      </w:r>
      <w:r w:rsidRPr="00100608">
        <w:rPr>
          <w:rFonts w:ascii="Times New Roman" w:hAnsi="Times New Roman"/>
          <w:sz w:val="24"/>
        </w:rPr>
        <w:br/>
      </w:r>
      <w:proofErr w:type="spellStart"/>
      <w:r w:rsidRPr="00100608">
        <w:rPr>
          <w:rFonts w:ascii="Times New Roman" w:hAnsi="Times New Roman"/>
          <w:sz w:val="24"/>
        </w:rPr>
        <w:t>moodCode</w:t>
      </w:r>
      <w:proofErr w:type="spellEnd"/>
      <w:r w:rsidRPr="00100608">
        <w:rPr>
          <w:rFonts w:ascii="Times New Roman" w:hAnsi="Times New Roman"/>
          <w:sz w:val="24"/>
        </w:rPr>
        <w:t>="RQO" and code</w:t>
      </w:r>
      <w:proofErr w:type="gramStart"/>
      <w:r w:rsidRPr="00100608">
        <w:rPr>
          <w:rFonts w:ascii="Times New Roman" w:hAnsi="Times New Roman"/>
          <w:sz w:val="24"/>
        </w:rPr>
        <w:t>=[</w:t>
      </w:r>
      <w:proofErr w:type="gramEnd"/>
      <w:r w:rsidRPr="00100608">
        <w:rPr>
          <w:rFonts w:ascii="Times New Roman" w:hAnsi="Times New Roman"/>
          <w:sz w:val="24"/>
        </w:rPr>
        <w:t xml:space="preserve"> 408730004 | procedure context | = 385644000 | requested ]</w:t>
      </w:r>
      <w:r w:rsidRPr="00100608">
        <w:rPr>
          <w:rFonts w:ascii="Times New Roman" w:hAnsi="Times New Roman"/>
          <w:sz w:val="24"/>
        </w:rPr>
        <w:br/>
        <w:t xml:space="preserve">This means "requested". It does not mean a "request to request". </w:t>
      </w:r>
    </w:p>
    <w:p w14:paraId="0A0F0785" w14:textId="77777777" w:rsidR="00C5187D" w:rsidRPr="00100608" w:rsidRDefault="00C5187D" w:rsidP="00C5187D">
      <w:pPr>
        <w:spacing w:beforeAutospacing="1" w:after="100" w:afterAutospacing="1"/>
        <w:ind w:left="1440"/>
        <w:rPr>
          <w:rFonts w:ascii="Times New Roman" w:hAnsi="Times New Roman"/>
          <w:sz w:val="24"/>
        </w:rPr>
      </w:pPr>
      <w:r w:rsidRPr="00100608">
        <w:rPr>
          <w:rFonts w:ascii="Times New Roman" w:hAnsi="Times New Roman"/>
          <w:sz w:val="24"/>
        </w:rPr>
        <w:br/>
      </w:r>
      <w:proofErr w:type="spellStart"/>
      <w:proofErr w:type="gramStart"/>
      <w:r w:rsidRPr="00100608">
        <w:rPr>
          <w:rFonts w:ascii="Times New Roman" w:hAnsi="Times New Roman"/>
          <w:sz w:val="24"/>
        </w:rPr>
        <w:t>moodCode</w:t>
      </w:r>
      <w:proofErr w:type="spellEnd"/>
      <w:proofErr w:type="gramEnd"/>
      <w:r w:rsidRPr="00100608">
        <w:rPr>
          <w:rFonts w:ascii="Times New Roman" w:hAnsi="Times New Roman"/>
          <w:sz w:val="24"/>
        </w:rPr>
        <w:t xml:space="preserve">="INT" and code=[ 408730004 | procedure context | = 385650005 | </w:t>
      </w:r>
      <w:proofErr w:type="spellStart"/>
      <w:r w:rsidRPr="00100608">
        <w:rPr>
          <w:rFonts w:ascii="Times New Roman" w:hAnsi="Times New Roman"/>
          <w:sz w:val="24"/>
        </w:rPr>
        <w:t>organised</w:t>
      </w:r>
      <w:proofErr w:type="spellEnd"/>
      <w:r w:rsidRPr="00100608">
        <w:rPr>
          <w:rFonts w:ascii="Times New Roman" w:hAnsi="Times New Roman"/>
          <w:sz w:val="24"/>
        </w:rPr>
        <w:t xml:space="preserve"> ]</w:t>
      </w:r>
      <w:r w:rsidRPr="00100608">
        <w:rPr>
          <w:rFonts w:ascii="Times New Roman" w:hAnsi="Times New Roman"/>
          <w:sz w:val="24"/>
        </w:rPr>
        <w:br/>
        <w:t xml:space="preserve">This means "organized". It does not mean an "intention to organize". </w:t>
      </w:r>
    </w:p>
    <w:p w14:paraId="7DA02287" w14:textId="77777777" w:rsidR="00C5187D" w:rsidRPr="00100608" w:rsidRDefault="00C5187D" w:rsidP="00C5187D">
      <w:pPr>
        <w:spacing w:beforeAutospacing="1" w:after="100" w:afterAutospacing="1"/>
        <w:ind w:left="1440"/>
        <w:rPr>
          <w:rFonts w:ascii="Times New Roman" w:hAnsi="Times New Roman"/>
          <w:sz w:val="24"/>
        </w:rPr>
      </w:pPr>
      <w:r w:rsidRPr="00100608">
        <w:rPr>
          <w:rFonts w:ascii="Times New Roman" w:hAnsi="Times New Roman"/>
          <w:sz w:val="24"/>
        </w:rPr>
        <w:br/>
      </w:r>
      <w:proofErr w:type="spellStart"/>
      <w:proofErr w:type="gramStart"/>
      <w:r w:rsidRPr="00100608">
        <w:rPr>
          <w:rFonts w:ascii="Times New Roman" w:hAnsi="Times New Roman"/>
          <w:sz w:val="24"/>
        </w:rPr>
        <w:t>moodCode</w:t>
      </w:r>
      <w:proofErr w:type="spellEnd"/>
      <w:proofErr w:type="gramEnd"/>
      <w:r w:rsidRPr="00100608">
        <w:rPr>
          <w:rFonts w:ascii="Times New Roman" w:hAnsi="Times New Roman"/>
          <w:sz w:val="24"/>
        </w:rPr>
        <w:t>="INT" and value=[ 408729009 | finding context | = 410518001 | goal ]</w:t>
      </w:r>
      <w:r w:rsidRPr="00100608">
        <w:rPr>
          <w:rFonts w:ascii="Times New Roman" w:hAnsi="Times New Roman"/>
          <w:sz w:val="24"/>
        </w:rPr>
        <w:br/>
        <w:t xml:space="preserve">This is an error. It does not mean an "intention to set a goal". </w:t>
      </w:r>
    </w:p>
    <w:p w14:paraId="03598222" w14:textId="29215D45" w:rsidR="00C5187D" w:rsidRPr="00100608" w:rsidRDefault="00B613B0" w:rsidP="00C5187D">
      <w:pPr>
        <w:spacing w:before="100" w:beforeAutospacing="1" w:after="100" w:afterAutospacing="1"/>
        <w:rPr>
          <w:rFonts w:ascii="Times New Roman" w:hAnsi="Times New Roman"/>
          <w:sz w:val="24"/>
        </w:rPr>
      </w:pPr>
      <w:hyperlink r:id="rId33" w:anchor="TableHl7ActMoodFindingContextDefault" w:history="1">
        <w:r w:rsidR="00C5187D" w:rsidRPr="00100608">
          <w:rPr>
            <w:rFonts w:ascii="Times New Roman" w:hAnsi="Times New Roman"/>
            <w:color w:val="0000FF"/>
            <w:sz w:val="24"/>
            <w:u w:val="single"/>
          </w:rPr>
          <w:t>Table 2</w:t>
        </w:r>
      </w:hyperlink>
      <w:r w:rsidR="00C5187D" w:rsidRPr="00100608">
        <w:rPr>
          <w:rFonts w:ascii="Times New Roman" w:hAnsi="Times New Roman"/>
          <w:sz w:val="24"/>
        </w:rPr>
        <w:t xml:space="preserve"> shows the mapping from </w:t>
      </w:r>
      <w:proofErr w:type="spellStart"/>
      <w:r w:rsidR="00C5187D" w:rsidRPr="00100608">
        <w:rPr>
          <w:rFonts w:ascii="Times New Roman" w:hAnsi="Times New Roman"/>
          <w:sz w:val="24"/>
        </w:rPr>
        <w:t>moodCode</w:t>
      </w:r>
      <w:proofErr w:type="spellEnd"/>
      <w:r w:rsidR="00C5187D" w:rsidRPr="00100608">
        <w:rPr>
          <w:rFonts w:ascii="Times New Roman" w:hAnsi="Times New Roman"/>
          <w:sz w:val="24"/>
        </w:rPr>
        <w:t xml:space="preserve"> to the default </w:t>
      </w:r>
      <w:proofErr w:type="gramStart"/>
      <w:r w:rsidR="00C5187D" w:rsidRPr="00100608">
        <w:rPr>
          <w:rFonts w:ascii="Times New Roman" w:hAnsi="Times New Roman"/>
          <w:sz w:val="24"/>
        </w:rPr>
        <w:t>[ 408729009</w:t>
      </w:r>
      <w:proofErr w:type="gramEnd"/>
      <w:r w:rsidR="00C5187D" w:rsidRPr="00100608">
        <w:rPr>
          <w:rFonts w:ascii="Times New Roman" w:hAnsi="Times New Roman"/>
          <w:sz w:val="24"/>
        </w:rPr>
        <w:t xml:space="preserve"> | finding context</w:t>
      </w:r>
      <w:ins w:id="692" w:author="David Markwell" w:date="2013-12-05T21:15:00Z">
        <w:r>
          <w:rPr>
            <w:rFonts w:ascii="Times New Roman" w:hAnsi="Times New Roman"/>
            <w:sz w:val="24"/>
          </w:rPr>
          <w:t xml:space="preserve"> |</w:t>
        </w:r>
      </w:ins>
      <w:del w:id="693" w:author="David Markwell" w:date="2013-12-05T21:15:00Z">
        <w:r w:rsidR="00C5187D" w:rsidRPr="00100608" w:rsidDel="00B613B0">
          <w:rPr>
            <w:rFonts w:ascii="Times New Roman" w:hAnsi="Times New Roman"/>
            <w:sz w:val="24"/>
          </w:rPr>
          <w:delText xml:space="preserve"> </w:delText>
        </w:r>
      </w:del>
      <w:r w:rsidR="00C5187D" w:rsidRPr="00100608">
        <w:rPr>
          <w:rFonts w:ascii="Times New Roman" w:hAnsi="Times New Roman"/>
          <w:sz w:val="24"/>
        </w:rPr>
        <w:t>] for concepts that are subtypes of [ 404684003 | clinical finding</w:t>
      </w:r>
      <w:ins w:id="694" w:author="David Markwell" w:date="2013-12-05T21:15:00Z">
        <w:r>
          <w:rPr>
            <w:rFonts w:ascii="Times New Roman" w:hAnsi="Times New Roman"/>
            <w:sz w:val="24"/>
          </w:rPr>
          <w:t xml:space="preserve"> |</w:t>
        </w:r>
      </w:ins>
      <w:del w:id="695" w:author="David Markwell" w:date="2013-12-05T21:15:00Z">
        <w:r w:rsidR="00C5187D" w:rsidRPr="00100608" w:rsidDel="00B613B0">
          <w:rPr>
            <w:rFonts w:ascii="Times New Roman" w:hAnsi="Times New Roman"/>
            <w:sz w:val="24"/>
          </w:rPr>
          <w:delText xml:space="preserve"> </w:delText>
        </w:r>
      </w:del>
      <w:r w:rsidR="00C5187D" w:rsidRPr="00100608">
        <w:rPr>
          <w:rFonts w:ascii="Times New Roman" w:hAnsi="Times New Roman"/>
          <w:sz w:val="24"/>
        </w:rPr>
        <w:t xml:space="preserve">]. </w:t>
      </w:r>
      <w:hyperlink r:id="rId34" w:anchor="TableHl7ActMoodProcedureContextDefault" w:history="1">
        <w:r w:rsidR="00C5187D" w:rsidRPr="00100608">
          <w:rPr>
            <w:rFonts w:ascii="Times New Roman" w:hAnsi="Times New Roman"/>
            <w:color w:val="0000FF"/>
            <w:sz w:val="24"/>
            <w:u w:val="single"/>
          </w:rPr>
          <w:t>Table 4</w:t>
        </w:r>
      </w:hyperlink>
      <w:r w:rsidR="00C5187D" w:rsidRPr="00100608">
        <w:rPr>
          <w:rFonts w:ascii="Times New Roman" w:hAnsi="Times New Roman"/>
          <w:sz w:val="24"/>
        </w:rPr>
        <w:t xml:space="preserve"> shows the mapping from </w:t>
      </w:r>
      <w:proofErr w:type="spellStart"/>
      <w:r w:rsidR="00C5187D" w:rsidRPr="00100608">
        <w:rPr>
          <w:rFonts w:ascii="Times New Roman" w:hAnsi="Times New Roman"/>
          <w:sz w:val="24"/>
        </w:rPr>
        <w:t>moodCode</w:t>
      </w:r>
      <w:proofErr w:type="spellEnd"/>
      <w:r w:rsidR="00C5187D" w:rsidRPr="00100608">
        <w:rPr>
          <w:rFonts w:ascii="Times New Roman" w:hAnsi="Times New Roman"/>
          <w:sz w:val="24"/>
        </w:rPr>
        <w:t xml:space="preserve"> to default </w:t>
      </w:r>
      <w:proofErr w:type="gramStart"/>
      <w:r w:rsidR="00C5187D" w:rsidRPr="00100608">
        <w:rPr>
          <w:rFonts w:ascii="Times New Roman" w:hAnsi="Times New Roman"/>
          <w:sz w:val="24"/>
        </w:rPr>
        <w:t>[ 408730004</w:t>
      </w:r>
      <w:proofErr w:type="gramEnd"/>
      <w:r w:rsidR="00C5187D" w:rsidRPr="00100608">
        <w:rPr>
          <w:rFonts w:ascii="Times New Roman" w:hAnsi="Times New Roman"/>
          <w:sz w:val="24"/>
        </w:rPr>
        <w:t xml:space="preserve"> | procedure context</w:t>
      </w:r>
      <w:ins w:id="696" w:author="David Markwell" w:date="2013-12-05T21:15:00Z">
        <w:r>
          <w:rPr>
            <w:rFonts w:ascii="Times New Roman" w:hAnsi="Times New Roman"/>
            <w:sz w:val="24"/>
          </w:rPr>
          <w:t xml:space="preserve"> |</w:t>
        </w:r>
      </w:ins>
      <w:del w:id="697" w:author="David Markwell" w:date="2013-12-05T21:15:00Z">
        <w:r w:rsidR="00C5187D" w:rsidRPr="00100608" w:rsidDel="00B613B0">
          <w:rPr>
            <w:rFonts w:ascii="Times New Roman" w:hAnsi="Times New Roman"/>
            <w:sz w:val="24"/>
          </w:rPr>
          <w:delText xml:space="preserve"> </w:delText>
        </w:r>
      </w:del>
      <w:r w:rsidR="00C5187D" w:rsidRPr="00100608">
        <w:rPr>
          <w:rFonts w:ascii="Times New Roman" w:hAnsi="Times New Roman"/>
          <w:sz w:val="24"/>
        </w:rPr>
        <w:t>] for concepts that are subtypes of [ &lt;&lt;71388002 | procedure</w:t>
      </w:r>
      <w:ins w:id="698" w:author="David Markwell" w:date="2013-12-05T21:15:00Z">
        <w:r>
          <w:rPr>
            <w:rFonts w:ascii="Times New Roman" w:hAnsi="Times New Roman"/>
            <w:sz w:val="24"/>
          </w:rPr>
          <w:t xml:space="preserve"> |</w:t>
        </w:r>
      </w:ins>
      <w:del w:id="699" w:author="David Markwell" w:date="2013-12-05T21:15:00Z">
        <w:r w:rsidR="00C5187D" w:rsidRPr="00100608" w:rsidDel="00B613B0">
          <w:rPr>
            <w:rFonts w:ascii="Times New Roman" w:hAnsi="Times New Roman"/>
            <w:sz w:val="24"/>
          </w:rPr>
          <w:delText xml:space="preserve"> </w:delText>
        </w:r>
      </w:del>
      <w:r w:rsidR="00C5187D" w:rsidRPr="00100608">
        <w:rPr>
          <w:rFonts w:ascii="Times New Roman" w:hAnsi="Times New Roman"/>
          <w:sz w:val="24"/>
        </w:rPr>
        <w:t xml:space="preserve">]. </w:t>
      </w:r>
    </w:p>
    <w:p w14:paraId="1BE208AD" w14:textId="10AF38A3" w:rsidR="00C5187D" w:rsidRPr="00100608" w:rsidRDefault="00B613B0" w:rsidP="00C5187D">
      <w:pPr>
        <w:spacing w:before="100" w:beforeAutospacing="1" w:after="100" w:afterAutospacing="1"/>
        <w:rPr>
          <w:rFonts w:ascii="Times New Roman" w:hAnsi="Times New Roman"/>
          <w:sz w:val="24"/>
        </w:rPr>
      </w:pPr>
      <w:hyperlink r:id="rId35" w:anchor="TableHl7ActMoodFindingContextConstraint" w:history="1">
        <w:r w:rsidR="00C5187D" w:rsidRPr="00100608">
          <w:rPr>
            <w:rFonts w:ascii="Times New Roman" w:hAnsi="Times New Roman"/>
            <w:color w:val="0000FF"/>
            <w:sz w:val="24"/>
            <w:u w:val="single"/>
          </w:rPr>
          <w:t>Table 3</w:t>
        </w:r>
      </w:hyperlink>
      <w:r w:rsidR="00C5187D" w:rsidRPr="00100608">
        <w:rPr>
          <w:rFonts w:ascii="Times New Roman" w:hAnsi="Times New Roman"/>
          <w:sz w:val="24"/>
        </w:rPr>
        <w:t xml:space="preserve"> shows the </w:t>
      </w:r>
      <w:proofErr w:type="gramStart"/>
      <w:r w:rsidR="00C5187D" w:rsidRPr="00100608">
        <w:rPr>
          <w:rFonts w:ascii="Times New Roman" w:hAnsi="Times New Roman"/>
          <w:sz w:val="24"/>
        </w:rPr>
        <w:t>[ 408729009</w:t>
      </w:r>
      <w:proofErr w:type="gramEnd"/>
      <w:r w:rsidR="00C5187D" w:rsidRPr="00100608">
        <w:rPr>
          <w:rFonts w:ascii="Times New Roman" w:hAnsi="Times New Roman"/>
          <w:sz w:val="24"/>
        </w:rPr>
        <w:t xml:space="preserve"> | finding context</w:t>
      </w:r>
      <w:ins w:id="700" w:author="David Markwell" w:date="2013-12-05T21:15:00Z">
        <w:r>
          <w:rPr>
            <w:rFonts w:ascii="Times New Roman" w:hAnsi="Times New Roman"/>
            <w:sz w:val="24"/>
          </w:rPr>
          <w:t xml:space="preserve"> |</w:t>
        </w:r>
      </w:ins>
      <w:del w:id="701" w:author="David Markwell" w:date="2013-12-05T21:15:00Z">
        <w:r w:rsidR="00C5187D" w:rsidRPr="00100608" w:rsidDel="00B613B0">
          <w:rPr>
            <w:rFonts w:ascii="Times New Roman" w:hAnsi="Times New Roman"/>
            <w:sz w:val="24"/>
          </w:rPr>
          <w:delText xml:space="preserve"> </w:delText>
        </w:r>
      </w:del>
      <w:r w:rsidR="00C5187D" w:rsidRPr="00100608">
        <w:rPr>
          <w:rFonts w:ascii="Times New Roman" w:hAnsi="Times New Roman"/>
          <w:sz w:val="24"/>
        </w:rPr>
        <w:t xml:space="preserve">] validation constraints for SNOMED CT expressions based on the </w:t>
      </w:r>
      <w:proofErr w:type="spellStart"/>
      <w:r w:rsidR="00C5187D" w:rsidRPr="00100608">
        <w:rPr>
          <w:rFonts w:ascii="Times New Roman" w:hAnsi="Times New Roman"/>
          <w:sz w:val="24"/>
        </w:rPr>
        <w:t>moodCode</w:t>
      </w:r>
      <w:proofErr w:type="spellEnd"/>
      <w:r w:rsidR="00C5187D" w:rsidRPr="00100608">
        <w:rPr>
          <w:rFonts w:ascii="Times New Roman" w:hAnsi="Times New Roman"/>
          <w:sz w:val="24"/>
        </w:rPr>
        <w:t xml:space="preserve"> of the containing Act class instance. </w:t>
      </w:r>
      <w:hyperlink r:id="rId36" w:anchor="TableHl7ActMoodProcedureContextConstraint" w:history="1">
        <w:r w:rsidR="00C5187D" w:rsidRPr="00100608">
          <w:rPr>
            <w:rFonts w:ascii="Times New Roman" w:hAnsi="Times New Roman"/>
            <w:color w:val="0000FF"/>
            <w:sz w:val="24"/>
            <w:u w:val="single"/>
          </w:rPr>
          <w:t>Table 5</w:t>
        </w:r>
      </w:hyperlink>
      <w:r w:rsidR="00C5187D" w:rsidRPr="00100608">
        <w:rPr>
          <w:rFonts w:ascii="Times New Roman" w:hAnsi="Times New Roman"/>
          <w:sz w:val="24"/>
        </w:rPr>
        <w:t xml:space="preserve"> shows the </w:t>
      </w:r>
      <w:proofErr w:type="gramStart"/>
      <w:r w:rsidR="00C5187D" w:rsidRPr="00100608">
        <w:rPr>
          <w:rFonts w:ascii="Times New Roman" w:hAnsi="Times New Roman"/>
          <w:sz w:val="24"/>
        </w:rPr>
        <w:t>[ 408730004</w:t>
      </w:r>
      <w:proofErr w:type="gramEnd"/>
      <w:r w:rsidR="00C5187D" w:rsidRPr="00100608">
        <w:rPr>
          <w:rFonts w:ascii="Times New Roman" w:hAnsi="Times New Roman"/>
          <w:sz w:val="24"/>
        </w:rPr>
        <w:t xml:space="preserve"> | procedure context</w:t>
      </w:r>
      <w:ins w:id="702" w:author="David Markwell" w:date="2013-12-05T21:15:00Z">
        <w:r>
          <w:rPr>
            <w:rFonts w:ascii="Times New Roman" w:hAnsi="Times New Roman"/>
            <w:sz w:val="24"/>
          </w:rPr>
          <w:t xml:space="preserve"> |</w:t>
        </w:r>
      </w:ins>
      <w:del w:id="703" w:author="David Markwell" w:date="2013-12-05T21:15:00Z">
        <w:r w:rsidR="00C5187D" w:rsidRPr="00100608" w:rsidDel="00B613B0">
          <w:rPr>
            <w:rFonts w:ascii="Times New Roman" w:hAnsi="Times New Roman"/>
            <w:sz w:val="24"/>
          </w:rPr>
          <w:delText xml:space="preserve"> </w:delText>
        </w:r>
      </w:del>
      <w:r w:rsidR="00C5187D" w:rsidRPr="00100608">
        <w:rPr>
          <w:rFonts w:ascii="Times New Roman" w:hAnsi="Times New Roman"/>
          <w:sz w:val="24"/>
        </w:rPr>
        <w:t xml:space="preserve">] validation constraints for SNOMED CT expressions based on the </w:t>
      </w:r>
      <w:proofErr w:type="spellStart"/>
      <w:r w:rsidR="00C5187D" w:rsidRPr="00100608">
        <w:rPr>
          <w:rFonts w:ascii="Times New Roman" w:hAnsi="Times New Roman"/>
          <w:sz w:val="24"/>
        </w:rPr>
        <w:t>moodCode</w:t>
      </w:r>
      <w:proofErr w:type="spellEnd"/>
      <w:r w:rsidR="00C5187D" w:rsidRPr="00100608">
        <w:rPr>
          <w:rFonts w:ascii="Times New Roman" w:hAnsi="Times New Roman"/>
          <w:sz w:val="24"/>
        </w:rPr>
        <w:t xml:space="preserve"> of the containing Act class instance. </w:t>
      </w:r>
    </w:p>
    <w:p w14:paraId="4973A2C6"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In these tables the symbol "&lt;&lt;" preceding a value indicates that either the value or any subtype of the value is permitted.</w:t>
      </w:r>
    </w:p>
    <w:p w14:paraId="74385C2B"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context values in these tables are based on the following assumptions about other attributes in the same Act class instance: </w:t>
      </w:r>
    </w:p>
    <w:p w14:paraId="3134E072" w14:textId="77777777" w:rsidR="00C5187D" w:rsidRPr="00100608" w:rsidRDefault="00C5187D" w:rsidP="00C5187D">
      <w:pPr>
        <w:numPr>
          <w:ilvl w:val="0"/>
          <w:numId w:val="242"/>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the HL7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is omitted from the Act class instance (see </w:t>
      </w:r>
      <w:hyperlink r:id="rId37" w:anchor="TerminfoOverlapAttributesActNegation" w:history="1">
        <w:proofErr w:type="spellStart"/>
        <w:r w:rsidRPr="00100608">
          <w:rPr>
            <w:rFonts w:ascii="Times New Roman" w:hAnsi="Times New Roman"/>
            <w:color w:val="0000FF"/>
            <w:sz w:val="24"/>
            <w:u w:val="single"/>
          </w:rPr>
          <w:t>Act.negationInd</w:t>
        </w:r>
        <w:proofErr w:type="spellEnd"/>
        <w:r w:rsidRPr="00100608">
          <w:rPr>
            <w:rFonts w:ascii="Times New Roman" w:hAnsi="Times New Roman"/>
            <w:color w:val="0000FF"/>
            <w:sz w:val="24"/>
            <w:u w:val="single"/>
          </w:rPr>
          <w:t xml:space="preserve"> (§ 2.2.9 )</w:t>
        </w:r>
      </w:hyperlink>
      <w:r w:rsidRPr="00100608">
        <w:rPr>
          <w:rFonts w:ascii="Times New Roman" w:hAnsi="Times New Roman"/>
          <w:sz w:val="24"/>
        </w:rPr>
        <w:t xml:space="preserve">) </w:t>
      </w:r>
    </w:p>
    <w:p w14:paraId="549354F2" w14:textId="77777777" w:rsidR="00C5187D" w:rsidRPr="00100608" w:rsidRDefault="00C5187D" w:rsidP="00C5187D">
      <w:pPr>
        <w:numPr>
          <w:ilvl w:val="0"/>
          <w:numId w:val="242"/>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the HL7 </w:t>
      </w:r>
      <w:proofErr w:type="spellStart"/>
      <w:r w:rsidRPr="00100608">
        <w:rPr>
          <w:rFonts w:ascii="Times New Roman" w:hAnsi="Times New Roman"/>
          <w:sz w:val="24"/>
        </w:rPr>
        <w:t>uncertaintyCode</w:t>
      </w:r>
      <w:proofErr w:type="spellEnd"/>
      <w:r w:rsidRPr="00100608">
        <w:rPr>
          <w:rFonts w:ascii="Times New Roman" w:hAnsi="Times New Roman"/>
          <w:sz w:val="24"/>
        </w:rPr>
        <w:t xml:space="preserve"> is omitted from the Act class instance (see </w:t>
      </w:r>
      <w:hyperlink r:id="rId38" w:anchor="TerminfoOverlapAttributesActUncertainty" w:history="1">
        <w:proofErr w:type="spellStart"/>
        <w:r w:rsidRPr="00100608">
          <w:rPr>
            <w:rFonts w:ascii="Times New Roman" w:hAnsi="Times New Roman"/>
            <w:color w:val="0000FF"/>
            <w:sz w:val="24"/>
            <w:u w:val="single"/>
          </w:rPr>
          <w:t>Act.uncertaintyCode</w:t>
        </w:r>
        <w:proofErr w:type="spellEnd"/>
        <w:r w:rsidRPr="00100608">
          <w:rPr>
            <w:rFonts w:ascii="Times New Roman" w:hAnsi="Times New Roman"/>
            <w:color w:val="0000FF"/>
            <w:sz w:val="24"/>
            <w:u w:val="single"/>
          </w:rPr>
          <w:t xml:space="preserve"> (§ 2.2.10 )</w:t>
        </w:r>
      </w:hyperlink>
      <w:r w:rsidRPr="00100608">
        <w:rPr>
          <w:rFonts w:ascii="Times New Roman" w:hAnsi="Times New Roman"/>
          <w:sz w:val="24"/>
        </w:rPr>
        <w:t xml:space="preserve">) </w:t>
      </w:r>
    </w:p>
    <w:p w14:paraId="332EB875" w14:textId="77777777" w:rsidR="00C5187D" w:rsidRPr="00100608" w:rsidRDefault="00C5187D" w:rsidP="00C5187D">
      <w:pPr>
        <w:numPr>
          <w:ilvl w:val="0"/>
          <w:numId w:val="242"/>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the HL7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in the Act class instance has a value that does not influence the context (see </w:t>
      </w:r>
      <w:hyperlink r:id="rId39" w:anchor="TerminfoOverlapAttributesActStatus" w:history="1">
        <w:proofErr w:type="spellStart"/>
        <w:r w:rsidRPr="00100608">
          <w:rPr>
            <w:rFonts w:ascii="Times New Roman" w:hAnsi="Times New Roman"/>
            <w:color w:val="0000FF"/>
            <w:sz w:val="24"/>
            <w:u w:val="single"/>
          </w:rPr>
          <w:t>Act.statusCode</w:t>
        </w:r>
        <w:proofErr w:type="spellEnd"/>
        <w:r w:rsidRPr="00100608">
          <w:rPr>
            <w:rFonts w:ascii="Times New Roman" w:hAnsi="Times New Roman"/>
            <w:color w:val="0000FF"/>
            <w:sz w:val="24"/>
            <w:u w:val="single"/>
          </w:rPr>
          <w:t xml:space="preserve"> (§ 2.2.4 )</w:t>
        </w:r>
      </w:hyperlink>
      <w:r w:rsidRPr="00100608">
        <w:rPr>
          <w:rFonts w:ascii="Times New Roman" w:hAnsi="Times New Roman"/>
          <w:sz w:val="24"/>
        </w:rPr>
        <w:t xml:space="preserve">) </w:t>
      </w:r>
    </w:p>
    <w:p w14:paraId="2267339A" w14:textId="77777777" w:rsidR="00C5187D" w:rsidRPr="00100608" w:rsidRDefault="00C5187D" w:rsidP="00C5187D">
      <w:pPr>
        <w:rPr>
          <w:rFonts w:ascii="Times New Roman" w:hAnsi="Times New Roman"/>
          <w:sz w:val="24"/>
        </w:rPr>
      </w:pPr>
      <w:r w:rsidRPr="00100608">
        <w:rPr>
          <w:rFonts w:ascii="Times New Roman" w:hAnsi="Times New Roman"/>
          <w:sz w:val="24"/>
        </w:rPr>
        <w:lastRenderedPageBreak/>
        <w:t xml:space="preserve">If any </w:t>
      </w:r>
      <w:proofErr w:type="gramStart"/>
      <w:r w:rsidRPr="00100608">
        <w:rPr>
          <w:rFonts w:ascii="Times New Roman" w:hAnsi="Times New Roman"/>
          <w:sz w:val="24"/>
        </w:rPr>
        <w:t>these assumption</w:t>
      </w:r>
      <w:proofErr w:type="gramEnd"/>
      <w:r w:rsidRPr="00100608">
        <w:rPr>
          <w:rFonts w:ascii="Times New Roman" w:hAnsi="Times New Roman"/>
          <w:sz w:val="24"/>
        </w:rPr>
        <w:t xml:space="preserve"> do not apply then refer to the referenced sections for further information.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497"/>
        <w:gridCol w:w="2793"/>
        <w:gridCol w:w="6250"/>
      </w:tblGrid>
      <w:tr w:rsidR="00C5187D" w:rsidRPr="00100608" w14:paraId="09DB19D0" w14:textId="77777777" w:rsidTr="00C5187D">
        <w:trPr>
          <w:tblCellSpacing w:w="0" w:type="dxa"/>
        </w:trPr>
        <w:tc>
          <w:tcPr>
            <w:tcW w:w="0" w:type="auto"/>
            <w:gridSpan w:val="3"/>
            <w:tcBorders>
              <w:top w:val="nil"/>
              <w:left w:val="nil"/>
              <w:bottom w:val="nil"/>
              <w:right w:val="nil"/>
            </w:tcBorders>
            <w:vAlign w:val="center"/>
            <w:hideMark/>
          </w:tcPr>
          <w:p w14:paraId="6C335F47" w14:textId="77777777" w:rsidR="00C5187D" w:rsidRPr="00100608" w:rsidRDefault="00C5187D" w:rsidP="00C5187D">
            <w:pPr>
              <w:jc w:val="center"/>
              <w:rPr>
                <w:rFonts w:ascii="Times New Roman" w:hAnsi="Times New Roman"/>
                <w:sz w:val="24"/>
              </w:rPr>
            </w:pPr>
            <w:bookmarkStart w:id="704" w:name="TableHl7ActMoodFindingContextDefault"/>
            <w:r w:rsidRPr="00100608">
              <w:rPr>
                <w:rFonts w:ascii="Times New Roman" w:hAnsi="Times New Roman"/>
                <w:sz w:val="24"/>
              </w:rPr>
              <w:t xml:space="preserve">  Table 2: HL7 </w:t>
            </w:r>
            <w:proofErr w:type="spellStart"/>
            <w:r w:rsidRPr="00100608">
              <w:rPr>
                <w:rFonts w:ascii="Times New Roman" w:hAnsi="Times New Roman"/>
                <w:sz w:val="24"/>
              </w:rPr>
              <w:t>Act.moodCode</w:t>
            </w:r>
            <w:proofErr w:type="spellEnd"/>
            <w:r w:rsidRPr="00100608">
              <w:rPr>
                <w:rFonts w:ascii="Times New Roman" w:hAnsi="Times New Roman"/>
                <w:sz w:val="24"/>
              </w:rPr>
              <w:t xml:space="preserve"> mapping to default context for SNOMED CT findings </w:t>
            </w:r>
          </w:p>
        </w:tc>
      </w:tr>
      <w:bookmarkEnd w:id="704"/>
      <w:tr w:rsidR="00C5187D" w:rsidRPr="00100608" w14:paraId="1507FD2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79ED25" w14:textId="77777777" w:rsidR="00C5187D" w:rsidRPr="00100608" w:rsidRDefault="00C5187D" w:rsidP="00C5187D">
            <w:pPr>
              <w:jc w:val="center"/>
              <w:rPr>
                <w:rFonts w:ascii="Times New Roman" w:hAnsi="Times New Roman"/>
                <w:b/>
                <w:bCs/>
                <w:sz w:val="24"/>
              </w:rPr>
            </w:pPr>
            <w:proofErr w:type="spellStart"/>
            <w:r w:rsidRPr="00100608">
              <w:rPr>
                <w:rFonts w:ascii="Times New Roman" w:hAnsi="Times New Roman"/>
                <w:b/>
                <w:bCs/>
                <w:sz w:val="24"/>
              </w:rPr>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18B8134"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87CC8"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Finding context</w:t>
            </w:r>
          </w:p>
        </w:tc>
      </w:tr>
      <w:tr w:rsidR="00C5187D" w:rsidRPr="00100608" w14:paraId="04A3E30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72AE9" w14:textId="77777777" w:rsidR="00C5187D" w:rsidRPr="00100608" w:rsidRDefault="00C5187D" w:rsidP="00C5187D">
            <w:pPr>
              <w:rPr>
                <w:rFonts w:ascii="Times New Roman" w:hAnsi="Times New Roman"/>
                <w:sz w:val="24"/>
              </w:rPr>
            </w:pPr>
            <w:r w:rsidRPr="00100608">
              <w:rPr>
                <w:rFonts w:ascii="Times New Roman" w:hAnsi="Times New Roman"/>
                <w:sz w:val="24"/>
              </w:rPr>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62EDE" w14:textId="77777777" w:rsidR="00C5187D" w:rsidRPr="00100608" w:rsidRDefault="00C5187D" w:rsidP="00C5187D">
            <w:pPr>
              <w:rPr>
                <w:rFonts w:ascii="Times New Roman" w:hAnsi="Times New Roman"/>
                <w:sz w:val="24"/>
              </w:rPr>
            </w:pPr>
            <w:r w:rsidRPr="00100608">
              <w:rPr>
                <w:rFonts w:ascii="Times New Roman" w:hAnsi="Times New Roman"/>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0EF2B" w14:textId="37D35589" w:rsidR="00C5187D" w:rsidRPr="00100608" w:rsidRDefault="00C5187D" w:rsidP="00C5187D">
            <w:pPr>
              <w:rPr>
                <w:rFonts w:ascii="Times New Roman" w:hAnsi="Times New Roman"/>
                <w:sz w:val="24"/>
              </w:rPr>
            </w:pPr>
            <w:r w:rsidRPr="00100608">
              <w:rPr>
                <w:rFonts w:ascii="Times New Roman" w:hAnsi="Times New Roman"/>
                <w:sz w:val="24"/>
              </w:rPr>
              <w:t>[ 410515003 | known present</w:t>
            </w:r>
            <w:ins w:id="705" w:author="David Markwell" w:date="2013-12-05T21:15:00Z">
              <w:r w:rsidR="00B613B0">
                <w:rPr>
                  <w:rFonts w:ascii="Times New Roman" w:hAnsi="Times New Roman"/>
                  <w:sz w:val="24"/>
                </w:rPr>
                <w:t xml:space="preserve"> |</w:t>
              </w:r>
            </w:ins>
            <w:del w:id="706"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1C6B110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9ED19"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99DBA" w14:textId="77777777" w:rsidR="00C5187D" w:rsidRPr="00100608" w:rsidRDefault="00C5187D" w:rsidP="00C5187D">
            <w:pPr>
              <w:rPr>
                <w:rFonts w:ascii="Times New Roman" w:hAnsi="Times New Roman"/>
                <w:sz w:val="24"/>
              </w:rPr>
            </w:pPr>
            <w:r w:rsidRPr="00100608">
              <w:rPr>
                <w:rFonts w:ascii="Times New Roman" w:hAnsi="Times New Roman"/>
                <w:sz w:val="24"/>
              </w:rPr>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4A142" w14:textId="2E176657" w:rsidR="00C5187D" w:rsidRPr="00100608" w:rsidRDefault="00C5187D" w:rsidP="00C5187D">
            <w:pPr>
              <w:rPr>
                <w:rFonts w:ascii="Times New Roman" w:hAnsi="Times New Roman"/>
                <w:sz w:val="24"/>
              </w:rPr>
            </w:pPr>
            <w:r w:rsidRPr="00100608">
              <w:rPr>
                <w:rFonts w:ascii="Times New Roman" w:hAnsi="Times New Roman"/>
                <w:sz w:val="24"/>
              </w:rPr>
              <w:t>[ 410518001 | goal</w:t>
            </w:r>
            <w:ins w:id="707" w:author="David Markwell" w:date="2013-12-05T21:15:00Z">
              <w:r w:rsidR="00B613B0">
                <w:rPr>
                  <w:rFonts w:ascii="Times New Roman" w:hAnsi="Times New Roman"/>
                  <w:sz w:val="24"/>
                </w:rPr>
                <w:t xml:space="preserve"> |</w:t>
              </w:r>
            </w:ins>
            <w:del w:id="708"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63E2F62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9ADB2"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96DEE" w14:textId="77777777" w:rsidR="00C5187D" w:rsidRPr="00100608" w:rsidRDefault="00C5187D" w:rsidP="00C5187D">
            <w:pPr>
              <w:rPr>
                <w:rFonts w:ascii="Times New Roman" w:hAnsi="Times New Roman"/>
                <w:sz w:val="24"/>
              </w:rPr>
            </w:pPr>
            <w:r w:rsidRPr="00100608">
              <w:rPr>
                <w:rFonts w:ascii="Times New Roman" w:hAnsi="Times New Roman"/>
                <w:sz w:val="24"/>
              </w:rPr>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B009B" w14:textId="597A6FE4" w:rsidR="00C5187D" w:rsidRPr="00100608" w:rsidRDefault="00C5187D" w:rsidP="00C5187D">
            <w:pPr>
              <w:rPr>
                <w:rFonts w:ascii="Times New Roman" w:hAnsi="Times New Roman"/>
                <w:sz w:val="24"/>
              </w:rPr>
            </w:pPr>
            <w:r w:rsidRPr="00100608">
              <w:rPr>
                <w:rFonts w:ascii="Times New Roman" w:hAnsi="Times New Roman"/>
                <w:sz w:val="24"/>
              </w:rPr>
              <w:t>[ 410519009 | at risk</w:t>
            </w:r>
            <w:ins w:id="709" w:author="David Markwell" w:date="2013-12-05T21:15:00Z">
              <w:r w:rsidR="00B613B0">
                <w:rPr>
                  <w:rFonts w:ascii="Times New Roman" w:hAnsi="Times New Roman"/>
                  <w:sz w:val="24"/>
                </w:rPr>
                <w:t xml:space="preserve"> |</w:t>
              </w:r>
            </w:ins>
            <w:del w:id="710"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14B3848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AFB36"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40F72" w14:textId="77777777" w:rsidR="00C5187D" w:rsidRPr="00100608" w:rsidRDefault="00C5187D" w:rsidP="00C5187D">
            <w:pPr>
              <w:rPr>
                <w:rFonts w:ascii="Times New Roman" w:hAnsi="Times New Roman"/>
                <w:sz w:val="24"/>
              </w:rPr>
            </w:pPr>
            <w:r w:rsidRPr="00100608">
              <w:rPr>
                <w:rFonts w:ascii="Times New Roman" w:hAnsi="Times New Roman"/>
                <w:sz w:val="24"/>
              </w:rPr>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17788" w14:textId="6C62A73B" w:rsidR="00C5187D" w:rsidRPr="00100608" w:rsidRDefault="00C5187D" w:rsidP="00C5187D">
            <w:pPr>
              <w:rPr>
                <w:rFonts w:ascii="Times New Roman" w:hAnsi="Times New Roman"/>
                <w:sz w:val="24"/>
              </w:rPr>
            </w:pPr>
            <w:r w:rsidRPr="00100608">
              <w:rPr>
                <w:rFonts w:ascii="Times New Roman" w:hAnsi="Times New Roman"/>
                <w:sz w:val="24"/>
              </w:rPr>
              <w:t>[ 410517006 | expectation</w:t>
            </w:r>
            <w:ins w:id="711" w:author="David Markwell" w:date="2013-12-05T21:15:00Z">
              <w:r w:rsidR="00B613B0">
                <w:rPr>
                  <w:rFonts w:ascii="Times New Roman" w:hAnsi="Times New Roman"/>
                  <w:sz w:val="24"/>
                </w:rPr>
                <w:t xml:space="preserve"> |</w:t>
              </w:r>
            </w:ins>
            <w:del w:id="712"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bl>
    <w:p w14:paraId="45F12802" w14:textId="77777777" w:rsidR="00C5187D" w:rsidRPr="00100608" w:rsidRDefault="00C5187D" w:rsidP="00C5187D">
      <w:pPr>
        <w:rPr>
          <w:rFonts w:ascii="Times New Roman" w:hAnsi="Times New Roman"/>
          <w:vanish/>
          <w:sz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526"/>
        <w:gridCol w:w="2748"/>
        <w:gridCol w:w="6266"/>
      </w:tblGrid>
      <w:tr w:rsidR="00C5187D" w:rsidRPr="00100608" w14:paraId="2E796D57" w14:textId="77777777" w:rsidTr="00C5187D">
        <w:trPr>
          <w:tblCellSpacing w:w="0" w:type="dxa"/>
        </w:trPr>
        <w:tc>
          <w:tcPr>
            <w:tcW w:w="0" w:type="auto"/>
            <w:gridSpan w:val="3"/>
            <w:tcBorders>
              <w:top w:val="nil"/>
              <w:left w:val="nil"/>
              <w:bottom w:val="nil"/>
              <w:right w:val="nil"/>
            </w:tcBorders>
            <w:vAlign w:val="center"/>
            <w:hideMark/>
          </w:tcPr>
          <w:p w14:paraId="4F98A832" w14:textId="77777777" w:rsidR="00C5187D" w:rsidRPr="00100608" w:rsidRDefault="00C5187D" w:rsidP="00C5187D">
            <w:pPr>
              <w:jc w:val="center"/>
              <w:rPr>
                <w:rFonts w:ascii="Times New Roman" w:hAnsi="Times New Roman"/>
                <w:sz w:val="24"/>
              </w:rPr>
            </w:pPr>
            <w:bookmarkStart w:id="713" w:name="TableHl7ActMoodFindingContextConstraint"/>
            <w:r w:rsidRPr="00100608">
              <w:rPr>
                <w:rFonts w:ascii="Times New Roman" w:hAnsi="Times New Roman"/>
                <w:sz w:val="24"/>
              </w:rPr>
              <w:t xml:space="preserve">  Table 3: HL7 </w:t>
            </w:r>
            <w:proofErr w:type="spellStart"/>
            <w:r w:rsidRPr="00100608">
              <w:rPr>
                <w:rFonts w:ascii="Times New Roman" w:hAnsi="Times New Roman"/>
                <w:sz w:val="24"/>
              </w:rPr>
              <w:t>Act.moodCode</w:t>
            </w:r>
            <w:proofErr w:type="spellEnd"/>
            <w:r w:rsidRPr="00100608">
              <w:rPr>
                <w:rFonts w:ascii="Times New Roman" w:hAnsi="Times New Roman"/>
                <w:sz w:val="24"/>
              </w:rPr>
              <w:t xml:space="preserve"> constraints on explicit context for SNOMED CT findings </w:t>
            </w:r>
          </w:p>
        </w:tc>
      </w:tr>
      <w:bookmarkEnd w:id="713"/>
      <w:tr w:rsidR="00C5187D" w:rsidRPr="00100608" w14:paraId="1B81D633"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48105" w14:textId="77777777" w:rsidR="00C5187D" w:rsidRPr="00100608" w:rsidRDefault="00C5187D" w:rsidP="00C5187D">
            <w:pPr>
              <w:jc w:val="center"/>
              <w:rPr>
                <w:rFonts w:ascii="Times New Roman" w:hAnsi="Times New Roman"/>
                <w:b/>
                <w:bCs/>
                <w:sz w:val="24"/>
              </w:rPr>
            </w:pPr>
            <w:proofErr w:type="spellStart"/>
            <w:r w:rsidRPr="00100608">
              <w:rPr>
                <w:rFonts w:ascii="Times New Roman" w:hAnsi="Times New Roman"/>
                <w:b/>
                <w:bCs/>
                <w:sz w:val="24"/>
              </w:rPr>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1B64B32"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FA7B7"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Finding context</w:t>
            </w:r>
          </w:p>
        </w:tc>
      </w:tr>
      <w:tr w:rsidR="00C5187D" w:rsidRPr="00100608" w14:paraId="0151C51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31746" w14:textId="77777777" w:rsidR="00C5187D" w:rsidRPr="00100608" w:rsidRDefault="00C5187D" w:rsidP="00C5187D">
            <w:pPr>
              <w:rPr>
                <w:rFonts w:ascii="Times New Roman" w:hAnsi="Times New Roman"/>
                <w:sz w:val="24"/>
              </w:rPr>
            </w:pPr>
            <w:r w:rsidRPr="00100608">
              <w:rPr>
                <w:rFonts w:ascii="Times New Roman" w:hAnsi="Times New Roman"/>
                <w:sz w:val="24"/>
              </w:rPr>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0D3D7" w14:textId="77777777" w:rsidR="00C5187D" w:rsidRPr="00100608" w:rsidRDefault="00C5187D" w:rsidP="00C5187D">
            <w:pPr>
              <w:rPr>
                <w:rFonts w:ascii="Times New Roman" w:hAnsi="Times New Roman"/>
                <w:sz w:val="24"/>
              </w:rPr>
            </w:pPr>
            <w:r w:rsidRPr="00100608">
              <w:rPr>
                <w:rFonts w:ascii="Times New Roman" w:hAnsi="Times New Roman"/>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B98CC" w14:textId="77777777" w:rsidR="00C5187D" w:rsidRPr="00100608" w:rsidRDefault="00C5187D" w:rsidP="00C5187D">
            <w:pPr>
              <w:rPr>
                <w:rFonts w:ascii="Times New Roman" w:hAnsi="Times New Roman"/>
                <w:sz w:val="24"/>
              </w:rPr>
            </w:pPr>
            <w:r w:rsidRPr="00100608">
              <w:rPr>
                <w:rFonts w:ascii="Times New Roman" w:hAnsi="Times New Roman"/>
                <w:sz w:val="24"/>
              </w:rPr>
              <w:t>[(&lt;&lt;36692007 | known |)</w:t>
            </w:r>
            <w:r w:rsidRPr="00100608">
              <w:rPr>
                <w:rFonts w:ascii="Times New Roman" w:hAnsi="Times New Roman"/>
                <w:sz w:val="24"/>
              </w:rPr>
              <w:br/>
              <w:t>OR</w:t>
            </w:r>
            <w:r w:rsidRPr="00100608">
              <w:rPr>
                <w:rFonts w:ascii="Times New Roman" w:hAnsi="Times New Roman"/>
                <w:sz w:val="24"/>
              </w:rPr>
              <w:br/>
              <w:t xml:space="preserve">(&lt;&lt;261665006 | unknown |)] </w:t>
            </w:r>
          </w:p>
        </w:tc>
      </w:tr>
      <w:tr w:rsidR="00C5187D" w:rsidRPr="00100608" w14:paraId="4389E29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01F9DD"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B6137" w14:textId="77777777" w:rsidR="00C5187D" w:rsidRPr="00100608" w:rsidRDefault="00C5187D" w:rsidP="00C5187D">
            <w:pPr>
              <w:rPr>
                <w:rFonts w:ascii="Times New Roman" w:hAnsi="Times New Roman"/>
                <w:sz w:val="24"/>
              </w:rPr>
            </w:pPr>
            <w:r w:rsidRPr="00100608">
              <w:rPr>
                <w:rFonts w:ascii="Times New Roman" w:hAnsi="Times New Roman"/>
                <w:sz w:val="24"/>
              </w:rPr>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D3653" w14:textId="341E02A9" w:rsidR="00C5187D" w:rsidRPr="00100608" w:rsidRDefault="00C5187D" w:rsidP="00C5187D">
            <w:pPr>
              <w:rPr>
                <w:rFonts w:ascii="Times New Roman" w:hAnsi="Times New Roman"/>
                <w:sz w:val="24"/>
              </w:rPr>
            </w:pPr>
            <w:r w:rsidRPr="00100608">
              <w:rPr>
                <w:rFonts w:ascii="Times New Roman" w:hAnsi="Times New Roman"/>
                <w:sz w:val="24"/>
              </w:rPr>
              <w:t>[ &lt;&lt;410518001 | goal</w:t>
            </w:r>
            <w:ins w:id="714" w:author="David Markwell" w:date="2013-12-05T21:15:00Z">
              <w:r w:rsidR="00B613B0">
                <w:rPr>
                  <w:rFonts w:ascii="Times New Roman" w:hAnsi="Times New Roman"/>
                  <w:sz w:val="24"/>
                </w:rPr>
                <w:t xml:space="preserve"> |</w:t>
              </w:r>
            </w:ins>
            <w:del w:id="715"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31C5548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6D642"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6712D" w14:textId="77777777" w:rsidR="00C5187D" w:rsidRPr="00100608" w:rsidRDefault="00C5187D" w:rsidP="00C5187D">
            <w:pPr>
              <w:rPr>
                <w:rFonts w:ascii="Times New Roman" w:hAnsi="Times New Roman"/>
                <w:sz w:val="24"/>
              </w:rPr>
            </w:pPr>
            <w:r w:rsidRPr="00100608">
              <w:rPr>
                <w:rFonts w:ascii="Times New Roman" w:hAnsi="Times New Roman"/>
                <w:sz w:val="24"/>
              </w:rPr>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0A4F7" w14:textId="31DCEF4B" w:rsidR="00C5187D" w:rsidRPr="00100608" w:rsidRDefault="00C5187D" w:rsidP="00C5187D">
            <w:pPr>
              <w:rPr>
                <w:rFonts w:ascii="Times New Roman" w:hAnsi="Times New Roman"/>
                <w:sz w:val="24"/>
              </w:rPr>
            </w:pPr>
            <w:r w:rsidRPr="00100608">
              <w:rPr>
                <w:rFonts w:ascii="Times New Roman" w:hAnsi="Times New Roman"/>
                <w:sz w:val="24"/>
              </w:rPr>
              <w:t>[ &lt;&lt;410519009 | at risk</w:t>
            </w:r>
            <w:ins w:id="716" w:author="David Markwell" w:date="2013-12-05T21:15:00Z">
              <w:r w:rsidR="00B613B0">
                <w:rPr>
                  <w:rFonts w:ascii="Times New Roman" w:hAnsi="Times New Roman"/>
                  <w:sz w:val="24"/>
                </w:rPr>
                <w:t xml:space="preserve"> |</w:t>
              </w:r>
            </w:ins>
            <w:del w:id="717"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52B4399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4771E3"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904EE" w14:textId="77777777" w:rsidR="00C5187D" w:rsidRPr="00100608" w:rsidRDefault="00C5187D" w:rsidP="00C5187D">
            <w:pPr>
              <w:rPr>
                <w:rFonts w:ascii="Times New Roman" w:hAnsi="Times New Roman"/>
                <w:sz w:val="24"/>
              </w:rPr>
            </w:pPr>
            <w:r w:rsidRPr="00100608">
              <w:rPr>
                <w:rFonts w:ascii="Times New Roman" w:hAnsi="Times New Roman"/>
                <w:sz w:val="24"/>
              </w:rPr>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F4DB" w14:textId="16090F00" w:rsidR="00C5187D" w:rsidRPr="00100608" w:rsidRDefault="00C5187D" w:rsidP="00C5187D">
            <w:pPr>
              <w:rPr>
                <w:rFonts w:ascii="Times New Roman" w:hAnsi="Times New Roman"/>
                <w:sz w:val="24"/>
              </w:rPr>
            </w:pPr>
            <w:r w:rsidRPr="00100608">
              <w:rPr>
                <w:rFonts w:ascii="Times New Roman" w:hAnsi="Times New Roman"/>
                <w:sz w:val="24"/>
              </w:rPr>
              <w:t>[ &lt;&lt;410517006 | expectation</w:t>
            </w:r>
            <w:ins w:id="718" w:author="David Markwell" w:date="2013-12-05T21:15:00Z">
              <w:r w:rsidR="00B613B0">
                <w:rPr>
                  <w:rFonts w:ascii="Times New Roman" w:hAnsi="Times New Roman"/>
                  <w:sz w:val="24"/>
                </w:rPr>
                <w:t xml:space="preserve"> |</w:t>
              </w:r>
            </w:ins>
            <w:del w:id="719"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tc>
      </w:tr>
    </w:tbl>
    <w:p w14:paraId="6712535C" w14:textId="77777777" w:rsidR="00C5187D" w:rsidRPr="00100608" w:rsidRDefault="00C5187D" w:rsidP="00C5187D">
      <w:pPr>
        <w:rPr>
          <w:rFonts w:ascii="Times New Roman" w:hAnsi="Times New Roman"/>
          <w:vanish/>
          <w:sz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777"/>
        <w:gridCol w:w="3037"/>
        <w:gridCol w:w="6726"/>
      </w:tblGrid>
      <w:tr w:rsidR="00C5187D" w:rsidRPr="00100608" w14:paraId="4B0D4D96" w14:textId="77777777" w:rsidTr="00C5187D">
        <w:trPr>
          <w:tblCellSpacing w:w="0" w:type="dxa"/>
        </w:trPr>
        <w:tc>
          <w:tcPr>
            <w:tcW w:w="0" w:type="auto"/>
            <w:gridSpan w:val="3"/>
            <w:tcBorders>
              <w:top w:val="nil"/>
              <w:left w:val="nil"/>
              <w:bottom w:val="nil"/>
              <w:right w:val="nil"/>
            </w:tcBorders>
            <w:vAlign w:val="center"/>
            <w:hideMark/>
          </w:tcPr>
          <w:p w14:paraId="4514D3C7" w14:textId="77777777" w:rsidR="00C5187D" w:rsidRPr="00100608" w:rsidRDefault="00C5187D" w:rsidP="00C5187D">
            <w:pPr>
              <w:jc w:val="center"/>
              <w:rPr>
                <w:rFonts w:ascii="Times New Roman" w:hAnsi="Times New Roman"/>
                <w:sz w:val="24"/>
              </w:rPr>
            </w:pPr>
            <w:bookmarkStart w:id="720" w:name="TableHl7ActMoodProcedureContextDefault"/>
            <w:r w:rsidRPr="00100608">
              <w:rPr>
                <w:rFonts w:ascii="Times New Roman" w:hAnsi="Times New Roman"/>
                <w:sz w:val="24"/>
              </w:rPr>
              <w:t xml:space="preserve">  Table 4: HL7 </w:t>
            </w:r>
            <w:proofErr w:type="spellStart"/>
            <w:r w:rsidRPr="00100608">
              <w:rPr>
                <w:rFonts w:ascii="Times New Roman" w:hAnsi="Times New Roman"/>
                <w:sz w:val="24"/>
              </w:rPr>
              <w:t>Act.moodCode</w:t>
            </w:r>
            <w:proofErr w:type="spellEnd"/>
            <w:r w:rsidRPr="00100608">
              <w:rPr>
                <w:rFonts w:ascii="Times New Roman" w:hAnsi="Times New Roman"/>
                <w:sz w:val="24"/>
              </w:rPr>
              <w:t xml:space="preserve"> mapping to default context for SNOMED CT procedures </w:t>
            </w:r>
          </w:p>
        </w:tc>
      </w:tr>
      <w:bookmarkEnd w:id="720"/>
      <w:tr w:rsidR="00C5187D" w:rsidRPr="00100608" w14:paraId="7D699A26"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65A98" w14:textId="77777777" w:rsidR="00C5187D" w:rsidRPr="00100608" w:rsidRDefault="00C5187D" w:rsidP="00C5187D">
            <w:pPr>
              <w:jc w:val="center"/>
              <w:rPr>
                <w:rFonts w:ascii="Times New Roman" w:hAnsi="Times New Roman"/>
                <w:b/>
                <w:bCs/>
                <w:sz w:val="24"/>
              </w:rPr>
            </w:pPr>
            <w:proofErr w:type="spellStart"/>
            <w:r w:rsidRPr="00100608">
              <w:rPr>
                <w:rFonts w:ascii="Times New Roman" w:hAnsi="Times New Roman"/>
                <w:b/>
                <w:bCs/>
                <w:sz w:val="24"/>
              </w:rPr>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9AE50A8"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93C42"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Procedure context</w:t>
            </w:r>
          </w:p>
        </w:tc>
      </w:tr>
      <w:tr w:rsidR="00C5187D" w:rsidRPr="00100608" w14:paraId="59884FC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B8C67" w14:textId="77777777" w:rsidR="00C5187D" w:rsidRPr="00100608" w:rsidRDefault="00C5187D" w:rsidP="00C5187D">
            <w:pPr>
              <w:rPr>
                <w:rFonts w:ascii="Times New Roman" w:hAnsi="Times New Roman"/>
                <w:sz w:val="24"/>
              </w:rPr>
            </w:pPr>
            <w:r w:rsidRPr="00100608">
              <w:rPr>
                <w:rFonts w:ascii="Times New Roman" w:hAnsi="Times New Roman"/>
                <w:sz w:val="24"/>
              </w:rPr>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63B24" w14:textId="77777777" w:rsidR="00C5187D" w:rsidRPr="00100608" w:rsidRDefault="00C5187D" w:rsidP="00C5187D">
            <w:pPr>
              <w:rPr>
                <w:rFonts w:ascii="Times New Roman" w:hAnsi="Times New Roman"/>
                <w:sz w:val="24"/>
              </w:rPr>
            </w:pPr>
            <w:r w:rsidRPr="00100608">
              <w:rPr>
                <w:rFonts w:ascii="Times New Roman" w:hAnsi="Times New Roman"/>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780E2" w14:textId="77777777" w:rsidR="00C5187D" w:rsidRPr="00100608" w:rsidRDefault="00C5187D" w:rsidP="00C5187D">
            <w:pPr>
              <w:rPr>
                <w:rFonts w:ascii="Times New Roman" w:hAnsi="Times New Roman"/>
                <w:sz w:val="24"/>
              </w:rPr>
            </w:pPr>
            <w:r w:rsidRPr="00100608">
              <w:rPr>
                <w:rFonts w:ascii="Times New Roman" w:hAnsi="Times New Roman"/>
                <w:sz w:val="24"/>
              </w:rPr>
              <w:t>[ 385658003 | done )</w:t>
            </w:r>
            <w:r w:rsidRPr="00100608">
              <w:rPr>
                <w:rFonts w:ascii="Times New Roman" w:hAnsi="Times New Roman"/>
                <w:sz w:val="24"/>
              </w:rPr>
              <w:br/>
              <w:t>OR</w:t>
            </w:r>
            <w:r w:rsidRPr="00100608">
              <w:rPr>
                <w:rFonts w:ascii="Times New Roman" w:hAnsi="Times New Roman"/>
                <w:sz w:val="24"/>
              </w:rPr>
              <w:br/>
              <w:t>(</w:t>
            </w:r>
            <w:r w:rsidRPr="00100608">
              <w:rPr>
                <w:rFonts w:ascii="Times New Roman" w:hAnsi="Times New Roman"/>
                <w:i/>
                <w:iCs/>
                <w:sz w:val="24"/>
              </w:rPr>
              <w:t xml:space="preserve">values dependent of </w:t>
            </w:r>
            <w:proofErr w:type="spellStart"/>
            <w:r w:rsidRPr="00100608">
              <w:rPr>
                <w:rFonts w:ascii="Times New Roman" w:hAnsi="Times New Roman"/>
                <w:i/>
                <w:iCs/>
                <w:sz w:val="24"/>
              </w:rPr>
              <w:t>Act.statusCode</w:t>
            </w:r>
            <w:proofErr w:type="spellEnd"/>
            <w:r w:rsidRPr="00100608">
              <w:rPr>
                <w:rFonts w:ascii="Times New Roman" w:hAnsi="Times New Roman"/>
                <w:i/>
                <w:iCs/>
                <w:sz w:val="24"/>
              </w:rPr>
              <w:t xml:space="preserve"> - see note</w:t>
            </w:r>
            <w:r w:rsidRPr="00100608">
              <w:rPr>
                <w:rFonts w:ascii="Times New Roman" w:hAnsi="Times New Roman"/>
                <w:sz w:val="24"/>
              </w:rPr>
              <w:t xml:space="preserve"> )] </w:t>
            </w:r>
          </w:p>
        </w:tc>
      </w:tr>
      <w:tr w:rsidR="00C5187D" w:rsidRPr="00100608" w14:paraId="54C3C8F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9012C" w14:textId="77777777" w:rsidR="00C5187D" w:rsidRPr="00100608" w:rsidRDefault="00C5187D" w:rsidP="00C5187D">
            <w:pPr>
              <w:rPr>
                <w:rFonts w:ascii="Times New Roman" w:hAnsi="Times New Roman"/>
                <w:sz w:val="24"/>
              </w:rPr>
            </w:pPr>
            <w:r w:rsidRPr="00100608">
              <w:rPr>
                <w:rFonts w:ascii="Times New Roman" w:hAnsi="Times New Roman"/>
                <w:sz w:val="24"/>
              </w:rPr>
              <w:lastRenderedPageBreak/>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ECF33" w14:textId="77777777" w:rsidR="00C5187D" w:rsidRPr="00100608" w:rsidRDefault="00C5187D" w:rsidP="00C5187D">
            <w:pPr>
              <w:rPr>
                <w:rFonts w:ascii="Times New Roman" w:hAnsi="Times New Roman"/>
                <w:sz w:val="24"/>
              </w:rPr>
            </w:pPr>
            <w:r w:rsidRPr="00100608">
              <w:rPr>
                <w:rFonts w:ascii="Times New Roman" w:hAnsi="Times New Roman"/>
                <w:sz w:val="24"/>
              </w:rPr>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FA5AD" w14:textId="013E53D2" w:rsidR="00C5187D" w:rsidRPr="00100608" w:rsidRDefault="00C5187D" w:rsidP="00C5187D">
            <w:pPr>
              <w:rPr>
                <w:rFonts w:ascii="Times New Roman" w:hAnsi="Times New Roman"/>
                <w:sz w:val="24"/>
              </w:rPr>
            </w:pPr>
            <w:r w:rsidRPr="00100608">
              <w:rPr>
                <w:rFonts w:ascii="Times New Roman" w:hAnsi="Times New Roman"/>
                <w:sz w:val="24"/>
              </w:rPr>
              <w:t>[ 410522006 | pre-starting action status</w:t>
            </w:r>
            <w:ins w:id="721" w:author="David Markwell" w:date="2013-12-05T21:15:00Z">
              <w:r w:rsidR="00B613B0">
                <w:rPr>
                  <w:rFonts w:ascii="Times New Roman" w:hAnsi="Times New Roman"/>
                  <w:sz w:val="24"/>
                </w:rPr>
                <w:t xml:space="preserve"> |</w:t>
              </w:r>
            </w:ins>
            <w:del w:id="722"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62C5CBC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2AEE2" w14:textId="77777777" w:rsidR="00C5187D" w:rsidRPr="00100608" w:rsidRDefault="00C5187D" w:rsidP="00C5187D">
            <w:pPr>
              <w:rPr>
                <w:rFonts w:ascii="Times New Roman" w:hAnsi="Times New Roman"/>
                <w:sz w:val="24"/>
              </w:rPr>
            </w:pPr>
            <w:r w:rsidRPr="00100608">
              <w:rPr>
                <w:rFonts w:ascii="Times New Roman" w:hAnsi="Times New Roman"/>
                <w:sz w:val="24"/>
              </w:rPr>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C028B" w14:textId="77777777" w:rsidR="00C5187D" w:rsidRPr="00100608" w:rsidRDefault="00C5187D" w:rsidP="00C5187D">
            <w:pPr>
              <w:rPr>
                <w:rFonts w:ascii="Times New Roman" w:hAnsi="Times New Roman"/>
                <w:sz w:val="24"/>
              </w:rPr>
            </w:pPr>
            <w:r w:rsidRPr="00100608">
              <w:rPr>
                <w:rFonts w:ascii="Times New Roman" w:hAnsi="Times New Roman"/>
                <w:sz w:val="24"/>
              </w:rPr>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A84CE" w14:textId="74212B9D" w:rsidR="00C5187D" w:rsidRPr="00100608" w:rsidRDefault="00C5187D" w:rsidP="00C5187D">
            <w:pPr>
              <w:rPr>
                <w:rFonts w:ascii="Times New Roman" w:hAnsi="Times New Roman"/>
                <w:sz w:val="24"/>
              </w:rPr>
            </w:pPr>
            <w:r w:rsidRPr="00100608">
              <w:rPr>
                <w:rFonts w:ascii="Times New Roman" w:hAnsi="Times New Roman"/>
                <w:sz w:val="24"/>
              </w:rPr>
              <w:t>[ 385644000 | requested</w:t>
            </w:r>
            <w:ins w:id="723" w:author="David Markwell" w:date="2013-12-05T21:15:00Z">
              <w:r w:rsidR="00B613B0">
                <w:rPr>
                  <w:rFonts w:ascii="Times New Roman" w:hAnsi="Times New Roman"/>
                  <w:sz w:val="24"/>
                </w:rPr>
                <w:t xml:space="preserve"> |</w:t>
              </w:r>
            </w:ins>
            <w:del w:id="724"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2F0D051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724D9" w14:textId="77777777" w:rsidR="00C5187D" w:rsidRPr="00100608" w:rsidRDefault="00C5187D" w:rsidP="00C5187D">
            <w:pPr>
              <w:rPr>
                <w:rFonts w:ascii="Times New Roman" w:hAnsi="Times New Roman"/>
                <w:sz w:val="24"/>
              </w:rPr>
            </w:pPr>
            <w:r w:rsidRPr="00100608">
              <w:rPr>
                <w:rFonts w:ascii="Times New Roman" w:hAnsi="Times New Roman"/>
                <w:sz w:val="24"/>
              </w:rPr>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D8255" w14:textId="77777777" w:rsidR="00C5187D" w:rsidRPr="00100608" w:rsidRDefault="00C5187D" w:rsidP="00C5187D">
            <w:pPr>
              <w:rPr>
                <w:rFonts w:ascii="Times New Roman" w:hAnsi="Times New Roman"/>
                <w:sz w:val="24"/>
              </w:rPr>
            </w:pPr>
            <w:r w:rsidRPr="00100608">
              <w:rPr>
                <w:rFonts w:ascii="Times New Roman" w:hAnsi="Times New Roman"/>
                <w:sz w:val="24"/>
              </w:rPr>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DC720" w14:textId="20F2BD92" w:rsidR="00C5187D" w:rsidRPr="00100608" w:rsidRDefault="00C5187D" w:rsidP="00C5187D">
            <w:pPr>
              <w:rPr>
                <w:rFonts w:ascii="Times New Roman" w:hAnsi="Times New Roman"/>
                <w:sz w:val="24"/>
              </w:rPr>
            </w:pPr>
            <w:r w:rsidRPr="00100608">
              <w:rPr>
                <w:rFonts w:ascii="Times New Roman" w:hAnsi="Times New Roman"/>
                <w:sz w:val="24"/>
              </w:rPr>
              <w:t>[ 385643006 | to be done</w:t>
            </w:r>
            <w:ins w:id="725" w:author="David Markwell" w:date="2013-12-05T21:15:00Z">
              <w:r w:rsidR="00B613B0">
                <w:rPr>
                  <w:rFonts w:ascii="Times New Roman" w:hAnsi="Times New Roman"/>
                  <w:sz w:val="24"/>
                </w:rPr>
                <w:t xml:space="preserve"> |</w:t>
              </w:r>
            </w:ins>
            <w:del w:id="726"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56647BBA"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8537D" w14:textId="77777777" w:rsidR="00C5187D" w:rsidRPr="00100608" w:rsidRDefault="00C5187D" w:rsidP="00C5187D">
            <w:pPr>
              <w:rPr>
                <w:rFonts w:ascii="Times New Roman" w:hAnsi="Times New Roman"/>
                <w:sz w:val="24"/>
              </w:rPr>
            </w:pPr>
            <w:r w:rsidRPr="00100608">
              <w:rPr>
                <w:rFonts w:ascii="Times New Roman" w:hAnsi="Times New Roman"/>
                <w:sz w:val="24"/>
              </w:rPr>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7B4FC" w14:textId="77777777" w:rsidR="00C5187D" w:rsidRPr="00100608" w:rsidRDefault="00C5187D" w:rsidP="00C5187D">
            <w:pPr>
              <w:rPr>
                <w:rFonts w:ascii="Times New Roman" w:hAnsi="Times New Roman"/>
                <w:sz w:val="24"/>
              </w:rPr>
            </w:pPr>
            <w:r w:rsidRPr="00100608">
              <w:rPr>
                <w:rFonts w:ascii="Times New Roman" w:hAnsi="Times New Roman"/>
                <w:sz w:val="24"/>
              </w:rPr>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6E178" w14:textId="31E14A71" w:rsidR="00C5187D" w:rsidRPr="00100608" w:rsidRDefault="00C5187D" w:rsidP="00C5187D">
            <w:pPr>
              <w:rPr>
                <w:rFonts w:ascii="Times New Roman" w:hAnsi="Times New Roman"/>
                <w:sz w:val="24"/>
              </w:rPr>
            </w:pPr>
            <w:r w:rsidRPr="00100608">
              <w:rPr>
                <w:rFonts w:ascii="Times New Roman" w:hAnsi="Times New Roman"/>
                <w:sz w:val="24"/>
              </w:rPr>
              <w:t>[ 385645004 | accepted</w:t>
            </w:r>
            <w:ins w:id="727" w:author="David Markwell" w:date="2013-12-05T21:15:00Z">
              <w:r w:rsidR="00B613B0">
                <w:rPr>
                  <w:rFonts w:ascii="Times New Roman" w:hAnsi="Times New Roman"/>
                  <w:sz w:val="24"/>
                </w:rPr>
                <w:t xml:space="preserve"> |</w:t>
              </w:r>
            </w:ins>
            <w:del w:id="728"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345B9B8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EB852E" w14:textId="77777777" w:rsidR="00C5187D" w:rsidRPr="00100608" w:rsidRDefault="00C5187D" w:rsidP="00C5187D">
            <w:pPr>
              <w:rPr>
                <w:rFonts w:ascii="Times New Roman" w:hAnsi="Times New Roman"/>
                <w:sz w:val="24"/>
              </w:rPr>
            </w:pPr>
            <w:r w:rsidRPr="00100608">
              <w:rPr>
                <w:rFonts w:ascii="Times New Roman" w:hAnsi="Times New Roman"/>
                <w:sz w:val="24"/>
              </w:rPr>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12428" w14:textId="77777777" w:rsidR="00C5187D" w:rsidRPr="00100608" w:rsidRDefault="00C5187D" w:rsidP="00C5187D">
            <w:pPr>
              <w:rPr>
                <w:rFonts w:ascii="Times New Roman" w:hAnsi="Times New Roman"/>
                <w:sz w:val="24"/>
              </w:rPr>
            </w:pPr>
            <w:r w:rsidRPr="00100608">
              <w:rPr>
                <w:rFonts w:ascii="Times New Roman" w:hAnsi="Times New Roman"/>
                <w:sz w:val="24"/>
              </w:rPr>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B4E255" w14:textId="13A32519" w:rsidR="00C5187D" w:rsidRPr="00100608" w:rsidRDefault="00C5187D" w:rsidP="00C5187D">
            <w:pPr>
              <w:rPr>
                <w:rFonts w:ascii="Times New Roman" w:hAnsi="Times New Roman"/>
                <w:sz w:val="24"/>
              </w:rPr>
            </w:pPr>
            <w:r w:rsidRPr="00100608">
              <w:rPr>
                <w:rFonts w:ascii="Times New Roman" w:hAnsi="Times New Roman"/>
                <w:sz w:val="24"/>
              </w:rPr>
              <w:t>[ 385644000 | requested</w:t>
            </w:r>
            <w:ins w:id="729" w:author="David Markwell" w:date="2013-12-05T21:15:00Z">
              <w:r w:rsidR="00B613B0">
                <w:rPr>
                  <w:rFonts w:ascii="Times New Roman" w:hAnsi="Times New Roman"/>
                  <w:sz w:val="24"/>
                </w:rPr>
                <w:t xml:space="preserve"> |</w:t>
              </w:r>
            </w:ins>
            <w:del w:id="730"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227B877E"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69D91E" w14:textId="77777777" w:rsidR="00C5187D" w:rsidRPr="00100608" w:rsidRDefault="00C5187D" w:rsidP="00C5187D">
            <w:pPr>
              <w:rPr>
                <w:rFonts w:ascii="Times New Roman" w:hAnsi="Times New Roman"/>
                <w:sz w:val="24"/>
              </w:rPr>
            </w:pPr>
            <w:r w:rsidRPr="00100608">
              <w:rPr>
                <w:rFonts w:ascii="Times New Roman" w:hAnsi="Times New Roman"/>
                <w:sz w:val="24"/>
              </w:rPr>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B1649" w14:textId="77777777" w:rsidR="00C5187D" w:rsidRPr="00100608" w:rsidRDefault="00C5187D" w:rsidP="00C5187D">
            <w:pPr>
              <w:rPr>
                <w:rFonts w:ascii="Times New Roman" w:hAnsi="Times New Roman"/>
                <w:sz w:val="24"/>
              </w:rPr>
            </w:pPr>
            <w:r w:rsidRPr="00100608">
              <w:rPr>
                <w:rFonts w:ascii="Times New Roman" w:hAnsi="Times New Roman"/>
                <w:sz w:val="24"/>
              </w:rPr>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2C5D0" w14:textId="5C1FB7B6" w:rsidR="00C5187D" w:rsidRPr="00100608" w:rsidRDefault="00C5187D" w:rsidP="00C5187D">
            <w:pPr>
              <w:rPr>
                <w:rFonts w:ascii="Times New Roman" w:hAnsi="Times New Roman"/>
                <w:sz w:val="24"/>
              </w:rPr>
            </w:pPr>
            <w:r w:rsidRPr="00100608">
              <w:rPr>
                <w:rFonts w:ascii="Times New Roman" w:hAnsi="Times New Roman"/>
                <w:sz w:val="24"/>
              </w:rPr>
              <w:t>[ 416151008 | scheduled</w:t>
            </w:r>
            <w:ins w:id="731" w:author="David Markwell" w:date="2013-12-05T21:15:00Z">
              <w:r w:rsidR="00B613B0">
                <w:rPr>
                  <w:rFonts w:ascii="Times New Roman" w:hAnsi="Times New Roman"/>
                  <w:sz w:val="24"/>
                </w:rPr>
                <w:t xml:space="preserve"> |</w:t>
              </w:r>
            </w:ins>
            <w:del w:id="732" w:author="David Markwell" w:date="2013-12-05T21:15:00Z">
              <w:r w:rsidRPr="00100608" w:rsidDel="00B613B0">
                <w:rPr>
                  <w:rFonts w:ascii="Times New Roman" w:hAnsi="Times New Roman"/>
                  <w:sz w:val="24"/>
                </w:rPr>
                <w:delText xml:space="preserve"> </w:delText>
              </w:r>
            </w:del>
            <w:r w:rsidRPr="00100608">
              <w:rPr>
                <w:rFonts w:ascii="Times New Roman" w:hAnsi="Times New Roman"/>
                <w:sz w:val="24"/>
              </w:rPr>
              <w:t>]</w:t>
            </w:r>
          </w:p>
        </w:tc>
      </w:tr>
    </w:tbl>
    <w:p w14:paraId="7809B8D3" w14:textId="77777777" w:rsidR="00C5187D" w:rsidRPr="00100608" w:rsidRDefault="00C5187D" w:rsidP="00C5187D">
      <w:pPr>
        <w:spacing w:after="100"/>
        <w:rPr>
          <w:rFonts w:ascii="Times New Roman" w:hAnsi="Times New Roman"/>
          <w:sz w:val="24"/>
        </w:rPr>
      </w:pPr>
      <w:r w:rsidRPr="00100608">
        <w:rPr>
          <w:rFonts w:ascii="Times New Roman" w:hAnsi="Times New Roman"/>
          <w:b/>
          <w:bCs/>
          <w:sz w:val="24"/>
        </w:rPr>
        <w:t xml:space="preserve">NOTE: </w:t>
      </w:r>
      <w:r w:rsidRPr="00100608">
        <w:rPr>
          <w:rFonts w:ascii="Times New Roman" w:hAnsi="Times New Roman"/>
          <w:sz w:val="24"/>
        </w:rPr>
        <w:t xml:space="preserve">For more information on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dependent values see </w:t>
      </w:r>
      <w:hyperlink r:id="rId40" w:anchor="TableHl7ActStatusProcedureContext" w:history="1">
        <w:r w:rsidRPr="00100608">
          <w:rPr>
            <w:rFonts w:ascii="Times New Roman" w:hAnsi="Times New Roman"/>
            <w:color w:val="0000FF"/>
            <w:sz w:val="24"/>
            <w:u w:val="single"/>
          </w:rPr>
          <w:t>Table 7</w:t>
        </w:r>
      </w:hyperlink>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764"/>
        <w:gridCol w:w="3015"/>
        <w:gridCol w:w="6761"/>
      </w:tblGrid>
      <w:tr w:rsidR="00C5187D" w:rsidRPr="00100608" w14:paraId="4AAA4B69" w14:textId="77777777" w:rsidTr="00C5187D">
        <w:trPr>
          <w:tblCellSpacing w:w="0" w:type="dxa"/>
        </w:trPr>
        <w:tc>
          <w:tcPr>
            <w:tcW w:w="0" w:type="auto"/>
            <w:gridSpan w:val="3"/>
            <w:tcBorders>
              <w:top w:val="nil"/>
              <w:left w:val="nil"/>
              <w:bottom w:val="nil"/>
              <w:right w:val="nil"/>
            </w:tcBorders>
            <w:vAlign w:val="center"/>
            <w:hideMark/>
          </w:tcPr>
          <w:p w14:paraId="28045E81" w14:textId="77777777" w:rsidR="00C5187D" w:rsidRPr="00100608" w:rsidRDefault="00C5187D" w:rsidP="00C5187D">
            <w:pPr>
              <w:jc w:val="center"/>
              <w:rPr>
                <w:rFonts w:ascii="Times New Roman" w:hAnsi="Times New Roman"/>
                <w:sz w:val="24"/>
              </w:rPr>
            </w:pPr>
            <w:bookmarkStart w:id="733" w:name="TableHl7ActMoodProcedureContextConstrain"/>
            <w:r w:rsidRPr="00100608">
              <w:rPr>
                <w:rFonts w:ascii="Times New Roman" w:hAnsi="Times New Roman"/>
                <w:sz w:val="24"/>
              </w:rPr>
              <w:t xml:space="preserve">  Table 5: HL7 </w:t>
            </w:r>
            <w:proofErr w:type="spellStart"/>
            <w:r w:rsidRPr="00100608">
              <w:rPr>
                <w:rFonts w:ascii="Times New Roman" w:hAnsi="Times New Roman"/>
                <w:sz w:val="24"/>
              </w:rPr>
              <w:t>Act.moodCode</w:t>
            </w:r>
            <w:proofErr w:type="spellEnd"/>
            <w:r w:rsidRPr="00100608">
              <w:rPr>
                <w:rFonts w:ascii="Times New Roman" w:hAnsi="Times New Roman"/>
                <w:sz w:val="24"/>
              </w:rPr>
              <w:t xml:space="preserve"> constraints on explicit context for SNOMED CT procedures </w:t>
            </w:r>
          </w:p>
        </w:tc>
      </w:tr>
      <w:bookmarkEnd w:id="733"/>
      <w:tr w:rsidR="00C5187D" w:rsidRPr="00100608" w14:paraId="380FA6E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1BDF1A" w14:textId="77777777" w:rsidR="00C5187D" w:rsidRPr="00100608" w:rsidRDefault="00C5187D" w:rsidP="00C5187D">
            <w:pPr>
              <w:jc w:val="center"/>
              <w:rPr>
                <w:rFonts w:ascii="Times New Roman" w:hAnsi="Times New Roman"/>
                <w:b/>
                <w:bCs/>
                <w:sz w:val="24"/>
              </w:rPr>
            </w:pPr>
            <w:proofErr w:type="spellStart"/>
            <w:r w:rsidRPr="00100608">
              <w:rPr>
                <w:rFonts w:ascii="Times New Roman" w:hAnsi="Times New Roman"/>
                <w:b/>
                <w:bCs/>
                <w:sz w:val="24"/>
              </w:rPr>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24AA7C4"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2A9FB"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Procedure context</w:t>
            </w:r>
          </w:p>
        </w:tc>
      </w:tr>
      <w:tr w:rsidR="00C5187D" w:rsidRPr="00100608" w14:paraId="1E700531"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718D" w14:textId="77777777" w:rsidR="00C5187D" w:rsidRPr="00100608" w:rsidRDefault="00C5187D" w:rsidP="00C5187D">
            <w:pPr>
              <w:rPr>
                <w:rFonts w:ascii="Times New Roman" w:hAnsi="Times New Roman"/>
                <w:sz w:val="24"/>
              </w:rPr>
            </w:pPr>
            <w:r w:rsidRPr="00100608">
              <w:rPr>
                <w:rFonts w:ascii="Times New Roman" w:hAnsi="Times New Roman"/>
                <w:sz w:val="24"/>
              </w:rPr>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B1074" w14:textId="77777777" w:rsidR="00C5187D" w:rsidRPr="00100608" w:rsidRDefault="00C5187D" w:rsidP="00C5187D">
            <w:pPr>
              <w:rPr>
                <w:rFonts w:ascii="Times New Roman" w:hAnsi="Times New Roman"/>
                <w:sz w:val="24"/>
              </w:rPr>
            </w:pPr>
            <w:r w:rsidRPr="00100608">
              <w:rPr>
                <w:rFonts w:ascii="Times New Roman" w:hAnsi="Times New Roman"/>
                <w:sz w:val="24"/>
              </w:rPr>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310FF" w14:textId="77777777" w:rsidR="00C5187D" w:rsidRPr="00100608" w:rsidRDefault="00C5187D" w:rsidP="00C5187D">
            <w:pPr>
              <w:rPr>
                <w:rFonts w:ascii="Times New Roman" w:hAnsi="Times New Roman"/>
                <w:sz w:val="24"/>
              </w:rPr>
            </w:pPr>
            <w:r w:rsidRPr="00100608">
              <w:rPr>
                <w:rFonts w:ascii="Times New Roman" w:hAnsi="Times New Roman"/>
                <w:sz w:val="24"/>
              </w:rPr>
              <w:t>[ (&lt;&lt;410523001 | post-starting action status)</w:t>
            </w:r>
            <w:r w:rsidRPr="00100608">
              <w:rPr>
                <w:rFonts w:ascii="Times New Roman" w:hAnsi="Times New Roman"/>
                <w:sz w:val="24"/>
              </w:rPr>
              <w:br/>
              <w:t>OR</w:t>
            </w:r>
            <w:r w:rsidRPr="00100608">
              <w:rPr>
                <w:rFonts w:ascii="Times New Roman" w:hAnsi="Times New Roman"/>
                <w:sz w:val="24"/>
              </w:rPr>
              <w:br/>
            </w:r>
            <w:r w:rsidRPr="00100608">
              <w:rPr>
                <w:rFonts w:ascii="Times New Roman" w:hAnsi="Times New Roman"/>
                <w:i/>
                <w:iCs/>
                <w:sz w:val="24"/>
              </w:rPr>
              <w:t xml:space="preserve">(values dependent of </w:t>
            </w:r>
            <w:proofErr w:type="spellStart"/>
            <w:r w:rsidRPr="00100608">
              <w:rPr>
                <w:rFonts w:ascii="Times New Roman" w:hAnsi="Times New Roman"/>
                <w:i/>
                <w:iCs/>
                <w:sz w:val="24"/>
              </w:rPr>
              <w:t>Act.statusCode</w:t>
            </w:r>
            <w:proofErr w:type="spellEnd"/>
            <w:r w:rsidRPr="00100608">
              <w:rPr>
                <w:rFonts w:ascii="Times New Roman" w:hAnsi="Times New Roman"/>
                <w:i/>
                <w:iCs/>
                <w:sz w:val="24"/>
              </w:rPr>
              <w:t xml:space="preserve"> - see note )</w:t>
            </w:r>
            <w:r w:rsidRPr="00100608">
              <w:rPr>
                <w:rFonts w:ascii="Times New Roman" w:hAnsi="Times New Roman"/>
                <w:sz w:val="24"/>
              </w:rPr>
              <w:t xml:space="preserve"> ] </w:t>
            </w:r>
          </w:p>
        </w:tc>
      </w:tr>
      <w:tr w:rsidR="00C5187D" w:rsidRPr="00100608" w14:paraId="6917E31B"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3FA9F" w14:textId="77777777" w:rsidR="00C5187D" w:rsidRPr="00100608" w:rsidRDefault="00C5187D" w:rsidP="00C5187D">
            <w:pPr>
              <w:rPr>
                <w:rFonts w:ascii="Times New Roman" w:hAnsi="Times New Roman"/>
                <w:sz w:val="24"/>
              </w:rPr>
            </w:pPr>
            <w:r w:rsidRPr="00100608">
              <w:rPr>
                <w:rFonts w:ascii="Times New Roman" w:hAnsi="Times New Roman"/>
                <w:sz w:val="24"/>
              </w:rPr>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28D17" w14:textId="77777777" w:rsidR="00C5187D" w:rsidRPr="00100608" w:rsidRDefault="00C5187D" w:rsidP="00C5187D">
            <w:pPr>
              <w:rPr>
                <w:rFonts w:ascii="Times New Roman" w:hAnsi="Times New Roman"/>
                <w:sz w:val="24"/>
              </w:rPr>
            </w:pPr>
            <w:r w:rsidRPr="00100608">
              <w:rPr>
                <w:rFonts w:ascii="Times New Roman" w:hAnsi="Times New Roman"/>
                <w:sz w:val="24"/>
              </w:rPr>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B7156" w14:textId="373225BA" w:rsidR="00C5187D" w:rsidRPr="00100608" w:rsidRDefault="00C5187D" w:rsidP="00C5187D">
            <w:pPr>
              <w:rPr>
                <w:rFonts w:ascii="Times New Roman" w:hAnsi="Times New Roman"/>
                <w:sz w:val="24"/>
              </w:rPr>
            </w:pPr>
            <w:r w:rsidRPr="00100608">
              <w:rPr>
                <w:rFonts w:ascii="Times New Roman" w:hAnsi="Times New Roman"/>
                <w:sz w:val="24"/>
              </w:rPr>
              <w:t>[ &lt;&lt; 410522006 | pre-starting action status</w:t>
            </w:r>
            <w:ins w:id="734" w:author="David Markwell" w:date="2013-12-05T21:16:00Z">
              <w:r w:rsidR="00B613B0">
                <w:rPr>
                  <w:rFonts w:ascii="Times New Roman" w:hAnsi="Times New Roman"/>
                  <w:sz w:val="24"/>
                </w:rPr>
                <w:t xml:space="preserve"> |</w:t>
              </w:r>
            </w:ins>
            <w:del w:id="735"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6A07BA3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06E1B" w14:textId="77777777" w:rsidR="00C5187D" w:rsidRPr="00100608" w:rsidRDefault="00C5187D" w:rsidP="00C5187D">
            <w:pPr>
              <w:rPr>
                <w:rFonts w:ascii="Times New Roman" w:hAnsi="Times New Roman"/>
                <w:sz w:val="24"/>
              </w:rPr>
            </w:pPr>
            <w:r w:rsidRPr="00100608">
              <w:rPr>
                <w:rFonts w:ascii="Times New Roman" w:hAnsi="Times New Roman"/>
                <w:sz w:val="24"/>
              </w:rPr>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CDFD7" w14:textId="77777777" w:rsidR="00C5187D" w:rsidRPr="00100608" w:rsidRDefault="00C5187D" w:rsidP="00C5187D">
            <w:pPr>
              <w:rPr>
                <w:rFonts w:ascii="Times New Roman" w:hAnsi="Times New Roman"/>
                <w:sz w:val="24"/>
              </w:rPr>
            </w:pPr>
            <w:r w:rsidRPr="00100608">
              <w:rPr>
                <w:rFonts w:ascii="Times New Roman" w:hAnsi="Times New Roman"/>
                <w:sz w:val="24"/>
              </w:rPr>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439BC" w14:textId="78AC6B3B" w:rsidR="00C5187D" w:rsidRPr="00100608" w:rsidRDefault="00C5187D" w:rsidP="00C5187D">
            <w:pPr>
              <w:rPr>
                <w:rFonts w:ascii="Times New Roman" w:hAnsi="Times New Roman"/>
                <w:sz w:val="24"/>
              </w:rPr>
            </w:pPr>
            <w:r w:rsidRPr="00100608">
              <w:rPr>
                <w:rFonts w:ascii="Times New Roman" w:hAnsi="Times New Roman"/>
                <w:sz w:val="24"/>
              </w:rPr>
              <w:t>[ &lt;&lt; 385644000 | requested</w:t>
            </w:r>
            <w:ins w:id="736" w:author="David Markwell" w:date="2013-12-05T21:16:00Z">
              <w:r w:rsidR="00B613B0">
                <w:rPr>
                  <w:rFonts w:ascii="Times New Roman" w:hAnsi="Times New Roman"/>
                  <w:sz w:val="24"/>
                </w:rPr>
                <w:t xml:space="preserve"> |</w:t>
              </w:r>
            </w:ins>
            <w:del w:id="737"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3B4512D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8080F0" w14:textId="77777777" w:rsidR="00C5187D" w:rsidRPr="00100608" w:rsidRDefault="00C5187D" w:rsidP="00C5187D">
            <w:pPr>
              <w:rPr>
                <w:rFonts w:ascii="Times New Roman" w:hAnsi="Times New Roman"/>
                <w:sz w:val="24"/>
              </w:rPr>
            </w:pPr>
            <w:r w:rsidRPr="00100608">
              <w:rPr>
                <w:rFonts w:ascii="Times New Roman" w:hAnsi="Times New Roman"/>
                <w:sz w:val="24"/>
              </w:rPr>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F5BAA" w14:textId="77777777" w:rsidR="00C5187D" w:rsidRPr="00100608" w:rsidRDefault="00C5187D" w:rsidP="00C5187D">
            <w:pPr>
              <w:rPr>
                <w:rFonts w:ascii="Times New Roman" w:hAnsi="Times New Roman"/>
                <w:sz w:val="24"/>
              </w:rPr>
            </w:pPr>
            <w:r w:rsidRPr="00100608">
              <w:rPr>
                <w:rFonts w:ascii="Times New Roman" w:hAnsi="Times New Roman"/>
                <w:sz w:val="24"/>
              </w:rPr>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C78DA" w14:textId="77777777" w:rsidR="00C5187D" w:rsidRPr="00100608" w:rsidRDefault="00C5187D" w:rsidP="00C5187D">
            <w:pPr>
              <w:rPr>
                <w:rFonts w:ascii="Times New Roman" w:hAnsi="Times New Roman"/>
                <w:sz w:val="24"/>
              </w:rPr>
            </w:pPr>
            <w:r w:rsidRPr="00100608">
              <w:rPr>
                <w:rFonts w:ascii="Times New Roman" w:hAnsi="Times New Roman"/>
                <w:sz w:val="24"/>
              </w:rPr>
              <w:t>[ (&lt;&lt; 385649005 | being organized |)</w:t>
            </w:r>
            <w:r w:rsidRPr="00100608">
              <w:rPr>
                <w:rFonts w:ascii="Times New Roman" w:hAnsi="Times New Roman"/>
                <w:sz w:val="24"/>
              </w:rPr>
              <w:br/>
              <w:t>OR</w:t>
            </w:r>
            <w:r w:rsidRPr="00100608">
              <w:rPr>
                <w:rFonts w:ascii="Times New Roman" w:hAnsi="Times New Roman"/>
                <w:sz w:val="24"/>
              </w:rPr>
              <w:br/>
              <w:t xml:space="preserve">(&lt;&lt; 385643006 | to be done |) ] </w:t>
            </w:r>
          </w:p>
        </w:tc>
      </w:tr>
      <w:tr w:rsidR="00C5187D" w:rsidRPr="00100608" w14:paraId="4A9D37D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F0C587" w14:textId="77777777" w:rsidR="00C5187D" w:rsidRPr="00100608" w:rsidRDefault="00C5187D" w:rsidP="00C5187D">
            <w:pPr>
              <w:rPr>
                <w:rFonts w:ascii="Times New Roman" w:hAnsi="Times New Roman"/>
                <w:sz w:val="24"/>
              </w:rPr>
            </w:pPr>
            <w:r w:rsidRPr="00100608">
              <w:rPr>
                <w:rFonts w:ascii="Times New Roman" w:hAnsi="Times New Roman"/>
                <w:sz w:val="24"/>
              </w:rPr>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6BCD0" w14:textId="77777777" w:rsidR="00C5187D" w:rsidRPr="00100608" w:rsidRDefault="00C5187D" w:rsidP="00C5187D">
            <w:pPr>
              <w:rPr>
                <w:rFonts w:ascii="Times New Roman" w:hAnsi="Times New Roman"/>
                <w:sz w:val="24"/>
              </w:rPr>
            </w:pPr>
            <w:r w:rsidRPr="00100608">
              <w:rPr>
                <w:rFonts w:ascii="Times New Roman" w:hAnsi="Times New Roman"/>
                <w:sz w:val="24"/>
              </w:rPr>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63934" w14:textId="0DFEACBE" w:rsidR="00C5187D" w:rsidRPr="00100608" w:rsidRDefault="00C5187D" w:rsidP="00C5187D">
            <w:pPr>
              <w:rPr>
                <w:rFonts w:ascii="Times New Roman" w:hAnsi="Times New Roman"/>
                <w:sz w:val="24"/>
              </w:rPr>
            </w:pPr>
            <w:r w:rsidRPr="00100608">
              <w:rPr>
                <w:rFonts w:ascii="Times New Roman" w:hAnsi="Times New Roman"/>
                <w:sz w:val="24"/>
              </w:rPr>
              <w:t>[ &lt;&lt;385649005 | being organized</w:t>
            </w:r>
            <w:ins w:id="738" w:author="David Markwell" w:date="2013-12-05T21:16:00Z">
              <w:r w:rsidR="00B613B0">
                <w:rPr>
                  <w:rFonts w:ascii="Times New Roman" w:hAnsi="Times New Roman"/>
                  <w:sz w:val="24"/>
                </w:rPr>
                <w:t xml:space="preserve"> |</w:t>
              </w:r>
            </w:ins>
            <w:del w:id="739"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42C88A94"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74E710" w14:textId="77777777" w:rsidR="00C5187D" w:rsidRPr="00100608" w:rsidRDefault="00C5187D" w:rsidP="00C5187D">
            <w:pPr>
              <w:rPr>
                <w:rFonts w:ascii="Times New Roman" w:hAnsi="Times New Roman"/>
                <w:sz w:val="24"/>
              </w:rPr>
            </w:pPr>
            <w:r w:rsidRPr="00100608">
              <w:rPr>
                <w:rFonts w:ascii="Times New Roman" w:hAnsi="Times New Roman"/>
                <w:sz w:val="24"/>
              </w:rPr>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1191D" w14:textId="77777777" w:rsidR="00C5187D" w:rsidRPr="00100608" w:rsidRDefault="00C5187D" w:rsidP="00C5187D">
            <w:pPr>
              <w:rPr>
                <w:rFonts w:ascii="Times New Roman" w:hAnsi="Times New Roman"/>
                <w:sz w:val="24"/>
              </w:rPr>
            </w:pPr>
            <w:r w:rsidRPr="00100608">
              <w:rPr>
                <w:rFonts w:ascii="Times New Roman" w:hAnsi="Times New Roman"/>
                <w:sz w:val="24"/>
              </w:rPr>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D789B" w14:textId="6D2355EF" w:rsidR="00C5187D" w:rsidRPr="00100608" w:rsidRDefault="00C5187D" w:rsidP="00C5187D">
            <w:pPr>
              <w:rPr>
                <w:rFonts w:ascii="Times New Roman" w:hAnsi="Times New Roman"/>
                <w:sz w:val="24"/>
              </w:rPr>
            </w:pPr>
            <w:r w:rsidRPr="00100608">
              <w:rPr>
                <w:rFonts w:ascii="Times New Roman" w:hAnsi="Times New Roman"/>
                <w:sz w:val="24"/>
              </w:rPr>
              <w:t>[ &lt;&lt; 385644000 | requested</w:t>
            </w:r>
            <w:ins w:id="740" w:author="David Markwell" w:date="2013-12-05T21:16:00Z">
              <w:r w:rsidR="00B613B0">
                <w:rPr>
                  <w:rFonts w:ascii="Times New Roman" w:hAnsi="Times New Roman"/>
                  <w:sz w:val="24"/>
                </w:rPr>
                <w:t xml:space="preserve"> |</w:t>
              </w:r>
            </w:ins>
            <w:del w:id="741"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71B33E6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79396B" w14:textId="77777777" w:rsidR="00C5187D" w:rsidRPr="00100608" w:rsidRDefault="00C5187D" w:rsidP="00C5187D">
            <w:pPr>
              <w:rPr>
                <w:rFonts w:ascii="Times New Roman" w:hAnsi="Times New Roman"/>
                <w:sz w:val="24"/>
              </w:rPr>
            </w:pPr>
            <w:r w:rsidRPr="00100608">
              <w:rPr>
                <w:rFonts w:ascii="Times New Roman" w:hAnsi="Times New Roman"/>
                <w:sz w:val="24"/>
              </w:rPr>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C75B2" w14:textId="77777777" w:rsidR="00C5187D" w:rsidRPr="00100608" w:rsidRDefault="00C5187D" w:rsidP="00C5187D">
            <w:pPr>
              <w:rPr>
                <w:rFonts w:ascii="Times New Roman" w:hAnsi="Times New Roman"/>
                <w:sz w:val="24"/>
              </w:rPr>
            </w:pPr>
            <w:r w:rsidRPr="00100608">
              <w:rPr>
                <w:rFonts w:ascii="Times New Roman" w:hAnsi="Times New Roman"/>
                <w:sz w:val="24"/>
              </w:rPr>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BED81" w14:textId="6B6892A2" w:rsidR="00C5187D" w:rsidRPr="00100608" w:rsidRDefault="00C5187D" w:rsidP="00C5187D">
            <w:pPr>
              <w:rPr>
                <w:rFonts w:ascii="Times New Roman" w:hAnsi="Times New Roman"/>
                <w:sz w:val="24"/>
              </w:rPr>
            </w:pPr>
            <w:r w:rsidRPr="00100608">
              <w:rPr>
                <w:rFonts w:ascii="Times New Roman" w:hAnsi="Times New Roman"/>
                <w:sz w:val="24"/>
              </w:rPr>
              <w:t>[ &lt;&lt; 385649005 | being organized</w:t>
            </w:r>
            <w:ins w:id="742" w:author="David Markwell" w:date="2013-12-05T21:16:00Z">
              <w:r w:rsidR="00B613B0">
                <w:rPr>
                  <w:rFonts w:ascii="Times New Roman" w:hAnsi="Times New Roman"/>
                  <w:sz w:val="24"/>
                </w:rPr>
                <w:t xml:space="preserve"> |</w:t>
              </w:r>
            </w:ins>
            <w:del w:id="743"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bl>
    <w:p w14:paraId="046E261A"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For more information on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dependent values see </w:t>
      </w:r>
      <w:hyperlink r:id="rId41" w:anchor="TableHl7ActStatusProcedureContext" w:history="1">
        <w:r w:rsidRPr="00100608">
          <w:rPr>
            <w:rFonts w:ascii="Times New Roman" w:hAnsi="Times New Roman"/>
            <w:color w:val="0000FF"/>
            <w:sz w:val="24"/>
            <w:u w:val="single"/>
          </w:rPr>
          <w:t>Table 7</w:t>
        </w:r>
      </w:hyperlink>
    </w:p>
    <w:p w14:paraId="10B872EA" w14:textId="77777777" w:rsidR="00C5187D" w:rsidRPr="00100608" w:rsidRDefault="00B613B0" w:rsidP="00C5187D">
      <w:pPr>
        <w:spacing w:before="100" w:beforeAutospacing="1" w:after="100" w:afterAutospacing="1"/>
        <w:rPr>
          <w:rFonts w:ascii="Times New Roman" w:hAnsi="Times New Roman"/>
          <w:sz w:val="24"/>
        </w:rPr>
      </w:pPr>
      <w:hyperlink r:id="rId42" w:anchor="TableHl7ActMoodNoSnomedContext" w:history="1">
        <w:r w:rsidR="00C5187D" w:rsidRPr="00100608">
          <w:rPr>
            <w:rFonts w:ascii="Times New Roman" w:hAnsi="Times New Roman"/>
            <w:color w:val="0000FF"/>
            <w:sz w:val="24"/>
            <w:u w:val="single"/>
          </w:rPr>
          <w:t>Table 6</w:t>
        </w:r>
      </w:hyperlink>
      <w:r w:rsidR="00C5187D" w:rsidRPr="00100608">
        <w:rPr>
          <w:rFonts w:ascii="Times New Roman" w:hAnsi="Times New Roman"/>
          <w:sz w:val="24"/>
        </w:rPr>
        <w:t xml:space="preserve"> lists </w:t>
      </w:r>
      <w:proofErr w:type="spellStart"/>
      <w:r w:rsidR="00C5187D" w:rsidRPr="00100608">
        <w:rPr>
          <w:rFonts w:ascii="Times New Roman" w:hAnsi="Times New Roman"/>
          <w:sz w:val="24"/>
        </w:rPr>
        <w:t>Act.moodCodes</w:t>
      </w:r>
      <w:proofErr w:type="spellEnd"/>
      <w:r w:rsidR="00C5187D" w:rsidRPr="00100608">
        <w:rPr>
          <w:rFonts w:ascii="Times New Roman" w:hAnsi="Times New Roman"/>
          <w:sz w:val="24"/>
        </w:rPr>
        <w:t xml:space="preserve"> that have no direct relationship to SNOMED CT context attributes. While no constraints are specified for these </w:t>
      </w:r>
      <w:proofErr w:type="spellStart"/>
      <w:r w:rsidR="00C5187D" w:rsidRPr="00100608">
        <w:rPr>
          <w:rFonts w:ascii="Times New Roman" w:hAnsi="Times New Roman"/>
          <w:sz w:val="24"/>
        </w:rPr>
        <w:t>moodCodes</w:t>
      </w:r>
      <w:proofErr w:type="spellEnd"/>
      <w:r w:rsidR="00C5187D" w:rsidRPr="00100608">
        <w:rPr>
          <w:rFonts w:ascii="Times New Roman" w:hAnsi="Times New Roman"/>
          <w:sz w:val="24"/>
        </w:rPr>
        <w:t xml:space="preserve">, some combinations may be irrational or open to misinterpretation. Therefore, caution should be used when combining these </w:t>
      </w:r>
      <w:proofErr w:type="spellStart"/>
      <w:r w:rsidR="00C5187D" w:rsidRPr="00100608">
        <w:rPr>
          <w:rFonts w:ascii="Times New Roman" w:hAnsi="Times New Roman"/>
          <w:sz w:val="24"/>
        </w:rPr>
        <w:t>moodCodes</w:t>
      </w:r>
      <w:proofErr w:type="spellEnd"/>
      <w:r w:rsidR="00C5187D" w:rsidRPr="00100608">
        <w:rPr>
          <w:rFonts w:ascii="Times New Roman" w:hAnsi="Times New Roman"/>
          <w:sz w:val="24"/>
        </w:rPr>
        <w:t xml:space="preserve"> with explicit representations of SNOMED CT context.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122"/>
        <w:gridCol w:w="6418"/>
      </w:tblGrid>
      <w:tr w:rsidR="00C5187D" w:rsidRPr="00100608" w14:paraId="6CAFC6AD" w14:textId="77777777" w:rsidTr="00C5187D">
        <w:trPr>
          <w:tblCellSpacing w:w="0" w:type="dxa"/>
        </w:trPr>
        <w:tc>
          <w:tcPr>
            <w:tcW w:w="0" w:type="auto"/>
            <w:gridSpan w:val="2"/>
            <w:tcBorders>
              <w:top w:val="nil"/>
              <w:left w:val="nil"/>
              <w:bottom w:val="nil"/>
              <w:right w:val="nil"/>
            </w:tcBorders>
            <w:vAlign w:val="center"/>
            <w:hideMark/>
          </w:tcPr>
          <w:p w14:paraId="0F1D28B8" w14:textId="77777777" w:rsidR="00C5187D" w:rsidRPr="00100608" w:rsidRDefault="00C5187D" w:rsidP="00C5187D">
            <w:pPr>
              <w:jc w:val="center"/>
              <w:rPr>
                <w:rFonts w:ascii="Times New Roman" w:hAnsi="Times New Roman"/>
                <w:sz w:val="24"/>
              </w:rPr>
            </w:pPr>
            <w:bookmarkStart w:id="744" w:name="TableHl7ActMoodNoSnomedContext"/>
            <w:r w:rsidRPr="00100608">
              <w:rPr>
                <w:rFonts w:ascii="Times New Roman" w:hAnsi="Times New Roman"/>
                <w:sz w:val="24"/>
              </w:rPr>
              <w:t xml:space="preserve">  Table 6: HL7 </w:t>
            </w:r>
            <w:proofErr w:type="spellStart"/>
            <w:r w:rsidRPr="00100608">
              <w:rPr>
                <w:rFonts w:ascii="Times New Roman" w:hAnsi="Times New Roman"/>
                <w:sz w:val="24"/>
              </w:rPr>
              <w:t>MoodCodes</w:t>
            </w:r>
            <w:proofErr w:type="spellEnd"/>
            <w:r w:rsidRPr="00100608">
              <w:rPr>
                <w:rFonts w:ascii="Times New Roman" w:hAnsi="Times New Roman"/>
                <w:sz w:val="24"/>
              </w:rPr>
              <w:t xml:space="preserve"> that have no direct relationship to finding or procedure context </w:t>
            </w:r>
          </w:p>
        </w:tc>
      </w:tr>
      <w:bookmarkEnd w:id="744"/>
      <w:tr w:rsidR="00C5187D" w:rsidRPr="00100608" w14:paraId="63FA5E85"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65BEA7" w14:textId="77777777" w:rsidR="00C5187D" w:rsidRPr="00100608" w:rsidRDefault="00C5187D" w:rsidP="00C5187D">
            <w:pPr>
              <w:jc w:val="center"/>
              <w:rPr>
                <w:rFonts w:ascii="Times New Roman" w:hAnsi="Times New Roman"/>
                <w:b/>
                <w:bCs/>
                <w:sz w:val="24"/>
              </w:rPr>
            </w:pPr>
            <w:proofErr w:type="spellStart"/>
            <w:r w:rsidRPr="00100608">
              <w:rPr>
                <w:rFonts w:ascii="Times New Roman" w:hAnsi="Times New Roman"/>
                <w:b/>
                <w:bCs/>
                <w:sz w:val="24"/>
              </w:rPr>
              <w:t>moodCode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04FE46A"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Name</w:t>
            </w:r>
          </w:p>
        </w:tc>
      </w:tr>
      <w:tr w:rsidR="00C5187D" w:rsidRPr="00100608" w14:paraId="1EF63E8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8EE02" w14:textId="77777777" w:rsidR="00C5187D" w:rsidRPr="00100608" w:rsidRDefault="00C5187D" w:rsidP="00C5187D">
            <w:pPr>
              <w:rPr>
                <w:rFonts w:ascii="Times New Roman" w:hAnsi="Times New Roman"/>
                <w:sz w:val="24"/>
              </w:rPr>
            </w:pPr>
            <w:r w:rsidRPr="00100608">
              <w:rPr>
                <w:rFonts w:ascii="Times New Roman" w:hAnsi="Times New Roman"/>
                <w:sz w:val="24"/>
              </w:rPr>
              <w:t>DEF</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F8676" w14:textId="77777777" w:rsidR="00C5187D" w:rsidRPr="00100608" w:rsidRDefault="00C5187D" w:rsidP="00C5187D">
            <w:pPr>
              <w:rPr>
                <w:rFonts w:ascii="Times New Roman" w:hAnsi="Times New Roman"/>
                <w:sz w:val="24"/>
              </w:rPr>
            </w:pPr>
            <w:r w:rsidRPr="00100608">
              <w:rPr>
                <w:rFonts w:ascii="Times New Roman" w:hAnsi="Times New Roman"/>
                <w:sz w:val="24"/>
              </w:rPr>
              <w:t>Definition</w:t>
            </w:r>
          </w:p>
        </w:tc>
      </w:tr>
      <w:tr w:rsidR="00C5187D" w:rsidRPr="00100608" w14:paraId="35E94A3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881F9" w14:textId="77777777" w:rsidR="00C5187D" w:rsidRPr="00100608" w:rsidRDefault="00C5187D" w:rsidP="00C5187D">
            <w:pPr>
              <w:rPr>
                <w:rFonts w:ascii="Times New Roman" w:hAnsi="Times New Roman"/>
                <w:sz w:val="24"/>
              </w:rPr>
            </w:pPr>
            <w:r w:rsidRPr="00100608">
              <w:rPr>
                <w:rFonts w:ascii="Times New Roman" w:hAnsi="Times New Roman"/>
                <w:sz w:val="24"/>
              </w:rPr>
              <w:t>SLOT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2F269F" w14:textId="77777777" w:rsidR="00C5187D" w:rsidRPr="00100608" w:rsidRDefault="00C5187D" w:rsidP="00C5187D">
            <w:pPr>
              <w:rPr>
                <w:rFonts w:ascii="Times New Roman" w:hAnsi="Times New Roman"/>
                <w:sz w:val="24"/>
              </w:rPr>
            </w:pPr>
            <w:r w:rsidRPr="00100608">
              <w:rPr>
                <w:rFonts w:ascii="Times New Roman" w:hAnsi="Times New Roman"/>
                <w:sz w:val="24"/>
              </w:rPr>
              <w:t>Resource slot</w:t>
            </w:r>
          </w:p>
        </w:tc>
      </w:tr>
      <w:tr w:rsidR="00C5187D" w:rsidRPr="00100608" w14:paraId="66C87FFC"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149D8" w14:textId="77777777" w:rsidR="00C5187D" w:rsidRPr="00100608" w:rsidRDefault="00C5187D" w:rsidP="00C5187D">
            <w:pPr>
              <w:rPr>
                <w:rFonts w:ascii="Times New Roman" w:hAnsi="Times New Roman"/>
                <w:sz w:val="24"/>
              </w:rPr>
            </w:pPr>
            <w:r w:rsidRPr="00100608">
              <w:rPr>
                <w:rFonts w:ascii="Times New Roman" w:hAnsi="Times New Roman"/>
                <w:sz w:val="24"/>
              </w:rPr>
              <w:t>EVN.CRT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AB4D7" w14:textId="77777777" w:rsidR="00C5187D" w:rsidRPr="00100608" w:rsidRDefault="00C5187D" w:rsidP="00C5187D">
            <w:pPr>
              <w:rPr>
                <w:rFonts w:ascii="Times New Roman" w:hAnsi="Times New Roman"/>
                <w:sz w:val="24"/>
              </w:rPr>
            </w:pPr>
            <w:r w:rsidRPr="00100608">
              <w:rPr>
                <w:rFonts w:ascii="Times New Roman" w:hAnsi="Times New Roman"/>
                <w:sz w:val="24"/>
              </w:rPr>
              <w:t>Event criterion</w:t>
            </w:r>
          </w:p>
        </w:tc>
      </w:tr>
      <w:tr w:rsidR="00C5187D" w:rsidRPr="00100608" w14:paraId="3CA4947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2C542" w14:textId="77777777" w:rsidR="00C5187D" w:rsidRPr="00100608" w:rsidRDefault="00C5187D" w:rsidP="00C5187D">
            <w:pPr>
              <w:rPr>
                <w:rFonts w:ascii="Times New Roman" w:hAnsi="Times New Roman"/>
                <w:sz w:val="24"/>
              </w:rPr>
            </w:pPr>
            <w:r w:rsidRPr="00100608">
              <w:rPr>
                <w:rFonts w:ascii="Times New Roman" w:hAnsi="Times New Roman"/>
                <w:sz w:val="24"/>
              </w:rPr>
              <w:t>OPT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63F3A" w14:textId="77777777" w:rsidR="00C5187D" w:rsidRPr="00100608" w:rsidRDefault="00C5187D" w:rsidP="00C5187D">
            <w:pPr>
              <w:rPr>
                <w:rFonts w:ascii="Times New Roman" w:hAnsi="Times New Roman"/>
                <w:sz w:val="24"/>
              </w:rPr>
            </w:pPr>
            <w:r w:rsidRPr="00100608">
              <w:rPr>
                <w:rFonts w:ascii="Times New Roman" w:hAnsi="Times New Roman"/>
                <w:sz w:val="24"/>
              </w:rPr>
              <w:t>Option</w:t>
            </w:r>
          </w:p>
        </w:tc>
      </w:tr>
    </w:tbl>
    <w:p w14:paraId="10E1B2DE"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745" w:name="TerminfoOverlapAttributesActMoodRational"/>
      <w:bookmarkEnd w:id="745"/>
      <w:r w:rsidRPr="00100608">
        <w:rPr>
          <w:rFonts w:ascii="Times New Roman" w:hAnsi="Times New Roman"/>
          <w:sz w:val="24"/>
        </w:rPr>
        <w:t>2.2.3.3 Discussion and Rationale</w:t>
      </w:r>
    </w:p>
    <w:p w14:paraId="3D97A340"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Act.moodCode</w:t>
      </w:r>
      <w:proofErr w:type="spellEnd"/>
      <w:r w:rsidRPr="00100608">
        <w:rPr>
          <w:rFonts w:ascii="Times New Roman" w:hAnsi="Times New Roman"/>
          <w:sz w:val="24"/>
        </w:rPr>
        <w:t xml:space="preserve"> is a mandatory component all HL7 Act classes. Therefore this HL7 representation is required irrespective of whether SNOMED CT context representations are used. </w:t>
      </w:r>
    </w:p>
    <w:p w14:paraId="7D5E955B" w14:textId="1B92926F"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SNOMED CT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746" w:author="David Markwell" w:date="2013-12-05T21:16:00Z">
        <w:r w:rsidR="00B613B0">
          <w:rPr>
            <w:rFonts w:ascii="Times New Roman" w:hAnsi="Times New Roman"/>
            <w:sz w:val="24"/>
          </w:rPr>
          <w:t xml:space="preserve"> |</w:t>
        </w:r>
      </w:ins>
      <w:del w:id="747"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and [ 408730004 | procedure context</w:t>
      </w:r>
      <w:ins w:id="748" w:author="David Markwell" w:date="2013-12-05T21:16:00Z">
        <w:r w:rsidR="00B613B0">
          <w:rPr>
            <w:rFonts w:ascii="Times New Roman" w:hAnsi="Times New Roman"/>
            <w:sz w:val="24"/>
          </w:rPr>
          <w:t xml:space="preserve"> |</w:t>
        </w:r>
      </w:ins>
      <w:del w:id="749"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xml:space="preserve">] value hierarchies include more specific meanings than those associated with the </w:t>
      </w:r>
      <w:proofErr w:type="spellStart"/>
      <w:r w:rsidRPr="00100608">
        <w:rPr>
          <w:rFonts w:ascii="Times New Roman" w:hAnsi="Times New Roman"/>
          <w:sz w:val="24"/>
        </w:rPr>
        <w:t>Act.moodCode</w:t>
      </w:r>
      <w:proofErr w:type="spellEnd"/>
      <w:r w:rsidRPr="00100608">
        <w:rPr>
          <w:rFonts w:ascii="Times New Roman" w:hAnsi="Times New Roman"/>
          <w:sz w:val="24"/>
        </w:rPr>
        <w:t xml:space="preserve">. Therefore, the SNOMED CT representation cannot be prohibited without resulting in loss of information. </w:t>
      </w:r>
    </w:p>
    <w:p w14:paraId="3094AC5C"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For example, </w:t>
      </w:r>
      <w:proofErr w:type="spellStart"/>
      <w:r w:rsidRPr="00100608">
        <w:rPr>
          <w:rFonts w:ascii="Times New Roman" w:hAnsi="Times New Roman"/>
          <w:sz w:val="24"/>
        </w:rPr>
        <w:t>Act.moodCode</w:t>
      </w:r>
      <w:proofErr w:type="spellEnd"/>
      <w:r w:rsidRPr="00100608">
        <w:rPr>
          <w:rFonts w:ascii="Times New Roman" w:hAnsi="Times New Roman"/>
          <w:sz w:val="24"/>
        </w:rPr>
        <w:t xml:space="preserve"> cannot be used to express various: </w:t>
      </w:r>
    </w:p>
    <w:p w14:paraId="52A51944" w14:textId="516B4542" w:rsidR="00C5187D" w:rsidRPr="00100608" w:rsidRDefault="00C5187D" w:rsidP="00C5187D">
      <w:pPr>
        <w:numPr>
          <w:ilvl w:val="0"/>
          <w:numId w:val="243"/>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SNOMED CT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w:t>
      </w:r>
      <w:ins w:id="750" w:author="David Markwell" w:date="2013-12-05T21:16:00Z">
        <w:r w:rsidR="00B613B0">
          <w:rPr>
            <w:rFonts w:ascii="Times New Roman" w:hAnsi="Times New Roman"/>
            <w:sz w:val="24"/>
          </w:rPr>
          <w:t xml:space="preserve"> |</w:t>
        </w:r>
      </w:ins>
      <w:del w:id="751"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values, including [ 410536001 | contraindicated</w:t>
      </w:r>
      <w:ins w:id="752" w:author="David Markwell" w:date="2013-12-05T21:16:00Z">
        <w:r w:rsidR="00B613B0">
          <w:rPr>
            <w:rFonts w:ascii="Times New Roman" w:hAnsi="Times New Roman"/>
            <w:sz w:val="24"/>
          </w:rPr>
          <w:t xml:space="preserve"> |</w:t>
        </w:r>
      </w:ins>
      <w:del w:id="753"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and [ 385661002 | considered and not done</w:t>
      </w:r>
      <w:ins w:id="754" w:author="David Markwell" w:date="2013-12-05T21:16:00Z">
        <w:r w:rsidR="00B613B0">
          <w:rPr>
            <w:rFonts w:ascii="Times New Roman" w:hAnsi="Times New Roman"/>
            <w:sz w:val="24"/>
          </w:rPr>
          <w:t xml:space="preserve"> |</w:t>
        </w:r>
      </w:ins>
      <w:del w:id="755"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22C7295C" w14:textId="29065EE7" w:rsidR="00C5187D" w:rsidRPr="00100608" w:rsidRDefault="00C5187D" w:rsidP="00C5187D">
      <w:pPr>
        <w:numPr>
          <w:ilvl w:val="0"/>
          <w:numId w:val="243"/>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SNOMED CT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756" w:author="David Markwell" w:date="2013-12-05T21:16:00Z">
        <w:r w:rsidR="00B613B0">
          <w:rPr>
            <w:rFonts w:ascii="Times New Roman" w:hAnsi="Times New Roman"/>
            <w:sz w:val="24"/>
          </w:rPr>
          <w:t xml:space="preserve"> |</w:t>
        </w:r>
      </w:ins>
      <w:del w:id="757"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values, including [ 410596003 | likely outcome</w:t>
      </w:r>
      <w:ins w:id="758" w:author="David Markwell" w:date="2013-12-05T21:16:00Z">
        <w:r w:rsidR="00B613B0">
          <w:rPr>
            <w:rFonts w:ascii="Times New Roman" w:hAnsi="Times New Roman"/>
            <w:sz w:val="24"/>
          </w:rPr>
          <w:t xml:space="preserve"> |</w:t>
        </w:r>
      </w:ins>
      <w:del w:id="759"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and [410605003 | confirmed present</w:t>
      </w:r>
      <w:ins w:id="760" w:author="David Markwell" w:date="2013-12-05T21:16:00Z">
        <w:r w:rsidR="00B613B0">
          <w:rPr>
            <w:rFonts w:ascii="Times New Roman" w:hAnsi="Times New Roman"/>
            <w:sz w:val="24"/>
          </w:rPr>
          <w:t xml:space="preserve"> |</w:t>
        </w:r>
      </w:ins>
      <w:del w:id="761"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4D8A783A"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SNOMED CT context model permits default context values to be applied, based on the surrounding information model. Therefore, inclusion of SNOMED CT context can be specified as optional, provided there are explicit rules (such as those in </w:t>
      </w:r>
      <w:hyperlink r:id="rId43" w:anchor="TableHl7ActMoodFindingContextDefault" w:history="1">
        <w:r w:rsidRPr="00100608">
          <w:rPr>
            <w:rFonts w:ascii="Times New Roman" w:hAnsi="Times New Roman"/>
            <w:color w:val="0000FF"/>
            <w:sz w:val="24"/>
            <w:u w:val="single"/>
          </w:rPr>
          <w:t>Table 2</w:t>
        </w:r>
      </w:hyperlink>
      <w:r w:rsidRPr="00100608">
        <w:rPr>
          <w:rFonts w:ascii="Times New Roman" w:hAnsi="Times New Roman"/>
          <w:sz w:val="24"/>
        </w:rPr>
        <w:t xml:space="preserve"> and </w:t>
      </w:r>
      <w:hyperlink r:id="rId44" w:anchor="TableHl7ActMoodProcedureContextDefault" w:history="1">
        <w:r w:rsidRPr="00100608">
          <w:rPr>
            <w:rFonts w:ascii="Times New Roman" w:hAnsi="Times New Roman"/>
            <w:color w:val="0000FF"/>
            <w:sz w:val="24"/>
            <w:u w:val="single"/>
          </w:rPr>
          <w:t>Table 4</w:t>
        </w:r>
      </w:hyperlink>
      <w:r w:rsidRPr="00100608">
        <w:rPr>
          <w:rFonts w:ascii="Times New Roman" w:hAnsi="Times New Roman"/>
          <w:sz w:val="24"/>
        </w:rPr>
        <w:t xml:space="preserve">) for deriving default context values from the </w:t>
      </w:r>
      <w:proofErr w:type="spellStart"/>
      <w:r w:rsidRPr="00100608">
        <w:rPr>
          <w:rFonts w:ascii="Times New Roman" w:hAnsi="Times New Roman"/>
          <w:sz w:val="24"/>
        </w:rPr>
        <w:t>moodCode</w:t>
      </w:r>
      <w:proofErr w:type="spellEnd"/>
      <w:r w:rsidRPr="00100608">
        <w:rPr>
          <w:rFonts w:ascii="Times New Roman" w:hAnsi="Times New Roman"/>
          <w:sz w:val="24"/>
        </w:rPr>
        <w:t xml:space="preserve"> and, where relevant, from other HL7 Act class attributes. </w:t>
      </w:r>
    </w:p>
    <w:p w14:paraId="54331FB0" w14:textId="77777777" w:rsidR="00C5187D" w:rsidRPr="00100608" w:rsidRDefault="00C5187D" w:rsidP="00C5187D">
      <w:pPr>
        <w:rPr>
          <w:rFonts w:ascii="Times New Roman" w:hAnsi="Times New Roman"/>
          <w:sz w:val="24"/>
        </w:rPr>
      </w:pPr>
      <w:r w:rsidRPr="00100608">
        <w:rPr>
          <w:rFonts w:ascii="Times New Roman" w:hAnsi="Times New Roman"/>
          <w:sz w:val="24"/>
        </w:rPr>
        <w:lastRenderedPageBreak/>
        <w:t> </w:t>
      </w:r>
      <w:bookmarkStart w:id="762" w:name="TerminfoOverlapAttributesActStatus"/>
      <w:bookmarkEnd w:id="762"/>
      <w:r w:rsidRPr="00100608">
        <w:rPr>
          <w:rFonts w:ascii="Times New Roman" w:hAnsi="Times New Roman"/>
          <w:sz w:val="24"/>
        </w:rPr>
        <w:t xml:space="preserve">2.2.4 </w:t>
      </w:r>
      <w:proofErr w:type="spellStart"/>
      <w:r w:rsidRPr="00100608">
        <w:rPr>
          <w:rFonts w:ascii="Times New Roman" w:hAnsi="Times New Roman"/>
          <w:sz w:val="24"/>
        </w:rPr>
        <w:t>Act.statusCode</w:t>
      </w:r>
      <w:proofErr w:type="spellEnd"/>
    </w:p>
    <w:p w14:paraId="48537BE1"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Act.statusCode</w:t>
      </w:r>
      <w:proofErr w:type="spellEnd"/>
      <w:r w:rsidRPr="00100608">
        <w:rPr>
          <w:rFonts w:ascii="Times New Roman" w:hAnsi="Times New Roman"/>
          <w:sz w:val="24"/>
        </w:rPr>
        <w:t xml:space="preserve"> is defined "a code specifying the state of the Act". This definition is further elaborated by the state-machine diagram for the Act class in the RIM documentation and the </w:t>
      </w:r>
      <w:proofErr w:type="spellStart"/>
      <w:r w:rsidRPr="00100608">
        <w:rPr>
          <w:rFonts w:ascii="Times New Roman" w:hAnsi="Times New Roman"/>
          <w:sz w:val="24"/>
        </w:rPr>
        <w:t>ActStatus</w:t>
      </w:r>
      <w:proofErr w:type="spellEnd"/>
      <w:r w:rsidRPr="00100608">
        <w:rPr>
          <w:rFonts w:ascii="Times New Roman" w:hAnsi="Times New Roman"/>
          <w:sz w:val="24"/>
        </w:rPr>
        <w:t xml:space="preserve"> vocabulary. </w:t>
      </w:r>
    </w:p>
    <w:p w14:paraId="45C43184"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763" w:name="TerminfoOverlapAttributesActStatusOverla"/>
      <w:bookmarkEnd w:id="763"/>
      <w:r w:rsidRPr="00100608">
        <w:rPr>
          <w:rFonts w:ascii="Times New Roman" w:hAnsi="Times New Roman"/>
          <w:sz w:val="24"/>
        </w:rPr>
        <w:t>2.2.4.1 Potential Overlap</w:t>
      </w:r>
    </w:p>
    <w:p w14:paraId="12AC796F"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interaction between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and SNOMED CT semantics varies according to the nature of the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and the value of the </w:t>
      </w:r>
      <w:proofErr w:type="spellStart"/>
      <w:r w:rsidRPr="00100608">
        <w:rPr>
          <w:rFonts w:ascii="Times New Roman" w:hAnsi="Times New Roman"/>
          <w:sz w:val="24"/>
        </w:rPr>
        <w:t>Act.moodCode</w:t>
      </w:r>
      <w:proofErr w:type="spellEnd"/>
      <w:r w:rsidRPr="00100608">
        <w:rPr>
          <w:rFonts w:ascii="Times New Roman" w:hAnsi="Times New Roman"/>
          <w:sz w:val="24"/>
        </w:rPr>
        <w:t xml:space="preserve">. </w:t>
      </w:r>
    </w:p>
    <w:p w14:paraId="7DBB610D" w14:textId="77777777" w:rsidR="00C5187D" w:rsidRPr="00100608" w:rsidRDefault="00C5187D" w:rsidP="00C5187D">
      <w:pPr>
        <w:numPr>
          <w:ilvl w:val="0"/>
          <w:numId w:val="244"/>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The most general HL7 </w:t>
      </w:r>
      <w:proofErr w:type="spellStart"/>
      <w:r w:rsidRPr="00100608">
        <w:rPr>
          <w:rFonts w:ascii="Times New Roman" w:hAnsi="Times New Roman"/>
          <w:sz w:val="24"/>
        </w:rPr>
        <w:t>Act.statusCode</w:t>
      </w:r>
      <w:proofErr w:type="spellEnd"/>
      <w:r w:rsidRPr="00100608">
        <w:rPr>
          <w:rFonts w:ascii="Times New Roman" w:hAnsi="Times New Roman"/>
          <w:sz w:val="24"/>
        </w:rPr>
        <w:t xml:space="preserve"> values ("NORMAL", "OBSOLETE" and "NULLIFIED") relate to whether the Act class instance is currently valid. These states do not result in any overlaps with SNOMED CT semantics. </w:t>
      </w:r>
    </w:p>
    <w:p w14:paraId="188725BD" w14:textId="77777777" w:rsidR="00C5187D" w:rsidRPr="00100608" w:rsidRDefault="00C5187D" w:rsidP="00C5187D">
      <w:pPr>
        <w:numPr>
          <w:ilvl w:val="0"/>
          <w:numId w:val="244"/>
        </w:numPr>
        <w:spacing w:before="100" w:beforeAutospacing="1" w:after="100" w:afterAutospacing="1"/>
        <w:ind w:left="300"/>
        <w:rPr>
          <w:rFonts w:ascii="Times New Roman" w:hAnsi="Times New Roman"/>
          <w:sz w:val="24"/>
        </w:rPr>
      </w:pPr>
      <w:r w:rsidRPr="00100608">
        <w:rPr>
          <w:rFonts w:ascii="Times New Roman" w:hAnsi="Times New Roman"/>
          <w:sz w:val="24"/>
        </w:rPr>
        <w:t>Other states overlap with aspects of SNOMED CT semantics in a manner that is to some extent dependent on the mood of the Act.</w:t>
      </w:r>
    </w:p>
    <w:p w14:paraId="13BF7A70"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Unlike the other attributes discussed in this section the value of the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may progress over time. Thus the fact that a "request" was aborted implies that a request was made, as well as indicating that the request was not acted upon. Therefore, the impact of </w:t>
      </w:r>
      <w:proofErr w:type="spellStart"/>
      <w:proofErr w:type="gramStart"/>
      <w:r w:rsidRPr="00100608">
        <w:rPr>
          <w:rFonts w:ascii="Times New Roman" w:hAnsi="Times New Roman"/>
          <w:sz w:val="24"/>
        </w:rPr>
        <w:t>a</w:t>
      </w:r>
      <w:proofErr w:type="spellEnd"/>
      <w:proofErr w:type="gramEnd"/>
      <w:r w:rsidRPr="00100608">
        <w:rPr>
          <w:rFonts w:ascii="Times New Roman" w:hAnsi="Times New Roman"/>
          <w:sz w:val="24"/>
        </w:rPr>
        <w:t xml:space="preserve"> </w:t>
      </w:r>
      <w:proofErr w:type="spellStart"/>
      <w:r w:rsidRPr="00100608">
        <w:rPr>
          <w:rFonts w:ascii="Times New Roman" w:hAnsi="Times New Roman"/>
          <w:sz w:val="24"/>
        </w:rPr>
        <w:t>Act.statusCode</w:t>
      </w:r>
      <w:proofErr w:type="spellEnd"/>
      <w:r w:rsidRPr="00100608">
        <w:rPr>
          <w:rFonts w:ascii="Times New Roman" w:hAnsi="Times New Roman"/>
          <w:sz w:val="24"/>
        </w:rPr>
        <w:t xml:space="preserve"> on SNOMED CT semantics depends on whether the concern is to know what steps were taken or to know whether a step was completed. </w:t>
      </w:r>
    </w:p>
    <w:p w14:paraId="33C8C5B3" w14:textId="0D958569"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relevance of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is fairly clear cut when the </w:t>
      </w:r>
      <w:proofErr w:type="spellStart"/>
      <w:r w:rsidRPr="00100608">
        <w:rPr>
          <w:rFonts w:ascii="Times New Roman" w:hAnsi="Times New Roman"/>
          <w:sz w:val="24"/>
        </w:rPr>
        <w:t>Act.moodCode</w:t>
      </w:r>
      <w:proofErr w:type="spellEnd"/>
      <w:r w:rsidRPr="00100608">
        <w:rPr>
          <w:rFonts w:ascii="Times New Roman" w:hAnsi="Times New Roman"/>
          <w:sz w:val="24"/>
        </w:rPr>
        <w:t xml:space="preserve"> value is "EVN", since this implies an actual occurrence. In these cases, the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pertains to whether the event is complete and thus directly to the SNOMED CT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w:t>
      </w:r>
      <w:ins w:id="764" w:author="David Markwell" w:date="2013-12-05T21:16:00Z">
        <w:r w:rsidR="00B613B0">
          <w:rPr>
            <w:rFonts w:ascii="Times New Roman" w:hAnsi="Times New Roman"/>
            <w:sz w:val="24"/>
          </w:rPr>
          <w:t xml:space="preserve"> |</w:t>
        </w:r>
      </w:ins>
      <w:del w:id="765"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3855218B" w14:textId="0DA41996"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In other moods, this relationship is less clear. For example, the </w:t>
      </w:r>
      <w:proofErr w:type="spellStart"/>
      <w:r w:rsidRPr="00100608">
        <w:rPr>
          <w:rFonts w:ascii="Times New Roman" w:hAnsi="Times New Roman"/>
          <w:sz w:val="24"/>
        </w:rPr>
        <w:t>Act.statusCode</w:t>
      </w:r>
      <w:proofErr w:type="spellEnd"/>
      <w:r w:rsidRPr="00100608">
        <w:rPr>
          <w:rFonts w:ascii="Times New Roman" w:hAnsi="Times New Roman"/>
          <w:sz w:val="24"/>
        </w:rPr>
        <w:t xml:space="preserve"> applies to an Act with </w:t>
      </w:r>
      <w:proofErr w:type="spellStart"/>
      <w:r w:rsidRPr="00100608">
        <w:rPr>
          <w:rFonts w:ascii="Times New Roman" w:hAnsi="Times New Roman"/>
          <w:sz w:val="24"/>
        </w:rPr>
        <w:t>moodCode</w:t>
      </w:r>
      <w:proofErr w:type="spellEnd"/>
      <w:r w:rsidRPr="00100608">
        <w:rPr>
          <w:rFonts w:ascii="Times New Roman" w:hAnsi="Times New Roman"/>
          <w:sz w:val="24"/>
        </w:rPr>
        <w:t xml:space="preserve"> "RQO" refers to the status of the request, whereas the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w:t>
      </w:r>
      <w:ins w:id="766" w:author="David Markwell" w:date="2013-12-05T21:16:00Z">
        <w:r w:rsidR="00B613B0">
          <w:rPr>
            <w:rFonts w:ascii="Times New Roman" w:hAnsi="Times New Roman"/>
            <w:sz w:val="24"/>
          </w:rPr>
          <w:t xml:space="preserve"> |</w:t>
        </w:r>
      </w:ins>
      <w:del w:id="767"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refers to the progress of the concept specified by the [ 363589002 | associated procedure</w:t>
      </w:r>
      <w:ins w:id="768" w:author="David Markwell" w:date="2013-12-05T21:16:00Z">
        <w:r w:rsidR="00B613B0">
          <w:rPr>
            <w:rFonts w:ascii="Times New Roman" w:hAnsi="Times New Roman"/>
            <w:sz w:val="24"/>
          </w:rPr>
          <w:t xml:space="preserve"> |</w:t>
        </w:r>
      </w:ins>
      <w:del w:id="769"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xml:space="preserve">]. </w:t>
      </w:r>
    </w:p>
    <w:p w14:paraId="34F4B035"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770" w:name="TerminfoOverlapAttributesActStatusRule"/>
      <w:bookmarkEnd w:id="770"/>
      <w:r w:rsidRPr="00100608">
        <w:rPr>
          <w:rFonts w:ascii="Times New Roman" w:hAnsi="Times New Roman"/>
          <w:sz w:val="24"/>
        </w:rPr>
        <w:t>2.2.4.2 Rules and Guidance</w:t>
      </w:r>
    </w:p>
    <w:p w14:paraId="2A18AB82"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deal only with cases where the </w:t>
      </w:r>
      <w:proofErr w:type="spellStart"/>
      <w:r w:rsidRPr="00100608">
        <w:rPr>
          <w:rFonts w:ascii="Times New Roman" w:hAnsi="Times New Roman"/>
          <w:sz w:val="24"/>
        </w:rPr>
        <w:t>Act.statusCode</w:t>
      </w:r>
      <w:proofErr w:type="spellEnd"/>
      <w:r w:rsidRPr="00100608">
        <w:rPr>
          <w:rFonts w:ascii="Times New Roman" w:hAnsi="Times New Roman"/>
          <w:sz w:val="24"/>
        </w:rPr>
        <w:t xml:space="preserve"> has a clear effect on the meaning of an Act class instance in a particular mood. Other rules or guidelines, based on similar principles, may be added in the future. </w:t>
      </w:r>
    </w:p>
    <w:p w14:paraId="0F78744B" w14:textId="3324D391" w:rsidR="00C5187D" w:rsidRPr="00100608" w:rsidRDefault="00C5187D" w:rsidP="00C5187D">
      <w:pPr>
        <w:numPr>
          <w:ilvl w:val="0"/>
          <w:numId w:val="245"/>
        </w:num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Act class instances SHALL be interpreted taking account of the </w:t>
      </w:r>
      <w:proofErr w:type="spellStart"/>
      <w:r w:rsidRPr="00100608">
        <w:rPr>
          <w:rFonts w:ascii="Times New Roman" w:hAnsi="Times New Roman"/>
          <w:sz w:val="24"/>
        </w:rPr>
        <w:t>Act.statusCode</w:t>
      </w:r>
      <w:proofErr w:type="spellEnd"/>
      <w:r w:rsidRPr="00100608">
        <w:rPr>
          <w:rFonts w:ascii="Times New Roman" w:hAnsi="Times New Roman"/>
          <w:sz w:val="24"/>
        </w:rPr>
        <w:t xml:space="preserve"> and the way particular values of this attribute when combined with the </w:t>
      </w:r>
      <w:proofErr w:type="spellStart"/>
      <w:r w:rsidRPr="00100608">
        <w:rPr>
          <w:rFonts w:ascii="Times New Roman" w:hAnsi="Times New Roman"/>
          <w:sz w:val="24"/>
        </w:rPr>
        <w:t>Act.moodCode</w:t>
      </w:r>
      <w:proofErr w:type="spellEnd"/>
      <w:r w:rsidRPr="00100608">
        <w:rPr>
          <w:rFonts w:ascii="Times New Roman" w:hAnsi="Times New Roman"/>
          <w:sz w:val="24"/>
        </w:rPr>
        <w:t xml:space="preserve"> may alter the default or permitted [ 408730004 | procedure context</w:t>
      </w:r>
      <w:ins w:id="771" w:author="David Markwell" w:date="2013-12-05T21:16:00Z">
        <w:r w:rsidR="00B613B0">
          <w:rPr>
            <w:rFonts w:ascii="Times New Roman" w:hAnsi="Times New Roman"/>
            <w:sz w:val="24"/>
          </w:rPr>
          <w:t xml:space="preserve"> |</w:t>
        </w:r>
      </w:ins>
      <w:del w:id="772"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 xml:space="preserve">] values. </w:t>
      </w:r>
    </w:p>
    <w:p w14:paraId="1B122176" w14:textId="77777777" w:rsidR="00C5187D" w:rsidRPr="00100608" w:rsidRDefault="00C5187D" w:rsidP="00C5187D">
      <w:pPr>
        <w:numPr>
          <w:ilvl w:val="0"/>
          <w:numId w:val="245"/>
        </w:numPr>
        <w:spacing w:before="100" w:beforeAutospacing="1" w:after="100" w:afterAutospacing="1"/>
        <w:rPr>
          <w:rFonts w:ascii="Times New Roman" w:hAnsi="Times New Roman"/>
          <w:sz w:val="24"/>
        </w:rPr>
      </w:pPr>
      <w:r w:rsidRPr="00100608">
        <w:rPr>
          <w:rFonts w:ascii="Times New Roman" w:hAnsi="Times New Roman"/>
          <w:sz w:val="24"/>
        </w:rPr>
        <w:t xml:space="preserve">In the case of an Act in "event" mood the defaults and constraints specified in </w:t>
      </w:r>
      <w:hyperlink r:id="rId45" w:anchor="TableHl7ActMoodProcedureContextDefault" w:history="1">
        <w:r w:rsidRPr="00100608">
          <w:rPr>
            <w:rFonts w:ascii="Times New Roman" w:hAnsi="Times New Roman"/>
            <w:color w:val="0000FF"/>
            <w:sz w:val="24"/>
            <w:u w:val="single"/>
          </w:rPr>
          <w:t>(§ 2.2.3.2 )</w:t>
        </w:r>
      </w:hyperlink>
      <w:r w:rsidRPr="00100608">
        <w:rPr>
          <w:rFonts w:ascii="Times New Roman" w:hAnsi="Times New Roman"/>
          <w:sz w:val="24"/>
        </w:rPr>
        <w:t xml:space="preserve"> and </w:t>
      </w:r>
      <w:hyperlink r:id="rId46" w:anchor="TableHl7ActMoodProcedureContextConstraint" w:history="1">
        <w:r w:rsidRPr="00100608">
          <w:rPr>
            <w:rFonts w:ascii="Times New Roman" w:hAnsi="Times New Roman"/>
            <w:color w:val="0000FF"/>
            <w:sz w:val="24"/>
            <w:u w:val="single"/>
          </w:rPr>
          <w:t>(§ 2.2.3.2 )</w:t>
        </w:r>
      </w:hyperlink>
      <w:r w:rsidRPr="00100608">
        <w:rPr>
          <w:rFonts w:ascii="Times New Roman" w:hAnsi="Times New Roman"/>
          <w:sz w:val="24"/>
        </w:rPr>
        <w:t xml:space="preserve"> should be modified in accordance with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as shown in </w:t>
      </w:r>
      <w:hyperlink r:id="rId47" w:anchor="TableHl7ActStatusProcedureContext" w:history="1">
        <w:r w:rsidRPr="00100608">
          <w:rPr>
            <w:rFonts w:ascii="Times New Roman" w:hAnsi="Times New Roman"/>
            <w:color w:val="0000FF"/>
            <w:sz w:val="24"/>
            <w:u w:val="single"/>
          </w:rPr>
          <w:t>Table 7</w:t>
        </w:r>
      </w:hyperlink>
      <w:r w:rsidRPr="00100608">
        <w:rPr>
          <w:rFonts w:ascii="Times New Roman" w:hAnsi="Times New Roman"/>
          <w:sz w:val="24"/>
        </w:rPr>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498"/>
        <w:gridCol w:w="4866"/>
        <w:gridCol w:w="5176"/>
      </w:tblGrid>
      <w:tr w:rsidR="00C5187D" w:rsidRPr="00100608" w14:paraId="3E1CB88A" w14:textId="77777777" w:rsidTr="00C5187D">
        <w:trPr>
          <w:tblCellSpacing w:w="0" w:type="dxa"/>
        </w:trPr>
        <w:tc>
          <w:tcPr>
            <w:tcW w:w="0" w:type="auto"/>
            <w:gridSpan w:val="3"/>
            <w:tcBorders>
              <w:top w:val="nil"/>
              <w:left w:val="nil"/>
              <w:bottom w:val="nil"/>
              <w:right w:val="nil"/>
            </w:tcBorders>
            <w:vAlign w:val="center"/>
            <w:hideMark/>
          </w:tcPr>
          <w:p w14:paraId="219A78E5" w14:textId="77777777" w:rsidR="00C5187D" w:rsidRPr="00100608" w:rsidRDefault="00C5187D" w:rsidP="00C5187D">
            <w:pPr>
              <w:jc w:val="center"/>
              <w:rPr>
                <w:rFonts w:ascii="Times New Roman" w:hAnsi="Times New Roman"/>
                <w:sz w:val="24"/>
              </w:rPr>
            </w:pPr>
            <w:bookmarkStart w:id="773" w:name="TableHl7ActStatusProcedureContext"/>
            <w:r w:rsidRPr="00100608">
              <w:rPr>
                <w:rFonts w:ascii="Times New Roman" w:hAnsi="Times New Roman"/>
                <w:sz w:val="24"/>
              </w:rPr>
              <w:t xml:space="preserve">  Table 7: HL7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impact of defaults and constraints applicable to procedure context for Acts in "event" mood </w:t>
            </w:r>
          </w:p>
        </w:tc>
      </w:tr>
      <w:bookmarkEnd w:id="773"/>
      <w:tr w:rsidR="00C5187D" w:rsidRPr="00100608" w14:paraId="6D54D870"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06DAE" w14:textId="77777777" w:rsidR="00C5187D" w:rsidRPr="00100608" w:rsidRDefault="00C5187D" w:rsidP="00C5187D">
            <w:pPr>
              <w:jc w:val="center"/>
              <w:rPr>
                <w:rFonts w:ascii="Times New Roman" w:hAnsi="Times New Roman"/>
                <w:b/>
                <w:bCs/>
                <w:sz w:val="24"/>
              </w:rPr>
            </w:pPr>
            <w:proofErr w:type="spellStart"/>
            <w:r w:rsidRPr="00100608">
              <w:rPr>
                <w:rFonts w:ascii="Times New Roman" w:hAnsi="Times New Roman"/>
                <w:b/>
                <w:bCs/>
                <w:sz w:val="24"/>
              </w:rPr>
              <w:t>statusCode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2DCAD77"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Default procedure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76E71" w14:textId="77777777" w:rsidR="00C5187D" w:rsidRPr="00100608" w:rsidRDefault="00C5187D" w:rsidP="00C5187D">
            <w:pPr>
              <w:jc w:val="center"/>
              <w:rPr>
                <w:rFonts w:ascii="Times New Roman" w:hAnsi="Times New Roman"/>
                <w:b/>
                <w:bCs/>
                <w:sz w:val="24"/>
              </w:rPr>
            </w:pPr>
            <w:r w:rsidRPr="00100608">
              <w:rPr>
                <w:rFonts w:ascii="Times New Roman" w:hAnsi="Times New Roman"/>
                <w:b/>
                <w:bCs/>
                <w:sz w:val="24"/>
              </w:rPr>
              <w:t>Procedure context constraints</w:t>
            </w:r>
          </w:p>
        </w:tc>
      </w:tr>
      <w:tr w:rsidR="00C5187D" w:rsidRPr="00100608" w14:paraId="6C5A0D6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03666" w14:textId="77777777" w:rsidR="00C5187D" w:rsidRPr="00100608" w:rsidRDefault="00C5187D" w:rsidP="00C5187D">
            <w:pPr>
              <w:rPr>
                <w:rFonts w:ascii="Times New Roman" w:hAnsi="Times New Roman"/>
                <w:sz w:val="24"/>
              </w:rPr>
            </w:pPr>
            <w:r w:rsidRPr="00100608">
              <w:rPr>
                <w:rFonts w:ascii="Times New Roman" w:hAnsi="Times New Roman"/>
                <w:sz w:val="24"/>
              </w:rPr>
              <w:t>new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3CEAF" w14:textId="5E4A7DC3" w:rsidR="00C5187D" w:rsidRPr="00100608" w:rsidRDefault="00C5187D" w:rsidP="00C5187D">
            <w:pPr>
              <w:rPr>
                <w:rFonts w:ascii="Times New Roman" w:hAnsi="Times New Roman"/>
                <w:sz w:val="24"/>
              </w:rPr>
            </w:pPr>
            <w:r w:rsidRPr="00100608">
              <w:rPr>
                <w:rFonts w:ascii="Times New Roman" w:hAnsi="Times New Roman"/>
                <w:sz w:val="24"/>
              </w:rPr>
              <w:t>[ 410522006 | pre-starting action status</w:t>
            </w:r>
            <w:ins w:id="774" w:author="David Markwell" w:date="2013-12-05T21:16:00Z">
              <w:r w:rsidR="00B613B0">
                <w:rPr>
                  <w:rFonts w:ascii="Times New Roman" w:hAnsi="Times New Roman"/>
                  <w:sz w:val="24"/>
                </w:rPr>
                <w:t xml:space="preserve"> |</w:t>
              </w:r>
            </w:ins>
            <w:del w:id="775"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CCB25" w14:textId="01ACD637" w:rsidR="00C5187D" w:rsidRPr="00100608" w:rsidRDefault="00C5187D" w:rsidP="00C5187D">
            <w:pPr>
              <w:rPr>
                <w:rFonts w:ascii="Times New Roman" w:hAnsi="Times New Roman"/>
                <w:sz w:val="24"/>
              </w:rPr>
            </w:pPr>
            <w:r w:rsidRPr="00100608">
              <w:rPr>
                <w:rFonts w:ascii="Times New Roman" w:hAnsi="Times New Roman"/>
                <w:sz w:val="24"/>
              </w:rPr>
              <w:t>[ &lt;&lt;410522006 | pre-starting action status</w:t>
            </w:r>
            <w:ins w:id="776" w:author="David Markwell" w:date="2013-12-05T21:16:00Z">
              <w:r w:rsidR="00B613B0">
                <w:rPr>
                  <w:rFonts w:ascii="Times New Roman" w:hAnsi="Times New Roman"/>
                  <w:sz w:val="24"/>
                </w:rPr>
                <w:t xml:space="preserve"> |</w:t>
              </w:r>
            </w:ins>
            <w:del w:id="777"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56687C2F"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20E46" w14:textId="77777777" w:rsidR="00C5187D" w:rsidRPr="00100608" w:rsidRDefault="00C5187D" w:rsidP="00C5187D">
            <w:pPr>
              <w:rPr>
                <w:rFonts w:ascii="Times New Roman" w:hAnsi="Times New Roman"/>
                <w:sz w:val="24"/>
              </w:rPr>
            </w:pPr>
            <w:r w:rsidRPr="00100608">
              <w:rPr>
                <w:rFonts w:ascii="Times New Roman" w:hAnsi="Times New Roman"/>
                <w:sz w:val="24"/>
              </w:rPr>
              <w:t>active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A810E" w14:textId="21BEF25A" w:rsidR="00C5187D" w:rsidRPr="00100608" w:rsidRDefault="00C5187D" w:rsidP="00C5187D">
            <w:pPr>
              <w:rPr>
                <w:rFonts w:ascii="Times New Roman" w:hAnsi="Times New Roman"/>
                <w:sz w:val="24"/>
              </w:rPr>
            </w:pPr>
            <w:r w:rsidRPr="00100608">
              <w:rPr>
                <w:rFonts w:ascii="Times New Roman" w:hAnsi="Times New Roman"/>
                <w:sz w:val="24"/>
              </w:rPr>
              <w:t>[ 410523001 | post-starting action status</w:t>
            </w:r>
            <w:ins w:id="778" w:author="David Markwell" w:date="2013-12-05T21:16:00Z">
              <w:r w:rsidR="00B613B0">
                <w:rPr>
                  <w:rFonts w:ascii="Times New Roman" w:hAnsi="Times New Roman"/>
                  <w:sz w:val="24"/>
                </w:rPr>
                <w:t xml:space="preserve"> |</w:t>
              </w:r>
            </w:ins>
            <w:del w:id="779"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59F98" w14:textId="61630112" w:rsidR="00C5187D" w:rsidRPr="00100608" w:rsidRDefault="00C5187D" w:rsidP="00C5187D">
            <w:pPr>
              <w:rPr>
                <w:rFonts w:ascii="Times New Roman" w:hAnsi="Times New Roman"/>
                <w:sz w:val="24"/>
              </w:rPr>
            </w:pPr>
            <w:r w:rsidRPr="00100608">
              <w:rPr>
                <w:rFonts w:ascii="Times New Roman" w:hAnsi="Times New Roman"/>
                <w:sz w:val="24"/>
              </w:rPr>
              <w:t>[ &lt;&lt;410523001 | post-starting action status</w:t>
            </w:r>
            <w:ins w:id="780" w:author="David Markwell" w:date="2013-12-05T21:16:00Z">
              <w:r w:rsidR="00B613B0">
                <w:rPr>
                  <w:rFonts w:ascii="Times New Roman" w:hAnsi="Times New Roman"/>
                  <w:sz w:val="24"/>
                </w:rPr>
                <w:t xml:space="preserve"> |</w:t>
              </w:r>
            </w:ins>
            <w:del w:id="781"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76CB486D"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0FB8F" w14:textId="77777777" w:rsidR="00C5187D" w:rsidRPr="00100608" w:rsidRDefault="00C5187D" w:rsidP="00C5187D">
            <w:pPr>
              <w:rPr>
                <w:rFonts w:ascii="Times New Roman" w:hAnsi="Times New Roman"/>
                <w:sz w:val="24"/>
              </w:rPr>
            </w:pPr>
            <w:r w:rsidRPr="00100608">
              <w:rPr>
                <w:rFonts w:ascii="Times New Roman" w:hAnsi="Times New Roman"/>
                <w:sz w:val="24"/>
              </w:rPr>
              <w:t>complete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F4050" w14:textId="0DE20A51" w:rsidR="00C5187D" w:rsidRPr="00100608" w:rsidRDefault="00C5187D" w:rsidP="00C5187D">
            <w:pPr>
              <w:rPr>
                <w:rFonts w:ascii="Times New Roman" w:hAnsi="Times New Roman"/>
                <w:sz w:val="24"/>
              </w:rPr>
            </w:pPr>
            <w:r w:rsidRPr="00100608">
              <w:rPr>
                <w:rFonts w:ascii="Times New Roman" w:hAnsi="Times New Roman"/>
                <w:sz w:val="24"/>
              </w:rPr>
              <w:t>[ 385658003 | done</w:t>
            </w:r>
            <w:ins w:id="782" w:author="David Markwell" w:date="2013-12-05T21:16:00Z">
              <w:r w:rsidR="00B613B0">
                <w:rPr>
                  <w:rFonts w:ascii="Times New Roman" w:hAnsi="Times New Roman"/>
                  <w:sz w:val="24"/>
                </w:rPr>
                <w:t xml:space="preserve"> |</w:t>
              </w:r>
            </w:ins>
            <w:del w:id="783"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33313" w14:textId="611CE45B" w:rsidR="00C5187D" w:rsidRPr="00100608" w:rsidRDefault="00C5187D" w:rsidP="00C5187D">
            <w:pPr>
              <w:rPr>
                <w:rFonts w:ascii="Times New Roman" w:hAnsi="Times New Roman"/>
                <w:sz w:val="24"/>
              </w:rPr>
            </w:pPr>
            <w:r w:rsidRPr="00100608">
              <w:rPr>
                <w:rFonts w:ascii="Times New Roman" w:hAnsi="Times New Roman"/>
                <w:sz w:val="24"/>
              </w:rPr>
              <w:t>[ &lt;&lt;385658003 | done</w:t>
            </w:r>
            <w:ins w:id="784" w:author="David Markwell" w:date="2013-12-05T21:16:00Z">
              <w:r w:rsidR="00B613B0">
                <w:rPr>
                  <w:rFonts w:ascii="Times New Roman" w:hAnsi="Times New Roman"/>
                  <w:sz w:val="24"/>
                </w:rPr>
                <w:t xml:space="preserve"> |</w:t>
              </w:r>
            </w:ins>
            <w:del w:id="785"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36EE7CCB"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66658" w14:textId="77777777" w:rsidR="00C5187D" w:rsidRPr="00100608" w:rsidRDefault="00C5187D" w:rsidP="00C5187D">
            <w:pPr>
              <w:rPr>
                <w:rFonts w:ascii="Times New Roman" w:hAnsi="Times New Roman"/>
                <w:sz w:val="24"/>
              </w:rPr>
            </w:pPr>
            <w:r w:rsidRPr="00100608">
              <w:rPr>
                <w:rFonts w:ascii="Times New Roman" w:hAnsi="Times New Roman"/>
                <w:sz w:val="24"/>
              </w:rPr>
              <w:t>held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13BC6" w14:textId="13F6E52F" w:rsidR="00C5187D" w:rsidRPr="00100608" w:rsidRDefault="00C5187D" w:rsidP="00C5187D">
            <w:pPr>
              <w:rPr>
                <w:rFonts w:ascii="Times New Roman" w:hAnsi="Times New Roman"/>
                <w:sz w:val="24"/>
              </w:rPr>
            </w:pPr>
            <w:r w:rsidRPr="00100608">
              <w:rPr>
                <w:rFonts w:ascii="Times New Roman" w:hAnsi="Times New Roman"/>
                <w:sz w:val="24"/>
              </w:rPr>
              <w:t>[ 385642001 | under consideration</w:t>
            </w:r>
            <w:ins w:id="786" w:author="David Markwell" w:date="2013-12-05T21:16:00Z">
              <w:r w:rsidR="00B613B0">
                <w:rPr>
                  <w:rFonts w:ascii="Times New Roman" w:hAnsi="Times New Roman"/>
                  <w:sz w:val="24"/>
                </w:rPr>
                <w:t xml:space="preserve"> |</w:t>
              </w:r>
            </w:ins>
            <w:del w:id="787"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EF3DE" w14:textId="305E0F86" w:rsidR="00C5187D" w:rsidRPr="00100608" w:rsidRDefault="00C5187D" w:rsidP="00C5187D">
            <w:pPr>
              <w:rPr>
                <w:rFonts w:ascii="Times New Roman" w:hAnsi="Times New Roman"/>
                <w:sz w:val="24"/>
              </w:rPr>
            </w:pPr>
            <w:r w:rsidRPr="00100608">
              <w:rPr>
                <w:rFonts w:ascii="Times New Roman" w:hAnsi="Times New Roman"/>
                <w:sz w:val="24"/>
              </w:rPr>
              <w:t>[ &lt;&lt;385642001 | under consideration</w:t>
            </w:r>
            <w:ins w:id="788" w:author="David Markwell" w:date="2013-12-05T21:16:00Z">
              <w:r w:rsidR="00B613B0">
                <w:rPr>
                  <w:rFonts w:ascii="Times New Roman" w:hAnsi="Times New Roman"/>
                  <w:sz w:val="24"/>
                </w:rPr>
                <w:t xml:space="preserve"> |</w:t>
              </w:r>
            </w:ins>
            <w:del w:id="789"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1DEE78A8"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363602" w14:textId="77777777" w:rsidR="00C5187D" w:rsidRPr="00100608" w:rsidRDefault="00C5187D" w:rsidP="00C5187D">
            <w:pPr>
              <w:rPr>
                <w:rFonts w:ascii="Times New Roman" w:hAnsi="Times New Roman"/>
                <w:sz w:val="24"/>
              </w:rPr>
            </w:pPr>
            <w:r w:rsidRPr="00100608">
              <w:rPr>
                <w:rFonts w:ascii="Times New Roman" w:hAnsi="Times New Roman"/>
                <w:sz w:val="24"/>
              </w:rPr>
              <w:t>cancelled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E8C2" w14:textId="71EB5B6F" w:rsidR="00C5187D" w:rsidRPr="00100608" w:rsidRDefault="00C5187D" w:rsidP="00C5187D">
            <w:pPr>
              <w:rPr>
                <w:rFonts w:ascii="Times New Roman" w:hAnsi="Times New Roman"/>
                <w:sz w:val="24"/>
              </w:rPr>
            </w:pPr>
            <w:r w:rsidRPr="00100608">
              <w:rPr>
                <w:rFonts w:ascii="Times New Roman" w:hAnsi="Times New Roman"/>
                <w:sz w:val="24"/>
              </w:rPr>
              <w:t>[ 89925002 | cancelled</w:t>
            </w:r>
            <w:ins w:id="790" w:author="David Markwell" w:date="2013-12-05T21:16:00Z">
              <w:r w:rsidR="00B613B0">
                <w:rPr>
                  <w:rFonts w:ascii="Times New Roman" w:hAnsi="Times New Roman"/>
                  <w:sz w:val="24"/>
                </w:rPr>
                <w:t xml:space="preserve"> |</w:t>
              </w:r>
            </w:ins>
            <w:del w:id="791"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82209" w14:textId="712179DC" w:rsidR="00C5187D" w:rsidRPr="00100608" w:rsidRDefault="00C5187D" w:rsidP="00C5187D">
            <w:pPr>
              <w:rPr>
                <w:rFonts w:ascii="Times New Roman" w:hAnsi="Times New Roman"/>
                <w:sz w:val="24"/>
              </w:rPr>
            </w:pPr>
            <w:r w:rsidRPr="00100608">
              <w:rPr>
                <w:rFonts w:ascii="Times New Roman" w:hAnsi="Times New Roman"/>
                <w:sz w:val="24"/>
              </w:rPr>
              <w:t>[ &lt;&lt;89925002 | cancelled</w:t>
            </w:r>
            <w:ins w:id="792" w:author="David Markwell" w:date="2013-12-05T21:16:00Z">
              <w:r w:rsidR="00B613B0">
                <w:rPr>
                  <w:rFonts w:ascii="Times New Roman" w:hAnsi="Times New Roman"/>
                  <w:sz w:val="24"/>
                </w:rPr>
                <w:t xml:space="preserve"> |</w:t>
              </w:r>
            </w:ins>
            <w:del w:id="793"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4AD61AD2"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78026" w14:textId="77777777" w:rsidR="00C5187D" w:rsidRPr="00100608" w:rsidRDefault="00C5187D" w:rsidP="00C5187D">
            <w:pPr>
              <w:rPr>
                <w:rFonts w:ascii="Times New Roman" w:hAnsi="Times New Roman"/>
                <w:sz w:val="24"/>
              </w:rPr>
            </w:pPr>
            <w:r w:rsidRPr="00100608">
              <w:rPr>
                <w:rFonts w:ascii="Times New Roman" w:hAnsi="Times New Roman"/>
                <w:sz w:val="24"/>
              </w:rPr>
              <w:t>suspended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C17B5" w14:textId="1D1DC2CA" w:rsidR="00C5187D" w:rsidRPr="00100608" w:rsidRDefault="00C5187D" w:rsidP="00C5187D">
            <w:pPr>
              <w:rPr>
                <w:rFonts w:ascii="Times New Roman" w:hAnsi="Times New Roman"/>
                <w:sz w:val="24"/>
              </w:rPr>
            </w:pPr>
            <w:r w:rsidRPr="00100608">
              <w:rPr>
                <w:rFonts w:ascii="Times New Roman" w:hAnsi="Times New Roman"/>
                <w:sz w:val="24"/>
              </w:rPr>
              <w:t>[ 385655000 | suspended</w:t>
            </w:r>
            <w:ins w:id="794" w:author="David Markwell" w:date="2013-12-05T21:16:00Z">
              <w:r w:rsidR="00B613B0">
                <w:rPr>
                  <w:rFonts w:ascii="Times New Roman" w:hAnsi="Times New Roman"/>
                  <w:sz w:val="24"/>
                </w:rPr>
                <w:t xml:space="preserve"> |</w:t>
              </w:r>
            </w:ins>
            <w:del w:id="795"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655CA" w14:textId="6FF733A6" w:rsidR="00C5187D" w:rsidRPr="00100608" w:rsidRDefault="00C5187D" w:rsidP="00C5187D">
            <w:pPr>
              <w:rPr>
                <w:rFonts w:ascii="Times New Roman" w:hAnsi="Times New Roman"/>
                <w:sz w:val="24"/>
              </w:rPr>
            </w:pPr>
            <w:r w:rsidRPr="00100608">
              <w:rPr>
                <w:rFonts w:ascii="Times New Roman" w:hAnsi="Times New Roman"/>
                <w:sz w:val="24"/>
              </w:rPr>
              <w:t>[ &lt;&lt;385655000 | suspended</w:t>
            </w:r>
            <w:ins w:id="796" w:author="David Markwell" w:date="2013-12-05T21:16:00Z">
              <w:r w:rsidR="00B613B0">
                <w:rPr>
                  <w:rFonts w:ascii="Times New Roman" w:hAnsi="Times New Roman"/>
                  <w:sz w:val="24"/>
                </w:rPr>
                <w:t xml:space="preserve"> |</w:t>
              </w:r>
            </w:ins>
            <w:del w:id="797"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r w:rsidR="00C5187D" w:rsidRPr="00100608" w14:paraId="7FCC1439" w14:textId="77777777" w:rsidTr="00C5187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FCE79" w14:textId="77777777" w:rsidR="00C5187D" w:rsidRPr="00100608" w:rsidRDefault="00C5187D" w:rsidP="00C5187D">
            <w:pPr>
              <w:rPr>
                <w:rFonts w:ascii="Times New Roman" w:hAnsi="Times New Roman"/>
                <w:sz w:val="24"/>
              </w:rPr>
            </w:pPr>
            <w:r w:rsidRPr="00100608">
              <w:rPr>
                <w:rFonts w:ascii="Times New Roman" w:hAnsi="Times New Roman"/>
                <w:sz w:val="24"/>
              </w:rPr>
              <w:t>aborted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0A5D0" w14:textId="0ABEBBFC" w:rsidR="00C5187D" w:rsidRPr="00100608" w:rsidRDefault="00C5187D" w:rsidP="00C5187D">
            <w:pPr>
              <w:rPr>
                <w:rFonts w:ascii="Times New Roman" w:hAnsi="Times New Roman"/>
                <w:sz w:val="24"/>
              </w:rPr>
            </w:pPr>
            <w:r w:rsidRPr="00100608">
              <w:rPr>
                <w:rFonts w:ascii="Times New Roman" w:hAnsi="Times New Roman"/>
                <w:sz w:val="24"/>
              </w:rPr>
              <w:t>[ 385657008 | abandoned</w:t>
            </w:r>
            <w:ins w:id="798" w:author="David Markwell" w:date="2013-12-05T21:16:00Z">
              <w:r w:rsidR="00B613B0">
                <w:rPr>
                  <w:rFonts w:ascii="Times New Roman" w:hAnsi="Times New Roman"/>
                  <w:sz w:val="24"/>
                </w:rPr>
                <w:t xml:space="preserve"> |</w:t>
              </w:r>
            </w:ins>
            <w:del w:id="799"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5FCB1" w14:textId="3EA34870" w:rsidR="00C5187D" w:rsidRPr="00100608" w:rsidRDefault="00C5187D" w:rsidP="00C5187D">
            <w:pPr>
              <w:rPr>
                <w:rFonts w:ascii="Times New Roman" w:hAnsi="Times New Roman"/>
                <w:sz w:val="24"/>
              </w:rPr>
            </w:pPr>
            <w:r w:rsidRPr="00100608">
              <w:rPr>
                <w:rFonts w:ascii="Times New Roman" w:hAnsi="Times New Roman"/>
                <w:sz w:val="24"/>
              </w:rPr>
              <w:t>[ &lt;&lt;385657008 | abandoned</w:t>
            </w:r>
            <w:ins w:id="800" w:author="David Markwell" w:date="2013-12-05T21:16:00Z">
              <w:r w:rsidR="00B613B0">
                <w:rPr>
                  <w:rFonts w:ascii="Times New Roman" w:hAnsi="Times New Roman"/>
                  <w:sz w:val="24"/>
                </w:rPr>
                <w:t xml:space="preserve"> |</w:t>
              </w:r>
            </w:ins>
            <w:del w:id="801" w:author="David Markwell" w:date="2013-12-05T21:16:00Z">
              <w:r w:rsidRPr="00100608" w:rsidDel="00B613B0">
                <w:rPr>
                  <w:rFonts w:ascii="Times New Roman" w:hAnsi="Times New Roman"/>
                  <w:sz w:val="24"/>
                </w:rPr>
                <w:delText xml:space="preserve"> </w:delText>
              </w:r>
            </w:del>
            <w:r w:rsidRPr="00100608">
              <w:rPr>
                <w:rFonts w:ascii="Times New Roman" w:hAnsi="Times New Roman"/>
                <w:sz w:val="24"/>
              </w:rPr>
              <w:t>]</w:t>
            </w:r>
          </w:p>
        </w:tc>
      </w:tr>
    </w:tbl>
    <w:p w14:paraId="5330CD8F"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02" w:name="TerminfoOverlapAttributesActStatusRation"/>
      <w:bookmarkEnd w:id="802"/>
      <w:r w:rsidRPr="00100608">
        <w:rPr>
          <w:rFonts w:ascii="Times New Roman" w:hAnsi="Times New Roman"/>
          <w:sz w:val="24"/>
        </w:rPr>
        <w:t>2.2.4.3 Discussion and Rationale</w:t>
      </w:r>
    </w:p>
    <w:p w14:paraId="124AD4B9"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HL7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changes throughout the life cycle of an Act in its specified mood, until it reaches an end-state. Consideration of the impact of a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on aspects of semantics depends on whether the requirement is to know 'what steps were taken' or 'whether a step was completed'. Thus the fact that a "request" was aborted implies that a request was made, as well as indicating that the request was not taken through to normal completion. </w:t>
      </w:r>
    </w:p>
    <w:p w14:paraId="5BCF74A7"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values "new", "active", "held", "completed", "cancelled", "suspended", "nullified" and "obsolete" track the progress of the Act in its specified mood. The semantic relevance of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in "event" mood is </w:t>
      </w:r>
      <w:proofErr w:type="gramStart"/>
      <w:r w:rsidRPr="00100608">
        <w:rPr>
          <w:rFonts w:ascii="Times New Roman" w:hAnsi="Times New Roman"/>
          <w:sz w:val="24"/>
        </w:rPr>
        <w:t>more clear</w:t>
      </w:r>
      <w:proofErr w:type="gramEnd"/>
      <w:r w:rsidRPr="00100608">
        <w:rPr>
          <w:rFonts w:ascii="Times New Roman" w:hAnsi="Times New Roman"/>
          <w:sz w:val="24"/>
        </w:rPr>
        <w:t xml:space="preserve"> cut than in other moods. </w:t>
      </w:r>
    </w:p>
    <w:p w14:paraId="40BB1464" w14:textId="77777777" w:rsidR="00C5187D" w:rsidRPr="00100608" w:rsidRDefault="00C5187D" w:rsidP="00C5187D">
      <w:pPr>
        <w:numPr>
          <w:ilvl w:val="0"/>
          <w:numId w:val="246"/>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For example,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="completed" </w:t>
      </w:r>
    </w:p>
    <w:p w14:paraId="640A257B" w14:textId="7650E36F" w:rsidR="00C5187D" w:rsidRPr="00100608" w:rsidRDefault="00C5187D" w:rsidP="00C5187D">
      <w:pPr>
        <w:numPr>
          <w:ilvl w:val="1"/>
          <w:numId w:val="246"/>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when applied to an Act with </w:t>
      </w:r>
      <w:proofErr w:type="spellStart"/>
      <w:r w:rsidRPr="00100608">
        <w:rPr>
          <w:rFonts w:ascii="Times New Roman" w:hAnsi="Times New Roman"/>
          <w:sz w:val="24"/>
        </w:rPr>
        <w:t>moodCode</w:t>
      </w:r>
      <w:proofErr w:type="spellEnd"/>
      <w:r w:rsidRPr="00100608">
        <w:rPr>
          <w:rFonts w:ascii="Times New Roman" w:hAnsi="Times New Roman"/>
          <w:sz w:val="24"/>
        </w:rPr>
        <w:t>="ENV" implies [ 408730004 | procedure context</w:t>
      </w:r>
      <w:ins w:id="803" w:author="David Markwell" w:date="2013-12-05T21:19:00Z">
        <w:r w:rsidR="001E4E15">
          <w:rPr>
            <w:rFonts w:ascii="Times New Roman" w:hAnsi="Times New Roman"/>
            <w:sz w:val="24"/>
          </w:rPr>
          <w:t xml:space="preserve"> | </w:t>
        </w:r>
      </w:ins>
      <w:del w:id="804" w:author="David Markwell" w:date="2013-12-05T21:19:00Z">
        <w:r w:rsidRPr="00100608" w:rsidDel="001E4E15">
          <w:rPr>
            <w:rFonts w:ascii="Times New Roman" w:hAnsi="Times New Roman"/>
            <w:sz w:val="24"/>
          </w:rPr>
          <w:delText xml:space="preserve"> </w:delText>
        </w:r>
      </w:del>
      <w:r w:rsidRPr="00100608">
        <w:rPr>
          <w:rFonts w:ascii="Times New Roman" w:hAnsi="Times New Roman"/>
          <w:sz w:val="24"/>
        </w:rPr>
        <w:t>= 385658003 | done</w:t>
      </w:r>
      <w:ins w:id="805" w:author="David Markwell" w:date="2013-12-05T21:19:00Z">
        <w:r w:rsidR="001E4E15">
          <w:rPr>
            <w:rFonts w:ascii="Times New Roman" w:hAnsi="Times New Roman"/>
            <w:sz w:val="24"/>
          </w:rPr>
          <w:t xml:space="preserve"> |</w:t>
        </w:r>
      </w:ins>
      <w:del w:id="806" w:author="David Markwell" w:date="2013-12-05T21:19:00Z">
        <w:r w:rsidRPr="00100608" w:rsidDel="001E4E15">
          <w:rPr>
            <w:rFonts w:ascii="Times New Roman" w:hAnsi="Times New Roman"/>
            <w:sz w:val="24"/>
          </w:rPr>
          <w:delText xml:space="preserve"> </w:delText>
        </w:r>
      </w:del>
      <w:r w:rsidRPr="00100608">
        <w:rPr>
          <w:rFonts w:ascii="Times New Roman" w:hAnsi="Times New Roman"/>
          <w:sz w:val="24"/>
        </w:rPr>
        <w:t>]</w:t>
      </w:r>
    </w:p>
    <w:p w14:paraId="744CC1C3" w14:textId="77777777" w:rsidR="00C5187D" w:rsidRPr="00100608" w:rsidRDefault="00C5187D" w:rsidP="00C5187D">
      <w:pPr>
        <w:numPr>
          <w:ilvl w:val="1"/>
          <w:numId w:val="246"/>
        </w:numPr>
        <w:spacing w:before="100" w:beforeAutospacing="1" w:after="100" w:afterAutospacing="1"/>
        <w:ind w:left="1020"/>
        <w:rPr>
          <w:rFonts w:ascii="Times New Roman" w:hAnsi="Times New Roman"/>
          <w:sz w:val="24"/>
        </w:rPr>
      </w:pPr>
      <w:proofErr w:type="gramStart"/>
      <w:r w:rsidRPr="00100608">
        <w:rPr>
          <w:rFonts w:ascii="Times New Roman" w:hAnsi="Times New Roman"/>
          <w:sz w:val="24"/>
        </w:rPr>
        <w:lastRenderedPageBreak/>
        <w:t>when</w:t>
      </w:r>
      <w:proofErr w:type="gramEnd"/>
      <w:r w:rsidRPr="00100608">
        <w:rPr>
          <w:rFonts w:ascii="Times New Roman" w:hAnsi="Times New Roman"/>
          <w:sz w:val="24"/>
        </w:rPr>
        <w:t xml:space="preserve"> applied to an Act with </w:t>
      </w:r>
      <w:proofErr w:type="spellStart"/>
      <w:r w:rsidRPr="00100608">
        <w:rPr>
          <w:rFonts w:ascii="Times New Roman" w:hAnsi="Times New Roman"/>
          <w:sz w:val="24"/>
        </w:rPr>
        <w:t>moodCode</w:t>
      </w:r>
      <w:proofErr w:type="spellEnd"/>
      <w:r w:rsidRPr="00100608">
        <w:rPr>
          <w:rFonts w:ascii="Times New Roman" w:hAnsi="Times New Roman"/>
          <w:sz w:val="24"/>
        </w:rPr>
        <w:t xml:space="preserve">="RQO" implies that the act of request has been completed. It does </w:t>
      </w:r>
      <w:r w:rsidRPr="00100608">
        <w:rPr>
          <w:rFonts w:ascii="Times New Roman" w:hAnsi="Times New Roman"/>
          <w:i/>
          <w:iCs/>
          <w:sz w:val="24"/>
        </w:rPr>
        <w:t xml:space="preserve">not </w:t>
      </w:r>
      <w:r w:rsidRPr="00100608">
        <w:rPr>
          <w:rFonts w:ascii="Times New Roman" w:hAnsi="Times New Roman"/>
          <w:sz w:val="24"/>
        </w:rPr>
        <w:t xml:space="preserve">mean that the requested action has been completed. </w:t>
      </w:r>
    </w:p>
    <w:p w14:paraId="3FB24D20"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statusCode</w:t>
      </w:r>
      <w:proofErr w:type="spellEnd"/>
      <w:r w:rsidRPr="00100608">
        <w:rPr>
          <w:rFonts w:ascii="Times New Roman" w:hAnsi="Times New Roman"/>
          <w:sz w:val="24"/>
        </w:rPr>
        <w:t xml:space="preserve"> values "NORMAL", "OBSOLETE" and "NULLIFIED" relate to the validity of a particular representation of an Act class instance. These states do not result in any overlaps with SNOMED CT semantics because the meaning of an Act class instance is no longer relevant if it has been "NULLIFIED" or marked as "OBSOLETE". </w:t>
      </w:r>
    </w:p>
    <w:p w14:paraId="3645A50F"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07" w:name="TerminfoOverlapAttributesProcTarget"/>
      <w:bookmarkEnd w:id="807"/>
      <w:r w:rsidRPr="00100608">
        <w:rPr>
          <w:rFonts w:ascii="Times New Roman" w:hAnsi="Times New Roman"/>
          <w:sz w:val="24"/>
        </w:rPr>
        <w:t xml:space="preserve">2.2.5 </w:t>
      </w:r>
      <w:proofErr w:type="spellStart"/>
      <w:r w:rsidRPr="00100608">
        <w:rPr>
          <w:rFonts w:ascii="Times New Roman" w:hAnsi="Times New Roman"/>
          <w:sz w:val="24"/>
        </w:rPr>
        <w:t>Procedure.targetSiteCode</w:t>
      </w:r>
      <w:proofErr w:type="spellEnd"/>
      <w:r w:rsidRPr="00100608">
        <w:rPr>
          <w:rFonts w:ascii="Times New Roman" w:hAnsi="Times New Roman"/>
          <w:sz w:val="24"/>
        </w:rPr>
        <w:t xml:space="preserve"> and </w:t>
      </w:r>
      <w:proofErr w:type="spellStart"/>
      <w:r w:rsidRPr="00100608">
        <w:rPr>
          <w:rFonts w:ascii="Times New Roman" w:hAnsi="Times New Roman"/>
          <w:sz w:val="24"/>
        </w:rPr>
        <w:t>Observation.targetSiteCode</w:t>
      </w:r>
      <w:proofErr w:type="spellEnd"/>
    </w:p>
    <w:p w14:paraId="28DA0186"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Procedure.targetSiteCode</w:t>
      </w:r>
      <w:proofErr w:type="spellEnd"/>
      <w:r w:rsidRPr="00100608">
        <w:rPr>
          <w:rFonts w:ascii="Times New Roman" w:hAnsi="Times New Roman"/>
          <w:sz w:val="24"/>
        </w:rPr>
        <w:t xml:space="preserve"> is defined by HL7 as “the anatomical site or system that is the focus of the procedure.” The </w:t>
      </w:r>
      <w:proofErr w:type="spellStart"/>
      <w:r w:rsidRPr="00100608">
        <w:rPr>
          <w:rFonts w:ascii="Times New Roman" w:hAnsi="Times New Roman"/>
          <w:sz w:val="24"/>
        </w:rPr>
        <w:t>Observation.targetSiteCode</w:t>
      </w:r>
      <w:proofErr w:type="spellEnd"/>
      <w:r w:rsidRPr="00100608">
        <w:rPr>
          <w:rFonts w:ascii="Times New Roman" w:hAnsi="Times New Roman"/>
          <w:sz w:val="24"/>
        </w:rPr>
        <w:t xml:space="preserve"> is defined as "a code specifying detail about the anatomical site or system that is the focus of the observation if this information is not already implied by the observation definition or </w:t>
      </w:r>
      <w:proofErr w:type="spellStart"/>
      <w:r w:rsidRPr="00100608">
        <w:rPr>
          <w:rFonts w:ascii="Times New Roman" w:hAnsi="Times New Roman"/>
          <w:sz w:val="24"/>
        </w:rPr>
        <w:t>Act.code</w:t>
      </w:r>
      <w:proofErr w:type="spellEnd"/>
      <w:r w:rsidRPr="00100608">
        <w:rPr>
          <w:rFonts w:ascii="Times New Roman" w:hAnsi="Times New Roman"/>
          <w:sz w:val="24"/>
        </w:rPr>
        <w:t xml:space="preserve">." </w:t>
      </w:r>
    </w:p>
    <w:p w14:paraId="4E7939AF"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08" w:name="TerminfoOverlapAttributesProcTargetOverl"/>
      <w:bookmarkEnd w:id="808"/>
      <w:r w:rsidRPr="00100608">
        <w:rPr>
          <w:rFonts w:ascii="Times New Roman" w:hAnsi="Times New Roman"/>
          <w:sz w:val="24"/>
        </w:rPr>
        <w:t>2.2.5.1 Potential Overlap</w:t>
      </w:r>
    </w:p>
    <w:p w14:paraId="1BA6DDC5" w14:textId="52BFBC2C"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SNOMED CT finding concepts have a defining attribute that specifies the </w:t>
      </w:r>
      <w:proofErr w:type="gramStart"/>
      <w:r w:rsidRPr="00100608">
        <w:rPr>
          <w:rFonts w:ascii="Times New Roman" w:hAnsi="Times New Roman"/>
          <w:sz w:val="24"/>
        </w:rPr>
        <w:t>[ 363698007</w:t>
      </w:r>
      <w:proofErr w:type="gramEnd"/>
      <w:r w:rsidRPr="00100608">
        <w:rPr>
          <w:rFonts w:ascii="Times New Roman" w:hAnsi="Times New Roman"/>
          <w:sz w:val="24"/>
        </w:rPr>
        <w:t xml:space="preserve"> | finding site</w:t>
      </w:r>
      <w:ins w:id="809" w:author="David Markwell" w:date="2013-12-05T21:19:00Z">
        <w:r w:rsidR="001E4E15">
          <w:rPr>
            <w:rFonts w:ascii="Times New Roman" w:hAnsi="Times New Roman"/>
            <w:sz w:val="24"/>
          </w:rPr>
          <w:t xml:space="preserve"> |</w:t>
        </w:r>
      </w:ins>
      <w:del w:id="810" w:author="David Markwell" w:date="2013-12-05T21:19:00Z">
        <w:r w:rsidRPr="00100608" w:rsidDel="001E4E15">
          <w:rPr>
            <w:rFonts w:ascii="Times New Roman" w:hAnsi="Times New Roman"/>
            <w:sz w:val="24"/>
          </w:rPr>
          <w:delText xml:space="preserve"> </w:delText>
        </w:r>
      </w:del>
      <w:r w:rsidRPr="00100608">
        <w:rPr>
          <w:rFonts w:ascii="Times New Roman" w:hAnsi="Times New Roman"/>
          <w:sz w:val="24"/>
        </w:rPr>
        <w:t xml:space="preserve">] and similarly SNOMED CT procedure concepts have a defining attribute that specifies the "procedure site". The post-coordination rules that apply to SNOMED CT permit refinement of these defining attributes. The resulting post-coordinated expressions can be represented in a single coded attribute using the HL7 Concept Description (CD) data type. </w:t>
      </w:r>
    </w:p>
    <w:p w14:paraId="6B969752"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result of this is that there are two completely overlapping approaches to the representation of sites associated with observations and procedures. </w:t>
      </w:r>
    </w:p>
    <w:p w14:paraId="0B380CF1"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11" w:name="TerminfoOverlapAttributesProcTargetRule"/>
      <w:bookmarkEnd w:id="811"/>
      <w:r w:rsidRPr="00100608">
        <w:rPr>
          <w:rFonts w:ascii="Times New Roman" w:hAnsi="Times New Roman"/>
          <w:sz w:val="24"/>
        </w:rPr>
        <w:t>2.2.5.2 Rules and Guidance</w:t>
      </w:r>
    </w:p>
    <w:p w14:paraId="00553F9D"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avoid redundancy and the risk of misinterpretation by restricting the use of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in Act class instances. There are two sections dealing with information models which 1) contain only SNOMED content and 2) allow multiple terminologies to be used. </w:t>
      </w:r>
    </w:p>
    <w:p w14:paraId="61761724"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If an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contains only SNOMED-CT content then the following shall apply:</w:t>
      </w:r>
    </w:p>
    <w:p w14:paraId="0A62A742" w14:textId="77777777" w:rsidR="00C5187D" w:rsidRPr="00100608" w:rsidRDefault="00C5187D" w:rsidP="00C5187D">
      <w:pPr>
        <w:numPr>
          <w:ilvl w:val="0"/>
          <w:numId w:val="247"/>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attribute SHOULD be omitted from any Act instance.</w:t>
      </w:r>
    </w:p>
    <w:p w14:paraId="05B7556A" w14:textId="77777777" w:rsidR="00C5187D" w:rsidRPr="00100608" w:rsidRDefault="00C5187D" w:rsidP="00C5187D">
      <w:pPr>
        <w:numPr>
          <w:ilvl w:val="0"/>
          <w:numId w:val="247"/>
        </w:num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If necessary the specific site applicable SHOULD be represented as part of the SNOMED-CT expression (in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by refining the </w:t>
      </w:r>
      <w:hyperlink r:id="rId48" w:anchor="RelevantSiteAttribute" w:history="1">
        <w:r w:rsidRPr="00100608">
          <w:rPr>
            <w:rFonts w:ascii="Times New Roman" w:hAnsi="Times New Roman"/>
            <w:color w:val="0000FF"/>
            <w:sz w:val="24"/>
            <w:u w:val="single"/>
          </w:rPr>
          <w:t>relevant site attribute</w:t>
        </w:r>
      </w:hyperlink>
      <w:r w:rsidRPr="00100608">
        <w:rPr>
          <w:rFonts w:ascii="Times New Roman" w:hAnsi="Times New Roman"/>
          <w:sz w:val="24"/>
        </w:rPr>
        <w:t xml:space="preserve"> as part of a pre post-coordinated expression. </w:t>
      </w:r>
    </w:p>
    <w:p w14:paraId="65546D17"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If an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contains SNOMED-CT content as one permitted code system then the following shall apply:</w:t>
      </w:r>
    </w:p>
    <w:p w14:paraId="72EA0449" w14:textId="77777777" w:rsidR="00C5187D" w:rsidRPr="00100608" w:rsidRDefault="00C5187D" w:rsidP="00C5187D">
      <w:pPr>
        <w:numPr>
          <w:ilvl w:val="0"/>
          <w:numId w:val="248"/>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attribute SHALL be optional in any Act instance.</w:t>
      </w:r>
    </w:p>
    <w:p w14:paraId="16B36B2B" w14:textId="77777777" w:rsidR="00C5187D" w:rsidRPr="00100608" w:rsidRDefault="00C5187D" w:rsidP="00C5187D">
      <w:pPr>
        <w:numPr>
          <w:ilvl w:val="0"/>
          <w:numId w:val="248"/>
        </w:numPr>
        <w:spacing w:before="100" w:beforeAutospacing="1" w:after="100" w:afterAutospacing="1"/>
        <w:rPr>
          <w:rFonts w:ascii="Times New Roman" w:hAnsi="Times New Roman"/>
          <w:sz w:val="24"/>
        </w:rPr>
      </w:pPr>
      <w:r w:rsidRPr="00100608">
        <w:rPr>
          <w:rFonts w:ascii="Times New Roman" w:hAnsi="Times New Roman"/>
          <w:sz w:val="24"/>
        </w:rPr>
        <w:t xml:space="preserve">If the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attribute is present in an Observation or Procedure class instance in which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is expressed using SNOMED-CT then: </w:t>
      </w:r>
    </w:p>
    <w:p w14:paraId="7C2313D4" w14:textId="77777777" w:rsidR="00C5187D" w:rsidRPr="00100608" w:rsidRDefault="00C5187D" w:rsidP="00C5187D">
      <w:pPr>
        <w:numPr>
          <w:ilvl w:val="1"/>
          <w:numId w:val="248"/>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SHALL also be represented using SNOMED-CT</w:t>
      </w:r>
    </w:p>
    <w:p w14:paraId="68BCA998" w14:textId="77777777" w:rsidR="00C5187D" w:rsidRPr="00100608" w:rsidRDefault="00C5187D" w:rsidP="00C5187D">
      <w:pPr>
        <w:numPr>
          <w:ilvl w:val="1"/>
          <w:numId w:val="248"/>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SHALL be the same as, or a subtype of, the value of the </w:t>
      </w:r>
      <w:hyperlink r:id="rId49" w:anchor="RelevantSiteAttribute" w:history="1">
        <w:r w:rsidRPr="00100608">
          <w:rPr>
            <w:rFonts w:ascii="Times New Roman" w:hAnsi="Times New Roman"/>
            <w:color w:val="0000FF"/>
            <w:sz w:val="24"/>
            <w:u w:val="single"/>
          </w:rPr>
          <w:t>relevant site attribute</w:t>
        </w:r>
      </w:hyperlink>
      <w:r w:rsidRPr="00100608">
        <w:rPr>
          <w:rFonts w:ascii="Times New Roman" w:hAnsi="Times New Roman"/>
          <w:sz w:val="24"/>
        </w:rPr>
        <w:t xml:space="preserve"> as specified in the SNOMED-CT expression </w:t>
      </w:r>
    </w:p>
    <w:p w14:paraId="28C3168B" w14:textId="77777777" w:rsidR="00C5187D" w:rsidRPr="00100608" w:rsidRDefault="00C5187D" w:rsidP="00C5187D">
      <w:pPr>
        <w:numPr>
          <w:ilvl w:val="1"/>
          <w:numId w:val="248"/>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SHALL be treated as equivalent to a restatement or refinement of the </w:t>
      </w:r>
      <w:hyperlink r:id="rId50" w:anchor="RelevantSiteAttribute" w:history="1">
        <w:r w:rsidRPr="00100608">
          <w:rPr>
            <w:rFonts w:ascii="Times New Roman" w:hAnsi="Times New Roman"/>
            <w:color w:val="0000FF"/>
            <w:sz w:val="24"/>
            <w:u w:val="single"/>
          </w:rPr>
          <w:t>relevant site attribute</w:t>
        </w:r>
      </w:hyperlink>
      <w:r w:rsidRPr="00100608">
        <w:rPr>
          <w:rFonts w:ascii="Times New Roman" w:hAnsi="Times New Roman"/>
          <w:sz w:val="24"/>
        </w:rPr>
        <w:t xml:space="preserve"> in the SNOMED-CT expression </w:t>
      </w:r>
    </w:p>
    <w:p w14:paraId="5F44A2AB" w14:textId="77777777" w:rsidR="00C5187D" w:rsidRPr="00100608" w:rsidRDefault="00C5187D" w:rsidP="00C5187D">
      <w:pPr>
        <w:numPr>
          <w:ilvl w:val="1"/>
          <w:numId w:val="248"/>
        </w:numPr>
        <w:spacing w:before="100" w:beforeAutospacing="1" w:after="100" w:afterAutospacing="1"/>
        <w:rPr>
          <w:rFonts w:ascii="Times New Roman" w:hAnsi="Times New Roman"/>
          <w:sz w:val="24"/>
        </w:rPr>
      </w:pPr>
      <w:r w:rsidRPr="00100608">
        <w:rPr>
          <w:rFonts w:ascii="Times New Roman" w:hAnsi="Times New Roman"/>
          <w:sz w:val="24"/>
        </w:rPr>
        <w:t xml:space="preserve">If the value of the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attribute is incompatible with the above rules then this SHALL be interpreted as an error</w:t>
      </w:r>
    </w:p>
    <w:p w14:paraId="67216198" w14:textId="4727247D" w:rsidR="00C5187D" w:rsidRPr="00100608" w:rsidRDefault="00C5187D" w:rsidP="00C5187D">
      <w:pPr>
        <w:spacing w:after="100"/>
        <w:rPr>
          <w:rFonts w:ascii="Times New Roman" w:hAnsi="Times New Roman"/>
          <w:sz w:val="24"/>
        </w:rPr>
      </w:pPr>
      <w:r w:rsidRPr="00100608">
        <w:rPr>
          <w:rFonts w:ascii="Times New Roman" w:hAnsi="Times New Roman"/>
          <w:b/>
          <w:bCs/>
          <w:sz w:val="24"/>
        </w:rPr>
        <w:t xml:space="preserve">NOTE: </w:t>
      </w:r>
      <w:bookmarkStart w:id="812" w:name="RelevantSiteAttribute"/>
      <w:bookmarkEnd w:id="812"/>
      <w:r w:rsidRPr="00100608">
        <w:rPr>
          <w:rFonts w:ascii="Times New Roman" w:hAnsi="Times New Roman"/>
          <w:sz w:val="24"/>
        </w:rPr>
        <w:t xml:space="preserve">The </w:t>
      </w:r>
      <w:r w:rsidRPr="00100608">
        <w:rPr>
          <w:rFonts w:ascii="Times New Roman" w:hAnsi="Times New Roman"/>
          <w:i/>
          <w:iCs/>
          <w:sz w:val="24"/>
        </w:rPr>
        <w:t>relevant site attribute</w:t>
      </w:r>
      <w:r w:rsidRPr="00100608">
        <w:rPr>
          <w:rFonts w:ascii="Times New Roman" w:hAnsi="Times New Roman"/>
          <w:sz w:val="24"/>
        </w:rPr>
        <w:t xml:space="preserve"> depends on the SNOMED CT Concept Model for the type of procedure or finding. It may be one of the following: </w:t>
      </w:r>
      <w:proofErr w:type="gramStart"/>
      <w:r w:rsidRPr="00100608">
        <w:rPr>
          <w:rFonts w:ascii="Times New Roman" w:hAnsi="Times New Roman"/>
          <w:sz w:val="24"/>
        </w:rPr>
        <w:t>[ 363698007</w:t>
      </w:r>
      <w:proofErr w:type="gramEnd"/>
      <w:r w:rsidRPr="00100608">
        <w:rPr>
          <w:rFonts w:ascii="Times New Roman" w:hAnsi="Times New Roman"/>
          <w:sz w:val="24"/>
        </w:rPr>
        <w:t xml:space="preserve"> | finding site</w:t>
      </w:r>
      <w:ins w:id="813" w:author="David Markwell" w:date="2013-12-05T21:19:00Z">
        <w:r w:rsidR="001E4E15">
          <w:rPr>
            <w:rFonts w:ascii="Times New Roman" w:hAnsi="Times New Roman"/>
            <w:sz w:val="24"/>
          </w:rPr>
          <w:t xml:space="preserve"> |</w:t>
        </w:r>
      </w:ins>
      <w:del w:id="814" w:author="David Markwell" w:date="2013-12-05T21:19:00Z">
        <w:r w:rsidRPr="00100608" w:rsidDel="001E4E15">
          <w:rPr>
            <w:rFonts w:ascii="Times New Roman" w:hAnsi="Times New Roman"/>
            <w:sz w:val="24"/>
          </w:rPr>
          <w:delText xml:space="preserve"> </w:delText>
        </w:r>
      </w:del>
      <w:r w:rsidRPr="00100608">
        <w:rPr>
          <w:rFonts w:ascii="Times New Roman" w:hAnsi="Times New Roman"/>
          <w:sz w:val="24"/>
        </w:rPr>
        <w:t>], [ &lt;&lt;363704007 | procedure site</w:t>
      </w:r>
      <w:ins w:id="815" w:author="David Markwell" w:date="2013-12-05T21:19:00Z">
        <w:r w:rsidR="001E4E15">
          <w:rPr>
            <w:rFonts w:ascii="Times New Roman" w:hAnsi="Times New Roman"/>
            <w:sz w:val="24"/>
          </w:rPr>
          <w:t xml:space="preserve"> |</w:t>
        </w:r>
      </w:ins>
      <w:del w:id="816" w:author="David Markwell" w:date="2013-12-05T21:19:00Z">
        <w:r w:rsidRPr="00100608" w:rsidDel="001E4E15">
          <w:rPr>
            <w:rFonts w:ascii="Times New Roman" w:hAnsi="Times New Roman"/>
            <w:sz w:val="24"/>
          </w:rPr>
          <w:delText xml:space="preserve"> </w:delText>
        </w:r>
      </w:del>
      <w:r w:rsidRPr="00100608">
        <w:rPr>
          <w:rFonts w:ascii="Times New Roman" w:hAnsi="Times New Roman"/>
          <w:sz w:val="24"/>
        </w:rPr>
        <w:t>], [ 405813007</w:t>
      </w:r>
      <w:ins w:id="817" w:author="David Markwell" w:date="2013-12-05T21:19:00Z">
        <w:r w:rsidR="001E4E15">
          <w:rPr>
            <w:rFonts w:ascii="Times New Roman" w:hAnsi="Times New Roman"/>
            <w:sz w:val="24"/>
          </w:rPr>
          <w:t xml:space="preserve"> | </w:t>
        </w:r>
      </w:ins>
      <w:del w:id="818" w:author="David Markwell" w:date="2013-12-05T21:19:00Z">
        <w:r w:rsidRPr="00100608" w:rsidDel="001E4E15">
          <w:rPr>
            <w:rFonts w:ascii="Times New Roman" w:hAnsi="Times New Roman"/>
            <w:sz w:val="24"/>
          </w:rPr>
          <w:delText>|</w:delText>
        </w:r>
      </w:del>
      <w:r w:rsidRPr="00100608">
        <w:rPr>
          <w:rFonts w:ascii="Times New Roman" w:hAnsi="Times New Roman"/>
          <w:sz w:val="24"/>
        </w:rPr>
        <w:t>procedure site - Direct</w:t>
      </w:r>
      <w:ins w:id="819" w:author="David Markwell" w:date="2013-12-05T21:19:00Z">
        <w:r w:rsidR="001E4E15">
          <w:rPr>
            <w:rFonts w:ascii="Times New Roman" w:hAnsi="Times New Roman"/>
            <w:sz w:val="24"/>
          </w:rPr>
          <w:t xml:space="preserve"> |</w:t>
        </w:r>
      </w:ins>
      <w:del w:id="820" w:author="David Markwell" w:date="2013-12-05T21:19:00Z">
        <w:r w:rsidRPr="00100608" w:rsidDel="001E4E15">
          <w:rPr>
            <w:rFonts w:ascii="Times New Roman" w:hAnsi="Times New Roman"/>
            <w:sz w:val="24"/>
          </w:rPr>
          <w:delText xml:space="preserve"> </w:delText>
        </w:r>
      </w:del>
      <w:r w:rsidRPr="00100608">
        <w:rPr>
          <w:rFonts w:ascii="Times New Roman" w:hAnsi="Times New Roman"/>
          <w:sz w:val="24"/>
        </w:rPr>
        <w:t>] or [ 405814001</w:t>
      </w:r>
      <w:ins w:id="821" w:author="David Markwell" w:date="2013-12-05T21:19:00Z">
        <w:r w:rsidR="001E4E15">
          <w:rPr>
            <w:rFonts w:ascii="Times New Roman" w:hAnsi="Times New Roman"/>
            <w:sz w:val="24"/>
          </w:rPr>
          <w:t xml:space="preserve"> | </w:t>
        </w:r>
      </w:ins>
      <w:del w:id="822" w:author="David Markwell" w:date="2013-12-05T21:19:00Z">
        <w:r w:rsidRPr="00100608" w:rsidDel="001E4E15">
          <w:rPr>
            <w:rFonts w:ascii="Times New Roman" w:hAnsi="Times New Roman"/>
            <w:sz w:val="24"/>
          </w:rPr>
          <w:delText>|</w:delText>
        </w:r>
      </w:del>
      <w:r w:rsidRPr="00100608">
        <w:rPr>
          <w:rFonts w:ascii="Times New Roman" w:hAnsi="Times New Roman"/>
          <w:sz w:val="24"/>
        </w:rPr>
        <w:t>procedure site - Indirect</w:t>
      </w:r>
      <w:ins w:id="823" w:author="David Markwell" w:date="2013-12-05T21:19:00Z">
        <w:r w:rsidR="001E4E15">
          <w:rPr>
            <w:rFonts w:ascii="Times New Roman" w:hAnsi="Times New Roman"/>
            <w:sz w:val="24"/>
          </w:rPr>
          <w:t xml:space="preserve"> |</w:t>
        </w:r>
      </w:ins>
      <w:del w:id="824" w:author="David Markwell" w:date="2013-12-05T21:19:00Z">
        <w:r w:rsidRPr="00100608" w:rsidDel="001E4E15">
          <w:rPr>
            <w:rFonts w:ascii="Times New Roman" w:hAnsi="Times New Roman"/>
            <w:sz w:val="24"/>
          </w:rPr>
          <w:delText xml:space="preserve"> </w:delText>
        </w:r>
      </w:del>
      <w:r w:rsidRPr="00100608">
        <w:rPr>
          <w:rFonts w:ascii="Times New Roman" w:hAnsi="Times New Roman"/>
          <w:sz w:val="24"/>
        </w:rPr>
        <w:t xml:space="preserve">]. In some cases, "procedure morphology", "direct morphology" or "indirect morphology" may also provide more specific site related information. </w:t>
      </w:r>
    </w:p>
    <w:p w14:paraId="06A9FE81"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25" w:name="TerminfoOverlapAttributesProcTargetRatio"/>
      <w:bookmarkEnd w:id="825"/>
      <w:r w:rsidRPr="00100608">
        <w:rPr>
          <w:rFonts w:ascii="Times New Roman" w:hAnsi="Times New Roman"/>
          <w:sz w:val="24"/>
        </w:rPr>
        <w:t>2.2.5.3 Discussion and Rationale</w:t>
      </w:r>
    </w:p>
    <w:p w14:paraId="42955F20"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notes following the definition of </w:t>
      </w:r>
      <w:proofErr w:type="spellStart"/>
      <w:r w:rsidRPr="00100608">
        <w:rPr>
          <w:rFonts w:ascii="Times New Roman" w:hAnsi="Times New Roman"/>
          <w:sz w:val="24"/>
        </w:rPr>
        <w:t>Observation.targetSiteCode</w:t>
      </w:r>
      <w:proofErr w:type="spellEnd"/>
      <w:r w:rsidRPr="00100608">
        <w:rPr>
          <w:rFonts w:ascii="Times New Roman" w:hAnsi="Times New Roman"/>
          <w:sz w:val="24"/>
        </w:rPr>
        <w:t xml:space="preserve"> make it clear that the intent is not to repeat a site implied by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w:t>
      </w:r>
    </w:p>
    <w:p w14:paraId="776F144E" w14:textId="77777777" w:rsidR="00C5187D" w:rsidRPr="00100608" w:rsidRDefault="00C5187D" w:rsidP="00C5187D">
      <w:pPr>
        <w:spacing w:after="100"/>
        <w:rPr>
          <w:rFonts w:ascii="Times New Roman" w:hAnsi="Times New Roman"/>
          <w:sz w:val="24"/>
        </w:rPr>
      </w:pPr>
      <w:r w:rsidRPr="00100608">
        <w:rPr>
          <w:rFonts w:ascii="Times New Roman" w:hAnsi="Times New Roman"/>
          <w:sz w:val="24"/>
        </w:rPr>
        <w:t xml:space="preserve">Most observation target sites are implied by the observation definition and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For example, "heart murmur" always has the heart as target. This attribute is used only when the observation target site needs to be refined, to distinguish right and left etc. </w:t>
      </w:r>
    </w:p>
    <w:p w14:paraId="7B6AF1B0"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notes following the </w:t>
      </w:r>
      <w:proofErr w:type="spellStart"/>
      <w:r w:rsidRPr="00100608">
        <w:rPr>
          <w:rFonts w:ascii="Times New Roman" w:hAnsi="Times New Roman"/>
          <w:sz w:val="24"/>
        </w:rPr>
        <w:t>Procedure.targetSiteCode</w:t>
      </w:r>
      <w:proofErr w:type="spellEnd"/>
      <w:r w:rsidRPr="00100608">
        <w:rPr>
          <w:rFonts w:ascii="Times New Roman" w:hAnsi="Times New Roman"/>
          <w:sz w:val="24"/>
        </w:rPr>
        <w:t xml:space="preserve"> definition are perhaps a little less clear cut. However, they convey a similar general sense. </w:t>
      </w:r>
    </w:p>
    <w:p w14:paraId="50C6E8CB" w14:textId="77777777" w:rsidR="00C5187D" w:rsidRPr="00100608" w:rsidRDefault="00C5187D" w:rsidP="00C5187D">
      <w:pPr>
        <w:spacing w:after="100"/>
        <w:rPr>
          <w:rFonts w:ascii="Times New Roman" w:hAnsi="Times New Roman"/>
          <w:sz w:val="24"/>
        </w:rPr>
      </w:pPr>
      <w:r w:rsidRPr="00100608">
        <w:rPr>
          <w:rFonts w:ascii="Times New Roman" w:hAnsi="Times New Roman"/>
          <w:sz w:val="24"/>
        </w:rPr>
        <w:lastRenderedPageBreak/>
        <w:t xml:space="preserve">Some target sites can also be "pre-coordinated" in the Act definition, so that there is never an option to select different body sites. The same information structure can handle both the pre-coordinated and the post-coordinated approach. </w:t>
      </w:r>
    </w:p>
    <w:p w14:paraId="79DD9753"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Therefore, if the </w:t>
      </w:r>
      <w:proofErr w:type="spellStart"/>
      <w:r w:rsidRPr="00100608">
        <w:rPr>
          <w:rFonts w:ascii="Times New Roman" w:hAnsi="Times New Roman"/>
          <w:sz w:val="24"/>
        </w:rPr>
        <w:t>Procedure.code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specifies the site to a sufficient level of detail, there is no requirement to include a separate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attribute. When using SNOMED CT post-coordination to refine the site,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specifies the site to the same level of detail as can be achieved using the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w:t>
      </w:r>
    </w:p>
    <w:p w14:paraId="4503345A"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SNOMED CT offers additional features which make it significantly more expressive than the </w:t>
      </w:r>
      <w:proofErr w:type="spellStart"/>
      <w:r w:rsidRPr="00100608">
        <w:rPr>
          <w:rFonts w:ascii="Times New Roman" w:hAnsi="Times New Roman"/>
          <w:sz w:val="24"/>
        </w:rPr>
        <w:t>targetSiteCode</w:t>
      </w:r>
      <w:proofErr w:type="spellEnd"/>
      <w:r w:rsidRPr="00100608">
        <w:rPr>
          <w:rFonts w:ascii="Times New Roman" w:hAnsi="Times New Roman"/>
          <w:sz w:val="24"/>
        </w:rPr>
        <w:t>:</w:t>
      </w:r>
    </w:p>
    <w:p w14:paraId="26FC3B6F" w14:textId="4680DC76" w:rsidR="00C5187D" w:rsidRPr="00100608" w:rsidRDefault="00C5187D" w:rsidP="00C5187D">
      <w:pPr>
        <w:numPr>
          <w:ilvl w:val="0"/>
          <w:numId w:val="249"/>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Specific subtypes of the </w:t>
      </w:r>
      <w:proofErr w:type="gramStart"/>
      <w:r w:rsidRPr="00100608">
        <w:rPr>
          <w:rFonts w:ascii="Times New Roman" w:hAnsi="Times New Roman"/>
          <w:sz w:val="24"/>
        </w:rPr>
        <w:t>[ &lt;</w:t>
      </w:r>
      <w:proofErr w:type="gramEnd"/>
      <w:r w:rsidRPr="00100608">
        <w:rPr>
          <w:rFonts w:ascii="Times New Roman" w:hAnsi="Times New Roman"/>
          <w:sz w:val="24"/>
        </w:rPr>
        <w:t>&lt;363704007 | procedure site</w:t>
      </w:r>
      <w:ins w:id="826" w:author="David Markwell" w:date="2013-12-05T21:19:00Z">
        <w:r w:rsidR="001E4E15">
          <w:rPr>
            <w:rFonts w:ascii="Times New Roman" w:hAnsi="Times New Roman"/>
            <w:sz w:val="24"/>
          </w:rPr>
          <w:t xml:space="preserve"> |</w:t>
        </w:r>
      </w:ins>
      <w:del w:id="827" w:author="David Markwell" w:date="2013-12-05T21:19:00Z">
        <w:r w:rsidRPr="00100608" w:rsidDel="001E4E15">
          <w:rPr>
            <w:rFonts w:ascii="Times New Roman" w:hAnsi="Times New Roman"/>
            <w:sz w:val="24"/>
          </w:rPr>
          <w:delText xml:space="preserve"> </w:delText>
        </w:r>
      </w:del>
      <w:r w:rsidRPr="00100608">
        <w:rPr>
          <w:rFonts w:ascii="Times New Roman" w:hAnsi="Times New Roman"/>
          <w:sz w:val="24"/>
        </w:rPr>
        <w:t xml:space="preserve">] attribute distinguish between the direct and indirect targets of a procedure. One use of this is to ensure that removal of a something from an organ does not classify as a type of removal of that organ. </w:t>
      </w:r>
    </w:p>
    <w:p w14:paraId="3580E9E4" w14:textId="77777777" w:rsidR="00C5187D" w:rsidRPr="00100608" w:rsidRDefault="00C5187D" w:rsidP="00C5187D">
      <w:pPr>
        <w:numPr>
          <w:ilvl w:val="1"/>
          <w:numId w:val="249"/>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For example: </w:t>
      </w:r>
    </w:p>
    <w:p w14:paraId="2D999E21" w14:textId="5A72869B" w:rsidR="00C5187D" w:rsidRPr="00100608" w:rsidRDefault="00C5187D" w:rsidP="00C5187D">
      <w:pPr>
        <w:numPr>
          <w:ilvl w:val="2"/>
          <w:numId w:val="249"/>
        </w:numPr>
        <w:spacing w:before="100" w:beforeAutospacing="1" w:after="100" w:afterAutospacing="1"/>
        <w:ind w:left="1740"/>
        <w:rPr>
          <w:rFonts w:ascii="Times New Roman" w:hAnsi="Times New Roman"/>
          <w:sz w:val="24"/>
        </w:rPr>
      </w:pPr>
      <w:r w:rsidRPr="00100608">
        <w:rPr>
          <w:rFonts w:ascii="Times New Roman" w:hAnsi="Times New Roman"/>
          <w:sz w:val="24"/>
        </w:rPr>
        <w:t>[ 287742007|ureter calculus removal ]</w:t>
      </w:r>
      <w:r w:rsidRPr="00100608">
        <w:rPr>
          <w:rFonts w:ascii="Times New Roman" w:hAnsi="Times New Roman"/>
          <w:sz w:val="24"/>
        </w:rPr>
        <w:br/>
        <w:t>is defined as a procedure with</w:t>
      </w:r>
      <w:r w:rsidRPr="00100608">
        <w:rPr>
          <w:rFonts w:ascii="Times New Roman" w:hAnsi="Times New Roman"/>
          <w:sz w:val="24"/>
        </w:rPr>
        <w:br/>
      </w:r>
      <w:del w:id="828" w:author="David Markwell" w:date="2013-12-05T21:55:00Z">
        <w:r w:rsidRPr="00100608" w:rsidDel="00E61F38">
          <w:rPr>
            <w:rFonts w:ascii="Times New Roman" w:hAnsi="Times New Roman"/>
            <w:sz w:val="24"/>
          </w:rPr>
          <w:delText xml:space="preserve">[ </w:delText>
        </w:r>
      </w:del>
      <w:r w:rsidRPr="00100608">
        <w:rPr>
          <w:rFonts w:ascii="Times New Roman" w:hAnsi="Times New Roman"/>
          <w:sz w:val="24"/>
        </w:rPr>
        <w:t>{260686004|method|=129303008|removal - action|</w:t>
      </w:r>
      <w:r w:rsidRPr="00100608">
        <w:rPr>
          <w:rFonts w:ascii="Times New Roman" w:hAnsi="Times New Roman"/>
          <w:sz w:val="24"/>
        </w:rPr>
        <w:br/>
        <w:t>,363700003|direct morphology|=56381008|calculus|</w:t>
      </w:r>
      <w:r w:rsidRPr="00100608">
        <w:rPr>
          <w:rFonts w:ascii="Times New Roman" w:hAnsi="Times New Roman"/>
          <w:sz w:val="24"/>
        </w:rPr>
        <w:br/>
        <w:t>,405814001|procedure site - Indirect|=87953007|ureteric structure|}</w:t>
      </w:r>
      <w:del w:id="829" w:author="David Markwell" w:date="2013-12-05T21:55:00Z">
        <w:r w:rsidRPr="00100608" w:rsidDel="00E61F38">
          <w:rPr>
            <w:rFonts w:ascii="Times New Roman" w:hAnsi="Times New Roman"/>
            <w:sz w:val="24"/>
          </w:rPr>
          <w:delText xml:space="preserve"> ]</w:delText>
        </w:r>
      </w:del>
      <w:r w:rsidRPr="00100608">
        <w:rPr>
          <w:rFonts w:ascii="Times New Roman" w:hAnsi="Times New Roman"/>
          <w:sz w:val="24"/>
        </w:rPr>
        <w:t xml:space="preserve"> </w:t>
      </w:r>
    </w:p>
    <w:p w14:paraId="79542AB5" w14:textId="60DBD0FD" w:rsidR="00C5187D" w:rsidRPr="00100608" w:rsidRDefault="00C5187D" w:rsidP="00C5187D">
      <w:pPr>
        <w:numPr>
          <w:ilvl w:val="2"/>
          <w:numId w:val="249"/>
        </w:numPr>
        <w:spacing w:before="100" w:beforeAutospacing="1" w:after="100" w:afterAutospacing="1"/>
        <w:ind w:left="1740"/>
        <w:rPr>
          <w:rFonts w:ascii="Times New Roman" w:hAnsi="Times New Roman"/>
          <w:sz w:val="24"/>
        </w:rPr>
      </w:pPr>
      <w:r w:rsidRPr="00100608">
        <w:rPr>
          <w:rFonts w:ascii="Times New Roman" w:hAnsi="Times New Roman"/>
          <w:sz w:val="24"/>
        </w:rPr>
        <w:t xml:space="preserve">[ 51607004|total </w:t>
      </w:r>
      <w:proofErr w:type="spellStart"/>
      <w:r w:rsidRPr="00100608">
        <w:rPr>
          <w:rFonts w:ascii="Times New Roman" w:hAnsi="Times New Roman"/>
          <w:sz w:val="24"/>
        </w:rPr>
        <w:t>ureterectomy</w:t>
      </w:r>
      <w:proofErr w:type="spellEnd"/>
      <w:r w:rsidRPr="00100608">
        <w:rPr>
          <w:rFonts w:ascii="Times New Roman" w:hAnsi="Times New Roman"/>
          <w:sz w:val="24"/>
        </w:rPr>
        <w:t xml:space="preserve"> | ]</w:t>
      </w:r>
      <w:r w:rsidRPr="00100608">
        <w:rPr>
          <w:rFonts w:ascii="Times New Roman" w:hAnsi="Times New Roman"/>
          <w:sz w:val="24"/>
        </w:rPr>
        <w:br/>
        <w:t>is defined as a procedure with ...</w:t>
      </w:r>
      <w:r w:rsidRPr="00100608">
        <w:rPr>
          <w:rFonts w:ascii="Times New Roman" w:hAnsi="Times New Roman"/>
          <w:sz w:val="24"/>
        </w:rPr>
        <w:br/>
      </w:r>
      <w:del w:id="830" w:author="David Markwell" w:date="2013-12-05T21:55:00Z">
        <w:r w:rsidRPr="00100608" w:rsidDel="00E61F38">
          <w:rPr>
            <w:rFonts w:ascii="Times New Roman" w:hAnsi="Times New Roman"/>
            <w:sz w:val="24"/>
          </w:rPr>
          <w:delText xml:space="preserve">[ </w:delText>
        </w:r>
      </w:del>
      <w:r w:rsidRPr="00100608">
        <w:rPr>
          <w:rFonts w:ascii="Times New Roman" w:hAnsi="Times New Roman"/>
          <w:sz w:val="24"/>
        </w:rPr>
        <w:t xml:space="preserve">{260686004|method|=129304002|excision - action| </w:t>
      </w:r>
      <w:r w:rsidRPr="00100608">
        <w:rPr>
          <w:rFonts w:ascii="Times New Roman" w:hAnsi="Times New Roman"/>
          <w:sz w:val="24"/>
        </w:rPr>
        <w:br/>
        <w:t>,405813007|procedure site - Direct|=302511008|entire ureter|}</w:t>
      </w:r>
      <w:del w:id="831" w:author="David Markwell" w:date="2013-12-05T21:55:00Z">
        <w:r w:rsidRPr="00100608" w:rsidDel="00E61F38">
          <w:rPr>
            <w:rFonts w:ascii="Times New Roman" w:hAnsi="Times New Roman"/>
            <w:sz w:val="24"/>
          </w:rPr>
          <w:delText xml:space="preserve"> ]</w:delText>
        </w:r>
      </w:del>
      <w:r w:rsidRPr="00100608">
        <w:rPr>
          <w:rFonts w:ascii="Times New Roman" w:hAnsi="Times New Roman"/>
          <w:sz w:val="24"/>
        </w:rPr>
        <w:t xml:space="preserve"> </w:t>
      </w:r>
    </w:p>
    <w:p w14:paraId="2CF74FFA" w14:textId="77777777" w:rsidR="00C5187D" w:rsidRPr="00100608" w:rsidRDefault="00C5187D" w:rsidP="00C5187D">
      <w:pPr>
        <w:numPr>
          <w:ilvl w:val="0"/>
          <w:numId w:val="249"/>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Explicit grouping of attributes allows representation of multiple sites associated different actions in a single procedure. </w:t>
      </w:r>
    </w:p>
    <w:p w14:paraId="26C3E4CA" w14:textId="77777777" w:rsidR="00C5187D" w:rsidRPr="00100608" w:rsidRDefault="00C5187D" w:rsidP="00C5187D">
      <w:pPr>
        <w:numPr>
          <w:ilvl w:val="1"/>
          <w:numId w:val="249"/>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For example </w:t>
      </w:r>
    </w:p>
    <w:p w14:paraId="442CF159" w14:textId="21D3D53A" w:rsidR="00C5187D" w:rsidRPr="00100608" w:rsidRDefault="00C5187D" w:rsidP="00C5187D">
      <w:pPr>
        <w:numPr>
          <w:ilvl w:val="2"/>
          <w:numId w:val="249"/>
        </w:numPr>
        <w:spacing w:before="100" w:beforeAutospacing="1" w:after="100" w:afterAutospacing="1"/>
        <w:ind w:left="1740"/>
        <w:rPr>
          <w:rFonts w:ascii="Times New Roman" w:hAnsi="Times New Roman"/>
          <w:sz w:val="24"/>
        </w:rPr>
      </w:pPr>
      <w:r w:rsidRPr="00100608">
        <w:rPr>
          <w:rFonts w:ascii="Times New Roman" w:hAnsi="Times New Roman"/>
          <w:sz w:val="24"/>
        </w:rPr>
        <w:t>The procedure [ 11401008 | dilation and curettage of uterus</w:t>
      </w:r>
      <w:ins w:id="832" w:author="David Markwell" w:date="2013-12-05T21:19:00Z">
        <w:r w:rsidR="001E4E15">
          <w:rPr>
            <w:rFonts w:ascii="Times New Roman" w:hAnsi="Times New Roman"/>
            <w:sz w:val="24"/>
          </w:rPr>
          <w:t xml:space="preserve"> |</w:t>
        </w:r>
      </w:ins>
      <w:del w:id="833" w:author="David Markwell" w:date="2013-12-05T21:19:00Z">
        <w:r w:rsidRPr="00100608" w:rsidDel="001E4E15">
          <w:rPr>
            <w:rFonts w:ascii="Times New Roman" w:hAnsi="Times New Roman"/>
            <w:sz w:val="24"/>
          </w:rPr>
          <w:delText xml:space="preserve"> </w:delText>
        </w:r>
      </w:del>
      <w:r w:rsidRPr="00100608">
        <w:rPr>
          <w:rFonts w:ascii="Times New Roman" w:hAnsi="Times New Roman"/>
          <w:sz w:val="24"/>
        </w:rPr>
        <w:t xml:space="preserve">] involves dilatation of one site (cervix uteri) and curettage of another (endometrium) so it is defined as a procedure with the following two relationship groups ... </w:t>
      </w:r>
    </w:p>
    <w:p w14:paraId="0B33C69E" w14:textId="0AE67C19" w:rsidR="00C5187D" w:rsidRPr="00100608" w:rsidRDefault="00C5187D" w:rsidP="00C5187D">
      <w:pPr>
        <w:numPr>
          <w:ilvl w:val="2"/>
          <w:numId w:val="249"/>
        </w:numPr>
        <w:spacing w:before="100" w:beforeAutospacing="1" w:after="100" w:afterAutospacing="1"/>
        <w:ind w:left="1740"/>
        <w:rPr>
          <w:rFonts w:ascii="Times New Roman" w:hAnsi="Times New Roman"/>
          <w:sz w:val="24"/>
        </w:rPr>
      </w:pPr>
      <w:del w:id="834" w:author="David Markwell" w:date="2013-12-05T21:55:00Z">
        <w:r w:rsidRPr="00100608" w:rsidDel="00E61F38">
          <w:rPr>
            <w:rFonts w:ascii="Times New Roman" w:hAnsi="Times New Roman"/>
            <w:sz w:val="24"/>
          </w:rPr>
          <w:delText xml:space="preserve">[ </w:delText>
        </w:r>
      </w:del>
      <w:r w:rsidRPr="00100608">
        <w:rPr>
          <w:rFonts w:ascii="Times New Roman" w:hAnsi="Times New Roman"/>
          <w:sz w:val="24"/>
        </w:rPr>
        <w:t xml:space="preserve">{260686004 | method | = 129319001 | curettage - action | </w:t>
      </w:r>
      <w:r w:rsidRPr="00100608">
        <w:rPr>
          <w:rFonts w:ascii="Times New Roman" w:hAnsi="Times New Roman"/>
          <w:sz w:val="24"/>
        </w:rPr>
        <w:br/>
        <w:t xml:space="preserve">,405813007 | procedure site - Direct | = 2739003 | endometrial structure | } </w:t>
      </w:r>
      <w:r w:rsidRPr="00100608">
        <w:rPr>
          <w:rFonts w:ascii="Times New Roman" w:hAnsi="Times New Roman"/>
          <w:sz w:val="24"/>
        </w:rPr>
        <w:br/>
        <w:t xml:space="preserve">{260686004 | method | = 129419002 | dilation - action | </w:t>
      </w:r>
      <w:r w:rsidRPr="00100608">
        <w:rPr>
          <w:rFonts w:ascii="Times New Roman" w:hAnsi="Times New Roman"/>
          <w:sz w:val="24"/>
        </w:rPr>
        <w:br/>
        <w:t>,405813007 | procedure site - Direct | = 71252005 | cervix uteri structure | }</w:t>
      </w:r>
      <w:del w:id="835" w:author="David Markwell" w:date="2013-12-05T21:55:00Z">
        <w:r w:rsidRPr="00100608" w:rsidDel="00E61F38">
          <w:rPr>
            <w:rFonts w:ascii="Times New Roman" w:hAnsi="Times New Roman"/>
            <w:sz w:val="24"/>
          </w:rPr>
          <w:delText xml:space="preserve"> ]</w:delText>
        </w:r>
      </w:del>
      <w:r w:rsidRPr="00100608">
        <w:rPr>
          <w:rFonts w:ascii="Times New Roman" w:hAnsi="Times New Roman"/>
          <w:sz w:val="24"/>
        </w:rPr>
        <w:t xml:space="preserve"> </w:t>
      </w:r>
    </w:p>
    <w:p w14:paraId="5C57425C"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The recommendation to use the SNOMED CT representation of site is based on the added expressivity. Omission of the HL7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these attributes to be encoded using SNOMED CT and interpreted as refinements of the relevant SNOMED CT attributes, enables a simple transformation to the recommended form. </w:t>
      </w:r>
    </w:p>
    <w:p w14:paraId="1A99AEA6"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36" w:name="TerminfoOverlapAttributesProcApproach"/>
      <w:bookmarkEnd w:id="836"/>
      <w:r w:rsidRPr="00100608">
        <w:rPr>
          <w:rFonts w:ascii="Times New Roman" w:hAnsi="Times New Roman"/>
          <w:sz w:val="24"/>
        </w:rPr>
        <w:t xml:space="preserve">2.2.6 </w:t>
      </w:r>
      <w:proofErr w:type="spellStart"/>
      <w:r w:rsidRPr="00100608">
        <w:rPr>
          <w:rFonts w:ascii="Times New Roman" w:hAnsi="Times New Roman"/>
          <w:sz w:val="24"/>
        </w:rPr>
        <w:t>Procedure.approachSiteCode</w:t>
      </w:r>
      <w:proofErr w:type="spellEnd"/>
      <w:r w:rsidRPr="00100608">
        <w:rPr>
          <w:rFonts w:ascii="Times New Roman" w:hAnsi="Times New Roman"/>
          <w:sz w:val="24"/>
        </w:rPr>
        <w:t xml:space="preserve"> and </w:t>
      </w:r>
      <w:proofErr w:type="spellStart"/>
      <w:r w:rsidRPr="00100608">
        <w:rPr>
          <w:rFonts w:ascii="Times New Roman" w:hAnsi="Times New Roman"/>
          <w:sz w:val="24"/>
        </w:rPr>
        <w:t>SubstanceAdministration.approachSiteCode</w:t>
      </w:r>
      <w:proofErr w:type="spellEnd"/>
    </w:p>
    <w:p w14:paraId="14CDC703"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Procedure.approachSiteCode</w:t>
      </w:r>
      <w:proofErr w:type="spellEnd"/>
      <w:r w:rsidRPr="00100608">
        <w:rPr>
          <w:rFonts w:ascii="Times New Roman" w:hAnsi="Times New Roman"/>
          <w:sz w:val="24"/>
        </w:rPr>
        <w:t xml:space="preserve"> is defined by HL7 as "the anatomical site or system through which the procedure reaches its target (see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w:t>
      </w:r>
    </w:p>
    <w:p w14:paraId="3558741D"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37" w:name="TerminfoOverlapAttributesProcApproachOve"/>
      <w:bookmarkEnd w:id="837"/>
      <w:r w:rsidRPr="00100608">
        <w:rPr>
          <w:rFonts w:ascii="Times New Roman" w:hAnsi="Times New Roman"/>
          <w:sz w:val="24"/>
        </w:rPr>
        <w:t>2.2.6.1 Potential Overlap</w:t>
      </w:r>
    </w:p>
    <w:p w14:paraId="1D6B54F4" w14:textId="11D8004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SNOMED CT procedure concepts have a defining attribute that specifies the </w:t>
      </w:r>
      <w:proofErr w:type="gramStart"/>
      <w:r w:rsidRPr="00100608">
        <w:rPr>
          <w:rFonts w:ascii="Times New Roman" w:hAnsi="Times New Roman"/>
          <w:sz w:val="24"/>
        </w:rPr>
        <w:t>[ 424876005</w:t>
      </w:r>
      <w:proofErr w:type="gramEnd"/>
      <w:r w:rsidRPr="00100608">
        <w:rPr>
          <w:rFonts w:ascii="Times New Roman" w:hAnsi="Times New Roman"/>
          <w:sz w:val="24"/>
        </w:rPr>
        <w:t xml:space="preserve"> | </w:t>
      </w:r>
      <w:ins w:id="838" w:author="David Markwell" w:date="2013-12-05T21:20:00Z">
        <w:r w:rsidR="001E4E15">
          <w:rPr>
            <w:rFonts w:ascii="Times New Roman" w:hAnsi="Times New Roman"/>
            <w:sz w:val="24"/>
          </w:rPr>
          <w:t>surgical approach |</w:t>
        </w:r>
      </w:ins>
      <w:del w:id="839" w:author="David Markwell" w:date="2013-12-05T21:20:00Z">
        <w:r w:rsidRPr="00100608" w:rsidDel="001E4E15">
          <w:rPr>
            <w:rFonts w:ascii="Times New Roman" w:hAnsi="Times New Roman"/>
            <w:sz w:val="24"/>
          </w:rPr>
          <w:delText>approach</w:delText>
        </w:r>
      </w:del>
      <w:r w:rsidRPr="00100608">
        <w:rPr>
          <w:rFonts w:ascii="Times New Roman" w:hAnsi="Times New Roman"/>
          <w:sz w:val="24"/>
        </w:rPr>
        <w:t xml:space="preserve"> ] and has a comparable meaning. The post-coordination rules that apply to SNOMED CT permit refinement of this defining attribute. The resulting post-coordinated expressions can be represented in a single coded attribute using the HL7 Concept Description (CD) data type. </w:t>
      </w:r>
    </w:p>
    <w:p w14:paraId="39A6D501"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result of this is that there are two completely overlapping approaches to the representation of approaches associated with procedures. </w:t>
      </w:r>
    </w:p>
    <w:p w14:paraId="50466253" w14:textId="5CC2F903"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While HL7 models </w:t>
      </w:r>
      <w:proofErr w:type="spellStart"/>
      <w:r w:rsidRPr="00100608">
        <w:rPr>
          <w:rFonts w:ascii="Times New Roman" w:hAnsi="Times New Roman"/>
          <w:sz w:val="24"/>
        </w:rPr>
        <w:t>SubstanceAdministration</w:t>
      </w:r>
      <w:proofErr w:type="spellEnd"/>
      <w:r w:rsidRPr="00100608">
        <w:rPr>
          <w:rFonts w:ascii="Times New Roman" w:hAnsi="Times New Roman"/>
          <w:sz w:val="24"/>
        </w:rPr>
        <w:t xml:space="preserve"> as a separate class from Procedure, the SNOMED CT concept </w:t>
      </w:r>
      <w:proofErr w:type="gramStart"/>
      <w:r w:rsidRPr="00100608">
        <w:rPr>
          <w:rFonts w:ascii="Times New Roman" w:hAnsi="Times New Roman"/>
          <w:sz w:val="24"/>
        </w:rPr>
        <w:t>[ 432102000</w:t>
      </w:r>
      <w:proofErr w:type="gramEnd"/>
      <w:r w:rsidRPr="00100608">
        <w:rPr>
          <w:rFonts w:ascii="Times New Roman" w:hAnsi="Times New Roman"/>
          <w:sz w:val="24"/>
        </w:rPr>
        <w:t xml:space="preserve"> | </w:t>
      </w:r>
      <w:ins w:id="840" w:author="David Markwell" w:date="2013-12-05T21:20:00Z">
        <w:r w:rsidR="001E4E15">
          <w:rPr>
            <w:rFonts w:ascii="Times New Roman" w:hAnsi="Times New Roman"/>
            <w:sz w:val="24"/>
          </w:rPr>
          <w:t>administration of substance |</w:t>
        </w:r>
      </w:ins>
      <w:del w:id="841" w:author="David Markwell" w:date="2013-12-05T21:20:00Z">
        <w:r w:rsidRPr="00100608" w:rsidDel="001E4E15">
          <w:rPr>
            <w:rFonts w:ascii="Times New Roman" w:hAnsi="Times New Roman"/>
            <w:sz w:val="24"/>
          </w:rPr>
          <w:delText>administration of therapeutic substance</w:delText>
        </w:r>
      </w:del>
      <w:r w:rsidRPr="00100608">
        <w:rPr>
          <w:rFonts w:ascii="Times New Roman" w:hAnsi="Times New Roman"/>
          <w:sz w:val="24"/>
        </w:rPr>
        <w:t xml:space="preserve"> ] is a subtype of procedure. Therefore the </w:t>
      </w:r>
      <w:proofErr w:type="gramStart"/>
      <w:r w:rsidRPr="00100608">
        <w:rPr>
          <w:rFonts w:ascii="Times New Roman" w:hAnsi="Times New Roman"/>
          <w:sz w:val="24"/>
        </w:rPr>
        <w:t>[ 424876005</w:t>
      </w:r>
      <w:proofErr w:type="gramEnd"/>
      <w:r w:rsidRPr="00100608">
        <w:rPr>
          <w:rFonts w:ascii="Times New Roman" w:hAnsi="Times New Roman"/>
          <w:sz w:val="24"/>
        </w:rPr>
        <w:t xml:space="preserve"> | </w:t>
      </w:r>
      <w:ins w:id="842" w:author="David Markwell" w:date="2013-12-05T21:20:00Z">
        <w:r w:rsidR="001E4E15">
          <w:rPr>
            <w:rFonts w:ascii="Times New Roman" w:hAnsi="Times New Roman"/>
            <w:sz w:val="24"/>
          </w:rPr>
          <w:t>surgical approach |</w:t>
        </w:r>
      </w:ins>
      <w:del w:id="843" w:author="David Markwell" w:date="2013-12-05T21:20:00Z">
        <w:r w:rsidRPr="00100608" w:rsidDel="001E4E15">
          <w:rPr>
            <w:rFonts w:ascii="Times New Roman" w:hAnsi="Times New Roman"/>
            <w:sz w:val="24"/>
          </w:rPr>
          <w:delText>approach</w:delText>
        </w:r>
      </w:del>
      <w:r w:rsidRPr="00100608">
        <w:rPr>
          <w:rFonts w:ascii="Times New Roman" w:hAnsi="Times New Roman"/>
          <w:sz w:val="24"/>
        </w:rPr>
        <w:t xml:space="preserve"> ] attribute can also be applied to refine SNOMED expressions that encode the action associated with </w:t>
      </w:r>
      <w:proofErr w:type="spellStart"/>
      <w:r w:rsidRPr="00100608">
        <w:rPr>
          <w:rFonts w:ascii="Times New Roman" w:hAnsi="Times New Roman"/>
          <w:sz w:val="24"/>
        </w:rPr>
        <w:t>SubstanceAdministration</w:t>
      </w:r>
      <w:proofErr w:type="spellEnd"/>
      <w:r w:rsidRPr="00100608">
        <w:rPr>
          <w:rFonts w:ascii="Times New Roman" w:hAnsi="Times New Roman"/>
          <w:sz w:val="24"/>
        </w:rPr>
        <w:t xml:space="preserve">. Therefore, this overlap also applies to that class. </w:t>
      </w:r>
    </w:p>
    <w:p w14:paraId="3736F7A0"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44" w:name="TerminfoOverlapAttributesProcApproachRul"/>
      <w:bookmarkEnd w:id="844"/>
      <w:r w:rsidRPr="00100608">
        <w:rPr>
          <w:rFonts w:ascii="Times New Roman" w:hAnsi="Times New Roman"/>
          <w:sz w:val="24"/>
        </w:rPr>
        <w:t>2.2.6.2 Rules and Guidance</w:t>
      </w:r>
    </w:p>
    <w:p w14:paraId="52C67710"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avoid redundancy and the risk of misinterpretation by restricting the use of the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in Procedure and </w:t>
      </w:r>
      <w:proofErr w:type="spellStart"/>
      <w:r w:rsidRPr="00100608">
        <w:rPr>
          <w:rFonts w:ascii="Times New Roman" w:hAnsi="Times New Roman"/>
          <w:sz w:val="24"/>
        </w:rPr>
        <w:t>SubstanceAdministration</w:t>
      </w:r>
      <w:proofErr w:type="spellEnd"/>
      <w:r w:rsidRPr="00100608">
        <w:rPr>
          <w:rFonts w:ascii="Times New Roman" w:hAnsi="Times New Roman"/>
          <w:sz w:val="24"/>
        </w:rPr>
        <w:t xml:space="preserve"> class instances. There are two sections dealing with information models which 1) contain only SNOMED content and 2) allow multiple terminologies to be used. </w:t>
      </w:r>
    </w:p>
    <w:p w14:paraId="22D274A9"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If a </w:t>
      </w:r>
      <w:proofErr w:type="spellStart"/>
      <w:r w:rsidRPr="00100608">
        <w:rPr>
          <w:rFonts w:ascii="Times New Roman" w:hAnsi="Times New Roman"/>
          <w:sz w:val="24"/>
        </w:rPr>
        <w:t>Procedure.code</w:t>
      </w:r>
      <w:proofErr w:type="spellEnd"/>
      <w:r w:rsidRPr="00100608">
        <w:rPr>
          <w:rFonts w:ascii="Times New Roman" w:hAnsi="Times New Roman"/>
          <w:sz w:val="24"/>
        </w:rPr>
        <w:t xml:space="preserve"> or </w:t>
      </w:r>
      <w:proofErr w:type="spellStart"/>
      <w:r w:rsidRPr="00100608">
        <w:rPr>
          <w:rFonts w:ascii="Times New Roman" w:hAnsi="Times New Roman"/>
          <w:sz w:val="24"/>
        </w:rPr>
        <w:t>SubstanceAdministration.code</w:t>
      </w:r>
      <w:proofErr w:type="spellEnd"/>
      <w:r w:rsidRPr="00100608">
        <w:rPr>
          <w:rFonts w:ascii="Times New Roman" w:hAnsi="Times New Roman"/>
          <w:sz w:val="24"/>
        </w:rPr>
        <w:t xml:space="preserve"> contains only SNOMED-CT content then the following shall apply:</w:t>
      </w:r>
    </w:p>
    <w:p w14:paraId="7ED234AF" w14:textId="77777777" w:rsidR="00C5187D" w:rsidRPr="00100608" w:rsidRDefault="00C5187D" w:rsidP="00C5187D">
      <w:pPr>
        <w:numPr>
          <w:ilvl w:val="0"/>
          <w:numId w:val="250"/>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attribute SHOULD BE omitted from any Act instance.</w:t>
      </w:r>
    </w:p>
    <w:p w14:paraId="613C0DBD" w14:textId="77777777" w:rsidR="00C5187D" w:rsidRPr="00100608" w:rsidRDefault="00C5187D" w:rsidP="00C5187D">
      <w:pPr>
        <w:numPr>
          <w:ilvl w:val="0"/>
          <w:numId w:val="250"/>
        </w:numPr>
        <w:spacing w:before="100" w:beforeAutospacing="1" w:after="100" w:afterAutospacing="1"/>
        <w:rPr>
          <w:rFonts w:ascii="Times New Roman" w:hAnsi="Times New Roman"/>
          <w:sz w:val="24"/>
        </w:rPr>
      </w:pPr>
      <w:r w:rsidRPr="00100608">
        <w:rPr>
          <w:rFonts w:ascii="Times New Roman" w:hAnsi="Times New Roman"/>
          <w:sz w:val="24"/>
        </w:rPr>
        <w:t xml:space="preserve">If necessary the specific site applicable SHOULD be represented as part of the SNOMED-CT expression (in </w:t>
      </w:r>
      <w:proofErr w:type="spellStart"/>
      <w:r w:rsidRPr="00100608">
        <w:rPr>
          <w:rFonts w:ascii="Times New Roman" w:hAnsi="Times New Roman"/>
          <w:sz w:val="24"/>
        </w:rPr>
        <w:t>Procedure.code</w:t>
      </w:r>
      <w:proofErr w:type="spellEnd"/>
      <w:r w:rsidRPr="00100608">
        <w:rPr>
          <w:rFonts w:ascii="Times New Roman" w:hAnsi="Times New Roman"/>
          <w:sz w:val="24"/>
        </w:rPr>
        <w:t xml:space="preserve"> or </w:t>
      </w:r>
      <w:proofErr w:type="spellStart"/>
      <w:r w:rsidRPr="00100608">
        <w:rPr>
          <w:rFonts w:ascii="Times New Roman" w:hAnsi="Times New Roman"/>
          <w:sz w:val="24"/>
        </w:rPr>
        <w:t>SubstanceAdministration.code</w:t>
      </w:r>
      <w:proofErr w:type="spellEnd"/>
      <w:r w:rsidRPr="00100608">
        <w:rPr>
          <w:rFonts w:ascii="Times New Roman" w:hAnsi="Times New Roman"/>
          <w:sz w:val="24"/>
        </w:rPr>
        <w:t xml:space="preserve">) by refining the relevant site attribute as part of a pre or post-coordinated expression. </w:t>
      </w:r>
    </w:p>
    <w:p w14:paraId="57E808B7"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If a </w:t>
      </w:r>
      <w:proofErr w:type="spellStart"/>
      <w:r w:rsidRPr="00100608">
        <w:rPr>
          <w:rFonts w:ascii="Times New Roman" w:hAnsi="Times New Roman"/>
          <w:sz w:val="24"/>
        </w:rPr>
        <w:t>Procedure.code</w:t>
      </w:r>
      <w:proofErr w:type="spellEnd"/>
      <w:r w:rsidRPr="00100608">
        <w:rPr>
          <w:rFonts w:ascii="Times New Roman" w:hAnsi="Times New Roman"/>
          <w:sz w:val="24"/>
        </w:rPr>
        <w:t xml:space="preserve"> or </w:t>
      </w:r>
      <w:proofErr w:type="spellStart"/>
      <w:r w:rsidRPr="00100608">
        <w:rPr>
          <w:rFonts w:ascii="Times New Roman" w:hAnsi="Times New Roman"/>
          <w:sz w:val="24"/>
        </w:rPr>
        <w:t>SubstanceAdministration.code</w:t>
      </w:r>
      <w:proofErr w:type="spellEnd"/>
      <w:r w:rsidRPr="00100608">
        <w:rPr>
          <w:rFonts w:ascii="Times New Roman" w:hAnsi="Times New Roman"/>
          <w:sz w:val="24"/>
        </w:rPr>
        <w:t xml:space="preserve"> contains SNOMED-CT content as one permitted code system then the following shall apply: </w:t>
      </w:r>
    </w:p>
    <w:p w14:paraId="7BA33463" w14:textId="77777777" w:rsidR="00C5187D" w:rsidRPr="00100608" w:rsidRDefault="00C5187D" w:rsidP="00C5187D">
      <w:pPr>
        <w:numPr>
          <w:ilvl w:val="0"/>
          <w:numId w:val="251"/>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SHALL be optional in any Act instance.</w:t>
      </w:r>
    </w:p>
    <w:p w14:paraId="3F1DA6FC" w14:textId="77777777" w:rsidR="00C5187D" w:rsidRPr="00100608" w:rsidRDefault="00C5187D" w:rsidP="00C5187D">
      <w:pPr>
        <w:numPr>
          <w:ilvl w:val="0"/>
          <w:numId w:val="251"/>
        </w:numPr>
        <w:spacing w:before="100" w:beforeAutospacing="1" w:after="100" w:afterAutospacing="1"/>
        <w:ind w:left="1440"/>
        <w:rPr>
          <w:rFonts w:ascii="Times New Roman" w:hAnsi="Times New Roman"/>
          <w:sz w:val="24"/>
        </w:rPr>
      </w:pPr>
    </w:p>
    <w:p w14:paraId="6F9BF679" w14:textId="77777777" w:rsidR="00C5187D" w:rsidRPr="00100608" w:rsidRDefault="00C5187D" w:rsidP="00C5187D">
      <w:pPr>
        <w:numPr>
          <w:ilvl w:val="1"/>
          <w:numId w:val="251"/>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SHALL also be represented using SNOMED-CT</w:t>
      </w:r>
    </w:p>
    <w:p w14:paraId="4D4B737F" w14:textId="77777777" w:rsidR="00C5187D" w:rsidRPr="00100608" w:rsidRDefault="00C5187D" w:rsidP="00C5187D">
      <w:pPr>
        <w:numPr>
          <w:ilvl w:val="1"/>
          <w:numId w:val="251"/>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SHALL be the same as, or a subtype of, the value of the relevant site attribute as specified in the SNOMED-CT expression </w:t>
      </w:r>
    </w:p>
    <w:p w14:paraId="629AAC92" w14:textId="77777777" w:rsidR="00C5187D" w:rsidRPr="00100608" w:rsidRDefault="00C5187D" w:rsidP="00C5187D">
      <w:pPr>
        <w:numPr>
          <w:ilvl w:val="1"/>
          <w:numId w:val="251"/>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SHALL be treated as equivalent to a restatement or refinement of the relevant site attribute in the SNOMED-CT expression </w:t>
      </w:r>
    </w:p>
    <w:p w14:paraId="62DB4A48" w14:textId="77777777" w:rsidR="00C5187D" w:rsidRPr="00100608" w:rsidRDefault="00C5187D" w:rsidP="00C5187D">
      <w:pPr>
        <w:numPr>
          <w:ilvl w:val="1"/>
          <w:numId w:val="251"/>
        </w:numPr>
        <w:spacing w:before="100" w:beforeAutospacing="1" w:after="100" w:afterAutospacing="1"/>
        <w:rPr>
          <w:rFonts w:ascii="Times New Roman" w:hAnsi="Times New Roman"/>
          <w:sz w:val="24"/>
        </w:rPr>
      </w:pPr>
      <w:r w:rsidRPr="00100608">
        <w:rPr>
          <w:rFonts w:ascii="Times New Roman" w:hAnsi="Times New Roman"/>
          <w:sz w:val="24"/>
        </w:rPr>
        <w:t xml:space="preserve">If the value of the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attribute is incompatible with the above rules then this SHALL be interpreted as an error</w:t>
      </w:r>
    </w:p>
    <w:p w14:paraId="11BDA5EB"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45" w:name="TerminfoOverlapAttributesProcApproachRat"/>
      <w:bookmarkEnd w:id="845"/>
      <w:r w:rsidRPr="00100608">
        <w:rPr>
          <w:rFonts w:ascii="Times New Roman" w:hAnsi="Times New Roman"/>
          <w:sz w:val="24"/>
        </w:rPr>
        <w:t>2.2.6.3 Discussion and Rationale</w:t>
      </w:r>
    </w:p>
    <w:p w14:paraId="3392E238"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notes following the </w:t>
      </w:r>
      <w:proofErr w:type="spellStart"/>
      <w:r w:rsidRPr="00100608">
        <w:rPr>
          <w:rFonts w:ascii="Times New Roman" w:hAnsi="Times New Roman"/>
          <w:sz w:val="24"/>
        </w:rPr>
        <w:t>Procedure.approachSiteCode</w:t>
      </w:r>
      <w:proofErr w:type="spellEnd"/>
      <w:r w:rsidRPr="00100608">
        <w:rPr>
          <w:rFonts w:ascii="Times New Roman" w:hAnsi="Times New Roman"/>
          <w:sz w:val="24"/>
        </w:rPr>
        <w:t xml:space="preserve"> definition suggest that the intent is not to repeat the approach if it is fixed by the nature of the procedure specified by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w:t>
      </w:r>
    </w:p>
    <w:p w14:paraId="24FD3A83" w14:textId="31E4B091" w:rsidR="00C5187D" w:rsidRPr="00100608" w:rsidRDefault="00C5187D" w:rsidP="00C5187D">
      <w:pPr>
        <w:spacing w:after="100"/>
        <w:rPr>
          <w:rFonts w:ascii="Times New Roman" w:hAnsi="Times New Roman"/>
          <w:sz w:val="24"/>
        </w:rPr>
      </w:pPr>
      <w:r w:rsidRPr="00100608">
        <w:rPr>
          <w:rFonts w:ascii="Times New Roman" w:hAnsi="Times New Roman"/>
          <w:sz w:val="24"/>
        </w:rPr>
        <w:t xml:space="preserve">Some </w:t>
      </w:r>
      <w:proofErr w:type="gramStart"/>
      <w:r w:rsidRPr="00100608">
        <w:rPr>
          <w:rFonts w:ascii="Times New Roman" w:hAnsi="Times New Roman"/>
          <w:sz w:val="24"/>
        </w:rPr>
        <w:t>[ 424876005</w:t>
      </w:r>
      <w:proofErr w:type="gramEnd"/>
      <w:r w:rsidRPr="00100608">
        <w:rPr>
          <w:rFonts w:ascii="Times New Roman" w:hAnsi="Times New Roman"/>
          <w:sz w:val="24"/>
        </w:rPr>
        <w:t xml:space="preserve"> | </w:t>
      </w:r>
      <w:ins w:id="846" w:author="David Markwell" w:date="2013-12-05T21:20:00Z">
        <w:r w:rsidR="001E4E15">
          <w:rPr>
            <w:rFonts w:ascii="Times New Roman" w:hAnsi="Times New Roman"/>
            <w:sz w:val="24"/>
          </w:rPr>
          <w:t>surgical approach |</w:t>
        </w:r>
      </w:ins>
      <w:del w:id="847" w:author="David Markwell" w:date="2013-12-05T21:20:00Z">
        <w:r w:rsidRPr="00100608" w:rsidDel="001E4E15">
          <w:rPr>
            <w:rFonts w:ascii="Times New Roman" w:hAnsi="Times New Roman"/>
            <w:sz w:val="24"/>
          </w:rPr>
          <w:delText>approach</w:delText>
        </w:r>
      </w:del>
      <w:r w:rsidRPr="00100608">
        <w:rPr>
          <w:rFonts w:ascii="Times New Roman" w:hAnsi="Times New Roman"/>
          <w:sz w:val="24"/>
        </w:rPr>
        <w:t xml:space="preserve"> ] sites can also be "pre-coordinated" in the Act definition, so that there is never an option to select different body sites. The same information structure can handle both the pre-coordinated and the post-coordinated approach. </w:t>
      </w:r>
    </w:p>
    <w:p w14:paraId="21BA87F6" w14:textId="62648941"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Therefore, if the </w:t>
      </w:r>
      <w:proofErr w:type="spellStart"/>
      <w:r w:rsidRPr="00100608">
        <w:rPr>
          <w:rFonts w:ascii="Times New Roman" w:hAnsi="Times New Roman"/>
          <w:sz w:val="24"/>
        </w:rPr>
        <w:t>Procedure.code</w:t>
      </w:r>
      <w:proofErr w:type="spellEnd"/>
      <w:r w:rsidRPr="00100608">
        <w:rPr>
          <w:rFonts w:ascii="Times New Roman" w:hAnsi="Times New Roman"/>
          <w:sz w:val="24"/>
        </w:rPr>
        <w:t xml:space="preserve"> or </w:t>
      </w:r>
      <w:proofErr w:type="spellStart"/>
      <w:r w:rsidRPr="00100608">
        <w:rPr>
          <w:rFonts w:ascii="Times New Roman" w:hAnsi="Times New Roman"/>
          <w:sz w:val="24"/>
        </w:rPr>
        <w:t>SubstanceAdministration.code</w:t>
      </w:r>
      <w:proofErr w:type="spellEnd"/>
      <w:r w:rsidRPr="00100608">
        <w:rPr>
          <w:rFonts w:ascii="Times New Roman" w:hAnsi="Times New Roman"/>
          <w:sz w:val="24"/>
        </w:rPr>
        <w:t xml:space="preserve"> specifies the </w:t>
      </w:r>
      <w:proofErr w:type="gramStart"/>
      <w:r w:rsidRPr="00100608">
        <w:rPr>
          <w:rFonts w:ascii="Times New Roman" w:hAnsi="Times New Roman"/>
          <w:sz w:val="24"/>
        </w:rPr>
        <w:t>[ 424876005</w:t>
      </w:r>
      <w:proofErr w:type="gramEnd"/>
      <w:r w:rsidRPr="00100608">
        <w:rPr>
          <w:rFonts w:ascii="Times New Roman" w:hAnsi="Times New Roman"/>
          <w:sz w:val="24"/>
        </w:rPr>
        <w:t xml:space="preserve"> | </w:t>
      </w:r>
      <w:ins w:id="848" w:author="David Markwell" w:date="2013-12-05T21:20:00Z">
        <w:r w:rsidR="001E4E15">
          <w:rPr>
            <w:rFonts w:ascii="Times New Roman" w:hAnsi="Times New Roman"/>
            <w:sz w:val="24"/>
          </w:rPr>
          <w:t>surgical approach |</w:t>
        </w:r>
      </w:ins>
      <w:del w:id="849" w:author="David Markwell" w:date="2013-12-05T21:20:00Z">
        <w:r w:rsidRPr="00100608" w:rsidDel="001E4E15">
          <w:rPr>
            <w:rFonts w:ascii="Times New Roman" w:hAnsi="Times New Roman"/>
            <w:sz w:val="24"/>
          </w:rPr>
          <w:delText>approach</w:delText>
        </w:r>
      </w:del>
      <w:r w:rsidRPr="00100608">
        <w:rPr>
          <w:rFonts w:ascii="Times New Roman" w:hAnsi="Times New Roman"/>
          <w:sz w:val="24"/>
        </w:rPr>
        <w:t xml:space="preserve"> ] to a sufficient level of detail, there is no requirement to include a separate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attribute. When using SNOMED CT post-coordination to refine the </w:t>
      </w:r>
      <w:proofErr w:type="gramStart"/>
      <w:r w:rsidRPr="00100608">
        <w:rPr>
          <w:rFonts w:ascii="Times New Roman" w:hAnsi="Times New Roman"/>
          <w:sz w:val="24"/>
        </w:rPr>
        <w:t>[ 424876005</w:t>
      </w:r>
      <w:proofErr w:type="gramEnd"/>
      <w:r w:rsidRPr="00100608">
        <w:rPr>
          <w:rFonts w:ascii="Times New Roman" w:hAnsi="Times New Roman"/>
          <w:sz w:val="24"/>
        </w:rPr>
        <w:t xml:space="preserve"> | </w:t>
      </w:r>
      <w:ins w:id="850" w:author="David Markwell" w:date="2013-12-05T21:20:00Z">
        <w:r w:rsidR="001E4E15">
          <w:rPr>
            <w:rFonts w:ascii="Times New Roman" w:hAnsi="Times New Roman"/>
            <w:sz w:val="24"/>
          </w:rPr>
          <w:t>surgical approach |</w:t>
        </w:r>
      </w:ins>
      <w:del w:id="851" w:author="David Markwell" w:date="2013-12-05T21:20:00Z">
        <w:r w:rsidRPr="00100608" w:rsidDel="001E4E15">
          <w:rPr>
            <w:rFonts w:ascii="Times New Roman" w:hAnsi="Times New Roman"/>
            <w:sz w:val="24"/>
          </w:rPr>
          <w:delText>approach</w:delText>
        </w:r>
      </w:del>
      <w:r w:rsidRPr="00100608">
        <w:rPr>
          <w:rFonts w:ascii="Times New Roman" w:hAnsi="Times New Roman"/>
          <w:sz w:val="24"/>
        </w:rPr>
        <w:t xml:space="preserve"> ] ,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can specify the approach to the same level of detail as can be achieved using the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attribute. </w:t>
      </w:r>
    </w:p>
    <w:p w14:paraId="0BFEB014" w14:textId="271B2913"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The vocabulary domain specified for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is </w:t>
      </w:r>
      <w:proofErr w:type="spellStart"/>
      <w:r w:rsidRPr="00100608">
        <w:rPr>
          <w:rFonts w:ascii="Times New Roman" w:hAnsi="Times New Roman"/>
          <w:sz w:val="24"/>
        </w:rPr>
        <w:t>ActSite</w:t>
      </w:r>
      <w:proofErr w:type="spellEnd"/>
      <w:r w:rsidRPr="00100608">
        <w:rPr>
          <w:rFonts w:ascii="Times New Roman" w:hAnsi="Times New Roman"/>
          <w:sz w:val="24"/>
        </w:rPr>
        <w:t xml:space="preserve"> which is the same as the vocabulary domain for </w:t>
      </w:r>
      <w:proofErr w:type="spellStart"/>
      <w:r w:rsidRPr="00100608">
        <w:rPr>
          <w:rFonts w:ascii="Times New Roman" w:hAnsi="Times New Roman"/>
          <w:sz w:val="24"/>
        </w:rPr>
        <w:t>targetSiteCode</w:t>
      </w:r>
      <w:proofErr w:type="spellEnd"/>
      <w:r w:rsidRPr="00100608">
        <w:rPr>
          <w:rFonts w:ascii="Times New Roman" w:hAnsi="Times New Roman"/>
          <w:sz w:val="24"/>
        </w:rPr>
        <w:t xml:space="preserve">. In contrast SNOMED CT uses a specific value hierarchy for approaches which is different from the one used for </w:t>
      </w:r>
      <w:proofErr w:type="gramStart"/>
      <w:r w:rsidRPr="00100608">
        <w:rPr>
          <w:rFonts w:ascii="Times New Roman" w:hAnsi="Times New Roman"/>
          <w:sz w:val="24"/>
        </w:rPr>
        <w:t>[ 363698007</w:t>
      </w:r>
      <w:proofErr w:type="gramEnd"/>
      <w:r w:rsidRPr="00100608">
        <w:rPr>
          <w:rFonts w:ascii="Times New Roman" w:hAnsi="Times New Roman"/>
          <w:sz w:val="24"/>
        </w:rPr>
        <w:t xml:space="preserve"> | finding site</w:t>
      </w:r>
      <w:ins w:id="852" w:author="David Markwell" w:date="2013-12-05T21:20:00Z">
        <w:r w:rsidR="001E4E15">
          <w:rPr>
            <w:rFonts w:ascii="Times New Roman" w:hAnsi="Times New Roman"/>
            <w:sz w:val="24"/>
          </w:rPr>
          <w:t xml:space="preserve"> |</w:t>
        </w:r>
      </w:ins>
      <w:del w:id="853"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or [ &lt;&lt;363704007 | procedure site</w:t>
      </w:r>
      <w:ins w:id="854" w:author="David Markwell" w:date="2013-12-05T21:20:00Z">
        <w:r w:rsidR="001E4E15">
          <w:rPr>
            <w:rFonts w:ascii="Times New Roman" w:hAnsi="Times New Roman"/>
            <w:sz w:val="24"/>
          </w:rPr>
          <w:t xml:space="preserve"> |</w:t>
        </w:r>
      </w:ins>
      <w:del w:id="855"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xml:space="preserve">]. The distinction is that an approach is a route used to reach a target site rather than a specific structural landmark that represents a point on or part of that route. </w:t>
      </w:r>
    </w:p>
    <w:p w14:paraId="44B59C39"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example values in the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include a mixture of approaches (e.g. "trans-abdominal approach" and "retroperitoneal approach") which fit the idea of approach as used by SNOMED CT. However, references to the punctured area of skin or structural landmarks have a significantly different semantic quality. Many sites are never the names of routes, several routes may pass through a single site and a route may pass through several sites. Therefore attempts to combine SNOMED CT and HL7 representations of approach may result in confusion rather than clarity. </w:t>
      </w:r>
    </w:p>
    <w:p w14:paraId="06370FF3" w14:textId="61BE20D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recommendation to use the SNOMED CT representation of </w:t>
      </w:r>
      <w:proofErr w:type="gramStart"/>
      <w:r w:rsidRPr="00100608">
        <w:rPr>
          <w:rFonts w:ascii="Times New Roman" w:hAnsi="Times New Roman"/>
          <w:sz w:val="24"/>
        </w:rPr>
        <w:t>[ 424876005</w:t>
      </w:r>
      <w:proofErr w:type="gramEnd"/>
      <w:r w:rsidRPr="00100608">
        <w:rPr>
          <w:rFonts w:ascii="Times New Roman" w:hAnsi="Times New Roman"/>
          <w:sz w:val="24"/>
        </w:rPr>
        <w:t xml:space="preserve"> | </w:t>
      </w:r>
      <w:ins w:id="856" w:author="David Markwell" w:date="2013-12-05T21:20:00Z">
        <w:r w:rsidR="001E4E15">
          <w:rPr>
            <w:rFonts w:ascii="Times New Roman" w:hAnsi="Times New Roman"/>
            <w:sz w:val="24"/>
          </w:rPr>
          <w:t>surgical approach |</w:t>
        </w:r>
      </w:ins>
      <w:del w:id="857" w:author="David Markwell" w:date="2013-12-05T21:20:00Z">
        <w:r w:rsidRPr="00100608" w:rsidDel="001E4E15">
          <w:rPr>
            <w:rFonts w:ascii="Times New Roman" w:hAnsi="Times New Roman"/>
            <w:sz w:val="24"/>
          </w:rPr>
          <w:delText>approach</w:delText>
        </w:r>
      </w:del>
      <w:r w:rsidRPr="00100608">
        <w:rPr>
          <w:rFonts w:ascii="Times New Roman" w:hAnsi="Times New Roman"/>
          <w:sz w:val="24"/>
        </w:rPr>
        <w:t xml:space="preserve"> ] is based on the more appropriate range of values available for this attribute, and on the fact that many procedure concepts pre-coordinate an implied or explicitly stated approach. Omission of the HL7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 </w:t>
      </w:r>
      <w:proofErr w:type="spellStart"/>
      <w:r w:rsidRPr="00100608">
        <w:rPr>
          <w:rFonts w:ascii="Times New Roman" w:hAnsi="Times New Roman"/>
          <w:sz w:val="24"/>
        </w:rPr>
        <w:t>approachSiteCode</w:t>
      </w:r>
      <w:proofErr w:type="spellEnd"/>
      <w:r w:rsidRPr="00100608">
        <w:rPr>
          <w:rFonts w:ascii="Times New Roman" w:hAnsi="Times New Roman"/>
          <w:sz w:val="24"/>
        </w:rPr>
        <w:t xml:space="preserve"> attributes to be encoded using SNOMED CT and interpreted as refinements of the SNOMED CT </w:t>
      </w:r>
      <w:proofErr w:type="gramStart"/>
      <w:r w:rsidRPr="00100608">
        <w:rPr>
          <w:rFonts w:ascii="Times New Roman" w:hAnsi="Times New Roman"/>
          <w:sz w:val="24"/>
        </w:rPr>
        <w:t>[ 424876005</w:t>
      </w:r>
      <w:proofErr w:type="gramEnd"/>
      <w:r w:rsidRPr="00100608">
        <w:rPr>
          <w:rFonts w:ascii="Times New Roman" w:hAnsi="Times New Roman"/>
          <w:sz w:val="24"/>
        </w:rPr>
        <w:t xml:space="preserve"> | </w:t>
      </w:r>
      <w:ins w:id="858" w:author="David Markwell" w:date="2013-12-05T21:20:00Z">
        <w:r w:rsidR="001E4E15">
          <w:rPr>
            <w:rFonts w:ascii="Times New Roman" w:hAnsi="Times New Roman"/>
            <w:sz w:val="24"/>
          </w:rPr>
          <w:t>surgical approach |</w:t>
        </w:r>
      </w:ins>
      <w:del w:id="859" w:author="David Markwell" w:date="2013-12-05T21:20:00Z">
        <w:r w:rsidRPr="00100608" w:rsidDel="001E4E15">
          <w:rPr>
            <w:rFonts w:ascii="Times New Roman" w:hAnsi="Times New Roman"/>
            <w:sz w:val="24"/>
          </w:rPr>
          <w:delText>approach</w:delText>
        </w:r>
      </w:del>
      <w:r w:rsidRPr="00100608">
        <w:rPr>
          <w:rFonts w:ascii="Times New Roman" w:hAnsi="Times New Roman"/>
          <w:sz w:val="24"/>
        </w:rPr>
        <w:t xml:space="preserve"> ] , enables a simple transformation to the recommended form. </w:t>
      </w:r>
    </w:p>
    <w:p w14:paraId="096B9D92"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60" w:name="TerminfoOverlapAttributesProcMethodCode"/>
      <w:bookmarkEnd w:id="860"/>
      <w:r w:rsidRPr="00100608">
        <w:rPr>
          <w:rFonts w:ascii="Times New Roman" w:hAnsi="Times New Roman"/>
          <w:sz w:val="24"/>
        </w:rPr>
        <w:t xml:space="preserve">2.2.7 </w:t>
      </w:r>
      <w:proofErr w:type="spellStart"/>
      <w:r w:rsidRPr="00100608">
        <w:rPr>
          <w:rFonts w:ascii="Times New Roman" w:hAnsi="Times New Roman"/>
          <w:sz w:val="24"/>
        </w:rPr>
        <w:t>Procedure.methodCode</w:t>
      </w:r>
      <w:proofErr w:type="spellEnd"/>
      <w:r w:rsidRPr="00100608">
        <w:rPr>
          <w:rFonts w:ascii="Times New Roman" w:hAnsi="Times New Roman"/>
          <w:sz w:val="24"/>
        </w:rPr>
        <w:t xml:space="preserve"> and </w:t>
      </w:r>
      <w:proofErr w:type="spellStart"/>
      <w:r w:rsidRPr="00100608">
        <w:rPr>
          <w:rFonts w:ascii="Times New Roman" w:hAnsi="Times New Roman"/>
          <w:sz w:val="24"/>
        </w:rPr>
        <w:t>Observation.methodCode</w:t>
      </w:r>
      <w:proofErr w:type="spellEnd"/>
    </w:p>
    <w:p w14:paraId="008897AD"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Procedure.methodCode</w:t>
      </w:r>
      <w:proofErr w:type="spellEnd"/>
      <w:r w:rsidRPr="00100608">
        <w:rPr>
          <w:rFonts w:ascii="Times New Roman" w:hAnsi="Times New Roman"/>
          <w:sz w:val="24"/>
        </w:rPr>
        <w:t xml:space="preserve"> is defined by HL7 as “identifies the means or technique used to perform the procedure”. The </w:t>
      </w:r>
      <w:proofErr w:type="spellStart"/>
      <w:r w:rsidRPr="00100608">
        <w:rPr>
          <w:rFonts w:ascii="Times New Roman" w:hAnsi="Times New Roman"/>
          <w:sz w:val="24"/>
        </w:rPr>
        <w:t>Observation.methodCode</w:t>
      </w:r>
      <w:proofErr w:type="spellEnd"/>
      <w:r w:rsidRPr="00100608">
        <w:rPr>
          <w:rFonts w:ascii="Times New Roman" w:hAnsi="Times New Roman"/>
          <w:sz w:val="24"/>
        </w:rPr>
        <w:t xml:space="preserve"> is defined as “a code that provides additional detail about the means or technique used to ascertain the observation.” </w:t>
      </w:r>
    </w:p>
    <w:p w14:paraId="132F6CB7"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61" w:name="TerminfoOverlapAttributesProcMethodCodeO"/>
      <w:bookmarkEnd w:id="861"/>
      <w:r w:rsidRPr="00100608">
        <w:rPr>
          <w:rFonts w:ascii="Times New Roman" w:hAnsi="Times New Roman"/>
          <w:sz w:val="24"/>
        </w:rPr>
        <w:t>2.2.7.1 Potential Overlap</w:t>
      </w:r>
    </w:p>
    <w:p w14:paraId="1D6A6A0C" w14:textId="6E1D4BBA"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SNOMED CT concepts have a defining attribute that specifies the </w:t>
      </w:r>
      <w:proofErr w:type="gramStart"/>
      <w:r w:rsidRPr="00100608">
        <w:rPr>
          <w:rFonts w:ascii="Times New Roman" w:hAnsi="Times New Roman"/>
          <w:sz w:val="24"/>
        </w:rPr>
        <w:t>[ 260686004</w:t>
      </w:r>
      <w:proofErr w:type="gramEnd"/>
      <w:r w:rsidRPr="00100608">
        <w:rPr>
          <w:rFonts w:ascii="Times New Roman" w:hAnsi="Times New Roman"/>
          <w:sz w:val="24"/>
        </w:rPr>
        <w:t xml:space="preserve"> | method</w:t>
      </w:r>
      <w:ins w:id="862" w:author="David Markwell" w:date="2013-12-05T21:20:00Z">
        <w:r w:rsidR="001E4E15">
          <w:rPr>
            <w:rFonts w:ascii="Times New Roman" w:hAnsi="Times New Roman"/>
            <w:sz w:val="24"/>
          </w:rPr>
          <w:t xml:space="preserve"> |</w:t>
        </w:r>
      </w:ins>
      <w:del w:id="863"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xml:space="preserve">] used. SNOMED CT "evaluation procedure" concepts, which may be used to specify the nature of an observation, have a defining attribute that specifies the </w:t>
      </w:r>
      <w:proofErr w:type="gramStart"/>
      <w:r w:rsidRPr="00100608">
        <w:rPr>
          <w:rFonts w:ascii="Times New Roman" w:hAnsi="Times New Roman"/>
          <w:sz w:val="24"/>
        </w:rPr>
        <w:t>[ 370129005</w:t>
      </w:r>
      <w:proofErr w:type="gramEnd"/>
      <w:r w:rsidRPr="00100608">
        <w:rPr>
          <w:rFonts w:ascii="Times New Roman" w:hAnsi="Times New Roman"/>
          <w:sz w:val="24"/>
        </w:rPr>
        <w:t xml:space="preserve"> | measurement method</w:t>
      </w:r>
      <w:ins w:id="864" w:author="David Markwell" w:date="2013-12-05T21:20:00Z">
        <w:r w:rsidR="001E4E15">
          <w:rPr>
            <w:rFonts w:ascii="Times New Roman" w:hAnsi="Times New Roman"/>
            <w:sz w:val="24"/>
          </w:rPr>
          <w:t xml:space="preserve"> |</w:t>
        </w:r>
      </w:ins>
      <w:del w:id="865"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xml:space="preserve">]. SNOMED CT </w:t>
      </w:r>
      <w:proofErr w:type="gramStart"/>
      <w:r w:rsidRPr="00100608">
        <w:rPr>
          <w:rFonts w:ascii="Times New Roman" w:hAnsi="Times New Roman"/>
          <w:sz w:val="24"/>
        </w:rPr>
        <w:t>[ 404684003</w:t>
      </w:r>
      <w:proofErr w:type="gramEnd"/>
      <w:r w:rsidRPr="00100608">
        <w:rPr>
          <w:rFonts w:ascii="Times New Roman" w:hAnsi="Times New Roman"/>
          <w:sz w:val="24"/>
        </w:rPr>
        <w:t xml:space="preserve"> | clinical finding</w:t>
      </w:r>
      <w:ins w:id="866" w:author="David Markwell" w:date="2013-12-05T21:20:00Z">
        <w:r w:rsidR="001E4E15">
          <w:rPr>
            <w:rFonts w:ascii="Times New Roman" w:hAnsi="Times New Roman"/>
            <w:sz w:val="24"/>
          </w:rPr>
          <w:t xml:space="preserve"> |</w:t>
        </w:r>
      </w:ins>
      <w:del w:id="867"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concepts, which may be used as values of a nominalized observation or assertion, have a defining attribute that specifies the [ 418775008 | finding method</w:t>
      </w:r>
      <w:ins w:id="868" w:author="David Markwell" w:date="2013-12-05T21:20:00Z">
        <w:r w:rsidR="001E4E15">
          <w:rPr>
            <w:rFonts w:ascii="Times New Roman" w:hAnsi="Times New Roman"/>
            <w:sz w:val="24"/>
          </w:rPr>
          <w:t xml:space="preserve"> |</w:t>
        </w:r>
      </w:ins>
      <w:del w:id="869"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The post-</w:t>
      </w:r>
      <w:r w:rsidRPr="00100608">
        <w:rPr>
          <w:rFonts w:ascii="Times New Roman" w:hAnsi="Times New Roman"/>
          <w:sz w:val="24"/>
        </w:rPr>
        <w:lastRenderedPageBreak/>
        <w:t xml:space="preserve">coordination rules that apply to SNOMED CT permit refinement of this defining attribute. The resulting post-coordinated expressions can be represented in a single coded attribute using the HL7 Concept Description (CD) data type. </w:t>
      </w:r>
    </w:p>
    <w:p w14:paraId="16730ADE"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result of this is that there are two overlapping approaches to the representation of methods associated with observations and procedures. </w:t>
      </w:r>
    </w:p>
    <w:p w14:paraId="5674A0D4"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70" w:name="TerminfoOverlapAttributesProcMethodCodeR"/>
      <w:r w:rsidRPr="00100608">
        <w:rPr>
          <w:rFonts w:ascii="Times New Roman" w:hAnsi="Times New Roman"/>
          <w:sz w:val="24"/>
        </w:rPr>
        <w:t>2.2.7.2 Rules and Guidance</w:t>
      </w:r>
    </w:p>
    <w:p w14:paraId="534AD3B9"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avoid redundancy and the risk of misinterpretation by restricting the use of the </w:t>
      </w:r>
      <w:proofErr w:type="spellStart"/>
      <w:r w:rsidRPr="00100608">
        <w:rPr>
          <w:rFonts w:ascii="Times New Roman" w:hAnsi="Times New Roman"/>
          <w:sz w:val="24"/>
        </w:rPr>
        <w:t>methodCode</w:t>
      </w:r>
      <w:proofErr w:type="spellEnd"/>
      <w:r w:rsidRPr="00100608">
        <w:rPr>
          <w:rFonts w:ascii="Times New Roman" w:hAnsi="Times New Roman"/>
          <w:sz w:val="24"/>
        </w:rPr>
        <w:t xml:space="preserve"> in Procedure and Observation class instances. There are two sections dealing with information models which 1) contain only SNOMED content and 2) allow multiple terminologies to be used. </w:t>
      </w:r>
    </w:p>
    <w:p w14:paraId="78A9352C"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If an </w:t>
      </w:r>
      <w:commentRangeStart w:id="871"/>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w:t>
      </w:r>
      <w:commentRangeEnd w:id="871"/>
      <w:r w:rsidR="00152D9B">
        <w:rPr>
          <w:rStyle w:val="CommentReference"/>
          <w:lang w:val="x-none" w:eastAsia="x-none"/>
        </w:rPr>
        <w:commentReference w:id="871"/>
      </w:r>
      <w:r w:rsidRPr="00100608">
        <w:rPr>
          <w:rFonts w:ascii="Times New Roman" w:hAnsi="Times New Roman"/>
          <w:sz w:val="24"/>
        </w:rPr>
        <w:t>contains only SNOMED-CT content then the following shall apply:</w:t>
      </w:r>
    </w:p>
    <w:p w14:paraId="0E69D871" w14:textId="77777777" w:rsidR="00C5187D" w:rsidRPr="00100608" w:rsidRDefault="00C5187D" w:rsidP="00C5187D">
      <w:pPr>
        <w:numPr>
          <w:ilvl w:val="0"/>
          <w:numId w:val="252"/>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methodCode</w:t>
      </w:r>
      <w:proofErr w:type="spellEnd"/>
      <w:r w:rsidRPr="00100608">
        <w:rPr>
          <w:rFonts w:ascii="Times New Roman" w:hAnsi="Times New Roman"/>
          <w:sz w:val="24"/>
        </w:rPr>
        <w:t xml:space="preserve"> attribute SHOULD be omitted from any Act instance.</w:t>
      </w:r>
    </w:p>
    <w:p w14:paraId="0DA1197B" w14:textId="77777777" w:rsidR="00C5187D" w:rsidRPr="00100608" w:rsidRDefault="00C5187D" w:rsidP="00C5187D">
      <w:pPr>
        <w:numPr>
          <w:ilvl w:val="0"/>
          <w:numId w:val="252"/>
        </w:numPr>
        <w:spacing w:before="100" w:beforeAutospacing="1" w:after="100" w:afterAutospacing="1"/>
        <w:rPr>
          <w:rFonts w:ascii="Times New Roman" w:hAnsi="Times New Roman"/>
          <w:sz w:val="24"/>
        </w:rPr>
      </w:pPr>
      <w:r w:rsidRPr="00100608">
        <w:rPr>
          <w:rFonts w:ascii="Times New Roman" w:hAnsi="Times New Roman"/>
          <w:sz w:val="24"/>
        </w:rPr>
        <w:t xml:space="preserve">If necessary the method applicable SHOULD be represented as part of the SNOMED-CT expression (in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by refining the </w:t>
      </w:r>
      <w:hyperlink r:id="rId51" w:anchor="RelevantMethodAttribute" w:history="1">
        <w:r w:rsidRPr="00100608">
          <w:rPr>
            <w:rFonts w:ascii="Times New Roman" w:hAnsi="Times New Roman"/>
            <w:color w:val="0000FF"/>
            <w:sz w:val="24"/>
            <w:u w:val="single"/>
          </w:rPr>
          <w:t>relevant method attribute</w:t>
        </w:r>
      </w:hyperlink>
      <w:r w:rsidRPr="00100608">
        <w:rPr>
          <w:rFonts w:ascii="Times New Roman" w:hAnsi="Times New Roman"/>
          <w:sz w:val="24"/>
        </w:rPr>
        <w:t xml:space="preserve"> as part of a post-coordinated expression. </w:t>
      </w:r>
    </w:p>
    <w:p w14:paraId="785B4086"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If an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contains SNOMED-CT content as one permitted code system then the following shall apply:</w:t>
      </w:r>
    </w:p>
    <w:p w14:paraId="5FC74166" w14:textId="77777777" w:rsidR="00C5187D" w:rsidRPr="00100608" w:rsidRDefault="00C5187D" w:rsidP="00C5187D">
      <w:pPr>
        <w:numPr>
          <w:ilvl w:val="0"/>
          <w:numId w:val="253"/>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methodCode</w:t>
      </w:r>
      <w:proofErr w:type="spellEnd"/>
      <w:r w:rsidRPr="00100608">
        <w:rPr>
          <w:rFonts w:ascii="Times New Roman" w:hAnsi="Times New Roman"/>
          <w:sz w:val="24"/>
        </w:rPr>
        <w:t xml:space="preserve"> attribute SHALL be optional in any Act instance.</w:t>
      </w:r>
    </w:p>
    <w:p w14:paraId="7A24D578" w14:textId="77777777" w:rsidR="00C5187D" w:rsidRPr="00100608" w:rsidRDefault="00C5187D" w:rsidP="00C5187D">
      <w:pPr>
        <w:numPr>
          <w:ilvl w:val="0"/>
          <w:numId w:val="253"/>
        </w:numPr>
        <w:spacing w:before="100" w:beforeAutospacing="1" w:after="100" w:afterAutospacing="1"/>
        <w:rPr>
          <w:rFonts w:ascii="Times New Roman" w:hAnsi="Times New Roman"/>
          <w:sz w:val="24"/>
        </w:rPr>
      </w:pPr>
      <w:r w:rsidRPr="00100608">
        <w:rPr>
          <w:rFonts w:ascii="Times New Roman" w:hAnsi="Times New Roman"/>
          <w:sz w:val="24"/>
        </w:rPr>
        <w:t xml:space="preserve">If the </w:t>
      </w:r>
      <w:proofErr w:type="spellStart"/>
      <w:r w:rsidRPr="00100608">
        <w:rPr>
          <w:rFonts w:ascii="Times New Roman" w:hAnsi="Times New Roman"/>
          <w:sz w:val="24"/>
        </w:rPr>
        <w:t>methodCode</w:t>
      </w:r>
      <w:proofErr w:type="spellEnd"/>
      <w:r w:rsidRPr="00100608">
        <w:rPr>
          <w:rFonts w:ascii="Times New Roman" w:hAnsi="Times New Roman"/>
          <w:sz w:val="24"/>
        </w:rPr>
        <w:t xml:space="preserve"> attribute is present in an Observation or Procedure class instance in which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is expressed using SNOMED-CT then: </w:t>
      </w:r>
    </w:p>
    <w:p w14:paraId="721E609D" w14:textId="77777777" w:rsidR="00C5187D" w:rsidRPr="00100608" w:rsidRDefault="00C5187D" w:rsidP="00C5187D">
      <w:pPr>
        <w:numPr>
          <w:ilvl w:val="1"/>
          <w:numId w:val="253"/>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methodCode</w:t>
      </w:r>
      <w:proofErr w:type="spellEnd"/>
      <w:r w:rsidRPr="00100608">
        <w:rPr>
          <w:rFonts w:ascii="Times New Roman" w:hAnsi="Times New Roman"/>
          <w:sz w:val="24"/>
        </w:rPr>
        <w:t xml:space="preserve"> SHALL also be represented using SNOMED-CT</w:t>
      </w:r>
    </w:p>
    <w:p w14:paraId="126D6957" w14:textId="77777777" w:rsidR="00C5187D" w:rsidRPr="00100608" w:rsidRDefault="00C5187D" w:rsidP="00C5187D">
      <w:pPr>
        <w:numPr>
          <w:ilvl w:val="1"/>
          <w:numId w:val="253"/>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methodCode</w:t>
      </w:r>
      <w:proofErr w:type="spellEnd"/>
      <w:r w:rsidRPr="00100608">
        <w:rPr>
          <w:rFonts w:ascii="Times New Roman" w:hAnsi="Times New Roman"/>
          <w:sz w:val="24"/>
        </w:rPr>
        <w:t xml:space="preserve"> SHALL be the same as, or a subtype of, the value of the </w:t>
      </w:r>
      <w:hyperlink r:id="rId52" w:anchor="RelevantMethodAttribute" w:history="1">
        <w:r w:rsidRPr="00100608">
          <w:rPr>
            <w:rFonts w:ascii="Times New Roman" w:hAnsi="Times New Roman"/>
            <w:color w:val="0000FF"/>
            <w:sz w:val="24"/>
            <w:u w:val="single"/>
          </w:rPr>
          <w:t>relevant method attribute</w:t>
        </w:r>
      </w:hyperlink>
      <w:r w:rsidRPr="00100608">
        <w:rPr>
          <w:rFonts w:ascii="Times New Roman" w:hAnsi="Times New Roman"/>
          <w:sz w:val="24"/>
        </w:rPr>
        <w:t xml:space="preserve"> as specified in the SNOMED-CT expression </w:t>
      </w:r>
    </w:p>
    <w:p w14:paraId="0A6EDD4A" w14:textId="77777777" w:rsidR="00C5187D" w:rsidRPr="00100608" w:rsidRDefault="00C5187D" w:rsidP="00C5187D">
      <w:pPr>
        <w:numPr>
          <w:ilvl w:val="1"/>
          <w:numId w:val="253"/>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methodCode</w:t>
      </w:r>
      <w:proofErr w:type="spellEnd"/>
      <w:r w:rsidRPr="00100608">
        <w:rPr>
          <w:rFonts w:ascii="Times New Roman" w:hAnsi="Times New Roman"/>
          <w:sz w:val="24"/>
        </w:rPr>
        <w:t xml:space="preserve"> SHALL be treated as equivalent to a restatement or refinement of the </w:t>
      </w:r>
      <w:hyperlink r:id="rId53" w:anchor="RelevantMethodAttribute" w:history="1">
        <w:r w:rsidRPr="00100608">
          <w:rPr>
            <w:rFonts w:ascii="Times New Roman" w:hAnsi="Times New Roman"/>
            <w:color w:val="0000FF"/>
            <w:sz w:val="24"/>
            <w:u w:val="single"/>
          </w:rPr>
          <w:t>relevant method attribute</w:t>
        </w:r>
      </w:hyperlink>
      <w:r w:rsidRPr="00100608">
        <w:rPr>
          <w:rFonts w:ascii="Times New Roman" w:hAnsi="Times New Roman"/>
          <w:sz w:val="24"/>
        </w:rPr>
        <w:t xml:space="preserve"> in the SNOMED-CT expression </w:t>
      </w:r>
    </w:p>
    <w:p w14:paraId="5A2C1994" w14:textId="77777777" w:rsidR="00C5187D" w:rsidRPr="00100608" w:rsidRDefault="00C5187D" w:rsidP="00C5187D">
      <w:pPr>
        <w:numPr>
          <w:ilvl w:val="1"/>
          <w:numId w:val="253"/>
        </w:numPr>
        <w:spacing w:before="100" w:beforeAutospacing="1" w:after="100" w:afterAutospacing="1"/>
        <w:rPr>
          <w:rFonts w:ascii="Times New Roman" w:hAnsi="Times New Roman"/>
          <w:sz w:val="24"/>
        </w:rPr>
      </w:pPr>
      <w:r w:rsidRPr="00100608">
        <w:rPr>
          <w:rFonts w:ascii="Times New Roman" w:hAnsi="Times New Roman"/>
          <w:sz w:val="24"/>
        </w:rPr>
        <w:t xml:space="preserve">If the value of the </w:t>
      </w:r>
      <w:proofErr w:type="spellStart"/>
      <w:r w:rsidRPr="00100608">
        <w:rPr>
          <w:rFonts w:ascii="Times New Roman" w:hAnsi="Times New Roman"/>
          <w:sz w:val="24"/>
        </w:rPr>
        <w:t>methodCode</w:t>
      </w:r>
      <w:proofErr w:type="spellEnd"/>
      <w:r w:rsidRPr="00100608">
        <w:rPr>
          <w:rFonts w:ascii="Times New Roman" w:hAnsi="Times New Roman"/>
          <w:sz w:val="24"/>
        </w:rPr>
        <w:t xml:space="preserve"> attribute is incompatible with the above rules then this SHALL be interpreted as an error</w:t>
      </w:r>
    </w:p>
    <w:p w14:paraId="68DE175C" w14:textId="269F68BB" w:rsidR="00C5187D" w:rsidRPr="00100608" w:rsidRDefault="00C5187D" w:rsidP="00C5187D">
      <w:pPr>
        <w:spacing w:after="100"/>
        <w:rPr>
          <w:rFonts w:ascii="Times New Roman" w:hAnsi="Times New Roman"/>
          <w:sz w:val="24"/>
        </w:rPr>
      </w:pPr>
      <w:r w:rsidRPr="00100608">
        <w:rPr>
          <w:rFonts w:ascii="Times New Roman" w:hAnsi="Times New Roman"/>
          <w:b/>
          <w:bCs/>
          <w:sz w:val="24"/>
        </w:rPr>
        <w:lastRenderedPageBreak/>
        <w:t xml:space="preserve">NOTE: </w:t>
      </w:r>
      <w:bookmarkStart w:id="872" w:name="RelevantMethodAttribute"/>
      <w:bookmarkEnd w:id="872"/>
      <w:r w:rsidRPr="00100608">
        <w:rPr>
          <w:rFonts w:ascii="Times New Roman" w:hAnsi="Times New Roman"/>
          <w:sz w:val="24"/>
        </w:rPr>
        <w:t xml:space="preserve">The </w:t>
      </w:r>
      <w:r w:rsidRPr="00100608">
        <w:rPr>
          <w:rFonts w:ascii="Times New Roman" w:hAnsi="Times New Roman"/>
          <w:i/>
          <w:iCs/>
          <w:sz w:val="24"/>
        </w:rPr>
        <w:t>relevant method attribute</w:t>
      </w:r>
      <w:r w:rsidRPr="00100608">
        <w:rPr>
          <w:rFonts w:ascii="Times New Roman" w:hAnsi="Times New Roman"/>
          <w:sz w:val="24"/>
        </w:rPr>
        <w:t xml:space="preserve"> depends on the SNOMED Concept Model in respect of the type of procedure or finding. It may be one of the following: </w:t>
      </w:r>
      <w:proofErr w:type="gramStart"/>
      <w:r w:rsidRPr="00100608">
        <w:rPr>
          <w:rFonts w:ascii="Times New Roman" w:hAnsi="Times New Roman"/>
          <w:sz w:val="24"/>
        </w:rPr>
        <w:t>[ 260686004</w:t>
      </w:r>
      <w:proofErr w:type="gramEnd"/>
      <w:r w:rsidRPr="00100608">
        <w:rPr>
          <w:rFonts w:ascii="Times New Roman" w:hAnsi="Times New Roman"/>
          <w:sz w:val="24"/>
        </w:rPr>
        <w:t xml:space="preserve"> | method</w:t>
      </w:r>
      <w:ins w:id="873" w:author="David Markwell" w:date="2013-12-05T21:20:00Z">
        <w:r w:rsidR="001E4E15">
          <w:rPr>
            <w:rFonts w:ascii="Times New Roman" w:hAnsi="Times New Roman"/>
            <w:sz w:val="24"/>
          </w:rPr>
          <w:t xml:space="preserve"> |</w:t>
        </w:r>
      </w:ins>
      <w:del w:id="874"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[ 418775008 | finding method</w:t>
      </w:r>
      <w:ins w:id="875" w:author="David Markwell" w:date="2013-12-05T21:20:00Z">
        <w:r w:rsidR="001E4E15">
          <w:rPr>
            <w:rFonts w:ascii="Times New Roman" w:hAnsi="Times New Roman"/>
            <w:sz w:val="24"/>
          </w:rPr>
          <w:t xml:space="preserve"> |</w:t>
        </w:r>
      </w:ins>
      <w:del w:id="876"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or [ 370129005 | measurement method</w:t>
      </w:r>
      <w:ins w:id="877" w:author="David Markwell" w:date="2013-12-05T21:20:00Z">
        <w:r w:rsidR="001E4E15">
          <w:rPr>
            <w:rFonts w:ascii="Times New Roman" w:hAnsi="Times New Roman"/>
            <w:sz w:val="24"/>
          </w:rPr>
          <w:t xml:space="preserve"> |</w:t>
        </w:r>
      </w:ins>
      <w:del w:id="878"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xml:space="preserve">]. </w:t>
      </w:r>
    </w:p>
    <w:p w14:paraId="2B330109"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End w:id="870"/>
      <w:r w:rsidRPr="00100608">
        <w:rPr>
          <w:rFonts w:ascii="Times New Roman" w:hAnsi="Times New Roman"/>
          <w:sz w:val="24"/>
        </w:rPr>
        <w:t>2.2.7.3 Discussion and Rationale</w:t>
      </w:r>
    </w:p>
    <w:p w14:paraId="5EBB7D3A"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notes following the definition of </w:t>
      </w:r>
      <w:proofErr w:type="spellStart"/>
      <w:r w:rsidRPr="00100608">
        <w:rPr>
          <w:rFonts w:ascii="Times New Roman" w:hAnsi="Times New Roman"/>
          <w:sz w:val="24"/>
        </w:rPr>
        <w:t>Observation.methodCode</w:t>
      </w:r>
      <w:proofErr w:type="spellEnd"/>
      <w:r w:rsidRPr="00100608">
        <w:rPr>
          <w:rFonts w:ascii="Times New Roman" w:hAnsi="Times New Roman"/>
          <w:sz w:val="24"/>
        </w:rPr>
        <w:t xml:space="preserve"> make it clear that the intent is not to repeat a method implied by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w:t>
      </w:r>
    </w:p>
    <w:p w14:paraId="59BFF46F" w14:textId="77777777" w:rsidR="00C5187D" w:rsidRPr="00100608" w:rsidRDefault="00C5187D" w:rsidP="00C5187D">
      <w:pPr>
        <w:spacing w:after="100"/>
        <w:rPr>
          <w:rFonts w:ascii="Times New Roman" w:hAnsi="Times New Roman"/>
          <w:sz w:val="24"/>
        </w:rPr>
      </w:pPr>
      <w:r w:rsidRPr="00100608">
        <w:rPr>
          <w:rFonts w:ascii="Times New Roman" w:hAnsi="Times New Roman"/>
          <w:sz w:val="24"/>
        </w:rPr>
        <w:t xml:space="preserve">In all observations the method is already partially specified by simply knowing the kind of observation (observation definition, </w:t>
      </w:r>
      <w:proofErr w:type="spellStart"/>
      <w:r w:rsidRPr="00100608">
        <w:rPr>
          <w:rFonts w:ascii="Times New Roman" w:hAnsi="Times New Roman"/>
          <w:sz w:val="24"/>
        </w:rPr>
        <w:t>Act.code</w:t>
      </w:r>
      <w:proofErr w:type="spellEnd"/>
      <w:r w:rsidRPr="00100608">
        <w:rPr>
          <w:rFonts w:ascii="Times New Roman" w:hAnsi="Times New Roman"/>
          <w:sz w:val="24"/>
        </w:rPr>
        <w:t xml:space="preserve">) and this implicit information about the method does not need to be specified in </w:t>
      </w:r>
      <w:proofErr w:type="spellStart"/>
      <w:r w:rsidRPr="00100608">
        <w:rPr>
          <w:rFonts w:ascii="Times New Roman" w:hAnsi="Times New Roman"/>
          <w:sz w:val="24"/>
        </w:rPr>
        <w:t>Observation.methodCode</w:t>
      </w:r>
      <w:proofErr w:type="spellEnd"/>
      <w:r w:rsidRPr="00100608">
        <w:rPr>
          <w:rFonts w:ascii="Times New Roman" w:hAnsi="Times New Roman"/>
          <w:sz w:val="24"/>
        </w:rPr>
        <w:t xml:space="preserve">. </w:t>
      </w:r>
    </w:p>
    <w:p w14:paraId="3411226A"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notes following the </w:t>
      </w:r>
      <w:proofErr w:type="spellStart"/>
      <w:r w:rsidRPr="00100608">
        <w:rPr>
          <w:rFonts w:ascii="Times New Roman" w:hAnsi="Times New Roman"/>
          <w:sz w:val="24"/>
        </w:rPr>
        <w:t>Procedure.methodCode</w:t>
      </w:r>
      <w:proofErr w:type="spellEnd"/>
      <w:r w:rsidRPr="00100608">
        <w:rPr>
          <w:rFonts w:ascii="Times New Roman" w:hAnsi="Times New Roman"/>
          <w:sz w:val="24"/>
        </w:rPr>
        <w:t xml:space="preserv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also specify a way to represent a specific method with the procedure in a single code or expression. </w:t>
      </w:r>
    </w:p>
    <w:p w14:paraId="1061F90E" w14:textId="77777777" w:rsidR="00C5187D" w:rsidRPr="00100608" w:rsidRDefault="00C5187D" w:rsidP="00C5187D">
      <w:pPr>
        <w:spacing w:after="100"/>
        <w:rPr>
          <w:rFonts w:ascii="Times New Roman" w:hAnsi="Times New Roman"/>
          <w:sz w:val="24"/>
        </w:rPr>
      </w:pPr>
      <w:r w:rsidRPr="00100608">
        <w:rPr>
          <w:rFonts w:ascii="Times New Roman" w:hAnsi="Times New Roman"/>
          <w:sz w:val="24"/>
        </w:rPr>
        <w:t xml:space="preserve">'… </w:t>
      </w:r>
      <w:proofErr w:type="gramStart"/>
      <w:r w:rsidRPr="00100608">
        <w:rPr>
          <w:rFonts w:ascii="Times New Roman" w:hAnsi="Times New Roman"/>
          <w:sz w:val="24"/>
        </w:rPr>
        <w:t>a</w:t>
      </w:r>
      <w:proofErr w:type="gramEnd"/>
      <w:r w:rsidRPr="00100608">
        <w:rPr>
          <w:rFonts w:ascii="Times New Roman" w:hAnsi="Times New Roman"/>
          <w:sz w:val="24"/>
        </w:rPr>
        <w:t xml:space="preserve"> code system might be designed such that it specifies a set of available methods for each defined Procedure concept' </w:t>
      </w:r>
    </w:p>
    <w:p w14:paraId="199C3893"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Therefore, if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specifies the method to a sufficient level of detail, there is no requirement to include a separate </w:t>
      </w:r>
      <w:proofErr w:type="spellStart"/>
      <w:r w:rsidRPr="00100608">
        <w:rPr>
          <w:rFonts w:ascii="Times New Roman" w:hAnsi="Times New Roman"/>
          <w:sz w:val="24"/>
        </w:rPr>
        <w:t>methodCode</w:t>
      </w:r>
      <w:proofErr w:type="spellEnd"/>
      <w:r w:rsidRPr="00100608">
        <w:rPr>
          <w:rFonts w:ascii="Times New Roman" w:hAnsi="Times New Roman"/>
          <w:sz w:val="24"/>
        </w:rPr>
        <w:t xml:space="preserve"> attribute. When using SNOMED CT post-coordination to refine the method,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specifies the method to the same level of detail as can be achieved using the </w:t>
      </w:r>
      <w:proofErr w:type="spellStart"/>
      <w:r w:rsidRPr="00100608">
        <w:rPr>
          <w:rFonts w:ascii="Times New Roman" w:hAnsi="Times New Roman"/>
          <w:sz w:val="24"/>
        </w:rPr>
        <w:t>methodCode</w:t>
      </w:r>
      <w:proofErr w:type="spellEnd"/>
      <w:r w:rsidRPr="00100608">
        <w:rPr>
          <w:rFonts w:ascii="Times New Roman" w:hAnsi="Times New Roman"/>
          <w:sz w:val="24"/>
        </w:rPr>
        <w:t xml:space="preserve">. </w:t>
      </w:r>
    </w:p>
    <w:p w14:paraId="19331282" w14:textId="246A4FFA"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notes on </w:t>
      </w:r>
      <w:proofErr w:type="spellStart"/>
      <w:r w:rsidRPr="00100608">
        <w:rPr>
          <w:rFonts w:ascii="Times New Roman" w:hAnsi="Times New Roman"/>
          <w:sz w:val="24"/>
        </w:rPr>
        <w:t>methodCode</w:t>
      </w:r>
      <w:proofErr w:type="spellEnd"/>
      <w:r w:rsidRPr="00100608">
        <w:rPr>
          <w:rFonts w:ascii="Times New Roman" w:hAnsi="Times New Roman"/>
          <w:sz w:val="24"/>
        </w:rPr>
        <w:t xml:space="preserve"> use "open" and "laparoscopic" procedures as examples of differences in method. SNOMED CT makes this same differentiation using another defining attribute </w:t>
      </w:r>
      <w:proofErr w:type="gramStart"/>
      <w:r w:rsidRPr="00100608">
        <w:rPr>
          <w:rFonts w:ascii="Times New Roman" w:hAnsi="Times New Roman"/>
          <w:sz w:val="24"/>
        </w:rPr>
        <w:t>[ 260507000</w:t>
      </w:r>
      <w:proofErr w:type="gramEnd"/>
      <w:r w:rsidRPr="00100608">
        <w:rPr>
          <w:rFonts w:ascii="Times New Roman" w:hAnsi="Times New Roman"/>
          <w:sz w:val="24"/>
        </w:rPr>
        <w:t xml:space="preserve"> | access</w:t>
      </w:r>
      <w:ins w:id="879" w:author="David Markwell" w:date="2013-12-05T21:20:00Z">
        <w:r w:rsidR="001E4E15">
          <w:rPr>
            <w:rFonts w:ascii="Times New Roman" w:hAnsi="Times New Roman"/>
            <w:sz w:val="24"/>
          </w:rPr>
          <w:t xml:space="preserve"> |</w:t>
        </w:r>
      </w:ins>
      <w:del w:id="880"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xml:space="preserve">]. This highlights the potential for confusion from using both SNOMED and HL7 representations of method. </w:t>
      </w:r>
    </w:p>
    <w:p w14:paraId="5759B40E"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81" w:name="TerminfoOverlapAttributesActPriority"/>
      <w:bookmarkEnd w:id="881"/>
      <w:r w:rsidRPr="00100608">
        <w:rPr>
          <w:rFonts w:ascii="Times New Roman" w:hAnsi="Times New Roman"/>
          <w:sz w:val="24"/>
        </w:rPr>
        <w:t xml:space="preserve">2.2.8 </w:t>
      </w:r>
      <w:proofErr w:type="spellStart"/>
      <w:r w:rsidRPr="00100608">
        <w:rPr>
          <w:rFonts w:ascii="Times New Roman" w:hAnsi="Times New Roman"/>
          <w:sz w:val="24"/>
        </w:rPr>
        <w:t>Act.priorityCode</w:t>
      </w:r>
      <w:proofErr w:type="spellEnd"/>
    </w:p>
    <w:p w14:paraId="275D6B15"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Act.priorityCode</w:t>
      </w:r>
      <w:proofErr w:type="spellEnd"/>
      <w:r w:rsidRPr="00100608">
        <w:rPr>
          <w:rFonts w:ascii="Times New Roman" w:hAnsi="Times New Roman"/>
          <w:sz w:val="24"/>
        </w:rPr>
        <w:t xml:space="preserve"> is defined by HL7 as “a code or set of codes (e.g., for routine, emergency), specifying the urgency under which the Act happened, can happen, is happening, is intended to happen, or is requested/demanded to happen.” </w:t>
      </w:r>
    </w:p>
    <w:p w14:paraId="45E1D0FB"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82" w:name="TerminfoOverlapAttributesActPriorityOver"/>
      <w:bookmarkEnd w:id="882"/>
      <w:r w:rsidRPr="00100608">
        <w:rPr>
          <w:rFonts w:ascii="Times New Roman" w:hAnsi="Times New Roman"/>
          <w:sz w:val="24"/>
        </w:rPr>
        <w:t>2.2.8.1 Potential Overlap</w:t>
      </w:r>
    </w:p>
    <w:p w14:paraId="031B0A8C" w14:textId="73FC56E8"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The semantics of this attribute potentially overlaps with SNOMED CT “</w:t>
      </w:r>
      <w:proofErr w:type="gramStart"/>
      <w:r w:rsidRPr="00100608">
        <w:rPr>
          <w:rFonts w:ascii="Times New Roman" w:hAnsi="Times New Roman"/>
          <w:sz w:val="24"/>
        </w:rPr>
        <w:t>[ 260870009</w:t>
      </w:r>
      <w:proofErr w:type="gramEnd"/>
      <w:r w:rsidRPr="00100608">
        <w:rPr>
          <w:rFonts w:ascii="Times New Roman" w:hAnsi="Times New Roman"/>
          <w:sz w:val="24"/>
        </w:rPr>
        <w:t xml:space="preserve"> | priority</w:t>
      </w:r>
      <w:ins w:id="883" w:author="David Markwell" w:date="2013-12-05T21:20:00Z">
        <w:r w:rsidR="001E4E15">
          <w:rPr>
            <w:rFonts w:ascii="Times New Roman" w:hAnsi="Times New Roman"/>
            <w:sz w:val="24"/>
          </w:rPr>
          <w:t xml:space="preserve"> |</w:t>
        </w:r>
      </w:ins>
      <w:del w:id="884"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xml:space="preserve">]” attribute which "... refers to the priority assigned to a procedure". </w:t>
      </w:r>
    </w:p>
    <w:p w14:paraId="3F705CC6"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85" w:name="TerminfoOverlapAttributesActPriorityRule"/>
      <w:bookmarkEnd w:id="885"/>
      <w:r w:rsidRPr="00100608">
        <w:rPr>
          <w:rFonts w:ascii="Times New Roman" w:hAnsi="Times New Roman"/>
          <w:sz w:val="24"/>
        </w:rPr>
        <w:t>2.2.8.2 Rules and Guidance</w:t>
      </w:r>
    </w:p>
    <w:p w14:paraId="54A3EF73"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recommend specific uses for the HL7 and SNOMED CT representations of priority. There are two sections dealing with information models which 1) contain SNOMED content and 2) allow multiple terminologies to be used. </w:t>
      </w:r>
    </w:p>
    <w:p w14:paraId="3025DF40"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In all cases:</w:t>
      </w:r>
    </w:p>
    <w:p w14:paraId="37F2773D" w14:textId="77777777" w:rsidR="00C5187D" w:rsidRPr="00100608" w:rsidRDefault="00C5187D" w:rsidP="00C5187D">
      <w:pPr>
        <w:numPr>
          <w:ilvl w:val="0"/>
          <w:numId w:val="254"/>
        </w:numPr>
        <w:spacing w:before="100" w:beforeAutospacing="1" w:after="100" w:afterAutospacing="1"/>
        <w:rPr>
          <w:rFonts w:ascii="Times New Roman" w:hAnsi="Times New Roman"/>
          <w:sz w:val="24"/>
        </w:rPr>
      </w:pPr>
      <w:r w:rsidRPr="00100608">
        <w:rPr>
          <w:rFonts w:ascii="Times New Roman" w:hAnsi="Times New Roman"/>
          <w:sz w:val="24"/>
        </w:rPr>
        <w:t xml:space="preserve">Act class clones SHALL include the </w:t>
      </w:r>
      <w:proofErr w:type="spellStart"/>
      <w:r w:rsidRPr="00100608">
        <w:rPr>
          <w:rFonts w:ascii="Times New Roman" w:hAnsi="Times New Roman"/>
          <w:sz w:val="24"/>
        </w:rPr>
        <w:t>priorityCode</w:t>
      </w:r>
      <w:proofErr w:type="spellEnd"/>
      <w:r w:rsidRPr="00100608">
        <w:rPr>
          <w:rFonts w:ascii="Times New Roman" w:hAnsi="Times New Roman"/>
          <w:sz w:val="24"/>
        </w:rPr>
        <w:t xml:space="preserve"> attribute if there is a requirement for expressing the urgency of a request, tracking and auditing services based on requested prioritization or any other aspects of workflow management related to priority. </w:t>
      </w:r>
    </w:p>
    <w:p w14:paraId="6BD52298" w14:textId="77777777" w:rsidR="00C5187D" w:rsidRPr="00100608" w:rsidRDefault="00C5187D" w:rsidP="00C5187D">
      <w:pPr>
        <w:numPr>
          <w:ilvl w:val="0"/>
          <w:numId w:val="254"/>
        </w:numPr>
        <w:spacing w:before="100" w:beforeAutospacing="1" w:after="100" w:afterAutospacing="1"/>
        <w:rPr>
          <w:rFonts w:ascii="Times New Roman" w:hAnsi="Times New Roman"/>
          <w:sz w:val="24"/>
        </w:rPr>
      </w:pPr>
      <w:r w:rsidRPr="00100608">
        <w:rPr>
          <w:rFonts w:ascii="Times New Roman" w:hAnsi="Times New Roman"/>
          <w:sz w:val="24"/>
        </w:rPr>
        <w:t xml:space="preserve">Act class clones </w:t>
      </w:r>
      <w:r w:rsidRPr="00100608">
        <w:rPr>
          <w:rFonts w:ascii="Times New Roman" w:hAnsi="Times New Roman"/>
          <w:i/>
          <w:iCs/>
          <w:sz w:val="24"/>
        </w:rPr>
        <w:t xml:space="preserve">need not </w:t>
      </w:r>
      <w:r w:rsidRPr="00100608">
        <w:rPr>
          <w:rFonts w:ascii="Times New Roman" w:hAnsi="Times New Roman"/>
          <w:sz w:val="24"/>
        </w:rPr>
        <w:t xml:space="preserve">include the </w:t>
      </w:r>
      <w:proofErr w:type="spellStart"/>
      <w:r w:rsidRPr="00100608">
        <w:rPr>
          <w:rFonts w:ascii="Times New Roman" w:hAnsi="Times New Roman"/>
          <w:sz w:val="24"/>
        </w:rPr>
        <w:t>priorityCode</w:t>
      </w:r>
      <w:proofErr w:type="spellEnd"/>
      <w:r w:rsidRPr="00100608">
        <w:rPr>
          <w:rFonts w:ascii="Times New Roman" w:hAnsi="Times New Roman"/>
          <w:sz w:val="24"/>
        </w:rPr>
        <w:t xml:space="preserve"> attribute if the only requirement for indicating priority relates to distinguishing differences between the </w:t>
      </w:r>
      <w:proofErr w:type="gramStart"/>
      <w:r w:rsidRPr="00100608">
        <w:rPr>
          <w:rFonts w:ascii="Times New Roman" w:hAnsi="Times New Roman"/>
          <w:sz w:val="24"/>
        </w:rPr>
        <w:t>nature</w:t>
      </w:r>
      <w:proofErr w:type="gramEnd"/>
      <w:r w:rsidRPr="00100608">
        <w:rPr>
          <w:rFonts w:ascii="Times New Roman" w:hAnsi="Times New Roman"/>
          <w:sz w:val="24"/>
        </w:rPr>
        <w:t xml:space="preserve"> of the procedure itself based on priority (see example below). </w:t>
      </w:r>
    </w:p>
    <w:p w14:paraId="6A9D0D57" w14:textId="77777777" w:rsidR="00C5187D" w:rsidRPr="00100608" w:rsidRDefault="00C5187D" w:rsidP="00C5187D">
      <w:pPr>
        <w:numPr>
          <w:ilvl w:val="0"/>
          <w:numId w:val="254"/>
        </w:numPr>
        <w:spacing w:before="100" w:beforeAutospacing="1" w:after="100" w:afterAutospacing="1"/>
        <w:rPr>
          <w:rFonts w:ascii="Times New Roman" w:hAnsi="Times New Roman"/>
          <w:sz w:val="24"/>
        </w:rPr>
      </w:pPr>
      <w:r w:rsidRPr="00100608">
        <w:rPr>
          <w:rFonts w:ascii="Times New Roman" w:hAnsi="Times New Roman"/>
          <w:sz w:val="24"/>
        </w:rPr>
        <w:t xml:space="preserve">In Act class instances the </w:t>
      </w:r>
      <w:proofErr w:type="spellStart"/>
      <w:r w:rsidRPr="00100608">
        <w:rPr>
          <w:rFonts w:ascii="Times New Roman" w:hAnsi="Times New Roman"/>
          <w:sz w:val="24"/>
        </w:rPr>
        <w:t>Act.priorityCode</w:t>
      </w:r>
      <w:proofErr w:type="spellEnd"/>
      <w:r w:rsidRPr="00100608">
        <w:rPr>
          <w:rFonts w:ascii="Times New Roman" w:hAnsi="Times New Roman"/>
          <w:sz w:val="24"/>
        </w:rPr>
        <w:t xml:space="preserve"> attribute SHALL be used where it has a specific functional role in relation to the purpose of a communication. </w:t>
      </w:r>
    </w:p>
    <w:p w14:paraId="2615A0A4" w14:textId="77777777" w:rsidR="00C5187D" w:rsidRPr="00100608" w:rsidRDefault="00C5187D" w:rsidP="00C5187D">
      <w:pPr>
        <w:numPr>
          <w:ilvl w:val="1"/>
          <w:numId w:val="254"/>
        </w:numPr>
        <w:spacing w:before="100" w:beforeAutospacing="1" w:after="100" w:afterAutospacing="1"/>
        <w:rPr>
          <w:rFonts w:ascii="Times New Roman" w:hAnsi="Times New Roman"/>
          <w:sz w:val="24"/>
        </w:rPr>
      </w:pPr>
      <w:r w:rsidRPr="00100608">
        <w:rPr>
          <w:rFonts w:ascii="Times New Roman" w:hAnsi="Times New Roman"/>
          <w:sz w:val="24"/>
        </w:rPr>
        <w:t xml:space="preserve">For example, to prioritize a request for a service or to track the priority under which a service was scheduled and carried out. </w:t>
      </w:r>
    </w:p>
    <w:p w14:paraId="26C08BD8"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In cases where SNOMD-CT is </w:t>
      </w:r>
      <w:proofErr w:type="gramStart"/>
      <w:r w:rsidRPr="00100608">
        <w:rPr>
          <w:rFonts w:ascii="Times New Roman" w:hAnsi="Times New Roman"/>
          <w:sz w:val="24"/>
        </w:rPr>
        <w:t>used.:</w:t>
      </w:r>
      <w:proofErr w:type="gramEnd"/>
    </w:p>
    <w:p w14:paraId="43C1B642" w14:textId="77777777" w:rsidR="00C5187D" w:rsidRPr="00100608" w:rsidRDefault="00C5187D" w:rsidP="00C5187D">
      <w:pPr>
        <w:numPr>
          <w:ilvl w:val="0"/>
          <w:numId w:val="255"/>
        </w:numPr>
        <w:spacing w:before="100" w:beforeAutospacing="1" w:after="100" w:afterAutospacing="1"/>
        <w:rPr>
          <w:rFonts w:ascii="Times New Roman" w:hAnsi="Times New Roman"/>
          <w:sz w:val="24"/>
        </w:rPr>
      </w:pPr>
      <w:r w:rsidRPr="00100608">
        <w:rPr>
          <w:rFonts w:ascii="Times New Roman" w:hAnsi="Times New Roman"/>
          <w:sz w:val="24"/>
        </w:rPr>
        <w:t xml:space="preserve">In Act class instances, the relevant SNOMED CT priority attribute SHOULD be included in the expression in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if the priority significantly alters the nature of the statement. </w:t>
      </w:r>
    </w:p>
    <w:p w14:paraId="7979E52E" w14:textId="77777777" w:rsidR="00C5187D" w:rsidRPr="00100608" w:rsidRDefault="00C5187D" w:rsidP="00C5187D">
      <w:pPr>
        <w:numPr>
          <w:ilvl w:val="1"/>
          <w:numId w:val="255"/>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priorityCode</w:t>
      </w:r>
      <w:proofErr w:type="spellEnd"/>
      <w:r w:rsidRPr="00100608">
        <w:rPr>
          <w:rFonts w:ascii="Times New Roman" w:hAnsi="Times New Roman"/>
          <w:sz w:val="24"/>
        </w:rPr>
        <w:t xml:space="preserve"> SHALL be the same as, or a subtype of, the value of the relevant priority attribute as specified in the SNOMED-CT expression </w:t>
      </w:r>
    </w:p>
    <w:p w14:paraId="545A026E" w14:textId="05DB8A09" w:rsidR="00C5187D" w:rsidRPr="00100608" w:rsidRDefault="00C5187D" w:rsidP="00C5187D">
      <w:pPr>
        <w:numPr>
          <w:ilvl w:val="1"/>
          <w:numId w:val="255"/>
        </w:numPr>
        <w:spacing w:before="100" w:beforeAutospacing="1" w:after="100" w:afterAutospacing="1"/>
        <w:rPr>
          <w:rFonts w:ascii="Times New Roman" w:hAnsi="Times New Roman"/>
          <w:sz w:val="24"/>
        </w:rPr>
      </w:pPr>
      <w:r w:rsidRPr="00100608">
        <w:rPr>
          <w:rFonts w:ascii="Times New Roman" w:hAnsi="Times New Roman"/>
          <w:sz w:val="24"/>
        </w:rPr>
        <w:t xml:space="preserve">For example, an </w:t>
      </w:r>
      <w:proofErr w:type="gramStart"/>
      <w:r w:rsidRPr="00100608">
        <w:rPr>
          <w:rFonts w:ascii="Times New Roman" w:hAnsi="Times New Roman"/>
          <w:sz w:val="24"/>
        </w:rPr>
        <w:t>[ 274130007</w:t>
      </w:r>
      <w:proofErr w:type="gramEnd"/>
      <w:r w:rsidRPr="00100608">
        <w:rPr>
          <w:rFonts w:ascii="Times New Roman" w:hAnsi="Times New Roman"/>
          <w:sz w:val="24"/>
        </w:rPr>
        <w:t xml:space="preserve"> | emergency cesarean section</w:t>
      </w:r>
      <w:ins w:id="886" w:author="David Markwell" w:date="2013-12-05T21:20:00Z">
        <w:r w:rsidR="001E4E15">
          <w:rPr>
            <w:rFonts w:ascii="Times New Roman" w:hAnsi="Times New Roman"/>
            <w:sz w:val="24"/>
          </w:rPr>
          <w:t xml:space="preserve"> |</w:t>
        </w:r>
      </w:ins>
      <w:del w:id="887"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is a significantly different procedure when compared with an [ 177141003 | elective caesarean delivery</w:t>
      </w:r>
      <w:ins w:id="888" w:author="David Markwell" w:date="2013-12-05T21:20:00Z">
        <w:r w:rsidR="001E4E15">
          <w:rPr>
            <w:rFonts w:ascii="Times New Roman" w:hAnsi="Times New Roman"/>
            <w:sz w:val="24"/>
          </w:rPr>
          <w:t xml:space="preserve"> |</w:t>
        </w:r>
      </w:ins>
      <w:del w:id="889"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xml:space="preserve">]. </w:t>
      </w:r>
    </w:p>
    <w:p w14:paraId="1C1C2562"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90" w:name="TerminfoOverlapAttributesActPriorityRati"/>
      <w:bookmarkEnd w:id="890"/>
      <w:r w:rsidRPr="00100608">
        <w:rPr>
          <w:rFonts w:ascii="Times New Roman" w:hAnsi="Times New Roman"/>
          <w:sz w:val="24"/>
        </w:rPr>
        <w:t>2.2.8.3 Discussion and Rationale</w:t>
      </w:r>
    </w:p>
    <w:p w14:paraId="7ED2D7E5" w14:textId="291C4942"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At face value the </w:t>
      </w:r>
      <w:proofErr w:type="spellStart"/>
      <w:r w:rsidRPr="00100608">
        <w:rPr>
          <w:rFonts w:ascii="Times New Roman" w:hAnsi="Times New Roman"/>
          <w:sz w:val="24"/>
        </w:rPr>
        <w:t>Act.priorityCode</w:t>
      </w:r>
      <w:proofErr w:type="spellEnd"/>
      <w:r w:rsidRPr="00100608">
        <w:rPr>
          <w:rFonts w:ascii="Times New Roman" w:hAnsi="Times New Roman"/>
          <w:sz w:val="24"/>
        </w:rPr>
        <w:t xml:space="preserve"> and the SNOMED CT </w:t>
      </w:r>
      <w:proofErr w:type="gramStart"/>
      <w:r w:rsidRPr="00100608">
        <w:rPr>
          <w:rFonts w:ascii="Times New Roman" w:hAnsi="Times New Roman"/>
          <w:sz w:val="24"/>
        </w:rPr>
        <w:t>[ 260870009</w:t>
      </w:r>
      <w:proofErr w:type="gramEnd"/>
      <w:r w:rsidRPr="00100608">
        <w:rPr>
          <w:rFonts w:ascii="Times New Roman" w:hAnsi="Times New Roman"/>
          <w:sz w:val="24"/>
        </w:rPr>
        <w:t xml:space="preserve"> | priority</w:t>
      </w:r>
      <w:ins w:id="891" w:author="David Markwell" w:date="2013-12-05T21:20:00Z">
        <w:r w:rsidR="001E4E15">
          <w:rPr>
            <w:rFonts w:ascii="Times New Roman" w:hAnsi="Times New Roman"/>
            <w:sz w:val="24"/>
          </w:rPr>
          <w:t xml:space="preserve"> |</w:t>
        </w:r>
      </w:ins>
      <w:del w:id="892"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xml:space="preserve">] attribute appear to have similar meanings. However, the way in which these are used appears to differ significantly. </w:t>
      </w:r>
    </w:p>
    <w:p w14:paraId="79B16E57" w14:textId="77777777" w:rsidR="00C5187D" w:rsidRPr="00100608" w:rsidRDefault="00C5187D" w:rsidP="00C5187D">
      <w:pPr>
        <w:numPr>
          <w:ilvl w:val="0"/>
          <w:numId w:val="256"/>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The SNOMED CT attribute is used to specify the defining characteristic that distinguishes an elective procedure from an emergency procedure. Like any defining attribute it can also be used to refine or qualify a procedure that is specified without references to its urgency. </w:t>
      </w:r>
    </w:p>
    <w:p w14:paraId="26E2ED14" w14:textId="77777777" w:rsidR="00C5187D" w:rsidRPr="00100608" w:rsidRDefault="00C5187D" w:rsidP="00C5187D">
      <w:pPr>
        <w:numPr>
          <w:ilvl w:val="0"/>
          <w:numId w:val="256"/>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The HL7 </w:t>
      </w:r>
      <w:proofErr w:type="spellStart"/>
      <w:r w:rsidRPr="00100608">
        <w:rPr>
          <w:rFonts w:ascii="Times New Roman" w:hAnsi="Times New Roman"/>
          <w:sz w:val="24"/>
        </w:rPr>
        <w:t>priorityCode</w:t>
      </w:r>
      <w:proofErr w:type="spellEnd"/>
      <w:r w:rsidRPr="00100608">
        <w:rPr>
          <w:rFonts w:ascii="Times New Roman" w:hAnsi="Times New Roman"/>
          <w:sz w:val="24"/>
        </w:rPr>
        <w:t xml:space="preserve"> is generally used to communicate priority in relation to workflow management and audit. One obvious use case for this is to allow request for a service to indicate the priority assigned to it by the requester. </w:t>
      </w:r>
    </w:p>
    <w:p w14:paraId="6AADDA46" w14:textId="77777777" w:rsidR="00C5187D" w:rsidRPr="00100608" w:rsidRDefault="00C5187D" w:rsidP="00C5187D">
      <w:pPr>
        <w:rPr>
          <w:rFonts w:ascii="Times New Roman" w:hAnsi="Times New Roman"/>
          <w:sz w:val="24"/>
        </w:rPr>
      </w:pPr>
      <w:r w:rsidRPr="00100608">
        <w:rPr>
          <w:rFonts w:ascii="Times New Roman" w:hAnsi="Times New Roman"/>
          <w:sz w:val="24"/>
        </w:rPr>
        <w:t xml:space="preserve">These aspects of priority can vary independently of one another. Two requests for the same procedure can assert different priorities for processing them based on perceived clinical need or other factors. On the other hand, some emergency procedures are carried out directly without a specific request and thus without the normal workflow associated with prioritization. </w:t>
      </w:r>
    </w:p>
    <w:p w14:paraId="2A9BB09C"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gramStart"/>
      <w:r w:rsidRPr="00100608">
        <w:rPr>
          <w:rFonts w:ascii="Times New Roman" w:hAnsi="Times New Roman"/>
          <w:sz w:val="24"/>
        </w:rPr>
        <w:t>use of a distinct information model attribute</w:t>
      </w:r>
      <w:proofErr w:type="gramEnd"/>
      <w:r w:rsidRPr="00100608">
        <w:rPr>
          <w:rFonts w:ascii="Times New Roman" w:hAnsi="Times New Roman"/>
          <w:sz w:val="24"/>
        </w:rPr>
        <w:t xml:space="preserve"> (i.e. </w:t>
      </w:r>
      <w:proofErr w:type="spellStart"/>
      <w:r w:rsidRPr="00100608">
        <w:rPr>
          <w:rFonts w:ascii="Times New Roman" w:hAnsi="Times New Roman"/>
          <w:sz w:val="24"/>
        </w:rPr>
        <w:t>Act.priorityCode</w:t>
      </w:r>
      <w:proofErr w:type="spellEnd"/>
      <w:r w:rsidRPr="00100608">
        <w:rPr>
          <w:rFonts w:ascii="Times New Roman" w:hAnsi="Times New Roman"/>
          <w:sz w:val="24"/>
        </w:rPr>
        <w:t xml:space="preserve">), which is applicable to all services, makes the priority more readily accessible to workflow management. It does not require the SNOMED CT expression to be parsed to determine the priority of a request or action. In addition, it allows consistent handling of priority when some services are represented using SNOMED CT while others are represented using different code systems. </w:t>
      </w:r>
    </w:p>
    <w:p w14:paraId="31D309D8" w14:textId="718609E2"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use of a representation of priority that is integrated with the definition model of the associated concept is more useful from the perspective of clinical record retrieval. The description logic model of SNOMED CT ensures the computational equivalence of a procedure concept defined as an emergency and a post-coordinated expression in which </w:t>
      </w:r>
      <w:proofErr w:type="gramStart"/>
      <w:r w:rsidRPr="00100608">
        <w:rPr>
          <w:rFonts w:ascii="Times New Roman" w:hAnsi="Times New Roman"/>
          <w:sz w:val="24"/>
        </w:rPr>
        <w:t>[ 260870009</w:t>
      </w:r>
      <w:proofErr w:type="gramEnd"/>
      <w:r w:rsidRPr="00100608">
        <w:rPr>
          <w:rFonts w:ascii="Times New Roman" w:hAnsi="Times New Roman"/>
          <w:sz w:val="24"/>
        </w:rPr>
        <w:t xml:space="preserve"> | priority | = 25876001 | emergency</w:t>
      </w:r>
      <w:ins w:id="893" w:author="David Markwell" w:date="2013-12-05T21:20:00Z">
        <w:r w:rsidR="001E4E15">
          <w:rPr>
            <w:rFonts w:ascii="Times New Roman" w:hAnsi="Times New Roman"/>
            <w:sz w:val="24"/>
          </w:rPr>
          <w:t xml:space="preserve"> |</w:t>
        </w:r>
      </w:ins>
      <w:del w:id="894"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xml:space="preserve">] is added to the more general procedure concept. </w:t>
      </w:r>
    </w:p>
    <w:p w14:paraId="082D6DA7" w14:textId="77777777" w:rsidR="00C5187D" w:rsidRPr="00100608" w:rsidRDefault="00C5187D" w:rsidP="00C5187D">
      <w:pPr>
        <w:rPr>
          <w:rFonts w:ascii="Times New Roman" w:hAnsi="Times New Roman"/>
          <w:sz w:val="24"/>
        </w:rPr>
      </w:pPr>
      <w:commentRangeStart w:id="895"/>
      <w:r w:rsidRPr="00100608">
        <w:rPr>
          <w:rFonts w:ascii="Times New Roman" w:hAnsi="Times New Roman"/>
          <w:sz w:val="24"/>
        </w:rPr>
        <w:t> </w:t>
      </w:r>
      <w:bookmarkStart w:id="896" w:name="TerminfoOverlapAttributesActNegation"/>
      <w:bookmarkEnd w:id="896"/>
      <w:r w:rsidRPr="00100608">
        <w:rPr>
          <w:rFonts w:ascii="Times New Roman" w:hAnsi="Times New Roman"/>
          <w:sz w:val="24"/>
        </w:rPr>
        <w:t xml:space="preserve">2.2.9 </w:t>
      </w:r>
      <w:proofErr w:type="spellStart"/>
      <w:r w:rsidRPr="00100608">
        <w:rPr>
          <w:rFonts w:ascii="Times New Roman" w:hAnsi="Times New Roman"/>
          <w:sz w:val="24"/>
        </w:rPr>
        <w:t>Act.negationInd</w:t>
      </w:r>
      <w:commentRangeEnd w:id="895"/>
      <w:proofErr w:type="spellEnd"/>
      <w:r w:rsidR="00E81AED">
        <w:rPr>
          <w:rStyle w:val="CommentReference"/>
          <w:lang w:val="x-none" w:eastAsia="x-none"/>
        </w:rPr>
        <w:commentReference w:id="895"/>
      </w:r>
    </w:p>
    <w:p w14:paraId="51D44C66"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Act.negationInd</w:t>
      </w:r>
      <w:proofErr w:type="spellEnd"/>
      <w:r w:rsidRPr="00100608">
        <w:rPr>
          <w:rFonts w:ascii="Times New Roman" w:hAnsi="Times New Roman"/>
          <w:sz w:val="24"/>
        </w:rPr>
        <w:t xml:space="preserve"> is defined by HL7 as “An indicator specifying that the Act statement is a negation of the Act as described by the descriptive attributes”. </w:t>
      </w:r>
    </w:p>
    <w:p w14:paraId="5883CFC0"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897" w:name="TerminfoOverlapAttributesActNegationOver"/>
      <w:bookmarkEnd w:id="897"/>
      <w:r w:rsidRPr="00100608">
        <w:rPr>
          <w:rFonts w:ascii="Times New Roman" w:hAnsi="Times New Roman"/>
          <w:sz w:val="24"/>
        </w:rPr>
        <w:t>2.2.9.1 Potential Overlap</w:t>
      </w:r>
    </w:p>
    <w:p w14:paraId="53C5EBC4"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The semantics of this attribute overlaps with:</w:t>
      </w:r>
    </w:p>
    <w:p w14:paraId="6AF29112" w14:textId="39520E6C" w:rsidR="00C5187D" w:rsidRPr="00100608" w:rsidRDefault="00C5187D" w:rsidP="00C5187D">
      <w:pPr>
        <w:numPr>
          <w:ilvl w:val="0"/>
          <w:numId w:val="257"/>
        </w:numPr>
        <w:spacing w:before="100" w:beforeAutospacing="1" w:after="100" w:afterAutospacing="1"/>
        <w:ind w:left="300"/>
        <w:rPr>
          <w:rFonts w:ascii="Times New Roman" w:hAnsi="Times New Roman"/>
          <w:sz w:val="24"/>
        </w:rPr>
      </w:pPr>
      <w:r w:rsidRPr="00100608">
        <w:rPr>
          <w:rFonts w:ascii="Times New Roman" w:hAnsi="Times New Roman"/>
          <w:sz w:val="24"/>
        </w:rPr>
        <w:lastRenderedPageBreak/>
        <w:t>SNOMED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898" w:author="David Markwell" w:date="2013-12-05T21:20:00Z">
        <w:r w:rsidR="001E4E15">
          <w:rPr>
            <w:rFonts w:ascii="Times New Roman" w:hAnsi="Times New Roman"/>
            <w:sz w:val="24"/>
          </w:rPr>
          <w:t xml:space="preserve"> |</w:t>
        </w:r>
      </w:ins>
      <w:del w:id="899"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values indicating absence of a specified finding.</w:t>
      </w:r>
    </w:p>
    <w:p w14:paraId="76B45BB1" w14:textId="47FD7862" w:rsidR="00C5187D" w:rsidRPr="00100608" w:rsidRDefault="00C5187D" w:rsidP="00C5187D">
      <w:pPr>
        <w:numPr>
          <w:ilvl w:val="0"/>
          <w:numId w:val="257"/>
        </w:numPr>
        <w:spacing w:before="100" w:beforeAutospacing="1" w:after="100" w:afterAutospacing="1"/>
        <w:ind w:left="300"/>
        <w:rPr>
          <w:rFonts w:ascii="Times New Roman" w:hAnsi="Times New Roman"/>
          <w:sz w:val="24"/>
        </w:rPr>
      </w:pPr>
      <w:r w:rsidRPr="00100608">
        <w:rPr>
          <w:rFonts w:ascii="Times New Roman" w:hAnsi="Times New Roman"/>
          <w:sz w:val="24"/>
        </w:rPr>
        <w:t>SNOMED CT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w:t>
      </w:r>
      <w:ins w:id="900" w:author="David Markwell" w:date="2013-12-05T21:20:00Z">
        <w:r w:rsidR="001E4E15">
          <w:rPr>
            <w:rFonts w:ascii="Times New Roman" w:hAnsi="Times New Roman"/>
            <w:sz w:val="24"/>
          </w:rPr>
          <w:t xml:space="preserve"> |</w:t>
        </w:r>
      </w:ins>
      <w:del w:id="901" w:author="David Markwell" w:date="2013-12-05T21:20:00Z">
        <w:r w:rsidRPr="00100608" w:rsidDel="001E4E15">
          <w:rPr>
            <w:rFonts w:ascii="Times New Roman" w:hAnsi="Times New Roman"/>
            <w:sz w:val="24"/>
          </w:rPr>
          <w:delText xml:space="preserve"> </w:delText>
        </w:r>
      </w:del>
      <w:r w:rsidRPr="00100608">
        <w:rPr>
          <w:rFonts w:ascii="Times New Roman" w:hAnsi="Times New Roman"/>
          <w:sz w:val="24"/>
        </w:rPr>
        <w:t>]” values indicating that a specified procedure was not done.</w:t>
      </w:r>
    </w:p>
    <w:p w14:paraId="002E94C2"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This overlap leads to a potential ambiguity since a combination of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with a contextual representation of absence might be interpreted either as: </w:t>
      </w:r>
    </w:p>
    <w:p w14:paraId="160D88E8" w14:textId="77777777" w:rsidR="00C5187D" w:rsidRPr="00100608" w:rsidRDefault="00C5187D" w:rsidP="00C5187D">
      <w:pPr>
        <w:numPr>
          <w:ilvl w:val="0"/>
          <w:numId w:val="258"/>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double negation (i.e. "finding </w:t>
      </w:r>
      <w:r w:rsidRPr="00100608">
        <w:rPr>
          <w:rFonts w:ascii="Times New Roman" w:hAnsi="Times New Roman"/>
          <w:i/>
          <w:iCs/>
          <w:sz w:val="24"/>
        </w:rPr>
        <w:t>X</w:t>
      </w:r>
      <w:r w:rsidRPr="00100608">
        <w:rPr>
          <w:rFonts w:ascii="Times New Roman" w:hAnsi="Times New Roman"/>
          <w:sz w:val="24"/>
        </w:rPr>
        <w:t xml:space="preserve"> is </w:t>
      </w:r>
      <w:r w:rsidRPr="00100608">
        <w:rPr>
          <w:rFonts w:ascii="Times New Roman" w:hAnsi="Times New Roman"/>
          <w:i/>
          <w:iCs/>
          <w:sz w:val="24"/>
        </w:rPr>
        <w:t>not</w:t>
      </w:r>
      <w:r w:rsidRPr="00100608">
        <w:rPr>
          <w:rFonts w:ascii="Times New Roman" w:hAnsi="Times New Roman"/>
          <w:sz w:val="24"/>
        </w:rPr>
        <w:t xml:space="preserve"> absent" which is equivalent to "finding </w:t>
      </w:r>
      <w:r w:rsidRPr="00100608">
        <w:rPr>
          <w:rFonts w:ascii="Times New Roman" w:hAnsi="Times New Roman"/>
          <w:i/>
          <w:iCs/>
          <w:sz w:val="24"/>
        </w:rPr>
        <w:t>X</w:t>
      </w:r>
      <w:r w:rsidRPr="00100608">
        <w:rPr>
          <w:rFonts w:ascii="Times New Roman" w:hAnsi="Times New Roman"/>
          <w:sz w:val="24"/>
        </w:rPr>
        <w:t xml:space="preserve"> is present") </w:t>
      </w:r>
    </w:p>
    <w:p w14:paraId="2049E920" w14:textId="77777777" w:rsidR="00C5187D" w:rsidRPr="00100608" w:rsidRDefault="00C5187D" w:rsidP="00C5187D">
      <w:pPr>
        <w:numPr>
          <w:ilvl w:val="0"/>
          <w:numId w:val="258"/>
        </w:numPr>
        <w:spacing w:before="100" w:beforeAutospacing="1" w:after="100" w:afterAutospacing="1"/>
        <w:ind w:left="300"/>
        <w:rPr>
          <w:rFonts w:ascii="Times New Roman" w:hAnsi="Times New Roman"/>
          <w:sz w:val="24"/>
        </w:rPr>
      </w:pPr>
      <w:proofErr w:type="gramStart"/>
      <w:r w:rsidRPr="00100608">
        <w:rPr>
          <w:rFonts w:ascii="Times New Roman" w:hAnsi="Times New Roman"/>
          <w:sz w:val="24"/>
        </w:rPr>
        <w:t>restatement</w:t>
      </w:r>
      <w:proofErr w:type="gramEnd"/>
      <w:r w:rsidRPr="00100608">
        <w:rPr>
          <w:rFonts w:ascii="Times New Roman" w:hAnsi="Times New Roman"/>
          <w:sz w:val="24"/>
        </w:rPr>
        <w:t xml:space="preserve"> or emphasis of the negative resulting from a mapping between the two ways to indicate negation or absence (i.e. "negative observation: finding </w:t>
      </w:r>
      <w:r w:rsidRPr="00100608">
        <w:rPr>
          <w:rFonts w:ascii="Times New Roman" w:hAnsi="Times New Roman"/>
          <w:i/>
          <w:iCs/>
          <w:sz w:val="24"/>
        </w:rPr>
        <w:t>X</w:t>
      </w:r>
      <w:r w:rsidRPr="00100608">
        <w:rPr>
          <w:rFonts w:ascii="Times New Roman" w:hAnsi="Times New Roman"/>
          <w:sz w:val="24"/>
        </w:rPr>
        <w:t xml:space="preserve"> is absent" which means "finding </w:t>
      </w:r>
      <w:r w:rsidRPr="00100608">
        <w:rPr>
          <w:rFonts w:ascii="Times New Roman" w:hAnsi="Times New Roman"/>
          <w:i/>
          <w:iCs/>
          <w:sz w:val="24"/>
        </w:rPr>
        <w:t>X</w:t>
      </w:r>
      <w:r w:rsidRPr="00100608">
        <w:rPr>
          <w:rFonts w:ascii="Times New Roman" w:hAnsi="Times New Roman"/>
          <w:sz w:val="24"/>
        </w:rPr>
        <w:t xml:space="preserve"> is absent"). </w:t>
      </w:r>
    </w:p>
    <w:p w14:paraId="4E814559"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02" w:name="TerminfoOverlapAttributesActNegationRule"/>
      <w:bookmarkEnd w:id="902"/>
      <w:r w:rsidRPr="00100608">
        <w:rPr>
          <w:rFonts w:ascii="Times New Roman" w:hAnsi="Times New Roman"/>
          <w:sz w:val="24"/>
        </w:rPr>
        <w:t>2.2.9.2 Rules and Guidance</w:t>
      </w:r>
    </w:p>
    <w:p w14:paraId="504E59BF"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avoid the risk of misinterpretation by prohibiting use of the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in Act class instances that are encoded using SNOMED CT. </w:t>
      </w:r>
    </w:p>
    <w:p w14:paraId="68D5DC3C" w14:textId="77777777" w:rsidR="00C5187D" w:rsidRPr="00100608" w:rsidRDefault="00C5187D" w:rsidP="00C5187D">
      <w:pPr>
        <w:numPr>
          <w:ilvl w:val="0"/>
          <w:numId w:val="259"/>
        </w:numPr>
        <w:spacing w:before="100" w:beforeAutospacing="1" w:after="100" w:afterAutospacing="1"/>
        <w:rPr>
          <w:rFonts w:ascii="Times New Roman" w:hAnsi="Times New Roman"/>
          <w:sz w:val="24"/>
        </w:rPr>
      </w:pPr>
      <w:r w:rsidRPr="00100608">
        <w:rPr>
          <w:rFonts w:ascii="Times New Roman" w:hAnsi="Times New Roman"/>
          <w:sz w:val="24"/>
        </w:rPr>
        <w:t xml:space="preserve">In a constrained information model or template the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attribute SHOULD be omitted from: </w:t>
      </w:r>
    </w:p>
    <w:p w14:paraId="6F6EE08E" w14:textId="77777777" w:rsidR="00C5187D" w:rsidRPr="00100608" w:rsidRDefault="00C5187D" w:rsidP="00C5187D">
      <w:pPr>
        <w:numPr>
          <w:ilvl w:val="1"/>
          <w:numId w:val="259"/>
        </w:numPr>
        <w:spacing w:before="100" w:beforeAutospacing="1" w:after="100" w:afterAutospacing="1"/>
        <w:rPr>
          <w:rFonts w:ascii="Times New Roman" w:hAnsi="Times New Roman"/>
          <w:sz w:val="24"/>
        </w:rPr>
      </w:pPr>
      <w:proofErr w:type="gramStart"/>
      <w:r w:rsidRPr="00100608">
        <w:rPr>
          <w:rFonts w:ascii="Times New Roman" w:hAnsi="Times New Roman"/>
          <w:sz w:val="24"/>
        </w:rPr>
        <w:t>any</w:t>
      </w:r>
      <w:proofErr w:type="gramEnd"/>
      <w:r w:rsidRPr="00100608">
        <w:rPr>
          <w:rFonts w:ascii="Times New Roman" w:hAnsi="Times New Roman"/>
          <w:sz w:val="24"/>
        </w:rPr>
        <w:t xml:space="preserve"> Act class clone in which SNOMED CT is the only permitted code system for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attribute.</w:t>
      </w:r>
    </w:p>
    <w:p w14:paraId="0BA9A3F8" w14:textId="77777777" w:rsidR="00C5187D" w:rsidRPr="00100608" w:rsidRDefault="00C5187D" w:rsidP="00C5187D">
      <w:pPr>
        <w:numPr>
          <w:ilvl w:val="1"/>
          <w:numId w:val="259"/>
        </w:numPr>
        <w:spacing w:before="100" w:beforeAutospacing="1" w:after="100" w:afterAutospacing="1"/>
        <w:rPr>
          <w:rFonts w:ascii="Times New Roman" w:hAnsi="Times New Roman"/>
          <w:sz w:val="24"/>
        </w:rPr>
      </w:pPr>
      <w:proofErr w:type="gramStart"/>
      <w:r w:rsidRPr="00100608">
        <w:rPr>
          <w:rFonts w:ascii="Times New Roman" w:hAnsi="Times New Roman"/>
          <w:sz w:val="24"/>
        </w:rPr>
        <w:t>any</w:t>
      </w:r>
      <w:proofErr w:type="gramEnd"/>
      <w:r w:rsidRPr="00100608">
        <w:rPr>
          <w:rFonts w:ascii="Times New Roman" w:hAnsi="Times New Roman"/>
          <w:sz w:val="24"/>
        </w:rPr>
        <w:t xml:space="preserve"> Observation class clone in which SNOMED CT is the only permitted code system for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w:t>
      </w:r>
    </w:p>
    <w:p w14:paraId="060428A7" w14:textId="77777777" w:rsidR="00C5187D" w:rsidRPr="00100608" w:rsidRDefault="00C5187D" w:rsidP="00C5187D">
      <w:pPr>
        <w:numPr>
          <w:ilvl w:val="0"/>
          <w:numId w:val="259"/>
        </w:numPr>
        <w:spacing w:before="100" w:beforeAutospacing="1" w:after="100" w:afterAutospacing="1"/>
        <w:rPr>
          <w:rFonts w:ascii="Times New Roman" w:hAnsi="Times New Roman"/>
          <w:sz w:val="24"/>
        </w:rPr>
      </w:pPr>
      <w:r w:rsidRPr="00100608">
        <w:rPr>
          <w:rFonts w:ascii="Times New Roman" w:hAnsi="Times New Roman"/>
          <w:sz w:val="24"/>
        </w:rPr>
        <w:t xml:space="preserve">In a constrained information model or template, the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attribute SHALL be optional if it is included in: </w:t>
      </w:r>
    </w:p>
    <w:p w14:paraId="6898540D" w14:textId="77777777" w:rsidR="00C5187D" w:rsidRPr="00100608" w:rsidRDefault="00C5187D" w:rsidP="00C5187D">
      <w:pPr>
        <w:numPr>
          <w:ilvl w:val="1"/>
          <w:numId w:val="259"/>
        </w:numPr>
        <w:spacing w:before="100" w:beforeAutospacing="1" w:after="100" w:afterAutospacing="1"/>
        <w:rPr>
          <w:rFonts w:ascii="Times New Roman" w:hAnsi="Times New Roman"/>
          <w:sz w:val="24"/>
        </w:rPr>
      </w:pPr>
      <w:proofErr w:type="gramStart"/>
      <w:r w:rsidRPr="00100608">
        <w:rPr>
          <w:rFonts w:ascii="Times New Roman" w:hAnsi="Times New Roman"/>
          <w:sz w:val="24"/>
        </w:rPr>
        <w:t>an</w:t>
      </w:r>
      <w:proofErr w:type="gramEnd"/>
      <w:r w:rsidRPr="00100608">
        <w:rPr>
          <w:rFonts w:ascii="Times New Roman" w:hAnsi="Times New Roman"/>
          <w:sz w:val="24"/>
        </w:rPr>
        <w:t xml:space="preserve"> Act class clone in which SNOMED CT is one of the permitted code systems for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attribute.</w:t>
      </w:r>
    </w:p>
    <w:p w14:paraId="36DD5835" w14:textId="77777777" w:rsidR="00C5187D" w:rsidRPr="00100608" w:rsidRDefault="00C5187D" w:rsidP="00C5187D">
      <w:pPr>
        <w:numPr>
          <w:ilvl w:val="1"/>
          <w:numId w:val="259"/>
        </w:numPr>
        <w:spacing w:before="100" w:beforeAutospacing="1" w:after="100" w:afterAutospacing="1"/>
        <w:rPr>
          <w:rFonts w:ascii="Times New Roman" w:hAnsi="Times New Roman"/>
          <w:sz w:val="24"/>
        </w:rPr>
      </w:pPr>
      <w:proofErr w:type="gramStart"/>
      <w:r w:rsidRPr="00100608">
        <w:rPr>
          <w:rFonts w:ascii="Times New Roman" w:hAnsi="Times New Roman"/>
          <w:sz w:val="24"/>
        </w:rPr>
        <w:t>any</w:t>
      </w:r>
      <w:proofErr w:type="gramEnd"/>
      <w:r w:rsidRPr="00100608">
        <w:rPr>
          <w:rFonts w:ascii="Times New Roman" w:hAnsi="Times New Roman"/>
          <w:sz w:val="24"/>
        </w:rPr>
        <w:t xml:space="preserve"> Observation class clone in which SNOMED CT is one of the permitted code systems for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w:t>
      </w:r>
    </w:p>
    <w:p w14:paraId="648DA8CB" w14:textId="77777777" w:rsidR="00C5187D" w:rsidRPr="00100608" w:rsidRDefault="00C5187D" w:rsidP="00C5187D">
      <w:pPr>
        <w:numPr>
          <w:ilvl w:val="0"/>
          <w:numId w:val="259"/>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attribute SHOULD be omitted from any Act class instance in which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attribute is expressed using SNOMED CT. </w:t>
      </w:r>
    </w:p>
    <w:p w14:paraId="29914EC9" w14:textId="1256A58E" w:rsidR="00C5187D" w:rsidRPr="00100608" w:rsidRDefault="00C5187D" w:rsidP="00C5187D">
      <w:pPr>
        <w:numPr>
          <w:ilvl w:val="1"/>
          <w:numId w:val="259"/>
        </w:numPr>
        <w:spacing w:before="100" w:beforeAutospacing="1" w:after="100" w:afterAutospacing="1"/>
        <w:rPr>
          <w:rFonts w:ascii="Times New Roman" w:hAnsi="Times New Roman"/>
          <w:sz w:val="24"/>
        </w:rPr>
      </w:pPr>
      <w:r w:rsidRPr="00100608">
        <w:rPr>
          <w:rFonts w:ascii="Times New Roman" w:hAnsi="Times New Roman"/>
          <w:sz w:val="24"/>
        </w:rPr>
        <w:t xml:space="preserve">Negative assertions about an Act (e.g. "procedure not done", "substance not to be administered" ) SHOULD be represented, as part of the SNOMED CT expression in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attribute, by including the appropriate explicit [ 408730004 | procedure context</w:t>
      </w:r>
      <w:ins w:id="903" w:author="David Markwell" w:date="2013-12-05T21:22:00Z">
        <w:r w:rsidR="00EC2DD0">
          <w:rPr>
            <w:rFonts w:ascii="Times New Roman" w:hAnsi="Times New Roman"/>
            <w:sz w:val="24"/>
          </w:rPr>
          <w:t xml:space="preserve"> |</w:t>
        </w:r>
      </w:ins>
      <w:del w:id="904"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(e.g. [ </w:t>
      </w:r>
      <w:del w:id="905" w:author="David Markwell" w:date="2013-12-05T21:21:00Z">
        <w:r w:rsidRPr="00100608" w:rsidDel="001E4E15">
          <w:rPr>
            <w:rFonts w:ascii="Times New Roman" w:hAnsi="Times New Roman"/>
            <w:sz w:val="24"/>
          </w:rPr>
          <w:delText>3385660001</w:delText>
        </w:r>
      </w:del>
      <w:ins w:id="906" w:author="David Markwell" w:date="2013-12-05T21:21:00Z">
        <w:r w:rsidR="001E4E15">
          <w:rPr>
            <w:rFonts w:ascii="Times New Roman" w:hAnsi="Times New Roman"/>
            <w:sz w:val="24"/>
          </w:rPr>
          <w:t>385660001</w:t>
        </w:r>
      </w:ins>
      <w:r w:rsidRPr="00100608">
        <w:rPr>
          <w:rFonts w:ascii="Times New Roman" w:hAnsi="Times New Roman"/>
          <w:sz w:val="24"/>
        </w:rPr>
        <w:t xml:space="preserve"> | not done</w:t>
      </w:r>
      <w:ins w:id="907" w:author="David Markwell" w:date="2013-12-05T21:22:00Z">
        <w:r w:rsidR="00EC2DD0">
          <w:rPr>
            <w:rFonts w:ascii="Times New Roman" w:hAnsi="Times New Roman"/>
            <w:sz w:val="24"/>
          </w:rPr>
          <w:t xml:space="preserve"> |</w:t>
        </w:r>
      </w:ins>
      <w:del w:id="908"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or [410521004 | not to be done</w:t>
      </w:r>
      <w:ins w:id="909" w:author="David Markwell" w:date="2013-12-05T21:22:00Z">
        <w:r w:rsidR="00EC2DD0">
          <w:rPr>
            <w:rFonts w:ascii="Times New Roman" w:hAnsi="Times New Roman"/>
            <w:sz w:val="24"/>
          </w:rPr>
          <w:t xml:space="preserve"> |</w:t>
        </w:r>
      </w:ins>
      <w:r w:rsidRPr="00100608">
        <w:rPr>
          <w:rFonts w:ascii="Times New Roman" w:hAnsi="Times New Roman"/>
          <w:sz w:val="24"/>
        </w:rPr>
        <w:t xml:space="preserve">]). </w:t>
      </w:r>
    </w:p>
    <w:p w14:paraId="46884318" w14:textId="77777777" w:rsidR="00C5187D" w:rsidRPr="00100608" w:rsidRDefault="00C5187D" w:rsidP="00C5187D">
      <w:pPr>
        <w:numPr>
          <w:ilvl w:val="0"/>
          <w:numId w:val="259"/>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attribute SHOULD be omitted from any Observation class instance in which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 is expressed using SNOMED CT. </w:t>
      </w:r>
    </w:p>
    <w:p w14:paraId="7482D3E5" w14:textId="7C4AFEEB" w:rsidR="00C5187D" w:rsidRPr="00100608" w:rsidRDefault="00C5187D" w:rsidP="00C5187D">
      <w:pPr>
        <w:numPr>
          <w:ilvl w:val="1"/>
          <w:numId w:val="259"/>
        </w:num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Assertions of negative Observations (e.g. absence of a specified finding) SHOULD be represented, as part of the SNOMED CT expression in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 by including the appropriate explicit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910" w:author="David Markwell" w:date="2013-12-05T21:22:00Z">
        <w:r w:rsidR="00EC2DD0">
          <w:rPr>
            <w:rFonts w:ascii="Times New Roman" w:hAnsi="Times New Roman"/>
            <w:sz w:val="24"/>
          </w:rPr>
          <w:t xml:space="preserve"> |</w:t>
        </w:r>
      </w:ins>
      <w:del w:id="911"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w:t>
      </w:r>
    </w:p>
    <w:p w14:paraId="5A07F2C6" w14:textId="42241814" w:rsidR="00C5187D" w:rsidRPr="00100608" w:rsidRDefault="00C5187D" w:rsidP="00C5187D">
      <w:pPr>
        <w:numPr>
          <w:ilvl w:val="0"/>
          <w:numId w:val="259"/>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attribute MAY be included in an Act class instance where the SNOMED CT expression represents a [ &lt;&lt;71388002 | procedure</w:t>
      </w:r>
      <w:ins w:id="912" w:author="David Markwell" w:date="2013-12-05T21:22:00Z">
        <w:r w:rsidR="00EC2DD0">
          <w:rPr>
            <w:rFonts w:ascii="Times New Roman" w:hAnsi="Times New Roman"/>
            <w:sz w:val="24"/>
          </w:rPr>
          <w:t xml:space="preserve"> |</w:t>
        </w:r>
      </w:ins>
      <w:del w:id="913"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with no explicit [ 408730004 | procedure context</w:t>
      </w:r>
      <w:ins w:id="914" w:author="David Markwell" w:date="2013-12-05T21:22:00Z">
        <w:r w:rsidR="00EC2DD0">
          <w:rPr>
            <w:rFonts w:ascii="Times New Roman" w:hAnsi="Times New Roman"/>
            <w:sz w:val="24"/>
          </w:rPr>
          <w:t xml:space="preserve"> |</w:t>
        </w:r>
      </w:ins>
      <w:del w:id="915"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or a [ &lt;&lt;129125009 | procedure with explicit context</w:t>
      </w:r>
      <w:ins w:id="916" w:author="David Markwell" w:date="2013-12-05T21:22:00Z">
        <w:r w:rsidR="00EC2DD0">
          <w:rPr>
            <w:rFonts w:ascii="Times New Roman" w:hAnsi="Times New Roman"/>
            <w:sz w:val="24"/>
          </w:rPr>
          <w:t xml:space="preserve"> |</w:t>
        </w:r>
      </w:ins>
      <w:del w:id="917"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with [ 408730004 | procedure context | = 385658003 | done</w:t>
      </w:r>
      <w:ins w:id="918" w:author="David Markwell" w:date="2013-12-05T21:22:00Z">
        <w:r w:rsidR="00EC2DD0">
          <w:rPr>
            <w:rFonts w:ascii="Times New Roman" w:hAnsi="Times New Roman"/>
            <w:sz w:val="24"/>
          </w:rPr>
          <w:t xml:space="preserve"> |</w:t>
        </w:r>
      </w:ins>
      <w:del w:id="919"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w:t>
      </w:r>
    </w:p>
    <w:p w14:paraId="7DF9760F" w14:textId="357AE48F" w:rsidR="00C5187D" w:rsidRPr="00100608" w:rsidRDefault="00C5187D" w:rsidP="00C5187D">
      <w:pPr>
        <w:numPr>
          <w:ilvl w:val="1"/>
          <w:numId w:val="259"/>
        </w:numPr>
        <w:spacing w:before="100" w:beforeAutospacing="1" w:after="100" w:afterAutospacing="1"/>
        <w:rPr>
          <w:rFonts w:ascii="Times New Roman" w:hAnsi="Times New Roman"/>
          <w:sz w:val="24"/>
        </w:rPr>
      </w:pPr>
      <w:r w:rsidRPr="00100608">
        <w:rPr>
          <w:rFonts w:ascii="Times New Roman" w:hAnsi="Times New Roman"/>
          <w:sz w:val="24"/>
        </w:rPr>
        <w:t xml:space="preserve">This approach is not recommended but is permitted to allow simple negation in systems that do not support the SNOMED CT context model. If it is used, it SHALL be interpreted as equivalent to the specified </w:t>
      </w:r>
      <w:proofErr w:type="gramStart"/>
      <w:r w:rsidRPr="00100608">
        <w:rPr>
          <w:rFonts w:ascii="Times New Roman" w:hAnsi="Times New Roman"/>
          <w:sz w:val="24"/>
        </w:rPr>
        <w:t>[ 363589002</w:t>
      </w:r>
      <w:proofErr w:type="gramEnd"/>
      <w:r w:rsidRPr="00100608">
        <w:rPr>
          <w:rFonts w:ascii="Times New Roman" w:hAnsi="Times New Roman"/>
          <w:sz w:val="24"/>
        </w:rPr>
        <w:t xml:space="preserve"> | associated procedure</w:t>
      </w:r>
      <w:ins w:id="920" w:author="David Markwell" w:date="2013-12-05T21:22:00Z">
        <w:r w:rsidR="00EC2DD0">
          <w:rPr>
            <w:rFonts w:ascii="Times New Roman" w:hAnsi="Times New Roman"/>
            <w:sz w:val="24"/>
          </w:rPr>
          <w:t xml:space="preserve"> |</w:t>
        </w:r>
      </w:ins>
      <w:del w:id="921"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with [ 408730004 | procedure context | = </w:t>
      </w:r>
      <w:del w:id="922" w:author="David Markwell" w:date="2013-12-05T21:21:00Z">
        <w:r w:rsidRPr="00100608" w:rsidDel="001E4E15">
          <w:rPr>
            <w:rFonts w:ascii="Times New Roman" w:hAnsi="Times New Roman"/>
            <w:sz w:val="24"/>
          </w:rPr>
          <w:delText>3385660001</w:delText>
        </w:r>
      </w:del>
      <w:ins w:id="923" w:author="David Markwell" w:date="2013-12-05T21:21:00Z">
        <w:r w:rsidR="001E4E15">
          <w:rPr>
            <w:rFonts w:ascii="Times New Roman" w:hAnsi="Times New Roman"/>
            <w:sz w:val="24"/>
          </w:rPr>
          <w:t>385660001</w:t>
        </w:r>
      </w:ins>
      <w:r w:rsidRPr="00100608">
        <w:rPr>
          <w:rFonts w:ascii="Times New Roman" w:hAnsi="Times New Roman"/>
          <w:sz w:val="24"/>
        </w:rPr>
        <w:t xml:space="preserve"> | not done</w:t>
      </w:r>
      <w:ins w:id="924" w:author="David Markwell" w:date="2013-12-05T21:22:00Z">
        <w:r w:rsidR="00EC2DD0">
          <w:rPr>
            <w:rFonts w:ascii="Times New Roman" w:hAnsi="Times New Roman"/>
            <w:sz w:val="24"/>
          </w:rPr>
          <w:t xml:space="preserve"> |</w:t>
        </w:r>
      </w:ins>
      <w:del w:id="925"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w:t>
      </w:r>
    </w:p>
    <w:p w14:paraId="66331F5F" w14:textId="70ADB235" w:rsidR="00C5187D" w:rsidRPr="00100608" w:rsidRDefault="00C5187D" w:rsidP="00C5187D">
      <w:pPr>
        <w:numPr>
          <w:ilvl w:val="0"/>
          <w:numId w:val="259"/>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attribute MAY be included in an Observation class instance where the SNOMED CT expression represents a </w:t>
      </w:r>
      <w:proofErr w:type="gramStart"/>
      <w:r w:rsidRPr="00100608">
        <w:rPr>
          <w:rFonts w:ascii="Times New Roman" w:hAnsi="Times New Roman"/>
          <w:sz w:val="24"/>
        </w:rPr>
        <w:t>[ &lt;</w:t>
      </w:r>
      <w:proofErr w:type="gramEnd"/>
      <w:r w:rsidRPr="00100608">
        <w:rPr>
          <w:rFonts w:ascii="Times New Roman" w:hAnsi="Times New Roman"/>
          <w:sz w:val="24"/>
        </w:rPr>
        <w:t>&lt;404684003 | clinical finding</w:t>
      </w:r>
      <w:ins w:id="926" w:author="David Markwell" w:date="2013-12-05T21:22:00Z">
        <w:r w:rsidR="00EC2DD0">
          <w:rPr>
            <w:rFonts w:ascii="Times New Roman" w:hAnsi="Times New Roman"/>
            <w:sz w:val="24"/>
          </w:rPr>
          <w:t xml:space="preserve"> |</w:t>
        </w:r>
      </w:ins>
      <w:del w:id="927"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with no explicit [ 408729009 | finding context</w:t>
      </w:r>
      <w:ins w:id="928" w:author="David Markwell" w:date="2013-12-05T21:22:00Z">
        <w:r w:rsidR="00EC2DD0">
          <w:rPr>
            <w:rFonts w:ascii="Times New Roman" w:hAnsi="Times New Roman"/>
            <w:sz w:val="24"/>
          </w:rPr>
          <w:t xml:space="preserve"> |</w:t>
        </w:r>
      </w:ins>
      <w:del w:id="929"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or a [ &lt;&lt;413350009 | finding with explicit context</w:t>
      </w:r>
      <w:ins w:id="930" w:author="David Markwell" w:date="2013-12-05T21:22:00Z">
        <w:r w:rsidR="00EC2DD0">
          <w:rPr>
            <w:rFonts w:ascii="Times New Roman" w:hAnsi="Times New Roman"/>
            <w:sz w:val="24"/>
          </w:rPr>
          <w:t xml:space="preserve"> |</w:t>
        </w:r>
      </w:ins>
      <w:del w:id="931"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with the [ 408729009 | finding context</w:t>
      </w:r>
      <w:ins w:id="932" w:author="David Markwell" w:date="2013-12-05T21:22:00Z">
        <w:r w:rsidR="00EC2DD0">
          <w:rPr>
            <w:rFonts w:ascii="Times New Roman" w:hAnsi="Times New Roman"/>
            <w:sz w:val="24"/>
          </w:rPr>
          <w:t xml:space="preserve"> | </w:t>
        </w:r>
      </w:ins>
      <w:del w:id="933"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410515003 | known present</w:t>
      </w:r>
      <w:ins w:id="934" w:author="David Markwell" w:date="2013-12-05T21:22:00Z">
        <w:r w:rsidR="00EC2DD0">
          <w:rPr>
            <w:rFonts w:ascii="Times New Roman" w:hAnsi="Times New Roman"/>
            <w:sz w:val="24"/>
          </w:rPr>
          <w:t xml:space="preserve"> |</w:t>
        </w:r>
      </w:ins>
      <w:del w:id="935"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w:t>
      </w:r>
    </w:p>
    <w:p w14:paraId="52477E84" w14:textId="3C957E72" w:rsidR="00C5187D" w:rsidRPr="00100608" w:rsidRDefault="00C5187D" w:rsidP="00C5187D">
      <w:pPr>
        <w:numPr>
          <w:ilvl w:val="1"/>
          <w:numId w:val="259"/>
        </w:numPr>
        <w:spacing w:before="100" w:beforeAutospacing="1" w:after="100" w:afterAutospacing="1"/>
        <w:rPr>
          <w:rFonts w:ascii="Times New Roman" w:hAnsi="Times New Roman"/>
          <w:sz w:val="24"/>
        </w:rPr>
      </w:pPr>
      <w:r w:rsidRPr="00100608">
        <w:rPr>
          <w:rFonts w:ascii="Times New Roman" w:hAnsi="Times New Roman"/>
          <w:sz w:val="24"/>
        </w:rPr>
        <w:t xml:space="preserve">This approach is not recommended but is permitted to allow simple negation in systems that do not support the SNOMED CT context model. If it is used, it SHALL be interpreted as equivalent to the specified </w:t>
      </w:r>
      <w:proofErr w:type="gramStart"/>
      <w:r w:rsidRPr="00100608">
        <w:rPr>
          <w:rFonts w:ascii="Times New Roman" w:hAnsi="Times New Roman"/>
          <w:sz w:val="24"/>
        </w:rPr>
        <w:t>[ 246090004</w:t>
      </w:r>
      <w:proofErr w:type="gramEnd"/>
      <w:r w:rsidRPr="00100608">
        <w:rPr>
          <w:rFonts w:ascii="Times New Roman" w:hAnsi="Times New Roman"/>
          <w:sz w:val="24"/>
        </w:rPr>
        <w:t xml:space="preserve"> | associated finding</w:t>
      </w:r>
      <w:ins w:id="936" w:author="David Markwell" w:date="2013-12-05T21:22:00Z">
        <w:r w:rsidR="00EC2DD0">
          <w:rPr>
            <w:rFonts w:ascii="Times New Roman" w:hAnsi="Times New Roman"/>
            <w:sz w:val="24"/>
          </w:rPr>
          <w:t xml:space="preserve"> |</w:t>
        </w:r>
      </w:ins>
      <w:del w:id="937"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with a [ 408729009 | finding context | = 410516002 | known absent</w:t>
      </w:r>
      <w:ins w:id="938" w:author="David Markwell" w:date="2013-12-05T21:22:00Z">
        <w:r w:rsidR="00EC2DD0">
          <w:rPr>
            <w:rFonts w:ascii="Times New Roman" w:hAnsi="Times New Roman"/>
            <w:sz w:val="24"/>
          </w:rPr>
          <w:t xml:space="preserve"> |</w:t>
        </w:r>
      </w:ins>
      <w:del w:id="939"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w:t>
      </w:r>
    </w:p>
    <w:p w14:paraId="1BCD6339" w14:textId="77777777" w:rsidR="00C5187D" w:rsidRPr="00100608" w:rsidRDefault="00C5187D" w:rsidP="00C5187D">
      <w:pPr>
        <w:numPr>
          <w:ilvl w:val="0"/>
          <w:numId w:val="259"/>
        </w:numPr>
        <w:spacing w:before="100" w:beforeAutospacing="1" w:after="100" w:afterAutospacing="1"/>
        <w:rPr>
          <w:rFonts w:ascii="Times New Roman" w:hAnsi="Times New Roman"/>
          <w:sz w:val="24"/>
        </w:rPr>
      </w:pPr>
      <w:r w:rsidRPr="00100608">
        <w:rPr>
          <w:rFonts w:ascii="Times New Roman" w:hAnsi="Times New Roman"/>
          <w:sz w:val="24"/>
        </w:rPr>
        <w:t xml:space="preserve">If the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attribute is present in an Act class instance in which either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is expressed using SNOMED CT, it SHALL be interpreted as an error unless the conditions noted in points 5 and 6 above apply. </w:t>
      </w:r>
    </w:p>
    <w:p w14:paraId="3164504F"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40" w:name="TerminfoOverlapAttributesActNegationRati"/>
      <w:bookmarkEnd w:id="940"/>
      <w:r w:rsidRPr="00100608">
        <w:rPr>
          <w:rFonts w:ascii="Times New Roman" w:hAnsi="Times New Roman"/>
          <w:sz w:val="24"/>
        </w:rPr>
        <w:t>2.2.9.3 Discussion and Rationale</w:t>
      </w:r>
    </w:p>
    <w:p w14:paraId="7069AEED"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Act.negationInd</w:t>
      </w:r>
      <w:proofErr w:type="spellEnd"/>
      <w:r w:rsidRPr="00100608">
        <w:rPr>
          <w:rFonts w:ascii="Times New Roman" w:hAnsi="Times New Roman"/>
          <w:sz w:val="24"/>
        </w:rPr>
        <w:t xml:space="preserve"> is an optional RIM attribute which negates the meaning of an Act. This negation is unnecessary in cases where SNOMED CT is used because the context attributes can be used to specify the absence of a finding or the fact that a procedure has not been done. Including both representations introduces potential for serious misinterpretation of combinations including the following: </w:t>
      </w:r>
    </w:p>
    <w:p w14:paraId="2168BE33" w14:textId="77777777" w:rsidR="00C5187D" w:rsidRPr="00100608" w:rsidRDefault="00C5187D" w:rsidP="00C5187D">
      <w:pPr>
        <w:numPr>
          <w:ilvl w:val="0"/>
          <w:numId w:val="260"/>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Double negative </w:t>
      </w:r>
    </w:p>
    <w:p w14:paraId="4A5566FF" w14:textId="55DF46EB" w:rsidR="00C5187D" w:rsidRPr="00100608" w:rsidRDefault="00C5187D" w:rsidP="00C5187D">
      <w:pPr>
        <w:numPr>
          <w:ilvl w:val="1"/>
          <w:numId w:val="26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If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is true and the SNOMED CT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 | = 410516002 | known absent</w:t>
      </w:r>
      <w:ins w:id="941" w:author="David Markwell" w:date="2013-12-05T21:22:00Z">
        <w:r w:rsidR="00EC2DD0">
          <w:rPr>
            <w:rFonts w:ascii="Times New Roman" w:hAnsi="Times New Roman"/>
            <w:sz w:val="24"/>
          </w:rPr>
          <w:t xml:space="preserve"> |</w:t>
        </w:r>
      </w:ins>
      <w:del w:id="942"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the double negative would be “not known absent” (i.e. “present”). </w:t>
      </w:r>
    </w:p>
    <w:p w14:paraId="495D0E84" w14:textId="19D3BA63" w:rsidR="00C5187D" w:rsidRPr="00100608" w:rsidRDefault="00C5187D" w:rsidP="00C5187D">
      <w:pPr>
        <w:numPr>
          <w:ilvl w:val="1"/>
          <w:numId w:val="26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If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is true and the SNOMED CT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 | = </w:t>
      </w:r>
      <w:del w:id="943" w:author="David Markwell" w:date="2013-12-05T21:21:00Z">
        <w:r w:rsidRPr="00100608" w:rsidDel="001E4E15">
          <w:rPr>
            <w:rFonts w:ascii="Times New Roman" w:hAnsi="Times New Roman"/>
            <w:sz w:val="24"/>
          </w:rPr>
          <w:delText>3385660001</w:delText>
        </w:r>
      </w:del>
      <w:ins w:id="944" w:author="David Markwell" w:date="2013-12-05T21:21:00Z">
        <w:r w:rsidR="001E4E15">
          <w:rPr>
            <w:rFonts w:ascii="Times New Roman" w:hAnsi="Times New Roman"/>
            <w:sz w:val="24"/>
          </w:rPr>
          <w:t>385660001</w:t>
        </w:r>
      </w:ins>
      <w:r w:rsidRPr="00100608">
        <w:rPr>
          <w:rFonts w:ascii="Times New Roman" w:hAnsi="Times New Roman"/>
          <w:sz w:val="24"/>
        </w:rPr>
        <w:t xml:space="preserve"> | not done</w:t>
      </w:r>
      <w:ins w:id="945" w:author="David Markwell" w:date="2013-12-05T21:22:00Z">
        <w:r w:rsidR="00EC2DD0">
          <w:rPr>
            <w:rFonts w:ascii="Times New Roman" w:hAnsi="Times New Roman"/>
            <w:sz w:val="24"/>
          </w:rPr>
          <w:t xml:space="preserve"> |</w:t>
        </w:r>
      </w:ins>
      <w:del w:id="946"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the double negative would be “not </w:t>
      </w:r>
      <w:proofErr w:type="spellStart"/>
      <w:r w:rsidRPr="00100608">
        <w:rPr>
          <w:rFonts w:ascii="Times New Roman" w:hAnsi="Times New Roman"/>
          <w:sz w:val="24"/>
        </w:rPr>
        <w:t>not</w:t>
      </w:r>
      <w:proofErr w:type="spellEnd"/>
      <w:r w:rsidRPr="00100608">
        <w:rPr>
          <w:rFonts w:ascii="Times New Roman" w:hAnsi="Times New Roman"/>
          <w:sz w:val="24"/>
        </w:rPr>
        <w:t xml:space="preserve"> done” (i.e. “done”). </w:t>
      </w:r>
    </w:p>
    <w:p w14:paraId="1202BB8B" w14:textId="77777777" w:rsidR="00C5187D" w:rsidRPr="00100608" w:rsidRDefault="00C5187D" w:rsidP="00C5187D">
      <w:pPr>
        <w:numPr>
          <w:ilvl w:val="1"/>
          <w:numId w:val="26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For the avoidance of potential ambiguity this option is explicitly prohibited by rules in this document. </w:t>
      </w:r>
    </w:p>
    <w:p w14:paraId="0DE171F4" w14:textId="77777777" w:rsidR="00C5187D" w:rsidRPr="00100608" w:rsidRDefault="00C5187D" w:rsidP="00C5187D">
      <w:pPr>
        <w:numPr>
          <w:ilvl w:val="0"/>
          <w:numId w:val="260"/>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Indication or emphasis of negation </w:t>
      </w:r>
    </w:p>
    <w:p w14:paraId="1CDD68CC" w14:textId="77777777" w:rsidR="00C5187D" w:rsidRPr="00100608" w:rsidRDefault="00C5187D" w:rsidP="00C5187D">
      <w:pPr>
        <w:numPr>
          <w:ilvl w:val="1"/>
          <w:numId w:val="260"/>
        </w:numPr>
        <w:spacing w:before="100" w:beforeAutospacing="1" w:after="100" w:afterAutospacing="1"/>
        <w:ind w:left="1020"/>
        <w:rPr>
          <w:rFonts w:ascii="Times New Roman" w:hAnsi="Times New Roman"/>
          <w:sz w:val="24"/>
        </w:rPr>
      </w:pPr>
      <w:r w:rsidRPr="00100608">
        <w:rPr>
          <w:rFonts w:ascii="Times New Roman" w:hAnsi="Times New Roman"/>
          <w:sz w:val="24"/>
        </w:rPr>
        <w:lastRenderedPageBreak/>
        <w:t xml:space="preserve">HL7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indicates the presence of negation and the SNOMED CT context provides more details of the nature of the negation.</w:t>
      </w:r>
    </w:p>
    <w:p w14:paraId="750A14B3" w14:textId="17A3357A" w:rsidR="00C5187D" w:rsidRPr="00100608" w:rsidRDefault="00C5187D" w:rsidP="00C5187D">
      <w:pPr>
        <w:numPr>
          <w:ilvl w:val="1"/>
          <w:numId w:val="26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Implies that if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is true and the Act is coded with SNOMED CT an appropriate negated SNOMED CT finding or procedure context value (e.g. </w:t>
      </w:r>
      <w:proofErr w:type="gramStart"/>
      <w:r w:rsidRPr="00100608">
        <w:rPr>
          <w:rFonts w:ascii="Times New Roman" w:hAnsi="Times New Roman"/>
          <w:sz w:val="24"/>
        </w:rPr>
        <w:t>[ 410516002</w:t>
      </w:r>
      <w:proofErr w:type="gramEnd"/>
      <w:r w:rsidRPr="00100608">
        <w:rPr>
          <w:rFonts w:ascii="Times New Roman" w:hAnsi="Times New Roman"/>
          <w:sz w:val="24"/>
        </w:rPr>
        <w:t xml:space="preserve"> | known absent</w:t>
      </w:r>
      <w:ins w:id="947" w:author="David Markwell" w:date="2013-12-05T21:22:00Z">
        <w:r w:rsidR="00EC2DD0">
          <w:rPr>
            <w:rFonts w:ascii="Times New Roman" w:hAnsi="Times New Roman"/>
            <w:sz w:val="24"/>
          </w:rPr>
          <w:t xml:space="preserve"> |</w:t>
        </w:r>
      </w:ins>
      <w:del w:id="948"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or [ </w:t>
      </w:r>
      <w:del w:id="949" w:author="David Markwell" w:date="2013-12-05T21:21:00Z">
        <w:r w:rsidRPr="00100608" w:rsidDel="001E4E15">
          <w:rPr>
            <w:rFonts w:ascii="Times New Roman" w:hAnsi="Times New Roman"/>
            <w:sz w:val="24"/>
          </w:rPr>
          <w:delText>3385660001</w:delText>
        </w:r>
      </w:del>
      <w:ins w:id="950" w:author="David Markwell" w:date="2013-12-05T21:21:00Z">
        <w:r w:rsidR="001E4E15">
          <w:rPr>
            <w:rFonts w:ascii="Times New Roman" w:hAnsi="Times New Roman"/>
            <w:sz w:val="24"/>
          </w:rPr>
          <w:t>385660001</w:t>
        </w:r>
      </w:ins>
      <w:r w:rsidRPr="00100608">
        <w:rPr>
          <w:rFonts w:ascii="Times New Roman" w:hAnsi="Times New Roman"/>
          <w:sz w:val="24"/>
        </w:rPr>
        <w:t xml:space="preserve"> | not done</w:t>
      </w:r>
      <w:ins w:id="951" w:author="David Markwell" w:date="2013-12-05T21:22:00Z">
        <w:r w:rsidR="00EC2DD0">
          <w:rPr>
            <w:rFonts w:ascii="Times New Roman" w:hAnsi="Times New Roman"/>
            <w:sz w:val="24"/>
          </w:rPr>
          <w:t xml:space="preserve"> |</w:t>
        </w:r>
      </w:ins>
      <w:del w:id="952"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should also apply. </w:t>
      </w:r>
    </w:p>
    <w:p w14:paraId="1EC918E1" w14:textId="6FC3D662" w:rsidR="00C5187D" w:rsidRPr="00100608" w:rsidRDefault="00C5187D" w:rsidP="00C5187D">
      <w:pPr>
        <w:numPr>
          <w:ilvl w:val="1"/>
          <w:numId w:val="26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Might imply that if a negated SNOMED CT finding or procedure context value (e.g. </w:t>
      </w:r>
      <w:proofErr w:type="gramStart"/>
      <w:r w:rsidRPr="00100608">
        <w:rPr>
          <w:rFonts w:ascii="Times New Roman" w:hAnsi="Times New Roman"/>
          <w:sz w:val="24"/>
        </w:rPr>
        <w:t>[ 410516002</w:t>
      </w:r>
      <w:proofErr w:type="gramEnd"/>
      <w:r w:rsidRPr="00100608">
        <w:rPr>
          <w:rFonts w:ascii="Times New Roman" w:hAnsi="Times New Roman"/>
          <w:sz w:val="24"/>
        </w:rPr>
        <w:t xml:space="preserve"> | known absent</w:t>
      </w:r>
      <w:ins w:id="953" w:author="David Markwell" w:date="2013-12-05T21:22:00Z">
        <w:r w:rsidR="00EC2DD0">
          <w:rPr>
            <w:rFonts w:ascii="Times New Roman" w:hAnsi="Times New Roman"/>
            <w:sz w:val="24"/>
          </w:rPr>
          <w:t xml:space="preserve"> |</w:t>
        </w:r>
      </w:ins>
      <w:del w:id="954"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or [ </w:t>
      </w:r>
      <w:del w:id="955" w:author="David Markwell" w:date="2013-12-05T21:21:00Z">
        <w:r w:rsidRPr="00100608" w:rsidDel="001E4E15">
          <w:rPr>
            <w:rFonts w:ascii="Times New Roman" w:hAnsi="Times New Roman"/>
            <w:sz w:val="24"/>
          </w:rPr>
          <w:delText>3385660001</w:delText>
        </w:r>
      </w:del>
      <w:ins w:id="956" w:author="David Markwell" w:date="2013-12-05T21:21:00Z">
        <w:r w:rsidR="001E4E15">
          <w:rPr>
            <w:rFonts w:ascii="Times New Roman" w:hAnsi="Times New Roman"/>
            <w:sz w:val="24"/>
          </w:rPr>
          <w:t>385660001</w:t>
        </w:r>
      </w:ins>
      <w:r w:rsidRPr="00100608">
        <w:rPr>
          <w:rFonts w:ascii="Times New Roman" w:hAnsi="Times New Roman"/>
          <w:sz w:val="24"/>
        </w:rPr>
        <w:t xml:space="preserve"> | not done</w:t>
      </w:r>
      <w:ins w:id="957" w:author="David Markwell" w:date="2013-12-05T21:22:00Z">
        <w:r w:rsidR="00EC2DD0">
          <w:rPr>
            <w:rFonts w:ascii="Times New Roman" w:hAnsi="Times New Roman"/>
            <w:sz w:val="24"/>
          </w:rPr>
          <w:t xml:space="preserve"> |</w:t>
        </w:r>
      </w:ins>
      <w:del w:id="958"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is applied the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should be true. </w:t>
      </w:r>
    </w:p>
    <w:p w14:paraId="23CC4156" w14:textId="77777777" w:rsidR="00C5187D" w:rsidRPr="00100608" w:rsidRDefault="00C5187D" w:rsidP="00C5187D">
      <w:pPr>
        <w:numPr>
          <w:ilvl w:val="0"/>
          <w:numId w:val="260"/>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Restatement of negation </w:t>
      </w:r>
    </w:p>
    <w:p w14:paraId="6DF352A9" w14:textId="77777777" w:rsidR="00C5187D" w:rsidRPr="00100608" w:rsidRDefault="00C5187D" w:rsidP="00C5187D">
      <w:pPr>
        <w:numPr>
          <w:ilvl w:val="1"/>
          <w:numId w:val="26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HL7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and SNOMED CT negative contexts apply as alternatives and when combined serve to restate the negation</w:t>
      </w:r>
    </w:p>
    <w:p w14:paraId="2AB7161B" w14:textId="16AFE7DD" w:rsidR="00C5187D" w:rsidRPr="00100608" w:rsidRDefault="00C5187D" w:rsidP="00C5187D">
      <w:pPr>
        <w:numPr>
          <w:ilvl w:val="1"/>
          <w:numId w:val="260"/>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Implies that if only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is present a mapping table is required to the relevant SNOMED CT context to enable consistent interpretation. This mapping table would need to specify combinations of </w:t>
      </w:r>
      <w:proofErr w:type="spellStart"/>
      <w:r w:rsidRPr="00100608">
        <w:rPr>
          <w:rFonts w:ascii="Times New Roman" w:hAnsi="Times New Roman"/>
          <w:sz w:val="24"/>
        </w:rPr>
        <w:t>moodCode</w:t>
      </w:r>
      <w:proofErr w:type="spellEnd"/>
      <w:r w:rsidRPr="00100608">
        <w:rPr>
          <w:rFonts w:ascii="Times New Roman" w:hAnsi="Times New Roman"/>
          <w:sz w:val="24"/>
        </w:rPr>
        <w:t xml:space="preserve"> and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For example,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=true with </w:t>
      </w:r>
      <w:proofErr w:type="spellStart"/>
      <w:r w:rsidRPr="00100608">
        <w:rPr>
          <w:rFonts w:ascii="Times New Roman" w:hAnsi="Times New Roman"/>
          <w:sz w:val="24"/>
        </w:rPr>
        <w:t>moodCode</w:t>
      </w:r>
      <w:proofErr w:type="spellEnd"/>
      <w:r w:rsidRPr="00100608">
        <w:rPr>
          <w:rFonts w:ascii="Times New Roman" w:hAnsi="Times New Roman"/>
          <w:sz w:val="24"/>
        </w:rPr>
        <w:t xml:space="preserve">=“EVN” the would imply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 | = 385660001 | not done</w:t>
      </w:r>
      <w:ins w:id="959" w:author="David Markwell" w:date="2013-12-05T21:22:00Z">
        <w:r w:rsidR="00EC2DD0">
          <w:rPr>
            <w:rFonts w:ascii="Times New Roman" w:hAnsi="Times New Roman"/>
            <w:sz w:val="24"/>
          </w:rPr>
          <w:t xml:space="preserve"> |</w:t>
        </w:r>
      </w:ins>
      <w:del w:id="960"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whereas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=true with </w:t>
      </w:r>
      <w:proofErr w:type="spellStart"/>
      <w:r w:rsidRPr="00100608">
        <w:rPr>
          <w:rFonts w:ascii="Times New Roman" w:hAnsi="Times New Roman"/>
          <w:sz w:val="24"/>
        </w:rPr>
        <w:t>moodCode</w:t>
      </w:r>
      <w:proofErr w:type="spellEnd"/>
      <w:r w:rsidRPr="00100608">
        <w:rPr>
          <w:rFonts w:ascii="Times New Roman" w:hAnsi="Times New Roman"/>
          <w:sz w:val="24"/>
        </w:rPr>
        <w:t>=“RQO” might imply [ 408730004 | procedure context | = 410521004 | not to be done</w:t>
      </w:r>
      <w:ins w:id="961" w:author="David Markwell" w:date="2013-12-05T21:22:00Z">
        <w:r w:rsidR="00EC2DD0">
          <w:rPr>
            <w:rFonts w:ascii="Times New Roman" w:hAnsi="Times New Roman"/>
            <w:sz w:val="24"/>
          </w:rPr>
          <w:t xml:space="preserve"> |</w:t>
        </w:r>
      </w:ins>
      <w:del w:id="962"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w:t>
      </w:r>
    </w:p>
    <w:p w14:paraId="4CD7D543" w14:textId="3BE6C89C"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simplest way to avoid these possible misunderstandings is to omit the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attribute and allow the SNOMED CT context attributes to provide information about absent findings and procedures that have not been done. However, to meet requirements to support some simple negation in systems that do not support the SNOMED CT context model, use of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is permitted where it cannot be </w:t>
      </w:r>
      <w:proofErr w:type="gramStart"/>
      <w:r w:rsidRPr="00100608">
        <w:rPr>
          <w:rFonts w:ascii="Times New Roman" w:hAnsi="Times New Roman"/>
          <w:sz w:val="24"/>
        </w:rPr>
        <w:t>misinterpreted .</w:t>
      </w:r>
      <w:proofErr w:type="gramEnd"/>
      <w:r w:rsidRPr="00100608">
        <w:rPr>
          <w:rFonts w:ascii="Times New Roman" w:hAnsi="Times New Roman"/>
          <w:sz w:val="24"/>
        </w:rPr>
        <w:t xml:space="preserve"> The only cases where no risk of misinterpretation are where the SNOMED CT context is either unspecified or explicitly states the default values </w:t>
      </w:r>
      <w:proofErr w:type="gramStart"/>
      <w:r w:rsidRPr="00100608">
        <w:rPr>
          <w:rFonts w:ascii="Times New Roman" w:hAnsi="Times New Roman"/>
          <w:sz w:val="24"/>
        </w:rPr>
        <w:t>[ 410515003</w:t>
      </w:r>
      <w:proofErr w:type="gramEnd"/>
      <w:r w:rsidRPr="00100608">
        <w:rPr>
          <w:rFonts w:ascii="Times New Roman" w:hAnsi="Times New Roman"/>
          <w:sz w:val="24"/>
        </w:rPr>
        <w:t xml:space="preserve"> | known present</w:t>
      </w:r>
      <w:ins w:id="963" w:author="David Markwell" w:date="2013-12-05T21:22:00Z">
        <w:r w:rsidR="00EC2DD0">
          <w:rPr>
            <w:rFonts w:ascii="Times New Roman" w:hAnsi="Times New Roman"/>
            <w:sz w:val="24"/>
          </w:rPr>
          <w:t xml:space="preserve"> |</w:t>
        </w:r>
      </w:ins>
      <w:del w:id="964"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or [ 385658003 | done</w:t>
      </w:r>
      <w:ins w:id="965" w:author="David Markwell" w:date="2013-12-05T21:22:00Z">
        <w:r w:rsidR="00EC2DD0">
          <w:rPr>
            <w:rFonts w:ascii="Times New Roman" w:hAnsi="Times New Roman"/>
            <w:sz w:val="24"/>
          </w:rPr>
          <w:t xml:space="preserve"> |</w:t>
        </w:r>
      </w:ins>
      <w:del w:id="966"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The </w:t>
      </w:r>
      <w:proofErr w:type="spellStart"/>
      <w:r w:rsidRPr="00100608">
        <w:rPr>
          <w:rFonts w:ascii="Times New Roman" w:hAnsi="Times New Roman"/>
          <w:sz w:val="24"/>
        </w:rPr>
        <w:t>negationInd</w:t>
      </w:r>
      <w:proofErr w:type="spellEnd"/>
      <w:r w:rsidRPr="00100608">
        <w:rPr>
          <w:rFonts w:ascii="Times New Roman" w:hAnsi="Times New Roman"/>
          <w:sz w:val="24"/>
        </w:rPr>
        <w:t xml:space="preserve"> can be used to switch these defaults to the appropriate negated values such as </w:t>
      </w:r>
      <w:proofErr w:type="gramStart"/>
      <w:r w:rsidRPr="00100608">
        <w:rPr>
          <w:rFonts w:ascii="Times New Roman" w:hAnsi="Times New Roman"/>
          <w:sz w:val="24"/>
        </w:rPr>
        <w:t>[ 410516002</w:t>
      </w:r>
      <w:proofErr w:type="gramEnd"/>
      <w:r w:rsidRPr="00100608">
        <w:rPr>
          <w:rFonts w:ascii="Times New Roman" w:hAnsi="Times New Roman"/>
          <w:sz w:val="24"/>
        </w:rPr>
        <w:t xml:space="preserve"> | known absent</w:t>
      </w:r>
      <w:ins w:id="967" w:author="David Markwell" w:date="2013-12-05T21:22:00Z">
        <w:r w:rsidR="00EC2DD0">
          <w:rPr>
            <w:rFonts w:ascii="Times New Roman" w:hAnsi="Times New Roman"/>
            <w:sz w:val="24"/>
          </w:rPr>
          <w:t xml:space="preserve"> |</w:t>
        </w:r>
      </w:ins>
      <w:del w:id="968"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and [ 385660001 | not done</w:t>
      </w:r>
      <w:ins w:id="969" w:author="David Markwell" w:date="2013-12-05T21:22:00Z">
        <w:r w:rsidR="00EC2DD0">
          <w:rPr>
            <w:rFonts w:ascii="Times New Roman" w:hAnsi="Times New Roman"/>
            <w:sz w:val="24"/>
          </w:rPr>
          <w:t xml:space="preserve"> |</w:t>
        </w:r>
      </w:ins>
      <w:del w:id="970"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w:t>
      </w:r>
    </w:p>
    <w:p w14:paraId="0F1D41CF"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71" w:name="TerminfoOverlapAttributesActUncertainty"/>
      <w:bookmarkEnd w:id="971"/>
      <w:r w:rsidRPr="00100608">
        <w:rPr>
          <w:rFonts w:ascii="Times New Roman" w:hAnsi="Times New Roman"/>
          <w:sz w:val="24"/>
        </w:rPr>
        <w:t xml:space="preserve">2.2.10 </w:t>
      </w:r>
      <w:proofErr w:type="spellStart"/>
      <w:r w:rsidRPr="00100608">
        <w:rPr>
          <w:rFonts w:ascii="Times New Roman" w:hAnsi="Times New Roman"/>
          <w:sz w:val="24"/>
        </w:rPr>
        <w:t>Act.uncertaintyCode</w:t>
      </w:r>
      <w:proofErr w:type="spellEnd"/>
    </w:p>
    <w:p w14:paraId="70726D33"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Act.uncertaintyCode</w:t>
      </w:r>
      <w:proofErr w:type="spellEnd"/>
      <w:r w:rsidRPr="00100608">
        <w:rPr>
          <w:rFonts w:ascii="Times New Roman" w:hAnsi="Times New Roman"/>
          <w:sz w:val="24"/>
        </w:rPr>
        <w:t xml:space="preserve"> is defined by HL7 as “a code indicating whether the Act statement as a whole, with its subordinate components has been asserted to be uncertain in any way.” The values of this attribute in the HL7 vocabulary are "stated with no assertion of uncertainty" (N) and "stated with uncertainty" (U). </w:t>
      </w:r>
    </w:p>
    <w:p w14:paraId="70D436E9"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72" w:name="TerminfoOverlapAttributesActUncertaintyO"/>
      <w:bookmarkEnd w:id="972"/>
      <w:r w:rsidRPr="00100608">
        <w:rPr>
          <w:rFonts w:ascii="Times New Roman" w:hAnsi="Times New Roman"/>
          <w:sz w:val="24"/>
        </w:rPr>
        <w:t>2.2.10.1 Potential Overlap</w:t>
      </w:r>
    </w:p>
    <w:p w14:paraId="184B6C60" w14:textId="4495E6B3"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The semantics of this attribute overlaps with SNOMED CT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973" w:author="David Markwell" w:date="2013-12-05T21:22:00Z">
        <w:r w:rsidR="00EC2DD0">
          <w:rPr>
            <w:rFonts w:ascii="Times New Roman" w:hAnsi="Times New Roman"/>
            <w:sz w:val="24"/>
          </w:rPr>
          <w:t xml:space="preserve"> |</w:t>
        </w:r>
      </w:ins>
      <w:del w:id="974"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values [ &lt;&lt;410590009 | known possible</w:t>
      </w:r>
      <w:ins w:id="975" w:author="David Markwell" w:date="2013-12-05T21:22:00Z">
        <w:r w:rsidR="00EC2DD0">
          <w:rPr>
            <w:rFonts w:ascii="Times New Roman" w:hAnsi="Times New Roman"/>
            <w:sz w:val="24"/>
          </w:rPr>
          <w:t xml:space="preserve"> |</w:t>
        </w:r>
      </w:ins>
      <w:del w:id="976"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and its subtypes including [ 410592001 | probably present</w:t>
      </w:r>
      <w:ins w:id="977" w:author="David Markwell" w:date="2013-12-05T21:22:00Z">
        <w:r w:rsidR="00EC2DD0">
          <w:rPr>
            <w:rFonts w:ascii="Times New Roman" w:hAnsi="Times New Roman"/>
            <w:sz w:val="24"/>
          </w:rPr>
          <w:t xml:space="preserve"> |</w:t>
        </w:r>
      </w:ins>
      <w:del w:id="978"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and [ 410593006 | probably not present</w:t>
      </w:r>
      <w:ins w:id="979" w:author="David Markwell" w:date="2013-12-05T21:22:00Z">
        <w:r w:rsidR="00EC2DD0">
          <w:rPr>
            <w:rFonts w:ascii="Times New Roman" w:hAnsi="Times New Roman"/>
            <w:sz w:val="24"/>
          </w:rPr>
          <w:t xml:space="preserve"> |</w:t>
        </w:r>
      </w:ins>
      <w:r w:rsidRPr="00100608">
        <w:rPr>
          <w:rFonts w:ascii="Times New Roman" w:hAnsi="Times New Roman"/>
          <w:sz w:val="24"/>
        </w:rPr>
        <w:t xml:space="preserve">]. This provides different ways to express the uncertainty of a finding and ambiguity about the impact of combining these two representations in a single Act class instance. </w:t>
      </w:r>
    </w:p>
    <w:p w14:paraId="20896FBA"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80" w:name="TerminfoOverlapAttributesActUncertaintyR"/>
      <w:r w:rsidRPr="00100608">
        <w:rPr>
          <w:rFonts w:ascii="Times New Roman" w:hAnsi="Times New Roman"/>
          <w:sz w:val="24"/>
        </w:rPr>
        <w:t>2.2.10.2 Rules and Guidance</w:t>
      </w:r>
    </w:p>
    <w:p w14:paraId="538FE5AC"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avoid the risk of misinterpretation by prohibiting use of the </w:t>
      </w:r>
      <w:proofErr w:type="spellStart"/>
      <w:r w:rsidRPr="00100608">
        <w:rPr>
          <w:rFonts w:ascii="Times New Roman" w:hAnsi="Times New Roman"/>
          <w:sz w:val="24"/>
        </w:rPr>
        <w:t>uncertaintyCode</w:t>
      </w:r>
      <w:proofErr w:type="spellEnd"/>
      <w:r w:rsidRPr="00100608">
        <w:rPr>
          <w:rFonts w:ascii="Times New Roman" w:hAnsi="Times New Roman"/>
          <w:sz w:val="24"/>
        </w:rPr>
        <w:t xml:space="preserve"> in Act class instances that are encoded using SNOMED CT. There are two sections dealing with information models which 1) contain only SNOMED content and 2) allow multiple terminologies to be used. </w:t>
      </w:r>
    </w:p>
    <w:p w14:paraId="526ACCAD"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If an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contains only SNOMED-CT content then the following shall apply:</w:t>
      </w:r>
    </w:p>
    <w:p w14:paraId="663AF6D7" w14:textId="77777777" w:rsidR="00C5187D" w:rsidRPr="00100608" w:rsidRDefault="00C5187D" w:rsidP="00C5187D">
      <w:pPr>
        <w:numPr>
          <w:ilvl w:val="0"/>
          <w:numId w:val="261"/>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uncertaintyCode</w:t>
      </w:r>
      <w:proofErr w:type="spellEnd"/>
      <w:r w:rsidRPr="00100608">
        <w:rPr>
          <w:rFonts w:ascii="Times New Roman" w:hAnsi="Times New Roman"/>
          <w:sz w:val="24"/>
        </w:rPr>
        <w:t xml:space="preserve"> attribute SHOULD be omitted from any Act instance.</w:t>
      </w:r>
    </w:p>
    <w:p w14:paraId="7F1C88D1" w14:textId="77777777" w:rsidR="00C5187D" w:rsidRPr="00100608" w:rsidRDefault="00C5187D" w:rsidP="00C5187D">
      <w:pPr>
        <w:numPr>
          <w:ilvl w:val="0"/>
          <w:numId w:val="261"/>
        </w:numPr>
        <w:spacing w:before="100" w:beforeAutospacing="1" w:after="100" w:afterAutospacing="1"/>
        <w:rPr>
          <w:rFonts w:ascii="Times New Roman" w:hAnsi="Times New Roman"/>
          <w:sz w:val="24"/>
        </w:rPr>
      </w:pPr>
      <w:r w:rsidRPr="00100608">
        <w:rPr>
          <w:rFonts w:ascii="Times New Roman" w:hAnsi="Times New Roman"/>
          <w:sz w:val="24"/>
        </w:rPr>
        <w:t xml:space="preserve">If necessary the uncertainty applicable SHOULD be represented as part of the SNOMED-CT expression by refining the relevant context attribute as part of a post-coordinated expression. </w:t>
      </w:r>
    </w:p>
    <w:p w14:paraId="04B9BDA7"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If an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contains SNOMED-CT content as one permitted code system then the following shall apply:</w:t>
      </w:r>
    </w:p>
    <w:p w14:paraId="64AD6FBB" w14:textId="77777777" w:rsidR="00C5187D" w:rsidRPr="00100608" w:rsidRDefault="00C5187D" w:rsidP="00C5187D">
      <w:pPr>
        <w:numPr>
          <w:ilvl w:val="0"/>
          <w:numId w:val="262"/>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uncertaintyCode</w:t>
      </w:r>
      <w:proofErr w:type="spellEnd"/>
      <w:r w:rsidRPr="00100608">
        <w:rPr>
          <w:rFonts w:ascii="Times New Roman" w:hAnsi="Times New Roman"/>
          <w:sz w:val="24"/>
        </w:rPr>
        <w:t xml:space="preserve"> attribute SHALL be optional in any Act instance.</w:t>
      </w:r>
    </w:p>
    <w:p w14:paraId="6CA43E62" w14:textId="77777777" w:rsidR="00C5187D" w:rsidRPr="00100608" w:rsidRDefault="00C5187D" w:rsidP="00C5187D">
      <w:pPr>
        <w:numPr>
          <w:ilvl w:val="0"/>
          <w:numId w:val="262"/>
        </w:numPr>
        <w:spacing w:before="100" w:beforeAutospacing="1" w:after="100" w:afterAutospacing="1"/>
        <w:rPr>
          <w:rFonts w:ascii="Times New Roman" w:hAnsi="Times New Roman"/>
          <w:sz w:val="24"/>
        </w:rPr>
      </w:pPr>
      <w:r w:rsidRPr="00100608">
        <w:rPr>
          <w:rFonts w:ascii="Times New Roman" w:hAnsi="Times New Roman"/>
          <w:sz w:val="24"/>
        </w:rPr>
        <w:t xml:space="preserve">If the </w:t>
      </w:r>
      <w:proofErr w:type="spellStart"/>
      <w:r w:rsidRPr="00100608">
        <w:rPr>
          <w:rFonts w:ascii="Times New Roman" w:hAnsi="Times New Roman"/>
          <w:sz w:val="24"/>
        </w:rPr>
        <w:t>uncertaintyCode</w:t>
      </w:r>
      <w:proofErr w:type="spellEnd"/>
      <w:r w:rsidRPr="00100608">
        <w:rPr>
          <w:rFonts w:ascii="Times New Roman" w:hAnsi="Times New Roman"/>
          <w:sz w:val="24"/>
        </w:rPr>
        <w:t xml:space="preserve"> attribute is present in an Act class instance in which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is expressed using SNOMED-CT then: </w:t>
      </w:r>
    </w:p>
    <w:p w14:paraId="73FA338E" w14:textId="77777777" w:rsidR="00C5187D" w:rsidRPr="00100608" w:rsidRDefault="00C5187D" w:rsidP="00C5187D">
      <w:pPr>
        <w:numPr>
          <w:ilvl w:val="1"/>
          <w:numId w:val="262"/>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uncertaintyCode</w:t>
      </w:r>
      <w:proofErr w:type="spellEnd"/>
      <w:r w:rsidRPr="00100608">
        <w:rPr>
          <w:rFonts w:ascii="Times New Roman" w:hAnsi="Times New Roman"/>
          <w:sz w:val="24"/>
        </w:rPr>
        <w:t xml:space="preserve"> SHALL also be represented using SNOMED-CT</w:t>
      </w:r>
    </w:p>
    <w:p w14:paraId="6098B576" w14:textId="77777777" w:rsidR="00C5187D" w:rsidRPr="00100608" w:rsidRDefault="00C5187D" w:rsidP="00C5187D">
      <w:pPr>
        <w:numPr>
          <w:ilvl w:val="1"/>
          <w:numId w:val="262"/>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uncertaintyCode</w:t>
      </w:r>
      <w:proofErr w:type="spellEnd"/>
      <w:r w:rsidRPr="00100608">
        <w:rPr>
          <w:rFonts w:ascii="Times New Roman" w:hAnsi="Times New Roman"/>
          <w:sz w:val="24"/>
        </w:rPr>
        <w:t xml:space="preserve"> SHALL be the same as, or a subtype of, the value of the relevant context attribute as specified in the SNOMED-CT expression </w:t>
      </w:r>
    </w:p>
    <w:p w14:paraId="5D7658D7" w14:textId="77777777" w:rsidR="00C5187D" w:rsidRPr="00100608" w:rsidRDefault="00C5187D" w:rsidP="00C5187D">
      <w:pPr>
        <w:numPr>
          <w:ilvl w:val="1"/>
          <w:numId w:val="262"/>
        </w:numPr>
        <w:spacing w:before="100" w:beforeAutospacing="1" w:after="100" w:afterAutospacing="1"/>
        <w:rPr>
          <w:rFonts w:ascii="Times New Roman" w:hAnsi="Times New Roman"/>
          <w:sz w:val="24"/>
        </w:rPr>
      </w:pPr>
      <w:r w:rsidRPr="00100608">
        <w:rPr>
          <w:rFonts w:ascii="Times New Roman" w:hAnsi="Times New Roman"/>
          <w:sz w:val="24"/>
        </w:rPr>
        <w:t xml:space="preserve">The </w:t>
      </w:r>
      <w:proofErr w:type="spellStart"/>
      <w:r w:rsidRPr="00100608">
        <w:rPr>
          <w:rFonts w:ascii="Times New Roman" w:hAnsi="Times New Roman"/>
          <w:sz w:val="24"/>
        </w:rPr>
        <w:t>uncertaintyCode</w:t>
      </w:r>
      <w:proofErr w:type="spellEnd"/>
      <w:r w:rsidRPr="00100608">
        <w:rPr>
          <w:rFonts w:ascii="Times New Roman" w:hAnsi="Times New Roman"/>
          <w:sz w:val="24"/>
        </w:rPr>
        <w:t xml:space="preserve"> SHALL be treated as equivalent to a restatement or refinement of the relevant context attribute in the SNOMED-CT expression </w:t>
      </w:r>
    </w:p>
    <w:p w14:paraId="203B1C4E" w14:textId="77777777" w:rsidR="00C5187D" w:rsidRPr="00100608" w:rsidRDefault="00C5187D" w:rsidP="00C5187D">
      <w:pPr>
        <w:numPr>
          <w:ilvl w:val="1"/>
          <w:numId w:val="262"/>
        </w:numPr>
        <w:spacing w:before="100" w:beforeAutospacing="1" w:after="100" w:afterAutospacing="1"/>
        <w:rPr>
          <w:rFonts w:ascii="Times New Roman" w:hAnsi="Times New Roman"/>
          <w:sz w:val="24"/>
        </w:rPr>
      </w:pPr>
      <w:r w:rsidRPr="00100608">
        <w:rPr>
          <w:rFonts w:ascii="Times New Roman" w:hAnsi="Times New Roman"/>
          <w:sz w:val="24"/>
        </w:rPr>
        <w:t xml:space="preserve">If the value of the </w:t>
      </w:r>
      <w:proofErr w:type="spellStart"/>
      <w:r w:rsidRPr="00100608">
        <w:rPr>
          <w:rFonts w:ascii="Times New Roman" w:hAnsi="Times New Roman"/>
          <w:sz w:val="24"/>
        </w:rPr>
        <w:t>uncertaintyCode</w:t>
      </w:r>
      <w:proofErr w:type="spellEnd"/>
      <w:r w:rsidRPr="00100608">
        <w:rPr>
          <w:rFonts w:ascii="Times New Roman" w:hAnsi="Times New Roman"/>
          <w:sz w:val="24"/>
        </w:rPr>
        <w:t xml:space="preserve"> attribute is incompatible with the above rules then this SHALL be interpreted as an error</w:t>
      </w:r>
    </w:p>
    <w:p w14:paraId="16B99AE7"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End w:id="980"/>
      <w:r w:rsidRPr="00100608">
        <w:rPr>
          <w:rFonts w:ascii="Times New Roman" w:hAnsi="Times New Roman"/>
          <w:sz w:val="24"/>
        </w:rPr>
        <w:t>2.2.10.3 Discussion and Rationale</w:t>
      </w:r>
    </w:p>
    <w:p w14:paraId="69785D18" w14:textId="7965D66A"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The SNOMED CT </w:t>
      </w:r>
      <w:proofErr w:type="gramStart"/>
      <w:r w:rsidRPr="00100608">
        <w:rPr>
          <w:rFonts w:ascii="Times New Roman" w:hAnsi="Times New Roman"/>
          <w:sz w:val="24"/>
        </w:rPr>
        <w:t>[ 408729009</w:t>
      </w:r>
      <w:proofErr w:type="gramEnd"/>
      <w:r w:rsidRPr="00100608">
        <w:rPr>
          <w:rFonts w:ascii="Times New Roman" w:hAnsi="Times New Roman"/>
          <w:sz w:val="24"/>
        </w:rPr>
        <w:t xml:space="preserve"> | finding context</w:t>
      </w:r>
      <w:ins w:id="981" w:author="David Markwell" w:date="2013-12-05T21:22:00Z">
        <w:r w:rsidR="00EC2DD0">
          <w:rPr>
            <w:rFonts w:ascii="Times New Roman" w:hAnsi="Times New Roman"/>
            <w:sz w:val="24"/>
          </w:rPr>
          <w:t xml:space="preserve"> |</w:t>
        </w:r>
      </w:ins>
      <w:del w:id="982"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values provide a more specific way to express uncertainty about the presence or absence of a finding. This is therefore preferred over the use of the optional </w:t>
      </w:r>
      <w:proofErr w:type="spellStart"/>
      <w:r w:rsidRPr="00100608">
        <w:rPr>
          <w:rFonts w:ascii="Times New Roman" w:hAnsi="Times New Roman"/>
          <w:sz w:val="24"/>
        </w:rPr>
        <w:t>uncertaintyCode</w:t>
      </w:r>
      <w:proofErr w:type="spellEnd"/>
      <w:r w:rsidRPr="00100608">
        <w:rPr>
          <w:rFonts w:ascii="Times New Roman" w:hAnsi="Times New Roman"/>
          <w:sz w:val="24"/>
        </w:rPr>
        <w:t xml:space="preserve"> attribute. </w:t>
      </w:r>
    </w:p>
    <w:p w14:paraId="49983F01" w14:textId="6C32E2FF"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SNOMED CT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w:t>
      </w:r>
      <w:ins w:id="983" w:author="David Markwell" w:date="2013-12-05T21:22:00Z">
        <w:r w:rsidR="00EC2DD0">
          <w:rPr>
            <w:rFonts w:ascii="Times New Roman" w:hAnsi="Times New Roman"/>
            <w:sz w:val="24"/>
          </w:rPr>
          <w:t xml:space="preserve"> |</w:t>
        </w:r>
      </w:ins>
      <w:del w:id="984"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does not contain values to represent "possibly done" or "probably done". As a result there is no obvious way to express uncertainty about whether a procedure has been done. This may be relevant if an informer reports something like "I think I had a tetanus vaccination but I am not sure". The current advice is to treat such information as an Observation about past history, rather than adding uncertainty value to the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w:t>
      </w:r>
      <w:ins w:id="985" w:author="David Markwell" w:date="2013-12-05T21:22:00Z">
        <w:r w:rsidR="00EC2DD0">
          <w:rPr>
            <w:rFonts w:ascii="Times New Roman" w:hAnsi="Times New Roman"/>
            <w:sz w:val="24"/>
          </w:rPr>
          <w:t xml:space="preserve"> |</w:t>
        </w:r>
      </w:ins>
      <w:del w:id="986"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value hierarchy. However, this issue has been raised with the SNOMED Concept Model Working Group and the advice may be revised if after further consideration the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w:t>
      </w:r>
      <w:ins w:id="987" w:author="David Markwell" w:date="2013-12-05T21:22:00Z">
        <w:r w:rsidR="00EC2DD0">
          <w:rPr>
            <w:rFonts w:ascii="Times New Roman" w:hAnsi="Times New Roman"/>
            <w:sz w:val="24"/>
          </w:rPr>
          <w:t xml:space="preserve"> |</w:t>
        </w:r>
      </w:ins>
      <w:del w:id="988"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value set is expanded. </w:t>
      </w:r>
    </w:p>
    <w:p w14:paraId="70B5E8AB"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HL7 UVP (Uncertain Value - Probabilistic) data type was considered as this as another HL7 approach to representation of uncertainty. The UVP data type is defined as "A generic data type extension used to specify a probability expressing the information producer's belief that the given value holds." The data </w:t>
      </w:r>
      <w:proofErr w:type="gramStart"/>
      <w:r w:rsidRPr="00100608">
        <w:rPr>
          <w:rFonts w:ascii="Times New Roman" w:hAnsi="Times New Roman"/>
          <w:sz w:val="24"/>
        </w:rPr>
        <w:t>types</w:t>
      </w:r>
      <w:proofErr w:type="gramEnd"/>
      <w:r w:rsidRPr="00100608">
        <w:rPr>
          <w:rFonts w:ascii="Times New Roman" w:hAnsi="Times New Roman"/>
          <w:sz w:val="24"/>
        </w:rPr>
        <w:t xml:space="preserve"> specification adds that "How the probability number was arrived at is outside the scope of this specification." There is some potential for overlap as the UVP data type is a "generic data type extension". This means it can be applied to any other data type, and hence to any HL7 attribute. This data type may be applied to attribute values associated with a SNOMED CT code. For example, to express uncertainty associated with the value of a particular measurement. However, use of UVP to apply a specific level of uncertainty to a SNOMED CT concept in an Act should be avoided. </w:t>
      </w:r>
    </w:p>
    <w:p w14:paraId="0DABEA20"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89" w:name="TermInfoOverlapAttributesInterpretationC"/>
      <w:bookmarkEnd w:id="989"/>
      <w:r w:rsidRPr="00100608">
        <w:rPr>
          <w:rFonts w:ascii="Times New Roman" w:hAnsi="Times New Roman"/>
          <w:sz w:val="24"/>
        </w:rPr>
        <w:t xml:space="preserve">2.2.11 </w:t>
      </w:r>
      <w:proofErr w:type="spellStart"/>
      <w:r w:rsidRPr="00100608">
        <w:rPr>
          <w:rFonts w:ascii="Times New Roman" w:hAnsi="Times New Roman"/>
          <w:sz w:val="24"/>
        </w:rPr>
        <w:t>Observation.interpretationCode</w:t>
      </w:r>
      <w:proofErr w:type="spellEnd"/>
    </w:p>
    <w:p w14:paraId="174186CC"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HL7 RIM defines </w:t>
      </w:r>
      <w:proofErr w:type="spellStart"/>
      <w:r w:rsidRPr="00100608">
        <w:rPr>
          <w:rFonts w:ascii="Times New Roman" w:hAnsi="Times New Roman"/>
          <w:sz w:val="24"/>
        </w:rPr>
        <w:t>Observation.interpretationCode</w:t>
      </w:r>
      <w:proofErr w:type="spellEnd"/>
      <w:r w:rsidRPr="00100608">
        <w:rPr>
          <w:rFonts w:ascii="Times New Roman" w:hAnsi="Times New Roman"/>
          <w:sz w:val="24"/>
        </w:rPr>
        <w:t xml:space="preserve"> as:</w:t>
      </w:r>
    </w:p>
    <w:p w14:paraId="47DD0A4A" w14:textId="77777777" w:rsidR="00C5187D" w:rsidRPr="00100608" w:rsidRDefault="00C5187D" w:rsidP="00C5187D">
      <w:pPr>
        <w:spacing w:before="100" w:beforeAutospacing="1" w:after="100" w:afterAutospacing="1"/>
        <w:rPr>
          <w:rFonts w:ascii="Times New Roman" w:hAnsi="Times New Roman"/>
          <w:sz w:val="24"/>
        </w:rPr>
      </w:pPr>
      <w:proofErr w:type="gramStart"/>
      <w:r w:rsidRPr="00100608">
        <w:rPr>
          <w:rFonts w:ascii="Times New Roman" w:hAnsi="Times New Roman"/>
          <w:sz w:val="24"/>
        </w:rPr>
        <w:t>A qualitative interpretation of the observation.</w:t>
      </w:r>
      <w:proofErr w:type="gramEnd"/>
      <w:r w:rsidRPr="00100608">
        <w:rPr>
          <w:rFonts w:ascii="Times New Roman" w:hAnsi="Times New Roman"/>
          <w:sz w:val="24"/>
        </w:rPr>
        <w:br/>
        <w:t>Examples: Normal, abnormal, below normal, change up, resistant.</w:t>
      </w:r>
      <w:r w:rsidRPr="00100608">
        <w:rPr>
          <w:rFonts w:ascii="Times New Roman" w:hAnsi="Times New Roman"/>
          <w:sz w:val="24"/>
        </w:rPr>
        <w:br/>
        <w:t xml:space="preserve">Usage Notes: These interpretation codes are sometimes called "abnormal flags," however, the judgment of normalcy is just one of the interpretations, and is often not relevant. For example, the susceptibility interpretations are not about "normalcy," and for any observation of a pathologic condition, it does not make sense to state the normalcy, since pathologic conditions are never considered "normal." </w:t>
      </w:r>
    </w:p>
    <w:p w14:paraId="05E08BFB"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The value of including an observation interpretation is to be able to say:</w:t>
      </w:r>
    </w:p>
    <w:p w14:paraId="1266E085"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lastRenderedPageBreak/>
        <w:t>(a) “The hemoglobin measurement is 18g/dl and this is abnormally high (when compared with the reference range).”</w:t>
      </w:r>
      <w:r w:rsidRPr="00100608">
        <w:rPr>
          <w:rFonts w:ascii="Times New Roman" w:hAnsi="Times New Roman"/>
          <w:sz w:val="24"/>
        </w:rPr>
        <w:br/>
      </w:r>
      <w:proofErr w:type="gramStart"/>
      <w:r w:rsidRPr="00100608">
        <w:rPr>
          <w:rFonts w:ascii="Times New Roman" w:hAnsi="Times New Roman"/>
          <w:sz w:val="24"/>
        </w:rPr>
        <w:t>or</w:t>
      </w:r>
      <w:proofErr w:type="gramEnd"/>
      <w:r w:rsidRPr="00100608">
        <w:rPr>
          <w:rFonts w:ascii="Times New Roman" w:hAnsi="Times New Roman"/>
          <w:sz w:val="24"/>
        </w:rPr>
        <w:br/>
        <w:t xml:space="preserve">(b) “This Streptococcus </w:t>
      </w:r>
      <w:proofErr w:type="spellStart"/>
      <w:r w:rsidRPr="00100608">
        <w:rPr>
          <w:rFonts w:ascii="Times New Roman" w:hAnsi="Times New Roman"/>
          <w:sz w:val="24"/>
        </w:rPr>
        <w:t>pneumoniae</w:t>
      </w:r>
      <w:proofErr w:type="spellEnd"/>
      <w:r w:rsidRPr="00100608">
        <w:rPr>
          <w:rFonts w:ascii="Times New Roman" w:hAnsi="Times New Roman"/>
          <w:sz w:val="24"/>
        </w:rPr>
        <w:t xml:space="preserve"> isolate has been tested for susceptibility to Penicillin G and has been found to be resistant.” </w:t>
      </w:r>
    </w:p>
    <w:p w14:paraId="0FC01AF9"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90" w:name="interpretationCodePotentialOverlap"/>
      <w:bookmarkEnd w:id="990"/>
      <w:r w:rsidRPr="00100608">
        <w:rPr>
          <w:rFonts w:ascii="Times New Roman" w:hAnsi="Times New Roman"/>
          <w:sz w:val="24"/>
        </w:rPr>
        <w:t>2.2.11.1 Potential Overlap</w:t>
      </w:r>
    </w:p>
    <w:p w14:paraId="57D76EF7"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There are multiple scenarios that may result in overlap, particularly with data recorded in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w:t>
      </w:r>
    </w:p>
    <w:p w14:paraId="7EC8CF85" w14:textId="77777777" w:rsidR="00C5187D" w:rsidRPr="00100608" w:rsidRDefault="00C5187D" w:rsidP="00C5187D">
      <w:pPr>
        <w:numPr>
          <w:ilvl w:val="0"/>
          <w:numId w:val="263"/>
        </w:numPr>
        <w:spacing w:before="100" w:beforeAutospacing="1" w:after="100" w:afterAutospacing="1"/>
        <w:rPr>
          <w:rFonts w:ascii="Times New Roman" w:hAnsi="Times New Roman"/>
          <w:sz w:val="24"/>
        </w:rPr>
      </w:pPr>
      <w:r w:rsidRPr="00100608">
        <w:rPr>
          <w:rFonts w:ascii="Times New Roman" w:hAnsi="Times New Roman"/>
          <w:sz w:val="24"/>
        </w:rPr>
        <w:t xml:space="preserve">Within HL7 v3 </w:t>
      </w:r>
    </w:p>
    <w:p w14:paraId="78CE20B1" w14:textId="77777777" w:rsidR="00C5187D" w:rsidRPr="00100608" w:rsidRDefault="00C5187D" w:rsidP="00C5187D">
      <w:pPr>
        <w:numPr>
          <w:ilvl w:val="1"/>
          <w:numId w:val="263"/>
        </w:numPr>
        <w:spacing w:before="100" w:beforeAutospacing="1" w:after="100" w:afterAutospacing="1"/>
        <w:rPr>
          <w:rFonts w:ascii="Times New Roman" w:hAnsi="Times New Roman"/>
          <w:sz w:val="24"/>
        </w:rPr>
      </w:pPr>
      <w:r w:rsidRPr="00100608">
        <w:rPr>
          <w:rFonts w:ascii="Times New Roman" w:hAnsi="Times New Roman"/>
          <w:sz w:val="24"/>
        </w:rPr>
        <w:t xml:space="preserve">From a modeling perspective, the “interpretation” of a value (i.e. laboratory test result, etc.) is an additional “higher level” observation that is made on the results (raw data) from a particular investigation. This additional observation can, and likely in some cases does, carry the full semantics of an “observation” (including author, author time, etc.), and thus may be represented by an additional instance of an Observation class. Alternatively, and more commonly, the result of this additional observation is represented using the </w:t>
      </w:r>
      <w:proofErr w:type="spellStart"/>
      <w:r w:rsidRPr="00100608">
        <w:rPr>
          <w:rFonts w:ascii="Times New Roman" w:hAnsi="Times New Roman"/>
          <w:sz w:val="24"/>
        </w:rPr>
        <w:t>interpretationCode</w:t>
      </w:r>
      <w:proofErr w:type="spellEnd"/>
      <w:r w:rsidRPr="00100608">
        <w:rPr>
          <w:rFonts w:ascii="Times New Roman" w:hAnsi="Times New Roman"/>
          <w:sz w:val="24"/>
        </w:rPr>
        <w:t xml:space="preserve"> attribute within the original Observation class (which is essentially a lightweight or “shortcut” method for representing this data). There is the potential for conflict and/or ambiguity between these two approaches. </w:t>
      </w:r>
    </w:p>
    <w:p w14:paraId="16C91E6A" w14:textId="77777777" w:rsidR="00C5187D" w:rsidRPr="00100608" w:rsidRDefault="00C5187D" w:rsidP="00C5187D">
      <w:pPr>
        <w:numPr>
          <w:ilvl w:val="1"/>
          <w:numId w:val="263"/>
        </w:numPr>
        <w:spacing w:before="100" w:beforeAutospacing="1" w:after="100" w:afterAutospacing="1"/>
        <w:rPr>
          <w:rFonts w:ascii="Times New Roman" w:hAnsi="Times New Roman"/>
          <w:sz w:val="24"/>
        </w:rPr>
      </w:pPr>
      <w:r w:rsidRPr="00100608">
        <w:rPr>
          <w:rFonts w:ascii="Times New Roman" w:hAnsi="Times New Roman"/>
          <w:sz w:val="24"/>
        </w:rPr>
        <w:t xml:space="preserve">In some situations, current practice in V3 laboratory messaging (parallel to the common usage in V2) has been to use the </w:t>
      </w:r>
      <w:proofErr w:type="spellStart"/>
      <w:r w:rsidRPr="00100608">
        <w:rPr>
          <w:rFonts w:ascii="Times New Roman" w:hAnsi="Times New Roman"/>
          <w:sz w:val="24"/>
        </w:rPr>
        <w:t>Observation.interpretationCode</w:t>
      </w:r>
      <w:proofErr w:type="spellEnd"/>
      <w:r w:rsidRPr="00100608">
        <w:rPr>
          <w:rFonts w:ascii="Times New Roman" w:hAnsi="Times New Roman"/>
          <w:sz w:val="24"/>
        </w:rPr>
        <w:t xml:space="preserve"> in place of, rather than in conjunction with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This typically occurs in laboratory antimicrobial susceptibility messaging (see the Streptococcus susceptibility to Penicillin G example above). </w:t>
      </w:r>
    </w:p>
    <w:p w14:paraId="3CA08294" w14:textId="77777777" w:rsidR="00C5187D" w:rsidRPr="00100608" w:rsidRDefault="00C5187D" w:rsidP="00C5187D">
      <w:pPr>
        <w:numPr>
          <w:ilvl w:val="0"/>
          <w:numId w:val="263"/>
        </w:numPr>
        <w:spacing w:before="100" w:beforeAutospacing="1" w:after="100" w:afterAutospacing="1"/>
        <w:rPr>
          <w:rFonts w:ascii="Times New Roman" w:hAnsi="Times New Roman"/>
          <w:sz w:val="24"/>
        </w:rPr>
      </w:pPr>
      <w:r w:rsidRPr="00100608">
        <w:rPr>
          <w:rFonts w:ascii="Times New Roman" w:hAnsi="Times New Roman"/>
          <w:sz w:val="24"/>
        </w:rPr>
        <w:t xml:space="preserve">Between HL7 v3 and SNOMED CT </w:t>
      </w:r>
    </w:p>
    <w:p w14:paraId="74BE38D6" w14:textId="77777777" w:rsidR="00C5187D" w:rsidRPr="00100608" w:rsidRDefault="00C5187D" w:rsidP="00C5187D">
      <w:pPr>
        <w:numPr>
          <w:ilvl w:val="1"/>
          <w:numId w:val="263"/>
        </w:numPr>
        <w:spacing w:before="100" w:beforeAutospacing="1" w:after="100" w:afterAutospacing="1"/>
        <w:rPr>
          <w:rFonts w:ascii="Times New Roman" w:hAnsi="Times New Roman"/>
          <w:sz w:val="24"/>
        </w:rPr>
      </w:pPr>
      <w:r w:rsidRPr="00100608">
        <w:rPr>
          <w:rFonts w:ascii="Times New Roman" w:hAnsi="Times New Roman"/>
          <w:sz w:val="24"/>
        </w:rPr>
        <w:t xml:space="preserve">The SNOMED-CT concept model for Clinical Findings provides the </w:t>
      </w:r>
      <w:proofErr w:type="gramStart"/>
      <w:r w:rsidRPr="00100608">
        <w:rPr>
          <w:rFonts w:ascii="Times New Roman" w:hAnsi="Times New Roman"/>
          <w:sz w:val="24"/>
        </w:rPr>
        <w:t>[ 363714003</w:t>
      </w:r>
      <w:proofErr w:type="gramEnd"/>
      <w:r w:rsidRPr="00100608">
        <w:rPr>
          <w:rFonts w:ascii="Times New Roman" w:hAnsi="Times New Roman"/>
          <w:sz w:val="24"/>
        </w:rPr>
        <w:t xml:space="preserve"> | Interprets ] and [ 363713009 | Has interpretation ] attributes. The latter represents similar notions to those intended for use by the HL7 </w:t>
      </w:r>
      <w:proofErr w:type="spellStart"/>
      <w:r w:rsidRPr="00100608">
        <w:rPr>
          <w:rFonts w:ascii="Times New Roman" w:hAnsi="Times New Roman"/>
          <w:sz w:val="24"/>
        </w:rPr>
        <w:t>Observation.interpretationCode</w:t>
      </w:r>
      <w:proofErr w:type="spellEnd"/>
      <w:r w:rsidRPr="00100608">
        <w:rPr>
          <w:rFonts w:ascii="Times New Roman" w:hAnsi="Times New Roman"/>
          <w:sz w:val="24"/>
        </w:rPr>
        <w:t xml:space="preserve"> attribute. An example of the use of these attributes is: </w:t>
      </w:r>
      <w:r w:rsidRPr="00100608">
        <w:rPr>
          <w:rFonts w:ascii="Times New Roman" w:hAnsi="Times New Roman"/>
          <w:sz w:val="24"/>
        </w:rPr>
        <w:br/>
      </w:r>
      <w:r w:rsidRPr="00100608">
        <w:rPr>
          <w:rFonts w:ascii="Times New Roman" w:hAnsi="Times New Roman"/>
          <w:sz w:val="24"/>
        </w:rPr>
        <w:br/>
        <w:t xml:space="preserve">[ 165558001 | Platelet count abnormal ] </w:t>
      </w:r>
      <w:r w:rsidRPr="00100608">
        <w:rPr>
          <w:rFonts w:ascii="Times New Roman" w:hAnsi="Times New Roman"/>
          <w:sz w:val="24"/>
        </w:rPr>
        <w:br/>
      </w:r>
      <w:r w:rsidRPr="00100608">
        <w:rPr>
          <w:rFonts w:ascii="Times New Roman" w:hAnsi="Times New Roman"/>
          <w:sz w:val="24"/>
        </w:rPr>
        <w:br/>
        <w:t xml:space="preserve">Includes, in its reference definition: </w:t>
      </w:r>
      <w:r w:rsidRPr="00100608">
        <w:rPr>
          <w:rFonts w:ascii="Times New Roman" w:hAnsi="Times New Roman"/>
          <w:sz w:val="24"/>
        </w:rPr>
        <w:br/>
      </w:r>
      <w:r w:rsidRPr="00100608">
        <w:rPr>
          <w:rFonts w:ascii="Times New Roman" w:hAnsi="Times New Roman"/>
          <w:sz w:val="24"/>
        </w:rPr>
        <w:br/>
        <w:t>363714003 | Interprets |=61928009 | Platelet count |,</w:t>
      </w:r>
      <w:r w:rsidRPr="00100608">
        <w:rPr>
          <w:rFonts w:ascii="Times New Roman" w:hAnsi="Times New Roman"/>
          <w:sz w:val="24"/>
        </w:rPr>
        <w:br/>
        <w:t xml:space="preserve">363713009 | Has interpretation |=263654008 | Abnormal | </w:t>
      </w:r>
    </w:p>
    <w:p w14:paraId="4097581D" w14:textId="77777777" w:rsidR="00C5187D" w:rsidRPr="00100608" w:rsidRDefault="00C5187D" w:rsidP="00C5187D">
      <w:pPr>
        <w:numPr>
          <w:ilvl w:val="1"/>
          <w:numId w:val="263"/>
        </w:num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Whether primitively represented or defined according to the above scheme, SNOMED CT contains many pre-coordinated ‘Finding’ concepts, that include notions similar to those expressed as ‘interpretations’, for example: </w:t>
      </w:r>
      <w:r w:rsidRPr="00100608">
        <w:rPr>
          <w:rFonts w:ascii="Times New Roman" w:hAnsi="Times New Roman"/>
          <w:sz w:val="24"/>
        </w:rPr>
        <w:br/>
      </w:r>
      <w:r w:rsidRPr="00100608">
        <w:rPr>
          <w:rFonts w:ascii="Times New Roman" w:hAnsi="Times New Roman"/>
          <w:sz w:val="24"/>
        </w:rPr>
        <w:br/>
        <w:t>[ 110368006 | Decreased estrogen level]</w:t>
      </w:r>
      <w:r w:rsidRPr="00100608">
        <w:rPr>
          <w:rFonts w:ascii="Times New Roman" w:hAnsi="Times New Roman"/>
          <w:sz w:val="24"/>
        </w:rPr>
        <w:br/>
        <w:t>[ 102659003 | Normal glucose level ]</w:t>
      </w:r>
      <w:r w:rsidRPr="00100608">
        <w:rPr>
          <w:rFonts w:ascii="Times New Roman" w:hAnsi="Times New Roman"/>
          <w:sz w:val="24"/>
        </w:rPr>
        <w:br/>
      </w:r>
      <w:r w:rsidRPr="00100608">
        <w:rPr>
          <w:rFonts w:ascii="Times New Roman" w:hAnsi="Times New Roman"/>
          <w:sz w:val="24"/>
        </w:rPr>
        <w:br/>
        <w:t xml:space="preserve">It is therefore possible to represent, using a SNOMED CT ‘Finding’ in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notions such as ‘normality’, ‘abnormality’, ‘resistance’. </w:t>
      </w:r>
    </w:p>
    <w:p w14:paraId="091C1972"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91" w:name="interpretationCodeRulesandGuidance"/>
      <w:bookmarkEnd w:id="991"/>
      <w:r w:rsidRPr="00100608">
        <w:rPr>
          <w:rFonts w:ascii="Times New Roman" w:hAnsi="Times New Roman"/>
          <w:sz w:val="24"/>
        </w:rPr>
        <w:t>2.2.11.2 Rules and Guidance</w:t>
      </w:r>
    </w:p>
    <w:p w14:paraId="1608D3C7"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Given the complexities described in ‘discussion and rationale’, it is not currently possible to provide normative guidance on the use of </w:t>
      </w:r>
      <w:proofErr w:type="spellStart"/>
      <w:r w:rsidRPr="00100608">
        <w:rPr>
          <w:rFonts w:ascii="Times New Roman" w:hAnsi="Times New Roman"/>
          <w:sz w:val="24"/>
        </w:rPr>
        <w:t>Observation.interpretationCode</w:t>
      </w:r>
      <w:proofErr w:type="spellEnd"/>
      <w:r w:rsidRPr="00100608">
        <w:rPr>
          <w:rFonts w:ascii="Times New Roman" w:hAnsi="Times New Roman"/>
          <w:sz w:val="24"/>
        </w:rPr>
        <w:t xml:space="preserve">. In particular, it is not possible to provide guidance on the prohibition of </w:t>
      </w:r>
      <w:proofErr w:type="spellStart"/>
      <w:r w:rsidRPr="00100608">
        <w:rPr>
          <w:rFonts w:ascii="Times New Roman" w:hAnsi="Times New Roman"/>
          <w:sz w:val="24"/>
        </w:rPr>
        <w:t>Observation.interpretationCode</w:t>
      </w:r>
      <w:proofErr w:type="spellEnd"/>
      <w:r w:rsidRPr="00100608">
        <w:rPr>
          <w:rFonts w:ascii="Times New Roman" w:hAnsi="Times New Roman"/>
          <w:sz w:val="24"/>
        </w:rPr>
        <w:t xml:space="preserve"> where SNOMED CT is the only permitted code system for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w:t>
      </w:r>
    </w:p>
    <w:p w14:paraId="6BB136F5"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However, the following guidance (with caveats) can be provided:</w:t>
      </w:r>
    </w:p>
    <w:p w14:paraId="089641A7" w14:textId="77777777" w:rsidR="00C5187D" w:rsidRPr="00100608" w:rsidRDefault="00C5187D" w:rsidP="00C5187D">
      <w:pPr>
        <w:numPr>
          <w:ilvl w:val="0"/>
          <w:numId w:val="264"/>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In a constrained information model or template that permits or requires the use of SNOMED CT to represent the nature of an Observation class clone, or in which SNOMED CT is one of the permitted code systems for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 </w:t>
      </w:r>
      <w:proofErr w:type="spellStart"/>
      <w:r w:rsidRPr="00100608">
        <w:rPr>
          <w:rFonts w:ascii="Times New Roman" w:hAnsi="Times New Roman"/>
          <w:sz w:val="24"/>
        </w:rPr>
        <w:t>Observation.interpretationCode</w:t>
      </w:r>
      <w:proofErr w:type="spellEnd"/>
      <w:r w:rsidRPr="00100608">
        <w:rPr>
          <w:rFonts w:ascii="Times New Roman" w:hAnsi="Times New Roman"/>
          <w:sz w:val="24"/>
        </w:rPr>
        <w:t xml:space="preserve"> SHALL be optional. </w:t>
      </w:r>
    </w:p>
    <w:p w14:paraId="076165D5" w14:textId="77777777" w:rsidR="00C5187D" w:rsidRPr="00100608" w:rsidRDefault="00C5187D" w:rsidP="00C5187D">
      <w:pPr>
        <w:numPr>
          <w:ilvl w:val="0"/>
          <w:numId w:val="264"/>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In any Observation class instance in which the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 is expressed using SNOMED CT, and </w:t>
      </w:r>
      <w:proofErr w:type="spellStart"/>
      <w:r w:rsidRPr="00100608">
        <w:rPr>
          <w:rFonts w:ascii="Times New Roman" w:hAnsi="Times New Roman"/>
          <w:sz w:val="24"/>
        </w:rPr>
        <w:t>Observation.interpreationCode</w:t>
      </w:r>
      <w:proofErr w:type="spellEnd"/>
      <w:r w:rsidRPr="00100608">
        <w:rPr>
          <w:rFonts w:ascii="Times New Roman" w:hAnsi="Times New Roman"/>
          <w:sz w:val="24"/>
        </w:rPr>
        <w:t xml:space="preserve"> is present, it shall take its value from the following ranges in SNOMED CT:</w:t>
      </w:r>
      <w:r w:rsidRPr="00100608">
        <w:rPr>
          <w:rFonts w:ascii="Times New Roman" w:hAnsi="Times New Roman"/>
          <w:sz w:val="24"/>
        </w:rPr>
        <w:br/>
      </w:r>
      <w:r w:rsidRPr="00100608">
        <w:rPr>
          <w:rFonts w:ascii="Times New Roman" w:hAnsi="Times New Roman"/>
          <w:sz w:val="24"/>
        </w:rPr>
        <w:br/>
        <w:t>((&lt;&lt;281296001 | result comments |) OR (&lt;&lt;260245000 | findings values |))</w:t>
      </w:r>
    </w:p>
    <w:p w14:paraId="3E8C5EC4" w14:textId="77777777" w:rsidR="00C5187D" w:rsidRPr="00100608" w:rsidRDefault="00C5187D" w:rsidP="00C5187D">
      <w:pPr>
        <w:numPr>
          <w:ilvl w:val="0"/>
          <w:numId w:val="264"/>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Unless explicitly specified by model designers or communicating parties, SNOMED CT findings that represent ‘interpretation’ notions are not prohibited from use. It is </w:t>
      </w:r>
      <w:proofErr w:type="gramStart"/>
      <w:r w:rsidRPr="00100608">
        <w:rPr>
          <w:rFonts w:ascii="Times New Roman" w:hAnsi="Times New Roman"/>
          <w:sz w:val="24"/>
        </w:rPr>
        <w:t>possible,</w:t>
      </w:r>
      <w:proofErr w:type="gramEnd"/>
      <w:r w:rsidRPr="00100608">
        <w:rPr>
          <w:rFonts w:ascii="Times New Roman" w:hAnsi="Times New Roman"/>
          <w:sz w:val="24"/>
        </w:rPr>
        <w:t xml:space="preserve"> therefore, that receiving systems and analytic queries that wish to detect ‘interpretation’ notions may also need to test the SNOMED CT concept carried as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w:t>
      </w:r>
    </w:p>
    <w:p w14:paraId="2A1C5C7F"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92" w:name="interpretationCodeDiscussionandRationale"/>
      <w:bookmarkEnd w:id="992"/>
      <w:r w:rsidRPr="00100608">
        <w:rPr>
          <w:rFonts w:ascii="Times New Roman" w:hAnsi="Times New Roman"/>
          <w:sz w:val="24"/>
        </w:rPr>
        <w:t>2.2.11.3 Discussion and Rationale</w:t>
      </w:r>
    </w:p>
    <w:p w14:paraId="1D153F11"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Relevant to this topic, an HL7 Observation will currently support the representation of three notions:</w:t>
      </w:r>
    </w:p>
    <w:p w14:paraId="53213B3A" w14:textId="77777777" w:rsidR="00C5187D" w:rsidRPr="00100608" w:rsidRDefault="00C5187D" w:rsidP="00C5187D">
      <w:pPr>
        <w:numPr>
          <w:ilvl w:val="0"/>
          <w:numId w:val="265"/>
        </w:numPr>
        <w:spacing w:before="100" w:beforeAutospacing="1" w:after="100" w:afterAutospacing="1"/>
        <w:ind w:left="300"/>
        <w:rPr>
          <w:rFonts w:ascii="Times New Roman" w:hAnsi="Times New Roman"/>
          <w:sz w:val="24"/>
        </w:rPr>
      </w:pPr>
      <w:r w:rsidRPr="00100608">
        <w:rPr>
          <w:rFonts w:ascii="Times New Roman" w:hAnsi="Times New Roman"/>
          <w:sz w:val="24"/>
        </w:rPr>
        <w:lastRenderedPageBreak/>
        <w:t xml:space="preserve">The thing being observed (in </w:t>
      </w:r>
      <w:proofErr w:type="spellStart"/>
      <w:r w:rsidRPr="00100608">
        <w:rPr>
          <w:rFonts w:ascii="Times New Roman" w:hAnsi="Times New Roman"/>
          <w:sz w:val="24"/>
        </w:rPr>
        <w:t>Observation.code</w:t>
      </w:r>
      <w:proofErr w:type="spellEnd"/>
      <w:r w:rsidRPr="00100608">
        <w:rPr>
          <w:rFonts w:ascii="Times New Roman" w:hAnsi="Times New Roman"/>
          <w:sz w:val="24"/>
        </w:rPr>
        <w:t>)</w:t>
      </w:r>
    </w:p>
    <w:p w14:paraId="3CEA07EC" w14:textId="77777777" w:rsidR="00C5187D" w:rsidRPr="00100608" w:rsidRDefault="00C5187D" w:rsidP="00C5187D">
      <w:pPr>
        <w:numPr>
          <w:ilvl w:val="0"/>
          <w:numId w:val="265"/>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The result of the observation (in </w:t>
      </w:r>
      <w:proofErr w:type="spellStart"/>
      <w:r w:rsidRPr="00100608">
        <w:rPr>
          <w:rFonts w:ascii="Times New Roman" w:hAnsi="Times New Roman"/>
          <w:sz w:val="24"/>
        </w:rPr>
        <w:t>Observation.value</w:t>
      </w:r>
      <w:proofErr w:type="spellEnd"/>
      <w:r w:rsidRPr="00100608">
        <w:rPr>
          <w:rFonts w:ascii="Times New Roman" w:hAnsi="Times New Roman"/>
          <w:sz w:val="24"/>
        </w:rPr>
        <w:t>)</w:t>
      </w:r>
    </w:p>
    <w:p w14:paraId="793EB921" w14:textId="77777777" w:rsidR="00C5187D" w:rsidRPr="00100608" w:rsidRDefault="00C5187D" w:rsidP="00C5187D">
      <w:pPr>
        <w:numPr>
          <w:ilvl w:val="0"/>
          <w:numId w:val="265"/>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The interpretation of the result of the observation (in </w:t>
      </w:r>
      <w:proofErr w:type="spellStart"/>
      <w:r w:rsidRPr="00100608">
        <w:rPr>
          <w:rFonts w:ascii="Times New Roman" w:hAnsi="Times New Roman"/>
          <w:sz w:val="24"/>
        </w:rPr>
        <w:t>Observation.interpretationCode</w:t>
      </w:r>
      <w:proofErr w:type="spellEnd"/>
      <w:r w:rsidRPr="00100608">
        <w:rPr>
          <w:rFonts w:ascii="Times New Roman" w:hAnsi="Times New Roman"/>
          <w:sz w:val="24"/>
        </w:rPr>
        <w:t>)</w:t>
      </w:r>
    </w:p>
    <w:p w14:paraId="7651235E"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Either primitively represented or modeled using the ‘has interpretation’ attribute, SNOMED CT will support the representation of the following notions: </w:t>
      </w:r>
    </w:p>
    <w:p w14:paraId="21C6BB12" w14:textId="77777777" w:rsidR="00C5187D" w:rsidRPr="00100608" w:rsidRDefault="00C5187D" w:rsidP="00C5187D">
      <w:pPr>
        <w:numPr>
          <w:ilvl w:val="0"/>
          <w:numId w:val="266"/>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The thing being observed (in </w:t>
      </w:r>
      <w:proofErr w:type="spellStart"/>
      <w:r w:rsidRPr="00100608">
        <w:rPr>
          <w:rFonts w:ascii="Times New Roman" w:hAnsi="Times New Roman"/>
          <w:sz w:val="24"/>
        </w:rPr>
        <w:t>Observation.code</w:t>
      </w:r>
      <w:proofErr w:type="spellEnd"/>
      <w:r w:rsidRPr="00100608">
        <w:rPr>
          <w:rFonts w:ascii="Times New Roman" w:hAnsi="Times New Roman"/>
          <w:sz w:val="24"/>
        </w:rPr>
        <w:t>)</w:t>
      </w:r>
    </w:p>
    <w:p w14:paraId="600366FF" w14:textId="77777777" w:rsidR="00C5187D" w:rsidRPr="00100608" w:rsidRDefault="00C5187D" w:rsidP="00C5187D">
      <w:pPr>
        <w:numPr>
          <w:ilvl w:val="0"/>
          <w:numId w:val="266"/>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The thing being observed and interpretation of the result of the observation (in </w:t>
      </w:r>
      <w:proofErr w:type="spellStart"/>
      <w:r w:rsidRPr="00100608">
        <w:rPr>
          <w:rFonts w:ascii="Times New Roman" w:hAnsi="Times New Roman"/>
          <w:sz w:val="24"/>
        </w:rPr>
        <w:t>Observation.value</w:t>
      </w:r>
      <w:proofErr w:type="spellEnd"/>
      <w:r w:rsidRPr="00100608">
        <w:rPr>
          <w:rFonts w:ascii="Times New Roman" w:hAnsi="Times New Roman"/>
          <w:sz w:val="24"/>
        </w:rPr>
        <w:t>)</w:t>
      </w:r>
    </w:p>
    <w:p w14:paraId="7D932D15"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There is therefore incomplete overlap in ‘interpretation’ representation, and incomplete expressivity of SNOMED CT to support all aspects of representation (a SNOMED CT Expression cannot exhaustively communicate the result of an observation and its interpretation). </w:t>
      </w:r>
    </w:p>
    <w:p w14:paraId="123586C7"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Evidence suggests that </w:t>
      </w:r>
      <w:proofErr w:type="spellStart"/>
      <w:r w:rsidRPr="00100608">
        <w:rPr>
          <w:rFonts w:ascii="Times New Roman" w:hAnsi="Times New Roman"/>
          <w:sz w:val="24"/>
        </w:rPr>
        <w:t>Observation.interpretationCode</w:t>
      </w:r>
      <w:proofErr w:type="spellEnd"/>
      <w:r w:rsidRPr="00100608">
        <w:rPr>
          <w:rFonts w:ascii="Times New Roman" w:hAnsi="Times New Roman"/>
          <w:sz w:val="24"/>
        </w:rPr>
        <w:t xml:space="preserve"> is currently used, and it is not possible currently to provide a SNOMED CT-only representation to allow its prohibition. </w:t>
      </w:r>
    </w:p>
    <w:p w14:paraId="2A80356B"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Neither is it possible, currently, to enhance normalization rules to support equivalence detection between ‘interpretations’ communicated in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or in </w:t>
      </w:r>
      <w:proofErr w:type="spellStart"/>
      <w:r w:rsidRPr="00100608">
        <w:rPr>
          <w:rFonts w:ascii="Times New Roman" w:hAnsi="Times New Roman"/>
          <w:sz w:val="24"/>
        </w:rPr>
        <w:t>Observation.interpretationCode</w:t>
      </w:r>
      <w:proofErr w:type="spellEnd"/>
      <w:r w:rsidRPr="00100608">
        <w:rPr>
          <w:rFonts w:ascii="Times New Roman" w:hAnsi="Times New Roman"/>
          <w:sz w:val="24"/>
        </w:rPr>
        <w:t xml:space="preserve">. </w:t>
      </w:r>
    </w:p>
    <w:p w14:paraId="138E1B65"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93" w:name="TerminfoOverlapAttributesRepOfUnits"/>
      <w:bookmarkEnd w:id="993"/>
      <w:r w:rsidRPr="00100608">
        <w:rPr>
          <w:rFonts w:ascii="Times New Roman" w:hAnsi="Times New Roman"/>
          <w:sz w:val="24"/>
        </w:rPr>
        <w:t>2.2.12 Representation of Units</w:t>
      </w:r>
    </w:p>
    <w:p w14:paraId="4DBDBD25"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HL7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attribute allows units to be applied to a physical quantity, range or ratio. The HL7 </w:t>
      </w:r>
      <w:proofErr w:type="spellStart"/>
      <w:r w:rsidRPr="00100608">
        <w:rPr>
          <w:rFonts w:ascii="Times New Roman" w:hAnsi="Times New Roman"/>
          <w:sz w:val="24"/>
        </w:rPr>
        <w:t>datatypes</w:t>
      </w:r>
      <w:proofErr w:type="spellEnd"/>
      <w:r w:rsidRPr="00100608">
        <w:rPr>
          <w:rFonts w:ascii="Times New Roman" w:hAnsi="Times New Roman"/>
          <w:sz w:val="24"/>
        </w:rPr>
        <w:t xml:space="preserve"> specification recommends the use of UCUM (Unified Code for Units of Measure</w:t>
      </w:r>
      <w:bookmarkStart w:id="994" w:name="fn-src5"/>
      <w:bookmarkEnd w:id="994"/>
      <w:r w:rsidRPr="00100608">
        <w:rPr>
          <w:rFonts w:ascii="Times New Roman" w:hAnsi="Times New Roman"/>
          <w:sz w:val="24"/>
        </w:rPr>
        <w:fldChar w:fldCharType="begin"/>
      </w:r>
      <w:r w:rsidRPr="00100608">
        <w:rPr>
          <w:rFonts w:ascii="Times New Roman" w:hAnsi="Times New Roman"/>
          <w:sz w:val="24"/>
        </w:rPr>
        <w:instrText xml:space="preserve"> HYPERLINK "file:///C:\\Users\\Lisa\\Documents\\05%20Professional\\90%20HL7\\00%20Standard%20-%20TermInfo\\TermInfo%20Course%2020130506\\html\\infrastructure\\terminfo\\terminfo.htm" \l "fn5" </w:instrText>
      </w:r>
      <w:r w:rsidRPr="00100608">
        <w:rPr>
          <w:rFonts w:ascii="Times New Roman" w:hAnsi="Times New Roman"/>
          <w:sz w:val="24"/>
        </w:rPr>
        <w:fldChar w:fldCharType="separate"/>
      </w:r>
      <w:r w:rsidRPr="00100608">
        <w:rPr>
          <w:rFonts w:ascii="Times New Roman" w:hAnsi="Times New Roman"/>
          <w:color w:val="0000FF"/>
          <w:szCs w:val="20"/>
          <w:u w:val="single"/>
          <w:vertAlign w:val="superscript"/>
        </w:rPr>
        <w:t>5</w:t>
      </w:r>
      <w:r w:rsidRPr="00100608">
        <w:rPr>
          <w:rFonts w:ascii="Times New Roman" w:hAnsi="Times New Roman"/>
          <w:sz w:val="24"/>
        </w:rPr>
        <w:fldChar w:fldCharType="end"/>
      </w:r>
      <w:r w:rsidRPr="00100608">
        <w:rPr>
          <w:rFonts w:ascii="Times New Roman" w:hAnsi="Times New Roman"/>
          <w:sz w:val="24"/>
        </w:rPr>
        <w:t xml:space="preserve">) to express units in the PQ (physical quantity) </w:t>
      </w:r>
      <w:proofErr w:type="spellStart"/>
      <w:r w:rsidRPr="00100608">
        <w:rPr>
          <w:rFonts w:ascii="Times New Roman" w:hAnsi="Times New Roman"/>
          <w:sz w:val="24"/>
        </w:rPr>
        <w:t>datatype</w:t>
      </w:r>
      <w:proofErr w:type="spellEnd"/>
      <w:r w:rsidRPr="00100608">
        <w:rPr>
          <w:rFonts w:ascii="Times New Roman" w:hAnsi="Times New Roman"/>
          <w:sz w:val="24"/>
        </w:rPr>
        <w:t xml:space="preserve">. </w:t>
      </w:r>
    </w:p>
    <w:p w14:paraId="030E0AEA"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95" w:name="TerminfoOverlapAttributesRepOfUnitsOverl"/>
      <w:bookmarkEnd w:id="995"/>
      <w:r w:rsidRPr="00100608">
        <w:rPr>
          <w:rFonts w:ascii="Times New Roman" w:hAnsi="Times New Roman"/>
          <w:sz w:val="24"/>
        </w:rPr>
        <w:t>2.2.12.1 Potential Overlap</w:t>
      </w:r>
    </w:p>
    <w:p w14:paraId="4CC557A6"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SNOMED CT contains concepts that represent most of the widely used units and these overlap with the UCUM representation. These SNOMED CT concepts could be represented in the translation sub-element of the PQ </w:t>
      </w:r>
      <w:proofErr w:type="spellStart"/>
      <w:r w:rsidRPr="00100608">
        <w:rPr>
          <w:rFonts w:ascii="Times New Roman" w:hAnsi="Times New Roman"/>
          <w:sz w:val="24"/>
        </w:rPr>
        <w:t>datatype</w:t>
      </w:r>
      <w:proofErr w:type="spellEnd"/>
      <w:r w:rsidRPr="00100608">
        <w:rPr>
          <w:rFonts w:ascii="Times New Roman" w:hAnsi="Times New Roman"/>
          <w:sz w:val="24"/>
        </w:rPr>
        <w:t xml:space="preserve">. However, this would introduce redundancy and the potential for conflict between the alternative representations. </w:t>
      </w:r>
    </w:p>
    <w:p w14:paraId="49C04E54" w14:textId="77777777" w:rsidR="00C5187D" w:rsidRPr="00100608" w:rsidRDefault="00C5187D" w:rsidP="00C5187D">
      <w:pPr>
        <w:rPr>
          <w:rFonts w:ascii="Times New Roman" w:hAnsi="Times New Roman"/>
          <w:sz w:val="24"/>
        </w:rPr>
      </w:pPr>
      <w:r w:rsidRPr="00100608">
        <w:rPr>
          <w:rFonts w:ascii="Times New Roman" w:hAnsi="Times New Roman"/>
          <w:sz w:val="24"/>
        </w:rPr>
        <w:lastRenderedPageBreak/>
        <w:t> </w:t>
      </w:r>
      <w:bookmarkStart w:id="996" w:name="TerminfoOverlapAttributesRepOfUnitsRule"/>
      <w:bookmarkEnd w:id="996"/>
      <w:r w:rsidRPr="00100608">
        <w:rPr>
          <w:rFonts w:ascii="Times New Roman" w:hAnsi="Times New Roman"/>
          <w:sz w:val="24"/>
        </w:rPr>
        <w:t>2.2.12.2 Rules and Guidance</w:t>
      </w:r>
    </w:p>
    <w:p w14:paraId="7189C0E2"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guidance is intended to reduce the need for redundant representation of units and maximize the opportunity for automated unit conversion. </w:t>
      </w:r>
    </w:p>
    <w:p w14:paraId="4CB98C2C" w14:textId="77777777" w:rsidR="00C5187D" w:rsidRPr="00100608" w:rsidRDefault="00C5187D" w:rsidP="00C5187D">
      <w:pPr>
        <w:numPr>
          <w:ilvl w:val="0"/>
          <w:numId w:val="267"/>
        </w:numPr>
        <w:spacing w:before="100" w:beforeAutospacing="1" w:after="100" w:afterAutospacing="1"/>
        <w:rPr>
          <w:rFonts w:ascii="Times New Roman" w:hAnsi="Times New Roman"/>
          <w:sz w:val="24"/>
        </w:rPr>
      </w:pPr>
      <w:r w:rsidRPr="00100608">
        <w:rPr>
          <w:rFonts w:ascii="Times New Roman" w:hAnsi="Times New Roman"/>
          <w:sz w:val="24"/>
        </w:rPr>
        <w:t>Wherever possible the unit element of the HL7 PQ (physical quantity) data type SHOULD be encoded using the appropriate UCUM representation and not using a SNOMED CT concept identifier</w:t>
      </w:r>
      <w:bookmarkStart w:id="997" w:name="fn-src6"/>
      <w:bookmarkEnd w:id="997"/>
      <w:r w:rsidRPr="00100608">
        <w:rPr>
          <w:rFonts w:ascii="Times New Roman" w:hAnsi="Times New Roman"/>
          <w:sz w:val="24"/>
        </w:rPr>
        <w:fldChar w:fldCharType="begin"/>
      </w:r>
      <w:r w:rsidRPr="00100608">
        <w:rPr>
          <w:rFonts w:ascii="Times New Roman" w:hAnsi="Times New Roman"/>
          <w:sz w:val="24"/>
        </w:rPr>
        <w:instrText xml:space="preserve"> HYPERLINK "file:///C:\\Users\\Lisa\\Documents\\05%20Professional\\90%20HL7\\00%20Standard%20-%20TermInfo\\TermInfo%20Course%2020130506\\html\\infrastructure\\terminfo\\terminfo.htm" \l "fn6" </w:instrText>
      </w:r>
      <w:r w:rsidRPr="00100608">
        <w:rPr>
          <w:rFonts w:ascii="Times New Roman" w:hAnsi="Times New Roman"/>
          <w:sz w:val="24"/>
        </w:rPr>
        <w:fldChar w:fldCharType="separate"/>
      </w:r>
      <w:r w:rsidRPr="00100608">
        <w:rPr>
          <w:rFonts w:ascii="Times New Roman" w:hAnsi="Times New Roman"/>
          <w:color w:val="0000FF"/>
          <w:szCs w:val="20"/>
          <w:u w:val="single"/>
          <w:vertAlign w:val="superscript"/>
        </w:rPr>
        <w:t>6</w:t>
      </w:r>
      <w:r w:rsidRPr="00100608">
        <w:rPr>
          <w:rFonts w:ascii="Times New Roman" w:hAnsi="Times New Roman"/>
          <w:sz w:val="24"/>
        </w:rPr>
        <w:fldChar w:fldCharType="end"/>
      </w:r>
      <w:r w:rsidRPr="00100608">
        <w:rPr>
          <w:rFonts w:ascii="Times New Roman" w:hAnsi="Times New Roman"/>
          <w:sz w:val="24"/>
        </w:rPr>
        <w:t xml:space="preserve">. </w:t>
      </w:r>
    </w:p>
    <w:p w14:paraId="05434762" w14:textId="77777777" w:rsidR="00C5187D" w:rsidRPr="00100608" w:rsidRDefault="00C5187D" w:rsidP="00C5187D">
      <w:pPr>
        <w:numPr>
          <w:ilvl w:val="0"/>
          <w:numId w:val="267"/>
        </w:numPr>
        <w:spacing w:before="100" w:beforeAutospacing="1" w:after="100" w:afterAutospacing="1"/>
        <w:rPr>
          <w:rFonts w:ascii="Times New Roman" w:hAnsi="Times New Roman"/>
          <w:sz w:val="24"/>
        </w:rPr>
      </w:pPr>
      <w:r w:rsidRPr="00100608">
        <w:rPr>
          <w:rFonts w:ascii="Times New Roman" w:hAnsi="Times New Roman"/>
          <w:sz w:val="24"/>
        </w:rPr>
        <w:t xml:space="preserve">In the case of informal units, which have no standard UCUM representation, a SNOMED CT concept identifier MAY be used in the translation sub-element of the unit element. </w:t>
      </w:r>
    </w:p>
    <w:p w14:paraId="01163473" w14:textId="77777777" w:rsidR="00C5187D" w:rsidRPr="00100608" w:rsidRDefault="00C5187D" w:rsidP="00C5187D">
      <w:pPr>
        <w:numPr>
          <w:ilvl w:val="1"/>
          <w:numId w:val="267"/>
        </w:numPr>
        <w:spacing w:before="100" w:beforeAutospacing="1" w:after="100" w:afterAutospacing="1"/>
        <w:rPr>
          <w:rFonts w:ascii="Times New Roman" w:hAnsi="Times New Roman"/>
          <w:sz w:val="24"/>
        </w:rPr>
      </w:pPr>
      <w:r w:rsidRPr="00100608">
        <w:rPr>
          <w:rFonts w:ascii="Times New Roman" w:hAnsi="Times New Roman"/>
          <w:sz w:val="24"/>
        </w:rPr>
        <w:t xml:space="preserve">Examples of informal units include "capsules" or "tablets". In these case the unit "1" (the UCUM symbol meaning "the unity") SHOULD be used and the SNOMED CT representation of the nature of the counted unit MAY then be used. </w:t>
      </w:r>
    </w:p>
    <w:p w14:paraId="4BE6DBF2"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98" w:name="TerminfoOverlapAttributesRepOfUnitsRatio"/>
      <w:bookmarkEnd w:id="998"/>
      <w:r w:rsidRPr="00100608">
        <w:rPr>
          <w:rFonts w:ascii="Times New Roman" w:hAnsi="Times New Roman"/>
          <w:sz w:val="24"/>
        </w:rPr>
        <w:t>2.2.12.3 Discussion and Rationale</w:t>
      </w:r>
    </w:p>
    <w:p w14:paraId="7290A748"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Use of UCUM representation simplifies interoperability using HL7 messages. The UCUM specification also supports translation between different types of units. It is possible to map from SNOMED CT concepts to UCUM in all cases except those where an informal unit is specified. On the other hand, since the UCUM representation is an expression syntax it can be used to represent an almost unlimited range of complex units in a formal mathematical manner. Many of the units that can potentially be represented in UCUM have no pre-coordinated equivalent in SNOMED CT. SNOMED post-coordination does not currently support the type of mathematical formalism that UCUM offers. </w:t>
      </w:r>
    </w:p>
    <w:p w14:paraId="326E6EB1"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999" w:name="TerminfoOverlapAttributesDatesTimes"/>
      <w:bookmarkEnd w:id="999"/>
      <w:r w:rsidRPr="00100608">
        <w:rPr>
          <w:rFonts w:ascii="Times New Roman" w:hAnsi="Times New Roman"/>
          <w:sz w:val="24"/>
        </w:rPr>
        <w:t>2.2.13 Dates and Times</w:t>
      </w:r>
    </w:p>
    <w:p w14:paraId="519947C1" w14:textId="77777777"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The HL7 Act class includes two attributes related to the temporal situation of an action (</w:t>
      </w:r>
      <w:proofErr w:type="spellStart"/>
      <w:r w:rsidRPr="00100608">
        <w:rPr>
          <w:rFonts w:ascii="Times New Roman" w:hAnsi="Times New Roman"/>
          <w:sz w:val="24"/>
        </w:rPr>
        <w:t>Act.effectiveTime</w:t>
      </w:r>
      <w:proofErr w:type="spellEnd"/>
      <w:r w:rsidRPr="00100608">
        <w:rPr>
          <w:rFonts w:ascii="Times New Roman" w:hAnsi="Times New Roman"/>
          <w:sz w:val="24"/>
        </w:rPr>
        <w:t>, Act.activityTime</w:t>
      </w:r>
      <w:bookmarkStart w:id="1000" w:name="fn-src7"/>
      <w:bookmarkEnd w:id="1000"/>
      <w:r w:rsidRPr="00100608">
        <w:rPr>
          <w:rFonts w:ascii="Times New Roman" w:hAnsi="Times New Roman"/>
          <w:sz w:val="24"/>
        </w:rPr>
        <w:fldChar w:fldCharType="begin"/>
      </w:r>
      <w:r w:rsidRPr="00100608">
        <w:rPr>
          <w:rFonts w:ascii="Times New Roman" w:hAnsi="Times New Roman"/>
          <w:sz w:val="24"/>
        </w:rPr>
        <w:instrText xml:space="preserve"> HYPERLINK "file:///C:\\Users\\Lisa\\Documents\\05%20Professional\\90%20HL7\\00%20Standard%20-%20TermInfo\\TermInfo%20Course%2020130506\\html\\infrastructure\\terminfo\\terminfo.htm" \l "fn7" </w:instrText>
      </w:r>
      <w:r w:rsidRPr="00100608">
        <w:rPr>
          <w:rFonts w:ascii="Times New Roman" w:hAnsi="Times New Roman"/>
          <w:sz w:val="24"/>
        </w:rPr>
        <w:fldChar w:fldCharType="separate"/>
      </w:r>
      <w:r w:rsidRPr="00100608">
        <w:rPr>
          <w:rFonts w:ascii="Times New Roman" w:hAnsi="Times New Roman"/>
          <w:color w:val="0000FF"/>
          <w:szCs w:val="20"/>
          <w:u w:val="single"/>
          <w:vertAlign w:val="superscript"/>
        </w:rPr>
        <w:t>7</w:t>
      </w:r>
      <w:r w:rsidRPr="00100608">
        <w:rPr>
          <w:rFonts w:ascii="Times New Roman" w:hAnsi="Times New Roman"/>
          <w:sz w:val="24"/>
        </w:rPr>
        <w:fldChar w:fldCharType="end"/>
      </w:r>
      <w:r w:rsidRPr="00100608">
        <w:rPr>
          <w:rFonts w:ascii="Times New Roman" w:hAnsi="Times New Roman"/>
          <w:sz w:val="24"/>
        </w:rPr>
        <w:t xml:space="preserve">). In addition, </w:t>
      </w:r>
      <w:proofErr w:type="gramStart"/>
      <w:r w:rsidRPr="00100608">
        <w:rPr>
          <w:rFonts w:ascii="Times New Roman" w:hAnsi="Times New Roman"/>
          <w:sz w:val="24"/>
        </w:rPr>
        <w:t>each participation</w:t>
      </w:r>
      <w:proofErr w:type="gramEnd"/>
      <w:r w:rsidRPr="00100608">
        <w:rPr>
          <w:rFonts w:ascii="Times New Roman" w:hAnsi="Times New Roman"/>
          <w:sz w:val="24"/>
        </w:rPr>
        <w:t xml:space="preserve"> in an Act may have an associated time (for example, </w:t>
      </w:r>
      <w:proofErr w:type="spellStart"/>
      <w:r w:rsidRPr="00100608">
        <w:rPr>
          <w:rFonts w:ascii="Times New Roman" w:hAnsi="Times New Roman"/>
          <w:sz w:val="24"/>
        </w:rPr>
        <w:t>author.time</w:t>
      </w:r>
      <w:proofErr w:type="spellEnd"/>
      <w:r w:rsidRPr="00100608">
        <w:rPr>
          <w:rFonts w:ascii="Times New Roman" w:hAnsi="Times New Roman"/>
          <w:sz w:val="24"/>
        </w:rPr>
        <w:t xml:space="preserve"> or </w:t>
      </w:r>
      <w:proofErr w:type="spellStart"/>
      <w:r w:rsidRPr="00100608">
        <w:rPr>
          <w:rFonts w:ascii="Times New Roman" w:hAnsi="Times New Roman"/>
          <w:sz w:val="24"/>
        </w:rPr>
        <w:t>performed.time</w:t>
      </w:r>
      <w:proofErr w:type="spellEnd"/>
      <w:r w:rsidRPr="00100608">
        <w:rPr>
          <w:rFonts w:ascii="Times New Roman" w:hAnsi="Times New Roman"/>
          <w:sz w:val="24"/>
        </w:rPr>
        <w:t xml:space="preserve">). Each of these times can be expressed either as a point-in-time or a period of time. </w:t>
      </w:r>
    </w:p>
    <w:p w14:paraId="00628D96"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1001" w:name="TerminfoOverlapAttributesDatesTimesOverl"/>
      <w:bookmarkEnd w:id="1001"/>
      <w:r w:rsidRPr="00100608">
        <w:rPr>
          <w:rFonts w:ascii="Times New Roman" w:hAnsi="Times New Roman"/>
          <w:sz w:val="24"/>
        </w:rPr>
        <w:t>2.2.13.1 Potential Overlap</w:t>
      </w:r>
    </w:p>
    <w:p w14:paraId="5FDE5821" w14:textId="4F965919"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SNOMED CT </w:t>
      </w:r>
      <w:proofErr w:type="gramStart"/>
      <w:r w:rsidRPr="00100608">
        <w:rPr>
          <w:rFonts w:ascii="Times New Roman" w:hAnsi="Times New Roman"/>
          <w:sz w:val="24"/>
        </w:rPr>
        <w:t>[ 408731000</w:t>
      </w:r>
      <w:proofErr w:type="gramEnd"/>
      <w:r w:rsidRPr="00100608">
        <w:rPr>
          <w:rFonts w:ascii="Times New Roman" w:hAnsi="Times New Roman"/>
          <w:sz w:val="24"/>
        </w:rPr>
        <w:t xml:space="preserve"> | temporal context</w:t>
      </w:r>
      <w:ins w:id="1002" w:author="David Markwell" w:date="2013-12-05T21:22:00Z">
        <w:r w:rsidR="00EC2DD0">
          <w:rPr>
            <w:rFonts w:ascii="Times New Roman" w:hAnsi="Times New Roman"/>
            <w:sz w:val="24"/>
          </w:rPr>
          <w:t xml:space="preserve"> |</w:t>
        </w:r>
      </w:ins>
      <w:del w:id="1003"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distinguishes between findings or procedures that are recorded as part of "past" history and those that are recorded as [ 15240007 | current</w:t>
      </w:r>
      <w:ins w:id="1004" w:author="David Markwell" w:date="2013-12-05T21:22:00Z">
        <w:r w:rsidR="00EC2DD0">
          <w:rPr>
            <w:rFonts w:ascii="Times New Roman" w:hAnsi="Times New Roman"/>
            <w:sz w:val="24"/>
          </w:rPr>
          <w:t xml:space="preserve"> |</w:t>
        </w:r>
      </w:ins>
      <w:del w:id="1005"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It also allows a distinction to be made between a specified point </w:t>
      </w:r>
      <w:r w:rsidRPr="00100608">
        <w:rPr>
          <w:rFonts w:ascii="Times New Roman" w:hAnsi="Times New Roman"/>
          <w:sz w:val="24"/>
        </w:rPr>
        <w:lastRenderedPageBreak/>
        <w:t xml:space="preserve">or period in time (e.g. and a more general unspecified time (e.g. </w:t>
      </w:r>
      <w:proofErr w:type="gramStart"/>
      <w:r w:rsidRPr="00100608">
        <w:rPr>
          <w:rFonts w:ascii="Times New Roman" w:hAnsi="Times New Roman"/>
          <w:sz w:val="24"/>
        </w:rPr>
        <w:t>[ 410588008</w:t>
      </w:r>
      <w:proofErr w:type="gramEnd"/>
      <w:r w:rsidRPr="00100608">
        <w:rPr>
          <w:rFonts w:ascii="Times New Roman" w:hAnsi="Times New Roman"/>
          <w:sz w:val="24"/>
        </w:rPr>
        <w:t xml:space="preserve"> | past - unspecified</w:t>
      </w:r>
      <w:ins w:id="1006" w:author="David Markwell" w:date="2013-12-05T21:22:00Z">
        <w:r w:rsidR="00EC2DD0">
          <w:rPr>
            <w:rFonts w:ascii="Times New Roman" w:hAnsi="Times New Roman"/>
            <w:sz w:val="24"/>
          </w:rPr>
          <w:t xml:space="preserve"> |</w:t>
        </w:r>
      </w:ins>
      <w:del w:id="1007"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The </w:t>
      </w:r>
      <w:proofErr w:type="gramStart"/>
      <w:r w:rsidRPr="00100608">
        <w:rPr>
          <w:rFonts w:ascii="Times New Roman" w:hAnsi="Times New Roman"/>
          <w:sz w:val="24"/>
        </w:rPr>
        <w:t>[ 408731000</w:t>
      </w:r>
      <w:proofErr w:type="gramEnd"/>
      <w:r w:rsidRPr="00100608">
        <w:rPr>
          <w:rFonts w:ascii="Times New Roman" w:hAnsi="Times New Roman"/>
          <w:sz w:val="24"/>
        </w:rPr>
        <w:t xml:space="preserve"> | temporal context</w:t>
      </w:r>
      <w:ins w:id="1008" w:author="David Markwell" w:date="2013-12-05T21:22:00Z">
        <w:r w:rsidR="00EC2DD0">
          <w:rPr>
            <w:rFonts w:ascii="Times New Roman" w:hAnsi="Times New Roman"/>
            <w:sz w:val="24"/>
          </w:rPr>
          <w:t xml:space="preserve"> |</w:t>
        </w:r>
      </w:ins>
      <w:del w:id="1009"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potentially affects the interpretation HL7 date and time attributes. </w:t>
      </w:r>
    </w:p>
    <w:p w14:paraId="6FE7E35F" w14:textId="4A7CC8EC"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When a SNOMED CT expression (or concept definition) includes an explicit representation of </w:t>
      </w:r>
      <w:proofErr w:type="gramStart"/>
      <w:r w:rsidRPr="00100608">
        <w:rPr>
          <w:rFonts w:ascii="Times New Roman" w:hAnsi="Times New Roman"/>
          <w:sz w:val="24"/>
        </w:rPr>
        <w:t>[ 408731000</w:t>
      </w:r>
      <w:proofErr w:type="gramEnd"/>
      <w:r w:rsidRPr="00100608">
        <w:rPr>
          <w:rFonts w:ascii="Times New Roman" w:hAnsi="Times New Roman"/>
          <w:sz w:val="24"/>
        </w:rPr>
        <w:t xml:space="preserve"> | temporal context</w:t>
      </w:r>
      <w:ins w:id="1010" w:author="David Markwell" w:date="2013-12-05T21:22:00Z">
        <w:r w:rsidR="00EC2DD0">
          <w:rPr>
            <w:rFonts w:ascii="Times New Roman" w:hAnsi="Times New Roman"/>
            <w:sz w:val="24"/>
          </w:rPr>
          <w:t xml:space="preserve"> |</w:t>
        </w:r>
      </w:ins>
      <w:del w:id="1011"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the effectiveTime might be interpreted either as "the time at which the </w:t>
      </w:r>
      <w:r w:rsidRPr="00100608">
        <w:rPr>
          <w:rFonts w:ascii="Times New Roman" w:hAnsi="Times New Roman"/>
          <w:i/>
          <w:iCs/>
          <w:sz w:val="24"/>
        </w:rPr>
        <w:t xml:space="preserve">situation </w:t>
      </w:r>
      <w:r w:rsidRPr="00100608">
        <w:rPr>
          <w:rFonts w:ascii="Times New Roman" w:hAnsi="Times New Roman"/>
          <w:sz w:val="24"/>
        </w:rPr>
        <w:t xml:space="preserve">applied" or "the time at which the </w:t>
      </w:r>
      <w:r w:rsidRPr="00100608">
        <w:rPr>
          <w:rFonts w:ascii="Times New Roman" w:hAnsi="Times New Roman"/>
          <w:i/>
          <w:iCs/>
          <w:sz w:val="24"/>
        </w:rPr>
        <w:t>focus concept</w:t>
      </w:r>
      <w:r w:rsidRPr="00100608">
        <w:rPr>
          <w:rFonts w:ascii="Times New Roman" w:hAnsi="Times New Roman"/>
          <w:sz w:val="24"/>
        </w:rPr>
        <w:t xml:space="preserve"> applied". Guidance is needed to avoid this potentially misleading ambiguity. </w:t>
      </w:r>
    </w:p>
    <w:p w14:paraId="2E0AA5A1" w14:textId="3034EF9C" w:rsidR="00C5187D" w:rsidRPr="00100608" w:rsidRDefault="00C5187D" w:rsidP="00C5187D">
      <w:pPr>
        <w:numPr>
          <w:ilvl w:val="0"/>
          <w:numId w:val="268"/>
        </w:numPr>
        <w:spacing w:before="100" w:beforeAutospacing="1" w:after="100" w:afterAutospacing="1"/>
        <w:ind w:left="300"/>
        <w:rPr>
          <w:rFonts w:ascii="Times New Roman" w:hAnsi="Times New Roman"/>
          <w:sz w:val="24"/>
        </w:rPr>
      </w:pPr>
      <w:r w:rsidRPr="00100608">
        <w:rPr>
          <w:rFonts w:ascii="Times New Roman" w:hAnsi="Times New Roman"/>
          <w:sz w:val="24"/>
        </w:rPr>
        <w:t>For example, the definition of the concept [407553003 | history of - glandular fever</w:t>
      </w:r>
      <w:ins w:id="1012" w:author="David Markwell" w:date="2013-12-05T21:22:00Z">
        <w:r w:rsidR="00EC2DD0">
          <w:rPr>
            <w:rFonts w:ascii="Times New Roman" w:hAnsi="Times New Roman"/>
            <w:sz w:val="24"/>
          </w:rPr>
          <w:t xml:space="preserve"> |</w:t>
        </w:r>
      </w:ins>
      <w:r w:rsidRPr="00100608">
        <w:rPr>
          <w:rFonts w:ascii="Times New Roman" w:hAnsi="Times New Roman"/>
          <w:sz w:val="24"/>
        </w:rPr>
        <w:t xml:space="preserve">] includes: </w:t>
      </w:r>
    </w:p>
    <w:p w14:paraId="6980DD8A" w14:textId="4FC9E38B" w:rsidR="00C5187D" w:rsidRPr="00100608" w:rsidRDefault="00C5187D" w:rsidP="00C5187D">
      <w:pPr>
        <w:numPr>
          <w:ilvl w:val="1"/>
          <w:numId w:val="268"/>
        </w:numPr>
        <w:spacing w:before="100" w:beforeAutospacing="1" w:after="100" w:afterAutospacing="1"/>
        <w:ind w:left="1020"/>
        <w:rPr>
          <w:rFonts w:ascii="Times New Roman" w:hAnsi="Times New Roman"/>
          <w:sz w:val="24"/>
        </w:rPr>
      </w:pPr>
      <w:r w:rsidRPr="00100608">
        <w:rPr>
          <w:rFonts w:ascii="Times New Roman" w:hAnsi="Times New Roman"/>
          <w:sz w:val="24"/>
        </w:rPr>
        <w:t>[ 246090004 | associated finding | = 271558008 | glandular fever</w:t>
      </w:r>
      <w:ins w:id="1013" w:author="David Markwell" w:date="2013-12-05T21:22:00Z">
        <w:r w:rsidR="00EC2DD0">
          <w:rPr>
            <w:rFonts w:ascii="Times New Roman" w:hAnsi="Times New Roman"/>
            <w:sz w:val="24"/>
          </w:rPr>
          <w:t xml:space="preserve"> |</w:t>
        </w:r>
      </w:ins>
      <w:del w:id="1014" w:author="David Markwell" w:date="2013-12-05T21:22:00Z">
        <w:r w:rsidRPr="00100608" w:rsidDel="00EC2DD0">
          <w:rPr>
            <w:rFonts w:ascii="Times New Roman" w:hAnsi="Times New Roman"/>
            <w:sz w:val="24"/>
          </w:rPr>
          <w:delText xml:space="preserve"> | </w:delText>
        </w:r>
      </w:del>
      <w:r w:rsidRPr="00100608">
        <w:rPr>
          <w:rFonts w:ascii="Times New Roman" w:hAnsi="Times New Roman"/>
          <w:sz w:val="24"/>
        </w:rPr>
        <w:t>, 408731000 | temporal context | = 410513005 | past</w:t>
      </w:r>
      <w:ins w:id="1015" w:author="David Markwell" w:date="2013-12-05T21:22:00Z">
        <w:r w:rsidR="00EC2DD0">
          <w:rPr>
            <w:rFonts w:ascii="Times New Roman" w:hAnsi="Times New Roman"/>
            <w:sz w:val="24"/>
          </w:rPr>
          <w:t xml:space="preserve"> |</w:t>
        </w:r>
      </w:ins>
      <w:del w:id="1016"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w:t>
      </w:r>
    </w:p>
    <w:p w14:paraId="0FBFDEFD" w14:textId="0F2B3BF8" w:rsidR="00C5187D" w:rsidRPr="00100608" w:rsidRDefault="00C5187D" w:rsidP="00C5187D">
      <w:pPr>
        <w:numPr>
          <w:ilvl w:val="2"/>
          <w:numId w:val="268"/>
        </w:numPr>
        <w:spacing w:before="100" w:beforeAutospacing="1" w:after="100" w:afterAutospacing="1"/>
        <w:ind w:left="1740"/>
        <w:rPr>
          <w:rFonts w:ascii="Times New Roman" w:hAnsi="Times New Roman"/>
          <w:sz w:val="24"/>
        </w:rPr>
      </w:pPr>
      <w:r w:rsidRPr="00100608">
        <w:rPr>
          <w:rFonts w:ascii="Times New Roman" w:hAnsi="Times New Roman"/>
          <w:sz w:val="24"/>
        </w:rPr>
        <w:t>The concept [407553003 | history of - glandular fever</w:t>
      </w:r>
      <w:ins w:id="1017" w:author="David Markwell" w:date="2013-12-05T21:22:00Z">
        <w:r w:rsidR="00EC2DD0">
          <w:rPr>
            <w:rFonts w:ascii="Times New Roman" w:hAnsi="Times New Roman"/>
            <w:sz w:val="24"/>
          </w:rPr>
          <w:t xml:space="preserve"> |</w:t>
        </w:r>
      </w:ins>
      <w:r w:rsidRPr="00100608">
        <w:rPr>
          <w:rFonts w:ascii="Times New Roman" w:hAnsi="Times New Roman"/>
          <w:sz w:val="24"/>
        </w:rPr>
        <w:t xml:space="preserve">] represents a </w:t>
      </w:r>
      <w:r w:rsidRPr="00100608">
        <w:rPr>
          <w:rFonts w:ascii="Times New Roman" w:hAnsi="Times New Roman"/>
          <w:i/>
          <w:iCs/>
          <w:sz w:val="24"/>
        </w:rPr>
        <w:t>situation.</w:t>
      </w:r>
    </w:p>
    <w:p w14:paraId="4EDA39F2" w14:textId="3CF2BEAD" w:rsidR="00C5187D" w:rsidRPr="00100608" w:rsidRDefault="00C5187D" w:rsidP="00C5187D">
      <w:pPr>
        <w:numPr>
          <w:ilvl w:val="2"/>
          <w:numId w:val="268"/>
        </w:numPr>
        <w:spacing w:before="100" w:beforeAutospacing="1" w:after="100" w:afterAutospacing="1"/>
        <w:ind w:left="1740"/>
        <w:rPr>
          <w:rFonts w:ascii="Times New Roman" w:hAnsi="Times New Roman"/>
          <w:sz w:val="24"/>
        </w:rPr>
      </w:pPr>
      <w:r w:rsidRPr="00100608">
        <w:rPr>
          <w:rFonts w:ascii="Times New Roman" w:hAnsi="Times New Roman"/>
          <w:sz w:val="24"/>
        </w:rPr>
        <w:t xml:space="preserve">The value of the associated finding attribute is the </w:t>
      </w:r>
      <w:r w:rsidRPr="00100608">
        <w:rPr>
          <w:rFonts w:ascii="Times New Roman" w:hAnsi="Times New Roman"/>
          <w:i/>
          <w:iCs/>
          <w:sz w:val="24"/>
        </w:rPr>
        <w:t xml:space="preserve">focus concept </w:t>
      </w:r>
      <w:r w:rsidRPr="00100608">
        <w:rPr>
          <w:rFonts w:ascii="Times New Roman" w:hAnsi="Times New Roman"/>
          <w:sz w:val="24"/>
        </w:rPr>
        <w:t xml:space="preserve">(i.e. the concept </w:t>
      </w:r>
      <w:proofErr w:type="gramStart"/>
      <w:r w:rsidRPr="00100608">
        <w:rPr>
          <w:rFonts w:ascii="Times New Roman" w:hAnsi="Times New Roman"/>
          <w:sz w:val="24"/>
        </w:rPr>
        <w:t>[ 271558008</w:t>
      </w:r>
      <w:proofErr w:type="gramEnd"/>
      <w:r w:rsidRPr="00100608">
        <w:rPr>
          <w:rFonts w:ascii="Times New Roman" w:hAnsi="Times New Roman"/>
          <w:sz w:val="24"/>
        </w:rPr>
        <w:t xml:space="preserve"> | glandular fever</w:t>
      </w:r>
      <w:ins w:id="1018" w:author="David Markwell" w:date="2013-12-05T21:22:00Z">
        <w:r w:rsidR="00EC2DD0">
          <w:rPr>
            <w:rFonts w:ascii="Times New Roman" w:hAnsi="Times New Roman"/>
            <w:sz w:val="24"/>
          </w:rPr>
          <w:t xml:space="preserve"> |</w:t>
        </w:r>
      </w:ins>
      <w:del w:id="1019"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w:t>
      </w:r>
    </w:p>
    <w:p w14:paraId="24EDCEEF" w14:textId="4789BFF3" w:rsidR="00C5187D" w:rsidRPr="00100608" w:rsidRDefault="00C5187D" w:rsidP="00C5187D">
      <w:pPr>
        <w:numPr>
          <w:ilvl w:val="1"/>
          <w:numId w:val="268"/>
        </w:numPr>
        <w:spacing w:before="100" w:beforeAutospacing="1" w:after="100" w:afterAutospacing="1"/>
        <w:ind w:left="1020"/>
        <w:rPr>
          <w:rFonts w:ascii="Times New Roman" w:hAnsi="Times New Roman"/>
          <w:sz w:val="24"/>
        </w:rPr>
      </w:pPr>
      <w:r w:rsidRPr="00100608">
        <w:rPr>
          <w:rFonts w:ascii="Times New Roman" w:hAnsi="Times New Roman"/>
          <w:sz w:val="24"/>
        </w:rPr>
        <w:t>When an Observation asserts the value [407553003 | history of - glandular fever</w:t>
      </w:r>
      <w:ins w:id="1020" w:author="David Markwell" w:date="2013-12-05T21:22:00Z">
        <w:r w:rsidR="00EC2DD0">
          <w:rPr>
            <w:rFonts w:ascii="Times New Roman" w:hAnsi="Times New Roman"/>
            <w:sz w:val="24"/>
          </w:rPr>
          <w:t xml:space="preserve"> |</w:t>
        </w:r>
      </w:ins>
      <w:r w:rsidRPr="00100608">
        <w:rPr>
          <w:rFonts w:ascii="Times New Roman" w:hAnsi="Times New Roman"/>
          <w:sz w:val="24"/>
        </w:rPr>
        <w:t xml:space="preserve">], the effectiveTime might be interpreted as: </w:t>
      </w:r>
    </w:p>
    <w:p w14:paraId="52286E61" w14:textId="77777777" w:rsidR="00C5187D" w:rsidRPr="00100608" w:rsidRDefault="00C5187D" w:rsidP="00C5187D">
      <w:pPr>
        <w:numPr>
          <w:ilvl w:val="2"/>
          <w:numId w:val="268"/>
        </w:numPr>
        <w:spacing w:before="100" w:beforeAutospacing="1" w:after="100" w:afterAutospacing="1"/>
        <w:ind w:left="1740"/>
        <w:rPr>
          <w:rFonts w:ascii="Times New Roman" w:hAnsi="Times New Roman"/>
          <w:sz w:val="24"/>
        </w:rPr>
      </w:pPr>
      <w:r w:rsidRPr="00100608">
        <w:rPr>
          <w:rFonts w:ascii="Times New Roman" w:hAnsi="Times New Roman"/>
          <w:sz w:val="24"/>
        </w:rPr>
        <w:t xml:space="preserve">The time when the </w:t>
      </w:r>
      <w:r w:rsidRPr="00100608">
        <w:rPr>
          <w:rFonts w:ascii="Times New Roman" w:hAnsi="Times New Roman"/>
          <w:i/>
          <w:iCs/>
          <w:sz w:val="24"/>
        </w:rPr>
        <w:t xml:space="preserve">focus concept </w:t>
      </w:r>
      <w:r w:rsidRPr="00100608">
        <w:rPr>
          <w:rFonts w:ascii="Times New Roman" w:hAnsi="Times New Roman"/>
          <w:sz w:val="24"/>
        </w:rPr>
        <w:t xml:space="preserve">applied (i.e. the time in the past when they actually had glandular fever); </w:t>
      </w:r>
    </w:p>
    <w:p w14:paraId="741F6AFB" w14:textId="77777777" w:rsidR="00C5187D" w:rsidRPr="00100608" w:rsidRDefault="00C5187D" w:rsidP="00C5187D">
      <w:pPr>
        <w:numPr>
          <w:ilvl w:val="2"/>
          <w:numId w:val="268"/>
        </w:numPr>
        <w:spacing w:before="100" w:beforeAutospacing="1" w:after="100" w:afterAutospacing="1"/>
        <w:ind w:left="1740"/>
        <w:rPr>
          <w:rFonts w:ascii="Times New Roman" w:hAnsi="Times New Roman"/>
          <w:sz w:val="24"/>
        </w:rPr>
      </w:pPr>
      <w:r w:rsidRPr="00100608">
        <w:rPr>
          <w:rFonts w:ascii="Times New Roman" w:hAnsi="Times New Roman"/>
          <w:sz w:val="24"/>
        </w:rPr>
        <w:t xml:space="preserve">The period of time during which the </w:t>
      </w:r>
      <w:r w:rsidRPr="00100608">
        <w:rPr>
          <w:rFonts w:ascii="Times New Roman" w:hAnsi="Times New Roman"/>
          <w:i/>
          <w:iCs/>
          <w:sz w:val="24"/>
        </w:rPr>
        <w:t xml:space="preserve">situation </w:t>
      </w:r>
      <w:r w:rsidRPr="00100608">
        <w:rPr>
          <w:rFonts w:ascii="Times New Roman" w:hAnsi="Times New Roman"/>
          <w:sz w:val="24"/>
        </w:rPr>
        <w:t xml:space="preserve">applied (i.e. the period of time during which they had a "history of glandular fever" (i.e. a period of time from when they first had glandular fever with no upper bound or extending until death); </w:t>
      </w:r>
    </w:p>
    <w:p w14:paraId="74582707" w14:textId="77777777" w:rsidR="00C5187D" w:rsidRPr="00100608" w:rsidRDefault="00C5187D" w:rsidP="00C5187D">
      <w:pPr>
        <w:numPr>
          <w:ilvl w:val="2"/>
          <w:numId w:val="268"/>
        </w:numPr>
        <w:spacing w:before="100" w:beforeAutospacing="1" w:after="100" w:afterAutospacing="1"/>
        <w:ind w:left="1740"/>
        <w:rPr>
          <w:rFonts w:ascii="Times New Roman" w:hAnsi="Times New Roman"/>
          <w:sz w:val="24"/>
        </w:rPr>
      </w:pPr>
      <w:r w:rsidRPr="00100608">
        <w:rPr>
          <w:rFonts w:ascii="Times New Roman" w:hAnsi="Times New Roman"/>
          <w:sz w:val="24"/>
        </w:rPr>
        <w:t xml:space="preserve">The time during an episode of care when the </w:t>
      </w:r>
      <w:r w:rsidRPr="00100608">
        <w:rPr>
          <w:rFonts w:ascii="Times New Roman" w:hAnsi="Times New Roman"/>
          <w:i/>
          <w:iCs/>
          <w:sz w:val="24"/>
        </w:rPr>
        <w:t xml:space="preserve">situation </w:t>
      </w:r>
      <w:r w:rsidRPr="00100608">
        <w:rPr>
          <w:rFonts w:ascii="Times New Roman" w:hAnsi="Times New Roman"/>
          <w:sz w:val="24"/>
        </w:rPr>
        <w:t xml:space="preserve">was recognized (i.e. a period starting when "history of glandular fever" was first recorded as part of the record of this episode of care); </w:t>
      </w:r>
    </w:p>
    <w:p w14:paraId="74DE1D84" w14:textId="77777777" w:rsidR="00C5187D" w:rsidRPr="00100608" w:rsidRDefault="00C5187D" w:rsidP="00C5187D">
      <w:pPr>
        <w:numPr>
          <w:ilvl w:val="2"/>
          <w:numId w:val="268"/>
        </w:numPr>
        <w:spacing w:before="100" w:beforeAutospacing="1" w:after="100" w:afterAutospacing="1"/>
        <w:ind w:left="1740"/>
        <w:rPr>
          <w:rFonts w:ascii="Times New Roman" w:hAnsi="Times New Roman"/>
          <w:sz w:val="24"/>
        </w:rPr>
      </w:pPr>
      <w:r w:rsidRPr="00100608">
        <w:rPr>
          <w:rFonts w:ascii="Times New Roman" w:hAnsi="Times New Roman"/>
          <w:sz w:val="24"/>
        </w:rPr>
        <w:t xml:space="preserve">The time during which the </w:t>
      </w:r>
      <w:r w:rsidRPr="00100608">
        <w:rPr>
          <w:rFonts w:ascii="Times New Roman" w:hAnsi="Times New Roman"/>
          <w:i/>
          <w:iCs/>
          <w:sz w:val="24"/>
        </w:rPr>
        <w:t xml:space="preserve">situation </w:t>
      </w:r>
      <w:r w:rsidRPr="00100608">
        <w:rPr>
          <w:rFonts w:ascii="Times New Roman" w:hAnsi="Times New Roman"/>
          <w:sz w:val="24"/>
        </w:rPr>
        <w:t xml:space="preserve">was considered clinically relevant (i.e. a period of time based on a clinical judgment of the significance of a past history of glandular fever to the currents longer term health). </w:t>
      </w:r>
    </w:p>
    <w:p w14:paraId="081F5967"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1021" w:name="TerminfoOverlapAttributesDatesTimesRule"/>
      <w:bookmarkEnd w:id="1021"/>
      <w:r w:rsidRPr="00100608">
        <w:rPr>
          <w:rFonts w:ascii="Times New Roman" w:hAnsi="Times New Roman"/>
          <w:sz w:val="24"/>
        </w:rPr>
        <w:t>2.2.13.2 Rules and Guidance</w:t>
      </w:r>
    </w:p>
    <w:p w14:paraId="35B56F0E" w14:textId="29B1E1A6" w:rsidR="00C5187D" w:rsidRPr="00100608" w:rsidRDefault="00C5187D" w:rsidP="00C5187D">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clarify the impact of </w:t>
      </w:r>
      <w:proofErr w:type="gramStart"/>
      <w:r w:rsidRPr="00100608">
        <w:rPr>
          <w:rFonts w:ascii="Times New Roman" w:hAnsi="Times New Roman"/>
          <w:sz w:val="24"/>
        </w:rPr>
        <w:t>[ 408731000</w:t>
      </w:r>
      <w:proofErr w:type="gramEnd"/>
      <w:r w:rsidRPr="00100608">
        <w:rPr>
          <w:rFonts w:ascii="Times New Roman" w:hAnsi="Times New Roman"/>
          <w:sz w:val="24"/>
        </w:rPr>
        <w:t xml:space="preserve"> | temporal context</w:t>
      </w:r>
      <w:ins w:id="1022" w:author="David Markwell" w:date="2013-12-05T21:22:00Z">
        <w:r w:rsidR="00EC2DD0">
          <w:rPr>
            <w:rFonts w:ascii="Times New Roman" w:hAnsi="Times New Roman"/>
            <w:sz w:val="24"/>
          </w:rPr>
          <w:t xml:space="preserve"> |</w:t>
        </w:r>
      </w:ins>
      <w:del w:id="1023"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on interpretation of HL7 data and time attributes associated with an Act class instance. </w:t>
      </w:r>
    </w:p>
    <w:p w14:paraId="0C722D21" w14:textId="006035A9" w:rsidR="00C5187D" w:rsidRPr="00100608" w:rsidRDefault="00C5187D" w:rsidP="00C5187D">
      <w:pPr>
        <w:numPr>
          <w:ilvl w:val="0"/>
          <w:numId w:val="269"/>
        </w:numPr>
        <w:spacing w:before="100" w:beforeAutospacing="1" w:after="100" w:afterAutospacing="1"/>
        <w:rPr>
          <w:rFonts w:ascii="Times New Roman" w:hAnsi="Times New Roman"/>
          <w:sz w:val="24"/>
        </w:rPr>
      </w:pPr>
      <w:r w:rsidRPr="00100608">
        <w:rPr>
          <w:rFonts w:ascii="Times New Roman" w:hAnsi="Times New Roman"/>
          <w:sz w:val="24"/>
        </w:rPr>
        <w:t xml:space="preserve">If a SNOMED CT expression includes an explicit </w:t>
      </w:r>
      <w:proofErr w:type="gramStart"/>
      <w:r w:rsidRPr="00100608">
        <w:rPr>
          <w:rFonts w:ascii="Times New Roman" w:hAnsi="Times New Roman"/>
          <w:sz w:val="24"/>
        </w:rPr>
        <w:t>[ 408731000</w:t>
      </w:r>
      <w:proofErr w:type="gramEnd"/>
      <w:r w:rsidRPr="00100608">
        <w:rPr>
          <w:rFonts w:ascii="Times New Roman" w:hAnsi="Times New Roman"/>
          <w:sz w:val="24"/>
        </w:rPr>
        <w:t xml:space="preserve"> | temporal context</w:t>
      </w:r>
      <w:ins w:id="1024" w:author="David Markwell" w:date="2013-12-05T21:22:00Z">
        <w:r w:rsidR="00EC2DD0">
          <w:rPr>
            <w:rFonts w:ascii="Times New Roman" w:hAnsi="Times New Roman"/>
            <w:sz w:val="24"/>
          </w:rPr>
          <w:t xml:space="preserve"> |</w:t>
        </w:r>
      </w:ins>
      <w:del w:id="1025"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value, the effectiveTime SHALL be interpreted as applying to the time at which the focus concept applied. </w:t>
      </w:r>
    </w:p>
    <w:p w14:paraId="1339F194" w14:textId="7E0FC2A1" w:rsidR="00C5187D" w:rsidRPr="00100608" w:rsidRDefault="00C5187D" w:rsidP="00C5187D">
      <w:pPr>
        <w:numPr>
          <w:ilvl w:val="1"/>
          <w:numId w:val="269"/>
        </w:numPr>
        <w:spacing w:before="100" w:beforeAutospacing="1" w:after="100" w:afterAutospacing="1"/>
        <w:rPr>
          <w:rFonts w:ascii="Times New Roman" w:hAnsi="Times New Roman"/>
          <w:sz w:val="24"/>
        </w:rPr>
      </w:pPr>
      <w:r w:rsidRPr="00100608">
        <w:rPr>
          <w:rFonts w:ascii="Times New Roman" w:hAnsi="Times New Roman"/>
          <w:sz w:val="24"/>
        </w:rPr>
        <w:t xml:space="preserve">The focus concept is the value of the </w:t>
      </w:r>
      <w:proofErr w:type="gramStart"/>
      <w:r w:rsidRPr="00100608">
        <w:rPr>
          <w:rFonts w:ascii="Times New Roman" w:hAnsi="Times New Roman"/>
          <w:sz w:val="24"/>
        </w:rPr>
        <w:t>[ 246090004</w:t>
      </w:r>
      <w:proofErr w:type="gramEnd"/>
      <w:r w:rsidRPr="00100608">
        <w:rPr>
          <w:rFonts w:ascii="Times New Roman" w:hAnsi="Times New Roman"/>
          <w:sz w:val="24"/>
        </w:rPr>
        <w:t xml:space="preserve"> | associated finding</w:t>
      </w:r>
      <w:ins w:id="1026" w:author="David Markwell" w:date="2013-12-05T21:22:00Z">
        <w:r w:rsidR="00EC2DD0">
          <w:rPr>
            <w:rFonts w:ascii="Times New Roman" w:hAnsi="Times New Roman"/>
            <w:sz w:val="24"/>
          </w:rPr>
          <w:t xml:space="preserve"> |</w:t>
        </w:r>
      </w:ins>
      <w:del w:id="1027"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or [ 363589002 | associated procedure</w:t>
      </w:r>
      <w:ins w:id="1028" w:author="David Markwell" w:date="2013-12-05T21:22:00Z">
        <w:r w:rsidR="00EC2DD0">
          <w:rPr>
            <w:rFonts w:ascii="Times New Roman" w:hAnsi="Times New Roman"/>
            <w:sz w:val="24"/>
          </w:rPr>
          <w:t xml:space="preserve"> |</w:t>
        </w:r>
      </w:ins>
      <w:del w:id="1029"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in the SNOMED CT expression or concept definition. </w:t>
      </w:r>
    </w:p>
    <w:p w14:paraId="30F58326" w14:textId="54735041" w:rsidR="00C5187D" w:rsidRPr="00100608" w:rsidRDefault="00C5187D" w:rsidP="00C5187D">
      <w:pPr>
        <w:numPr>
          <w:ilvl w:val="2"/>
          <w:numId w:val="269"/>
        </w:num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For example, the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for </w:t>
      </w:r>
      <w:proofErr w:type="gramStart"/>
      <w:r w:rsidRPr="00100608">
        <w:rPr>
          <w:rFonts w:ascii="Times New Roman" w:hAnsi="Times New Roman"/>
          <w:sz w:val="24"/>
        </w:rPr>
        <w:t>[ 407553003</w:t>
      </w:r>
      <w:proofErr w:type="gramEnd"/>
      <w:r w:rsidRPr="00100608">
        <w:rPr>
          <w:rFonts w:ascii="Times New Roman" w:hAnsi="Times New Roman"/>
          <w:sz w:val="24"/>
        </w:rPr>
        <w:t xml:space="preserve"> | history of - glandular fever</w:t>
      </w:r>
      <w:ins w:id="1030" w:author="David Markwell" w:date="2013-12-05T21:22:00Z">
        <w:r w:rsidR="00EC2DD0">
          <w:rPr>
            <w:rFonts w:ascii="Times New Roman" w:hAnsi="Times New Roman"/>
            <w:sz w:val="24"/>
          </w:rPr>
          <w:t xml:space="preserve"> |</w:t>
        </w:r>
      </w:ins>
      <w:del w:id="1031"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is the time, in the past, when they had glandular fever. </w:t>
      </w:r>
    </w:p>
    <w:p w14:paraId="55B50E1D" w14:textId="46A972BA" w:rsidR="00C5187D" w:rsidRPr="00100608" w:rsidRDefault="00C5187D" w:rsidP="00C5187D">
      <w:pPr>
        <w:numPr>
          <w:ilvl w:val="1"/>
          <w:numId w:val="269"/>
        </w:numPr>
        <w:spacing w:before="100" w:beforeAutospacing="1" w:after="100" w:afterAutospacing="1"/>
        <w:rPr>
          <w:rFonts w:ascii="Times New Roman" w:hAnsi="Times New Roman"/>
          <w:sz w:val="24"/>
        </w:rPr>
      </w:pPr>
      <w:r w:rsidRPr="00100608">
        <w:rPr>
          <w:rFonts w:ascii="Times New Roman" w:hAnsi="Times New Roman"/>
          <w:sz w:val="24"/>
        </w:rPr>
        <w:t>If the [ 408729009 | finding context</w:t>
      </w:r>
      <w:ins w:id="1032" w:author="David Markwell" w:date="2013-12-05T21:22:00Z">
        <w:r w:rsidR="00EC2DD0">
          <w:rPr>
            <w:rFonts w:ascii="Times New Roman" w:hAnsi="Times New Roman"/>
            <w:sz w:val="24"/>
          </w:rPr>
          <w:t xml:space="preserve"> |</w:t>
        </w:r>
      </w:ins>
      <w:del w:id="1033"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indicates negation (e.g. [ 408729009 | finding context | = 410516002 | known absent</w:t>
      </w:r>
      <w:ins w:id="1034" w:author="David Markwell" w:date="2013-12-05T21:22:00Z">
        <w:r w:rsidR="00EC2DD0">
          <w:rPr>
            <w:rFonts w:ascii="Times New Roman" w:hAnsi="Times New Roman"/>
            <w:sz w:val="24"/>
          </w:rPr>
          <w:t xml:space="preserve"> |</w:t>
        </w:r>
      </w:ins>
      <w:del w:id="1035"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the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refers to the point in time or period </w:t>
      </w:r>
      <w:proofErr w:type="spellStart"/>
      <w:r w:rsidRPr="00100608">
        <w:rPr>
          <w:rFonts w:ascii="Times New Roman" w:hAnsi="Times New Roman"/>
          <w:sz w:val="24"/>
        </w:rPr>
        <w:t>or</w:t>
      </w:r>
      <w:proofErr w:type="spellEnd"/>
      <w:r w:rsidRPr="00100608">
        <w:rPr>
          <w:rFonts w:ascii="Times New Roman" w:hAnsi="Times New Roman"/>
          <w:sz w:val="24"/>
        </w:rPr>
        <w:t xml:space="preserve"> time during which the focus concept was known to be absent </w:t>
      </w:r>
    </w:p>
    <w:p w14:paraId="1DEB490D" w14:textId="08C963F4" w:rsidR="00C5187D" w:rsidRPr="00100608" w:rsidRDefault="00C5187D" w:rsidP="00C5187D">
      <w:pPr>
        <w:numPr>
          <w:ilvl w:val="1"/>
          <w:numId w:val="269"/>
        </w:numPr>
        <w:spacing w:before="100" w:beforeAutospacing="1" w:after="100" w:afterAutospacing="1"/>
        <w:rPr>
          <w:rFonts w:ascii="Times New Roman" w:hAnsi="Times New Roman"/>
          <w:sz w:val="24"/>
        </w:rPr>
      </w:pPr>
      <w:r w:rsidRPr="00100608">
        <w:rPr>
          <w:rFonts w:ascii="Times New Roman" w:hAnsi="Times New Roman"/>
          <w:sz w:val="24"/>
        </w:rPr>
        <w:t xml:space="preserve">Similarly, if the </w:t>
      </w:r>
      <w:proofErr w:type="gramStart"/>
      <w:r w:rsidRPr="00100608">
        <w:rPr>
          <w:rFonts w:ascii="Times New Roman" w:hAnsi="Times New Roman"/>
          <w:sz w:val="24"/>
        </w:rPr>
        <w:t>[ 408730004</w:t>
      </w:r>
      <w:proofErr w:type="gramEnd"/>
      <w:r w:rsidRPr="00100608">
        <w:rPr>
          <w:rFonts w:ascii="Times New Roman" w:hAnsi="Times New Roman"/>
          <w:sz w:val="24"/>
        </w:rPr>
        <w:t xml:space="preserve"> | procedure context</w:t>
      </w:r>
      <w:ins w:id="1036" w:author="David Markwell" w:date="2013-12-05T21:22:00Z">
        <w:r w:rsidR="00EC2DD0">
          <w:rPr>
            <w:rFonts w:ascii="Times New Roman" w:hAnsi="Times New Roman"/>
            <w:sz w:val="24"/>
          </w:rPr>
          <w:t xml:space="preserve"> |</w:t>
        </w:r>
      </w:ins>
      <w:del w:id="1037"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has a negative value such as [ </w:t>
      </w:r>
      <w:del w:id="1038" w:author="David Markwell" w:date="2013-12-05T21:21:00Z">
        <w:r w:rsidRPr="00100608" w:rsidDel="001E4E15">
          <w:rPr>
            <w:rFonts w:ascii="Times New Roman" w:hAnsi="Times New Roman"/>
            <w:sz w:val="24"/>
          </w:rPr>
          <w:delText>3385660001</w:delText>
        </w:r>
      </w:del>
      <w:ins w:id="1039" w:author="David Markwell" w:date="2013-12-05T21:21:00Z">
        <w:r w:rsidR="001E4E15">
          <w:rPr>
            <w:rFonts w:ascii="Times New Roman" w:hAnsi="Times New Roman"/>
            <w:sz w:val="24"/>
          </w:rPr>
          <w:t>385660001</w:t>
        </w:r>
      </w:ins>
      <w:r w:rsidRPr="00100608">
        <w:rPr>
          <w:rFonts w:ascii="Times New Roman" w:hAnsi="Times New Roman"/>
          <w:sz w:val="24"/>
        </w:rPr>
        <w:t xml:space="preserve"> | not done</w:t>
      </w:r>
      <w:ins w:id="1040" w:author="David Markwell" w:date="2013-12-05T21:22:00Z">
        <w:r w:rsidR="00EC2DD0">
          <w:rPr>
            <w:rFonts w:ascii="Times New Roman" w:hAnsi="Times New Roman"/>
            <w:sz w:val="24"/>
          </w:rPr>
          <w:t xml:space="preserve"> |</w:t>
        </w:r>
      </w:ins>
      <w:del w:id="1041"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the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refers to the point in time or period </w:t>
      </w:r>
      <w:proofErr w:type="spellStart"/>
      <w:r w:rsidRPr="00100608">
        <w:rPr>
          <w:rFonts w:ascii="Times New Roman" w:hAnsi="Times New Roman"/>
          <w:sz w:val="24"/>
        </w:rPr>
        <w:t>or</w:t>
      </w:r>
      <w:proofErr w:type="spellEnd"/>
      <w:r w:rsidRPr="00100608">
        <w:rPr>
          <w:rFonts w:ascii="Times New Roman" w:hAnsi="Times New Roman"/>
          <w:sz w:val="24"/>
        </w:rPr>
        <w:t xml:space="preserve"> time during which the focus concept was not done. </w:t>
      </w:r>
    </w:p>
    <w:p w14:paraId="665E3B62" w14:textId="3EF9ABEA" w:rsidR="00C5187D" w:rsidRPr="00100608" w:rsidRDefault="00C5187D" w:rsidP="00C5187D">
      <w:pPr>
        <w:numPr>
          <w:ilvl w:val="2"/>
          <w:numId w:val="269"/>
        </w:numPr>
        <w:spacing w:before="100" w:beforeAutospacing="1" w:after="100" w:afterAutospacing="1"/>
        <w:rPr>
          <w:rFonts w:ascii="Times New Roman" w:hAnsi="Times New Roman"/>
          <w:sz w:val="24"/>
        </w:rPr>
      </w:pPr>
      <w:r w:rsidRPr="00100608">
        <w:rPr>
          <w:rFonts w:ascii="Times New Roman" w:hAnsi="Times New Roman"/>
          <w:sz w:val="24"/>
        </w:rPr>
        <w:t xml:space="preserve">For example, the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for </w:t>
      </w:r>
      <w:proofErr w:type="gramStart"/>
      <w:r w:rsidRPr="00100608">
        <w:rPr>
          <w:rFonts w:ascii="Times New Roman" w:hAnsi="Times New Roman"/>
          <w:sz w:val="24"/>
        </w:rPr>
        <w:t>[ 165139002</w:t>
      </w:r>
      <w:proofErr w:type="gramEnd"/>
      <w:r w:rsidRPr="00100608">
        <w:rPr>
          <w:rFonts w:ascii="Times New Roman" w:hAnsi="Times New Roman"/>
          <w:sz w:val="24"/>
        </w:rPr>
        <w:t xml:space="preserve"> | endoscopy not carried out</w:t>
      </w:r>
      <w:ins w:id="1042" w:author="David Markwell" w:date="2013-12-05T21:22:00Z">
        <w:r w:rsidR="00EC2DD0">
          <w:rPr>
            <w:rFonts w:ascii="Times New Roman" w:hAnsi="Times New Roman"/>
            <w:sz w:val="24"/>
          </w:rPr>
          <w:t xml:space="preserve"> |</w:t>
        </w:r>
      </w:ins>
      <w:del w:id="1043" w:author="David Markwell" w:date="2013-12-05T21:22:00Z">
        <w:r w:rsidRPr="00100608" w:rsidDel="00EC2DD0">
          <w:rPr>
            <w:rFonts w:ascii="Times New Roman" w:hAnsi="Times New Roman"/>
            <w:sz w:val="24"/>
          </w:rPr>
          <w:delText xml:space="preserve"> </w:delText>
        </w:r>
      </w:del>
      <w:r w:rsidRPr="00100608">
        <w:rPr>
          <w:rFonts w:ascii="Times New Roman" w:hAnsi="Times New Roman"/>
          <w:sz w:val="24"/>
        </w:rPr>
        <w:t xml:space="preserve">] represents the time at which, or period during which, an endoscopy was not done. </w:t>
      </w:r>
    </w:p>
    <w:p w14:paraId="4818F944" w14:textId="4BDF1F85" w:rsidR="00C5187D" w:rsidRPr="00100608" w:rsidRDefault="00C5187D" w:rsidP="00C5187D">
      <w:pPr>
        <w:numPr>
          <w:ilvl w:val="0"/>
          <w:numId w:val="269"/>
        </w:numPr>
        <w:spacing w:before="100" w:beforeAutospacing="1" w:after="100" w:afterAutospacing="1"/>
        <w:rPr>
          <w:rFonts w:ascii="Times New Roman" w:hAnsi="Times New Roman"/>
          <w:sz w:val="24"/>
        </w:rPr>
      </w:pPr>
      <w:r w:rsidRPr="00100608">
        <w:rPr>
          <w:rFonts w:ascii="Times New Roman" w:hAnsi="Times New Roman"/>
          <w:sz w:val="24"/>
        </w:rPr>
        <w:t>If the SNOMED CT expression in an Act class instance specifies [ 408731000 | temporal context | = ([ 410584005 | current - specified |) OR ( 410587003 | past - specified</w:t>
      </w:r>
      <w:ins w:id="1044" w:author="David Markwell" w:date="2013-12-05T21:31:00Z">
        <w:r w:rsidR="00233A53">
          <w:rPr>
            <w:rFonts w:ascii="Times New Roman" w:hAnsi="Times New Roman"/>
            <w:sz w:val="24"/>
          </w:rPr>
          <w:t xml:space="preserve"> |</w:t>
        </w:r>
      </w:ins>
      <w:del w:id="1045" w:author="David Markwell" w:date="2013-12-05T21:31:00Z">
        <w:r w:rsidRPr="00100608" w:rsidDel="00233A53">
          <w:rPr>
            <w:rFonts w:ascii="Times New Roman" w:hAnsi="Times New Roman"/>
            <w:sz w:val="24"/>
          </w:rPr>
          <w:delText xml:space="preserve"> </w:delText>
        </w:r>
      </w:del>
      <w:r w:rsidRPr="00100608">
        <w:rPr>
          <w:rFonts w:ascii="Times New Roman" w:hAnsi="Times New Roman"/>
          <w:sz w:val="24"/>
        </w:rPr>
        <w:t xml:space="preserve">)]: </w:t>
      </w:r>
    </w:p>
    <w:p w14:paraId="011F774E" w14:textId="77777777" w:rsidR="00C5187D" w:rsidRPr="00100608" w:rsidRDefault="00C5187D" w:rsidP="00C5187D">
      <w:pPr>
        <w:numPr>
          <w:ilvl w:val="1"/>
          <w:numId w:val="269"/>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attribute SHALL be present and its value SHALL be interpreted as the clinically relevant point or period in time at which the focus concept applied or is intended to apply. </w:t>
      </w:r>
    </w:p>
    <w:p w14:paraId="2F309765" w14:textId="7363AE7F" w:rsidR="00C5187D" w:rsidRPr="00100608" w:rsidRDefault="00C5187D" w:rsidP="00C5187D">
      <w:pPr>
        <w:numPr>
          <w:ilvl w:val="0"/>
          <w:numId w:val="269"/>
        </w:numPr>
        <w:spacing w:before="100" w:beforeAutospacing="1" w:after="100" w:afterAutospacing="1"/>
        <w:rPr>
          <w:rFonts w:ascii="Times New Roman" w:hAnsi="Times New Roman"/>
          <w:sz w:val="24"/>
        </w:rPr>
      </w:pPr>
      <w:r w:rsidRPr="00100608">
        <w:rPr>
          <w:rFonts w:ascii="Times New Roman" w:hAnsi="Times New Roman"/>
          <w:sz w:val="24"/>
        </w:rPr>
        <w:t>If the SNOMED CT expression in an Act class instance does not explicitly specify [ 408731000 | temporal context</w:t>
      </w:r>
      <w:ins w:id="1046" w:author="David Markwell" w:date="2013-12-05T21:31:00Z">
        <w:r w:rsidR="00233A53">
          <w:rPr>
            <w:rFonts w:ascii="Times New Roman" w:hAnsi="Times New Roman"/>
            <w:sz w:val="24"/>
          </w:rPr>
          <w:t xml:space="preserve"> |</w:t>
        </w:r>
      </w:ins>
      <w:del w:id="1047" w:author="David Markwell" w:date="2013-12-05T21:31:00Z">
        <w:r w:rsidRPr="00100608" w:rsidDel="00233A53">
          <w:rPr>
            <w:rFonts w:ascii="Times New Roman" w:hAnsi="Times New Roman"/>
            <w:sz w:val="24"/>
          </w:rPr>
          <w:delText xml:space="preserve"> </w:delText>
        </w:r>
      </w:del>
      <w:r w:rsidRPr="00100608">
        <w:rPr>
          <w:rFonts w:ascii="Times New Roman" w:hAnsi="Times New Roman"/>
          <w:sz w:val="24"/>
        </w:rPr>
        <w:t>] or explicitly specifies [ 408731000 | temporal context | = ( 410512000 | current or specified</w:t>
      </w:r>
      <w:ins w:id="1048" w:author="David Markwell" w:date="2013-12-05T21:31:00Z">
        <w:r w:rsidR="00233A53">
          <w:rPr>
            <w:rFonts w:ascii="Times New Roman" w:hAnsi="Times New Roman"/>
            <w:sz w:val="24"/>
          </w:rPr>
          <w:t xml:space="preserve"> |</w:t>
        </w:r>
      </w:ins>
      <w:del w:id="1049" w:author="David Markwell" w:date="2013-12-05T21:31:00Z">
        <w:r w:rsidRPr="00100608" w:rsidDel="00233A53">
          <w:rPr>
            <w:rFonts w:ascii="Times New Roman" w:hAnsi="Times New Roman"/>
            <w:sz w:val="24"/>
          </w:rPr>
          <w:delText xml:space="preserve"> | </w:delText>
        </w:r>
      </w:del>
      <w:r w:rsidRPr="00100608">
        <w:rPr>
          <w:rFonts w:ascii="Times New Roman" w:hAnsi="Times New Roman"/>
          <w:sz w:val="24"/>
        </w:rPr>
        <w:t>) OR ( 15240007 | current</w:t>
      </w:r>
      <w:ins w:id="1050" w:author="David Markwell" w:date="2013-12-05T21:31:00Z">
        <w:r w:rsidR="00233A53">
          <w:rPr>
            <w:rFonts w:ascii="Times New Roman" w:hAnsi="Times New Roman"/>
            <w:sz w:val="24"/>
          </w:rPr>
          <w:t xml:space="preserve"> |</w:t>
        </w:r>
      </w:ins>
      <w:del w:id="1051" w:author="David Markwell" w:date="2013-12-05T21:31:00Z">
        <w:r w:rsidRPr="00100608" w:rsidDel="00233A53">
          <w:rPr>
            <w:rFonts w:ascii="Times New Roman" w:hAnsi="Times New Roman"/>
            <w:sz w:val="24"/>
          </w:rPr>
          <w:delText xml:space="preserve"> | </w:delText>
        </w:r>
      </w:del>
      <w:r w:rsidRPr="00100608">
        <w:rPr>
          <w:rFonts w:ascii="Times New Roman" w:hAnsi="Times New Roman"/>
          <w:sz w:val="24"/>
        </w:rPr>
        <w:t xml:space="preserve">) OR ([ 410585006 | current - unspecified |)]: </w:t>
      </w:r>
    </w:p>
    <w:p w14:paraId="762CD009" w14:textId="77777777" w:rsidR="00C5187D" w:rsidRPr="00100608" w:rsidRDefault="00C5187D" w:rsidP="00C5187D">
      <w:pPr>
        <w:numPr>
          <w:ilvl w:val="1"/>
          <w:numId w:val="269"/>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attribute SHOULD be included and, if present, its value SHALL be interpreted as the clinically relevant point in time or period during which the associated finding procedure applied or is intended to apply. </w:t>
      </w:r>
    </w:p>
    <w:p w14:paraId="3035E683" w14:textId="77777777" w:rsidR="00C5187D" w:rsidRPr="00100608" w:rsidRDefault="00C5187D" w:rsidP="00C5187D">
      <w:pPr>
        <w:numPr>
          <w:ilvl w:val="2"/>
          <w:numId w:val="269"/>
        </w:numPr>
        <w:spacing w:before="100" w:beforeAutospacing="1" w:after="100" w:afterAutospacing="1"/>
        <w:rPr>
          <w:rFonts w:ascii="Times New Roman" w:hAnsi="Times New Roman"/>
          <w:sz w:val="24"/>
        </w:rPr>
      </w:pPr>
      <w:r w:rsidRPr="00100608">
        <w:rPr>
          <w:rFonts w:ascii="Times New Roman" w:hAnsi="Times New Roman"/>
          <w:sz w:val="24"/>
        </w:rPr>
        <w:t xml:space="preserve">If the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represents a period of time with an upper bound either set in the future or omitted, this indicates that the focus concept continues (or is expected to continue) to apply beyond the time when it was recorded. </w:t>
      </w:r>
    </w:p>
    <w:p w14:paraId="1ED90DC7" w14:textId="77777777" w:rsidR="00C5187D" w:rsidRPr="00100608" w:rsidRDefault="00C5187D" w:rsidP="00C5187D">
      <w:pPr>
        <w:numPr>
          <w:ilvl w:val="1"/>
          <w:numId w:val="269"/>
        </w:numPr>
        <w:spacing w:before="100" w:beforeAutospacing="1" w:after="100" w:afterAutospacing="1"/>
        <w:rPr>
          <w:rFonts w:ascii="Times New Roman" w:hAnsi="Times New Roman"/>
          <w:sz w:val="24"/>
        </w:rPr>
      </w:pPr>
      <w:r w:rsidRPr="00100608">
        <w:rPr>
          <w:rFonts w:ascii="Times New Roman" w:hAnsi="Times New Roman"/>
          <w:sz w:val="24"/>
        </w:rPr>
        <w:t xml:space="preserve">If the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attribute is omitted (or contains a null flavor), the </w:t>
      </w:r>
      <w:proofErr w:type="spellStart"/>
      <w:r w:rsidRPr="00100608">
        <w:rPr>
          <w:rFonts w:ascii="Times New Roman" w:hAnsi="Times New Roman"/>
          <w:sz w:val="24"/>
        </w:rPr>
        <w:t>Participation.time</w:t>
      </w:r>
      <w:proofErr w:type="spellEnd"/>
      <w:r w:rsidRPr="00100608">
        <w:rPr>
          <w:rFonts w:ascii="Times New Roman" w:hAnsi="Times New Roman"/>
          <w:sz w:val="24"/>
        </w:rPr>
        <w:t xml:space="preserve"> value stated for a performer MAY be regarded as an approximation to the clinically relevant time. </w:t>
      </w:r>
    </w:p>
    <w:p w14:paraId="07F24B23" w14:textId="3813F375" w:rsidR="00C5187D" w:rsidRPr="00100608" w:rsidRDefault="00C5187D" w:rsidP="00C5187D">
      <w:pPr>
        <w:numPr>
          <w:ilvl w:val="0"/>
          <w:numId w:val="269"/>
        </w:numPr>
        <w:spacing w:before="100" w:beforeAutospacing="1" w:after="100" w:afterAutospacing="1"/>
        <w:rPr>
          <w:rFonts w:ascii="Times New Roman" w:hAnsi="Times New Roman"/>
          <w:sz w:val="24"/>
        </w:rPr>
      </w:pPr>
      <w:r w:rsidRPr="00100608">
        <w:rPr>
          <w:rFonts w:ascii="Times New Roman" w:hAnsi="Times New Roman"/>
          <w:sz w:val="24"/>
        </w:rPr>
        <w:t>If the SNOMED CT expression in an Act class explicitly specifies [ 408731000 | temporal context</w:t>
      </w:r>
      <w:ins w:id="1052" w:author="David Markwell" w:date="2013-12-05T21:31:00Z">
        <w:r w:rsidR="00233A53">
          <w:rPr>
            <w:rFonts w:ascii="Times New Roman" w:hAnsi="Times New Roman"/>
            <w:sz w:val="24"/>
          </w:rPr>
          <w:t xml:space="preserve"> | </w:t>
        </w:r>
      </w:ins>
      <w:del w:id="1053" w:author="David Markwell" w:date="2013-12-05T21:31:00Z">
        <w:r w:rsidRPr="00100608" w:rsidDel="00233A53">
          <w:rPr>
            <w:rFonts w:ascii="Times New Roman" w:hAnsi="Times New Roman"/>
            <w:sz w:val="24"/>
          </w:rPr>
          <w:delText xml:space="preserve"> </w:delText>
        </w:r>
      </w:del>
      <w:r w:rsidRPr="00100608">
        <w:rPr>
          <w:rFonts w:ascii="Times New Roman" w:hAnsi="Times New Roman"/>
          <w:sz w:val="24"/>
        </w:rPr>
        <w:t xml:space="preserve">= ((410513005 | past |) OR ( 6493001 | recent |))]: </w:t>
      </w:r>
    </w:p>
    <w:p w14:paraId="753927E6" w14:textId="77777777" w:rsidR="00C5187D" w:rsidRPr="00100608" w:rsidRDefault="00C5187D" w:rsidP="00C5187D">
      <w:pPr>
        <w:numPr>
          <w:ilvl w:val="1"/>
          <w:numId w:val="269"/>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attribute MAY be included and, if present, its value SHALL be interpreted as the clinically relevant point or period in time to which the focus concept applied or is intended to apply. </w:t>
      </w:r>
    </w:p>
    <w:p w14:paraId="2CBC8683" w14:textId="77777777" w:rsidR="00C5187D" w:rsidRPr="00100608" w:rsidRDefault="00C5187D" w:rsidP="00C5187D">
      <w:pPr>
        <w:numPr>
          <w:ilvl w:val="1"/>
          <w:numId w:val="269"/>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w:t>
      </w:r>
      <w:proofErr w:type="spellStart"/>
      <w:r w:rsidRPr="00100608">
        <w:rPr>
          <w:rFonts w:ascii="Times New Roman" w:hAnsi="Times New Roman"/>
          <w:sz w:val="24"/>
        </w:rPr>
        <w:t>Participation.time</w:t>
      </w:r>
      <w:proofErr w:type="spellEnd"/>
      <w:r w:rsidRPr="00100608">
        <w:rPr>
          <w:rFonts w:ascii="Times New Roman" w:hAnsi="Times New Roman"/>
          <w:sz w:val="24"/>
        </w:rPr>
        <w:t xml:space="preserve"> value stated for an author SHALL be regarded as the time at which it was asserted that this procedure or observation was carried out in the past. </w:t>
      </w:r>
    </w:p>
    <w:p w14:paraId="57810F0E" w14:textId="07F3F8CE" w:rsidR="00C5187D" w:rsidRPr="00100608" w:rsidRDefault="00C5187D" w:rsidP="00C5187D">
      <w:pPr>
        <w:numPr>
          <w:ilvl w:val="0"/>
          <w:numId w:val="269"/>
        </w:numPr>
        <w:spacing w:before="100" w:beforeAutospacing="1" w:after="100" w:afterAutospacing="1"/>
        <w:rPr>
          <w:rFonts w:ascii="Times New Roman" w:hAnsi="Times New Roman"/>
          <w:sz w:val="24"/>
        </w:rPr>
      </w:pPr>
      <w:r w:rsidRPr="00100608">
        <w:rPr>
          <w:rFonts w:ascii="Times New Roman" w:hAnsi="Times New Roman"/>
          <w:sz w:val="24"/>
        </w:rPr>
        <w:t>If the SNOMED CT expression in an Act class instance explicitly specifies [ 408731000 | temporal context | = 410588008 | past - unspecified</w:t>
      </w:r>
      <w:ins w:id="1054" w:author="David Markwell" w:date="2013-12-05T21:31:00Z">
        <w:r w:rsidR="00233A53">
          <w:rPr>
            <w:rFonts w:ascii="Times New Roman" w:hAnsi="Times New Roman"/>
            <w:sz w:val="24"/>
          </w:rPr>
          <w:t xml:space="preserve"> |</w:t>
        </w:r>
      </w:ins>
      <w:del w:id="1055" w:author="David Markwell" w:date="2013-12-05T21:31:00Z">
        <w:r w:rsidRPr="00100608" w:rsidDel="00233A53">
          <w:rPr>
            <w:rFonts w:ascii="Times New Roman" w:hAnsi="Times New Roman"/>
            <w:sz w:val="24"/>
          </w:rPr>
          <w:delText xml:space="preserve"> </w:delText>
        </w:r>
      </w:del>
      <w:r w:rsidRPr="00100608">
        <w:rPr>
          <w:rFonts w:ascii="Times New Roman" w:hAnsi="Times New Roman"/>
          <w:sz w:val="24"/>
        </w:rPr>
        <w:t xml:space="preserve">]: </w:t>
      </w:r>
    </w:p>
    <w:p w14:paraId="0D2B6029" w14:textId="5918AFE2" w:rsidR="00C5187D" w:rsidRPr="00100608" w:rsidRDefault="00C5187D" w:rsidP="00C5187D">
      <w:pPr>
        <w:numPr>
          <w:ilvl w:val="1"/>
          <w:numId w:val="269"/>
        </w:numPr>
        <w:spacing w:before="100" w:beforeAutospacing="1" w:after="100" w:afterAutospacing="1"/>
        <w:rPr>
          <w:rFonts w:ascii="Times New Roman" w:hAnsi="Times New Roman"/>
          <w:sz w:val="24"/>
        </w:rPr>
      </w:pPr>
      <w:proofErr w:type="gramStart"/>
      <w:r w:rsidRPr="00100608">
        <w:rPr>
          <w:rFonts w:ascii="Times New Roman" w:hAnsi="Times New Roman"/>
          <w:sz w:val="24"/>
        </w:rPr>
        <w:lastRenderedPageBreak/>
        <w:t>the</w:t>
      </w:r>
      <w:proofErr w:type="gramEnd"/>
      <w:r w:rsidRPr="00100608">
        <w:rPr>
          <w:rFonts w:ascii="Times New Roman" w:hAnsi="Times New Roman"/>
          <w:sz w:val="24"/>
        </w:rPr>
        <w:t xml:space="preserv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attribute SHALL NOT be included as this would contradict the asserted [ 408731000 | temporal context</w:t>
      </w:r>
      <w:ins w:id="1056" w:author="David Markwell" w:date="2013-12-05T21:31:00Z">
        <w:r w:rsidR="00233A53">
          <w:rPr>
            <w:rFonts w:ascii="Times New Roman" w:hAnsi="Times New Roman"/>
            <w:sz w:val="24"/>
          </w:rPr>
          <w:t xml:space="preserve"> |</w:t>
        </w:r>
      </w:ins>
      <w:del w:id="1057" w:author="David Markwell" w:date="2013-12-05T21:31:00Z">
        <w:r w:rsidRPr="00100608" w:rsidDel="00233A53">
          <w:rPr>
            <w:rFonts w:ascii="Times New Roman" w:hAnsi="Times New Roman"/>
            <w:sz w:val="24"/>
          </w:rPr>
          <w:delText xml:space="preserve"> </w:delText>
        </w:r>
      </w:del>
      <w:r w:rsidRPr="00100608">
        <w:rPr>
          <w:rFonts w:ascii="Times New Roman" w:hAnsi="Times New Roman"/>
          <w:sz w:val="24"/>
        </w:rPr>
        <w:t xml:space="preserve">]. </w:t>
      </w:r>
    </w:p>
    <w:p w14:paraId="5414B0BA" w14:textId="77777777" w:rsidR="00C5187D" w:rsidRPr="00100608" w:rsidRDefault="00C5187D" w:rsidP="00C5187D">
      <w:pPr>
        <w:numPr>
          <w:ilvl w:val="1"/>
          <w:numId w:val="269"/>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w:t>
      </w:r>
      <w:proofErr w:type="spellStart"/>
      <w:r w:rsidRPr="00100608">
        <w:rPr>
          <w:rFonts w:ascii="Times New Roman" w:hAnsi="Times New Roman"/>
          <w:sz w:val="24"/>
        </w:rPr>
        <w:t>Participation.time</w:t>
      </w:r>
      <w:proofErr w:type="spellEnd"/>
      <w:r w:rsidRPr="00100608">
        <w:rPr>
          <w:rFonts w:ascii="Times New Roman" w:hAnsi="Times New Roman"/>
          <w:sz w:val="24"/>
        </w:rPr>
        <w:t xml:space="preserve"> value stated for an author SHALL be interpreted as the time at which it was asserted that this procedure or observation was carried out in the past. </w:t>
      </w:r>
    </w:p>
    <w:p w14:paraId="38CCB360" w14:textId="2CF2A2AB" w:rsidR="00C5187D" w:rsidRPr="00100608" w:rsidRDefault="00C5187D" w:rsidP="00C5187D">
      <w:pPr>
        <w:numPr>
          <w:ilvl w:val="0"/>
          <w:numId w:val="269"/>
        </w:numPr>
        <w:spacing w:before="100" w:beforeAutospacing="1" w:after="100" w:afterAutospacing="1"/>
        <w:rPr>
          <w:rFonts w:ascii="Times New Roman" w:hAnsi="Times New Roman"/>
          <w:sz w:val="24"/>
        </w:rPr>
      </w:pPr>
      <w:r w:rsidRPr="00100608">
        <w:rPr>
          <w:rFonts w:ascii="Times New Roman" w:hAnsi="Times New Roman"/>
          <w:sz w:val="24"/>
        </w:rPr>
        <w:t>If the SNOMED CT expression in an Act class explicitly specifies [ 408731000 | temporal context | = 410589000 | all times past</w:t>
      </w:r>
      <w:ins w:id="1058" w:author="David Markwell" w:date="2013-12-05T21:31:00Z">
        <w:r w:rsidR="00233A53">
          <w:rPr>
            <w:rFonts w:ascii="Times New Roman" w:hAnsi="Times New Roman"/>
            <w:sz w:val="24"/>
          </w:rPr>
          <w:t xml:space="preserve"> |</w:t>
        </w:r>
      </w:ins>
      <w:del w:id="1059" w:author="David Markwell" w:date="2013-12-05T21:31:00Z">
        <w:r w:rsidRPr="00100608" w:rsidDel="00233A53">
          <w:rPr>
            <w:rFonts w:ascii="Times New Roman" w:hAnsi="Times New Roman"/>
            <w:sz w:val="24"/>
          </w:rPr>
          <w:delText xml:space="preserve"> </w:delText>
        </w:r>
      </w:del>
      <w:r w:rsidRPr="00100608">
        <w:rPr>
          <w:rFonts w:ascii="Times New Roman" w:hAnsi="Times New Roman"/>
          <w:sz w:val="24"/>
        </w:rPr>
        <w:t xml:space="preserve">]: </w:t>
      </w:r>
    </w:p>
    <w:p w14:paraId="200A419E" w14:textId="77777777" w:rsidR="00C5187D" w:rsidRPr="00100608" w:rsidRDefault="00C5187D" w:rsidP="00C5187D">
      <w:pPr>
        <w:numPr>
          <w:ilvl w:val="1"/>
          <w:numId w:val="269"/>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attribute SHOULD NOT be included but, if present, it SHALL only specify the upper bound of a period of time. </w:t>
      </w:r>
    </w:p>
    <w:p w14:paraId="448418C6" w14:textId="214999E2" w:rsidR="00C5187D" w:rsidRPr="00100608" w:rsidRDefault="00C5187D" w:rsidP="00C5187D">
      <w:pPr>
        <w:numPr>
          <w:ilvl w:val="2"/>
          <w:numId w:val="269"/>
        </w:numPr>
        <w:spacing w:before="100" w:beforeAutospacing="1" w:after="100" w:afterAutospacing="1"/>
        <w:rPr>
          <w:rFonts w:ascii="Times New Roman" w:hAnsi="Times New Roman"/>
          <w:sz w:val="24"/>
        </w:rPr>
      </w:pPr>
      <w:r w:rsidRPr="00100608">
        <w:rPr>
          <w:rFonts w:ascii="Times New Roman" w:hAnsi="Times New Roman"/>
          <w:sz w:val="24"/>
        </w:rPr>
        <w:t xml:space="preserve">Note: The </w:t>
      </w:r>
      <w:proofErr w:type="gramStart"/>
      <w:r w:rsidRPr="00100608">
        <w:rPr>
          <w:rFonts w:ascii="Times New Roman" w:hAnsi="Times New Roman"/>
          <w:sz w:val="24"/>
        </w:rPr>
        <w:t>[ 408731000</w:t>
      </w:r>
      <w:proofErr w:type="gramEnd"/>
      <w:r w:rsidRPr="00100608">
        <w:rPr>
          <w:rFonts w:ascii="Times New Roman" w:hAnsi="Times New Roman"/>
          <w:sz w:val="24"/>
        </w:rPr>
        <w:t xml:space="preserve"> | temporal context | = 410589000 | all times past</w:t>
      </w:r>
      <w:ins w:id="1060" w:author="David Markwell" w:date="2013-12-05T21:32:00Z">
        <w:r w:rsidR="00233A53">
          <w:rPr>
            <w:rFonts w:ascii="Times New Roman" w:hAnsi="Times New Roman"/>
            <w:sz w:val="24"/>
          </w:rPr>
          <w:t xml:space="preserve"> |</w:t>
        </w:r>
      </w:ins>
      <w:del w:id="1061" w:author="David Markwell" w:date="2013-12-05T21:32:00Z">
        <w:r w:rsidRPr="00100608" w:rsidDel="00233A53">
          <w:rPr>
            <w:rFonts w:ascii="Times New Roman" w:hAnsi="Times New Roman"/>
            <w:sz w:val="24"/>
          </w:rPr>
          <w:delText xml:space="preserve"> </w:delText>
        </w:r>
      </w:del>
      <w:r w:rsidRPr="00100608">
        <w:rPr>
          <w:rFonts w:ascii="Times New Roman" w:hAnsi="Times New Roman"/>
          <w:sz w:val="24"/>
        </w:rPr>
        <w:t>] is used with [ 408729009 | finding context | = 410516002 | known absent</w:t>
      </w:r>
      <w:ins w:id="1062" w:author="David Markwell" w:date="2013-12-05T21:32:00Z">
        <w:r w:rsidR="00233A53">
          <w:rPr>
            <w:rFonts w:ascii="Times New Roman" w:hAnsi="Times New Roman"/>
            <w:sz w:val="24"/>
          </w:rPr>
          <w:t xml:space="preserve"> |</w:t>
        </w:r>
      </w:ins>
      <w:del w:id="1063" w:author="David Markwell" w:date="2013-12-05T21:32:00Z">
        <w:r w:rsidRPr="00100608" w:rsidDel="00233A53">
          <w:rPr>
            <w:rFonts w:ascii="Times New Roman" w:hAnsi="Times New Roman"/>
            <w:sz w:val="24"/>
          </w:rPr>
          <w:delText xml:space="preserve"> </w:delText>
        </w:r>
      </w:del>
      <w:r w:rsidRPr="00100608">
        <w:rPr>
          <w:rFonts w:ascii="Times New Roman" w:hAnsi="Times New Roman"/>
          <w:sz w:val="24"/>
        </w:rPr>
        <w:t xml:space="preserve">] to assert a negative past history or a negative family history (e.g. [ 266882009 | no family history </w:t>
      </w:r>
      <w:del w:id="1064" w:author="David Markwell" w:date="2013-12-05T21:32:00Z">
        <w:r w:rsidRPr="00100608" w:rsidDel="00233A53">
          <w:rPr>
            <w:rFonts w:ascii="Times New Roman" w:hAnsi="Times New Roman"/>
            <w:sz w:val="24"/>
          </w:rPr>
          <w:delText xml:space="preserve">or </w:delText>
        </w:r>
      </w:del>
      <w:ins w:id="1065" w:author="David Markwell" w:date="2013-12-05T21:32:00Z">
        <w:r w:rsidR="00233A53" w:rsidRPr="00100608">
          <w:rPr>
            <w:rFonts w:ascii="Times New Roman" w:hAnsi="Times New Roman"/>
            <w:sz w:val="24"/>
          </w:rPr>
          <w:t>o</w:t>
        </w:r>
        <w:r w:rsidR="00233A53">
          <w:rPr>
            <w:rFonts w:ascii="Times New Roman" w:hAnsi="Times New Roman"/>
            <w:sz w:val="24"/>
          </w:rPr>
          <w:t>f</w:t>
        </w:r>
        <w:r w:rsidR="00233A53" w:rsidRPr="00100608">
          <w:rPr>
            <w:rFonts w:ascii="Times New Roman" w:hAnsi="Times New Roman"/>
            <w:sz w:val="24"/>
          </w:rPr>
          <w:t xml:space="preserve"> </w:t>
        </w:r>
      </w:ins>
      <w:r w:rsidRPr="00100608">
        <w:rPr>
          <w:rFonts w:ascii="Times New Roman" w:hAnsi="Times New Roman"/>
          <w:sz w:val="24"/>
        </w:rPr>
        <w:t>ischemic heart disease</w:t>
      </w:r>
      <w:ins w:id="1066" w:author="David Markwell" w:date="2013-12-05T21:32:00Z">
        <w:r w:rsidR="00233A53">
          <w:rPr>
            <w:rFonts w:ascii="Times New Roman" w:hAnsi="Times New Roman"/>
            <w:sz w:val="24"/>
          </w:rPr>
          <w:t xml:space="preserve"> |</w:t>
        </w:r>
      </w:ins>
      <w:del w:id="1067" w:author="David Markwell" w:date="2013-12-05T21:32:00Z">
        <w:r w:rsidRPr="00100608" w:rsidDel="00233A53">
          <w:rPr>
            <w:rFonts w:ascii="Times New Roman" w:hAnsi="Times New Roman"/>
            <w:sz w:val="24"/>
          </w:rPr>
          <w:delText xml:space="preserve"> </w:delText>
        </w:r>
      </w:del>
      <w:r w:rsidRPr="00100608">
        <w:rPr>
          <w:rFonts w:ascii="Times New Roman" w:hAnsi="Times New Roman"/>
          <w:sz w:val="24"/>
        </w:rPr>
        <w:t xml:space="preserve">]). Negative assertions of this type imply that at </w:t>
      </w:r>
      <w:proofErr w:type="gramStart"/>
      <w:r w:rsidRPr="00100608">
        <w:rPr>
          <w:rFonts w:ascii="Times New Roman" w:hAnsi="Times New Roman"/>
          <w:sz w:val="24"/>
        </w:rPr>
        <w:t>[ 410589000</w:t>
      </w:r>
      <w:proofErr w:type="gramEnd"/>
      <w:r w:rsidRPr="00100608">
        <w:rPr>
          <w:rFonts w:ascii="Times New Roman" w:hAnsi="Times New Roman"/>
          <w:sz w:val="24"/>
        </w:rPr>
        <w:t xml:space="preserve"> | all times past</w:t>
      </w:r>
      <w:ins w:id="1068" w:author="David Markwell" w:date="2013-12-05T21:32:00Z">
        <w:r w:rsidR="00233A53">
          <w:rPr>
            <w:rFonts w:ascii="Times New Roman" w:hAnsi="Times New Roman"/>
            <w:sz w:val="24"/>
          </w:rPr>
          <w:t xml:space="preserve"> |</w:t>
        </w:r>
      </w:ins>
      <w:del w:id="1069" w:author="David Markwell" w:date="2013-12-05T21:32:00Z">
        <w:r w:rsidRPr="00100608" w:rsidDel="00233A53">
          <w:rPr>
            <w:rFonts w:ascii="Times New Roman" w:hAnsi="Times New Roman"/>
            <w:sz w:val="24"/>
          </w:rPr>
          <w:delText xml:space="preserve"> </w:delText>
        </w:r>
      </w:del>
      <w:r w:rsidRPr="00100608">
        <w:rPr>
          <w:rFonts w:ascii="Times New Roman" w:hAnsi="Times New Roman"/>
          <w:sz w:val="24"/>
        </w:rPr>
        <w:t xml:space="preserve">] the focus concept did not apply. It is reasonable to combine this with the upper bound of a period of time, as the finding may be true at some future point in time (e.g. the patient may now be diagnosed as having asthma, although they have no past history of asthma). However, it would be contradictory to specify a point in time value or a lower bound for a period of time. </w:t>
      </w:r>
    </w:p>
    <w:p w14:paraId="1AB73D9F" w14:textId="77777777" w:rsidR="00C5187D" w:rsidRPr="00100608" w:rsidRDefault="00C5187D" w:rsidP="00C5187D">
      <w:pPr>
        <w:numPr>
          <w:ilvl w:val="1"/>
          <w:numId w:val="269"/>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w:t>
      </w:r>
      <w:proofErr w:type="spellStart"/>
      <w:r w:rsidRPr="00100608">
        <w:rPr>
          <w:rFonts w:ascii="Times New Roman" w:hAnsi="Times New Roman"/>
          <w:sz w:val="24"/>
        </w:rPr>
        <w:t>Participation.time</w:t>
      </w:r>
      <w:proofErr w:type="spellEnd"/>
      <w:r w:rsidRPr="00100608">
        <w:rPr>
          <w:rFonts w:ascii="Times New Roman" w:hAnsi="Times New Roman"/>
          <w:sz w:val="24"/>
        </w:rPr>
        <w:t xml:space="preserve"> value stated for an author SHALL be interpreted as the time at which it was asserted that at all times past this Observation applied. </w:t>
      </w:r>
    </w:p>
    <w:p w14:paraId="02C3C080" w14:textId="77777777" w:rsidR="00C5187D" w:rsidRPr="00100608" w:rsidRDefault="00C5187D" w:rsidP="00C5187D">
      <w:pPr>
        <w:rPr>
          <w:rFonts w:ascii="Times New Roman" w:hAnsi="Times New Roman"/>
          <w:sz w:val="24"/>
        </w:rPr>
      </w:pPr>
      <w:r w:rsidRPr="00100608">
        <w:rPr>
          <w:rFonts w:ascii="Times New Roman" w:hAnsi="Times New Roman"/>
          <w:sz w:val="24"/>
        </w:rPr>
        <w:t> </w:t>
      </w:r>
      <w:bookmarkStart w:id="1070" w:name="TerminfoOverlapAttributesDatesTimesRatio"/>
      <w:bookmarkEnd w:id="1070"/>
      <w:r w:rsidRPr="00100608">
        <w:rPr>
          <w:rFonts w:ascii="Times New Roman" w:hAnsi="Times New Roman"/>
          <w:sz w:val="24"/>
        </w:rPr>
        <w:t>2.2.13.3 Discussion and Rationale</w:t>
      </w:r>
    </w:p>
    <w:p w14:paraId="22C9B80C" w14:textId="33B401DC" w:rsidR="00C5187D" w:rsidRPr="00C5187D" w:rsidRDefault="00C5187D" w:rsidP="00A1657C">
      <w:pPr>
        <w:spacing w:before="100" w:beforeAutospacing="1" w:after="100" w:afterAutospacing="1"/>
      </w:pPr>
      <w:r w:rsidRPr="00100608">
        <w:rPr>
          <w:rFonts w:ascii="Times New Roman" w:hAnsi="Times New Roman"/>
          <w:sz w:val="24"/>
        </w:rPr>
        <w:t xml:space="preserve">In most cases, following the general rules specified by the HL7 RIM allow unequivocal interpretation of the meaning of the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and associated </w:t>
      </w:r>
      <w:proofErr w:type="spellStart"/>
      <w:r w:rsidRPr="00100608">
        <w:rPr>
          <w:rFonts w:ascii="Times New Roman" w:hAnsi="Times New Roman"/>
          <w:sz w:val="24"/>
        </w:rPr>
        <w:t>Participation.time</w:t>
      </w:r>
      <w:proofErr w:type="spellEnd"/>
      <w:r w:rsidRPr="00100608">
        <w:rPr>
          <w:rFonts w:ascii="Times New Roman" w:hAnsi="Times New Roman"/>
          <w:sz w:val="24"/>
        </w:rPr>
        <w:t xml:space="preserve"> values. However, there are several possible interpretations of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in relation to a SNOMED CT expression which includes an explicit past history temporal context (i.e. </w:t>
      </w:r>
      <w:proofErr w:type="gramStart"/>
      <w:r w:rsidRPr="00100608">
        <w:rPr>
          <w:rFonts w:ascii="Times New Roman" w:hAnsi="Times New Roman"/>
          <w:sz w:val="24"/>
        </w:rPr>
        <w:t>[ 408731000</w:t>
      </w:r>
      <w:proofErr w:type="gramEnd"/>
      <w:r w:rsidRPr="00100608">
        <w:rPr>
          <w:rFonts w:ascii="Times New Roman" w:hAnsi="Times New Roman"/>
          <w:sz w:val="24"/>
        </w:rPr>
        <w:t xml:space="preserve"> | temporal context</w:t>
      </w:r>
      <w:ins w:id="1071" w:author="David Markwell" w:date="2013-12-05T21:34:00Z">
        <w:r w:rsidR="00907F7A">
          <w:rPr>
            <w:rFonts w:ascii="Times New Roman" w:hAnsi="Times New Roman"/>
            <w:sz w:val="24"/>
          </w:rPr>
          <w:t xml:space="preserve"> |</w:t>
        </w:r>
      </w:ins>
      <w:del w:id="1072" w:author="David Markwell" w:date="2013-12-05T21:34:00Z">
        <w:r w:rsidRPr="00100608" w:rsidDel="00907F7A">
          <w:rPr>
            <w:rFonts w:ascii="Times New Roman" w:hAnsi="Times New Roman"/>
            <w:sz w:val="24"/>
          </w:rPr>
          <w:delText xml:space="preserve"> </w:delText>
        </w:r>
      </w:del>
      <w:r w:rsidRPr="00100608">
        <w:rPr>
          <w:rFonts w:ascii="Times New Roman" w:hAnsi="Times New Roman"/>
          <w:sz w:val="24"/>
        </w:rPr>
        <w:t>&lt;&lt; 410513005 | past</w:t>
      </w:r>
      <w:ins w:id="1073" w:author="David Markwell" w:date="2013-12-05T21:34:00Z">
        <w:r w:rsidR="00907F7A">
          <w:rPr>
            <w:rFonts w:ascii="Times New Roman" w:hAnsi="Times New Roman"/>
            <w:sz w:val="24"/>
          </w:rPr>
          <w:t xml:space="preserve"> |</w:t>
        </w:r>
      </w:ins>
      <w:del w:id="1074" w:author="David Markwell" w:date="2013-12-05T21:34:00Z">
        <w:r w:rsidRPr="00100608" w:rsidDel="00907F7A">
          <w:rPr>
            <w:rFonts w:ascii="Times New Roman" w:hAnsi="Times New Roman"/>
            <w:sz w:val="24"/>
          </w:rPr>
          <w:delText xml:space="preserve"> </w:delText>
        </w:r>
      </w:del>
      <w:r w:rsidRPr="00100608">
        <w:rPr>
          <w:rFonts w:ascii="Times New Roman" w:hAnsi="Times New Roman"/>
          <w:sz w:val="24"/>
        </w:rPr>
        <w:t xml:space="preserve">]). Therefore, the rules specified above require that the relative time as specified by the SNOMED CT </w:t>
      </w:r>
      <w:proofErr w:type="gramStart"/>
      <w:r w:rsidRPr="00100608">
        <w:rPr>
          <w:rFonts w:ascii="Times New Roman" w:hAnsi="Times New Roman"/>
          <w:sz w:val="24"/>
        </w:rPr>
        <w:t>[ 408731000</w:t>
      </w:r>
      <w:proofErr w:type="gramEnd"/>
      <w:r w:rsidRPr="00100608">
        <w:rPr>
          <w:rFonts w:ascii="Times New Roman" w:hAnsi="Times New Roman"/>
          <w:sz w:val="24"/>
        </w:rPr>
        <w:t xml:space="preserve"> | temporal context</w:t>
      </w:r>
      <w:ins w:id="1075" w:author="David Markwell" w:date="2013-12-05T21:34:00Z">
        <w:r w:rsidR="00907F7A">
          <w:rPr>
            <w:rFonts w:ascii="Times New Roman" w:hAnsi="Times New Roman"/>
            <w:sz w:val="24"/>
          </w:rPr>
          <w:t xml:space="preserve"> |</w:t>
        </w:r>
      </w:ins>
      <w:del w:id="1076" w:author="David Markwell" w:date="2013-12-05T21:34:00Z">
        <w:r w:rsidRPr="00100608" w:rsidDel="00907F7A">
          <w:rPr>
            <w:rFonts w:ascii="Times New Roman" w:hAnsi="Times New Roman"/>
            <w:sz w:val="24"/>
          </w:rPr>
          <w:delText xml:space="preserve"> </w:delText>
        </w:r>
      </w:del>
      <w:r w:rsidRPr="00100608">
        <w:rPr>
          <w:rFonts w:ascii="Times New Roman" w:hAnsi="Times New Roman"/>
          <w:sz w:val="24"/>
        </w:rPr>
        <w:t xml:space="preserve">] and any specific point or period of time expressed in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should be consistent with one another. The rules do not permit the effectiveTime and </w:t>
      </w:r>
      <w:proofErr w:type="gramStart"/>
      <w:r w:rsidRPr="00100608">
        <w:rPr>
          <w:rFonts w:ascii="Times New Roman" w:hAnsi="Times New Roman"/>
          <w:sz w:val="24"/>
        </w:rPr>
        <w:t>[ 408731000</w:t>
      </w:r>
      <w:proofErr w:type="gramEnd"/>
      <w:r w:rsidRPr="00100608">
        <w:rPr>
          <w:rFonts w:ascii="Times New Roman" w:hAnsi="Times New Roman"/>
          <w:sz w:val="24"/>
        </w:rPr>
        <w:t xml:space="preserve"> | temporal context</w:t>
      </w:r>
      <w:ins w:id="1077" w:author="David Markwell" w:date="2013-12-05T21:34:00Z">
        <w:r w:rsidR="00907F7A">
          <w:rPr>
            <w:rFonts w:ascii="Times New Roman" w:hAnsi="Times New Roman"/>
            <w:sz w:val="24"/>
          </w:rPr>
          <w:t xml:space="preserve"> |</w:t>
        </w:r>
      </w:ins>
      <w:del w:id="1078" w:author="David Markwell" w:date="2013-12-05T21:34:00Z">
        <w:r w:rsidRPr="00100608" w:rsidDel="00907F7A">
          <w:rPr>
            <w:rFonts w:ascii="Times New Roman" w:hAnsi="Times New Roman"/>
            <w:sz w:val="24"/>
          </w:rPr>
          <w:delText xml:space="preserve"> </w:delText>
        </w:r>
      </w:del>
      <w:r w:rsidRPr="00100608">
        <w:rPr>
          <w:rFonts w:ascii="Times New Roman" w:hAnsi="Times New Roman"/>
          <w:sz w:val="24"/>
        </w:rPr>
        <w:t xml:space="preserve">] to be interpreted in a </w:t>
      </w:r>
      <w:proofErr w:type="spellStart"/>
      <w:r w:rsidRPr="00100608">
        <w:rPr>
          <w:rFonts w:ascii="Times New Roman" w:hAnsi="Times New Roman"/>
          <w:sz w:val="24"/>
        </w:rPr>
        <w:t>combinatorially</w:t>
      </w:r>
      <w:proofErr w:type="spellEnd"/>
      <w:r w:rsidRPr="00100608">
        <w:rPr>
          <w:rFonts w:ascii="Times New Roman" w:hAnsi="Times New Roman"/>
          <w:sz w:val="24"/>
        </w:rPr>
        <w:t xml:space="preserve"> manner. Thus if the </w:t>
      </w:r>
      <w:proofErr w:type="gramStart"/>
      <w:r w:rsidRPr="00100608">
        <w:rPr>
          <w:rFonts w:ascii="Times New Roman" w:hAnsi="Times New Roman"/>
          <w:sz w:val="24"/>
        </w:rPr>
        <w:t>[ 408731000</w:t>
      </w:r>
      <w:proofErr w:type="gramEnd"/>
      <w:r w:rsidRPr="00100608">
        <w:rPr>
          <w:rFonts w:ascii="Times New Roman" w:hAnsi="Times New Roman"/>
          <w:sz w:val="24"/>
        </w:rPr>
        <w:t xml:space="preserve"> | temporal context | = 410513005 | past</w:t>
      </w:r>
      <w:ins w:id="1079" w:author="David Markwell" w:date="2013-12-05T21:34:00Z">
        <w:r w:rsidR="00907F7A">
          <w:rPr>
            <w:rFonts w:ascii="Times New Roman" w:hAnsi="Times New Roman"/>
            <w:sz w:val="24"/>
          </w:rPr>
          <w:t xml:space="preserve"> |</w:t>
        </w:r>
      </w:ins>
      <w:del w:id="1080" w:author="David Markwell" w:date="2013-12-05T21:34:00Z">
        <w:r w:rsidRPr="00100608" w:rsidDel="00907F7A">
          <w:rPr>
            <w:rFonts w:ascii="Times New Roman" w:hAnsi="Times New Roman"/>
            <w:sz w:val="24"/>
          </w:rPr>
          <w:delText xml:space="preserve"> </w:delText>
        </w:r>
      </w:del>
      <w:r w:rsidRPr="00100608">
        <w:rPr>
          <w:rFonts w:ascii="Times New Roman" w:hAnsi="Times New Roman"/>
          <w:sz w:val="24"/>
        </w:rPr>
        <w:t xml:space="preserve">] the </w:t>
      </w:r>
      <w:proofErr w:type="spellStart"/>
      <w:r w:rsidRPr="00100608">
        <w:rPr>
          <w:rFonts w:ascii="Times New Roman" w:hAnsi="Times New Roman"/>
          <w:sz w:val="24"/>
        </w:rPr>
        <w:t>Act.effectiveTime</w:t>
      </w:r>
      <w:proofErr w:type="spellEnd"/>
      <w:r w:rsidRPr="00100608">
        <w:rPr>
          <w:rFonts w:ascii="Times New Roman" w:hAnsi="Times New Roman"/>
          <w:sz w:val="24"/>
        </w:rPr>
        <w:t xml:space="preserve">, if stated, must be the point or period in the past when the finding applied. </w:t>
      </w:r>
    </w:p>
    <w:p w14:paraId="2FA667CC" w14:textId="40F0181F" w:rsidR="00F30071" w:rsidRDefault="00A1657C" w:rsidP="007A285F">
      <w:pPr>
        <w:pStyle w:val="Heading2"/>
      </w:pPr>
      <w:bookmarkStart w:id="1081" w:name="_Toc374006585"/>
      <w:proofErr w:type="spellStart"/>
      <w:r>
        <w:t>ActRelationships</w:t>
      </w:r>
      <w:bookmarkEnd w:id="1081"/>
      <w:proofErr w:type="spellEnd"/>
    </w:p>
    <w:p w14:paraId="7EB4F75B"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082" w:name="TerminfoOverlapActRelObsQual"/>
      <w:bookmarkEnd w:id="1082"/>
      <w:r w:rsidRPr="00100608">
        <w:rPr>
          <w:rFonts w:ascii="Times New Roman" w:hAnsi="Times New Roman"/>
          <w:sz w:val="24"/>
        </w:rPr>
        <w:t xml:space="preserve">2.3.1 Observation Qualification Using </w:t>
      </w:r>
      <w:proofErr w:type="spellStart"/>
      <w:r w:rsidRPr="00100608">
        <w:rPr>
          <w:rFonts w:ascii="Times New Roman" w:hAnsi="Times New Roman"/>
          <w:sz w:val="24"/>
        </w:rPr>
        <w:t>ActRelationships</w:t>
      </w:r>
      <w:proofErr w:type="spellEnd"/>
    </w:p>
    <w:p w14:paraId="7F8262AE"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Constrained information models specified by some Domain committees use an ActRelationship to allow one Observation to qualify the meaning of another Observation. </w:t>
      </w:r>
      <w:proofErr w:type="gramStart"/>
      <w:r w:rsidRPr="00100608">
        <w:rPr>
          <w:rFonts w:ascii="Times New Roman" w:hAnsi="Times New Roman"/>
          <w:sz w:val="24"/>
        </w:rPr>
        <w:t>For example, to specify the severity of an abnormal observation.</w:t>
      </w:r>
      <w:proofErr w:type="gramEnd"/>
      <w:r w:rsidRPr="00100608">
        <w:rPr>
          <w:rFonts w:ascii="Times New Roman" w:hAnsi="Times New Roman"/>
          <w:sz w:val="24"/>
        </w:rPr>
        <w:t xml:space="preserve"> </w:t>
      </w:r>
    </w:p>
    <w:p w14:paraId="48109A88"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083" w:name="TerminfoOverlapActRelObsQualOverlap"/>
      <w:bookmarkEnd w:id="1083"/>
      <w:r w:rsidRPr="00100608">
        <w:rPr>
          <w:rFonts w:ascii="Times New Roman" w:hAnsi="Times New Roman"/>
          <w:sz w:val="24"/>
        </w:rPr>
        <w:t>2.3.1.1 Potential Overlap</w:t>
      </w:r>
    </w:p>
    <w:p w14:paraId="40052DD8"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SNOMED CT includes qualifiers that allow refinement of meaning using post-coordinated expressions. As a result, the use of an additional Observation class is unnecessary and introduces alternative ways to represent the same meaning. </w:t>
      </w:r>
    </w:p>
    <w:p w14:paraId="21BC9A87"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084" w:name="TerminfoOverlapActRelObsQualRule"/>
      <w:bookmarkEnd w:id="1084"/>
      <w:r w:rsidRPr="00100608">
        <w:rPr>
          <w:rFonts w:ascii="Times New Roman" w:hAnsi="Times New Roman"/>
          <w:sz w:val="24"/>
        </w:rPr>
        <w:t>2.3.1.2 Rules and Guidance</w:t>
      </w:r>
    </w:p>
    <w:p w14:paraId="5B80E576"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are specified to simplify interpretation by minimizing unnecessary variability in representation. </w:t>
      </w:r>
    </w:p>
    <w:p w14:paraId="7AEFD773" w14:textId="77777777" w:rsidR="00A1657C" w:rsidRPr="00100608" w:rsidRDefault="00A1657C" w:rsidP="00A1657C">
      <w:pPr>
        <w:numPr>
          <w:ilvl w:val="0"/>
          <w:numId w:val="270"/>
        </w:numPr>
        <w:spacing w:before="100" w:beforeAutospacing="1" w:after="100" w:afterAutospacing="1"/>
        <w:rPr>
          <w:rFonts w:ascii="Times New Roman" w:hAnsi="Times New Roman"/>
          <w:sz w:val="24"/>
        </w:rPr>
      </w:pPr>
      <w:r w:rsidRPr="00100608">
        <w:rPr>
          <w:rFonts w:ascii="Times New Roman" w:hAnsi="Times New Roman"/>
          <w:sz w:val="24"/>
        </w:rPr>
        <w:t xml:space="preserve">A constrained information model or template that permits use of SNOMED CT as one of the permitted ways to represent the result of an Observation, MAY include related Observation classes included to permit qualification of the meaning of an Observation but inclusion of these qualifying class SHALL NOT be required. </w:t>
      </w:r>
    </w:p>
    <w:p w14:paraId="5E295315" w14:textId="77777777" w:rsidR="00A1657C" w:rsidRPr="00100608" w:rsidRDefault="00A1657C" w:rsidP="00A1657C">
      <w:pPr>
        <w:numPr>
          <w:ilvl w:val="0"/>
          <w:numId w:val="270"/>
        </w:numPr>
        <w:spacing w:before="100" w:beforeAutospacing="1" w:after="100" w:afterAutospacing="1"/>
        <w:rPr>
          <w:rFonts w:ascii="Times New Roman" w:hAnsi="Times New Roman"/>
          <w:sz w:val="24"/>
        </w:rPr>
      </w:pPr>
      <w:r w:rsidRPr="00100608">
        <w:rPr>
          <w:rFonts w:ascii="Times New Roman" w:hAnsi="Times New Roman"/>
          <w:sz w:val="24"/>
        </w:rPr>
        <w:t xml:space="preserve">A constrained information model or </w:t>
      </w:r>
      <w:proofErr w:type="gramStart"/>
      <w:r w:rsidRPr="00100608">
        <w:rPr>
          <w:rFonts w:ascii="Times New Roman" w:hAnsi="Times New Roman"/>
          <w:sz w:val="24"/>
        </w:rPr>
        <w:t>template that requires use of SNOMED CT to represent the result of an Observation SHALL NOT include</w:t>
      </w:r>
      <w:proofErr w:type="gramEnd"/>
      <w:r w:rsidRPr="00100608">
        <w:rPr>
          <w:rFonts w:ascii="Times New Roman" w:hAnsi="Times New Roman"/>
          <w:sz w:val="24"/>
        </w:rPr>
        <w:t xml:space="preserve"> any related Observation classes included to permit qualification of the meaning of an Observation. </w:t>
      </w:r>
    </w:p>
    <w:p w14:paraId="726533A7" w14:textId="77777777" w:rsidR="00A1657C" w:rsidRPr="00100608" w:rsidRDefault="00A1657C" w:rsidP="00A1657C">
      <w:pPr>
        <w:numPr>
          <w:ilvl w:val="0"/>
          <w:numId w:val="270"/>
        </w:numPr>
        <w:spacing w:before="100" w:beforeAutospacing="1" w:after="100" w:afterAutospacing="1"/>
        <w:rPr>
          <w:rFonts w:ascii="Times New Roman" w:hAnsi="Times New Roman"/>
          <w:sz w:val="24"/>
        </w:rPr>
      </w:pPr>
      <w:r w:rsidRPr="00100608">
        <w:rPr>
          <w:rFonts w:ascii="Times New Roman" w:hAnsi="Times New Roman"/>
          <w:sz w:val="24"/>
        </w:rPr>
        <w:t xml:space="preserve">An Observation class instance in which the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is represented by a SNOMED CT expression SHALL NOT include any related qualifying classes but SHOULD encode the relevant qualifications as part of the expression. </w:t>
      </w:r>
    </w:p>
    <w:p w14:paraId="2F7B8481"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085" w:name="TerminfoOverlapActRelObsQualRationale"/>
      <w:bookmarkEnd w:id="1085"/>
      <w:r w:rsidRPr="00100608">
        <w:rPr>
          <w:rFonts w:ascii="Times New Roman" w:hAnsi="Times New Roman"/>
          <w:sz w:val="24"/>
        </w:rPr>
        <w:t>2.3.1.3 Discussion and Rationale</w:t>
      </w:r>
    </w:p>
    <w:p w14:paraId="30972600"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It is important to reduce the scope for unnecessary alternative representation of the same information. Tight coupling of the qualification to the primary result of the observation is likely to reduce the risk of misinterpretation. </w:t>
      </w:r>
    </w:p>
    <w:p w14:paraId="31999F60"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086" w:name="TerminfoOverlapActRelStatement"/>
      <w:bookmarkEnd w:id="1086"/>
      <w:r w:rsidRPr="00100608">
        <w:rPr>
          <w:rFonts w:ascii="Times New Roman" w:hAnsi="Times New Roman"/>
          <w:sz w:val="24"/>
        </w:rPr>
        <w:t>2.3.2 Representing Compound Statements and Relationships between Statements</w:t>
      </w:r>
    </w:p>
    <w:p w14:paraId="6D83E364"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In the HL7 clinical statement model the ActRelationship class is used to express links or associations between different clinical statements. These linkages may be of different types expressed using the </w:t>
      </w:r>
      <w:proofErr w:type="spellStart"/>
      <w:r w:rsidRPr="00100608">
        <w:rPr>
          <w:rFonts w:ascii="Times New Roman" w:hAnsi="Times New Roman"/>
          <w:sz w:val="24"/>
        </w:rPr>
        <w:t>typeCode</w:t>
      </w:r>
      <w:proofErr w:type="spellEnd"/>
      <w:r w:rsidRPr="00100608">
        <w:rPr>
          <w:rFonts w:ascii="Times New Roman" w:hAnsi="Times New Roman"/>
          <w:sz w:val="24"/>
        </w:rPr>
        <w:t xml:space="preserve"> </w:t>
      </w:r>
      <w:proofErr w:type="gramStart"/>
      <w:r w:rsidRPr="00100608">
        <w:rPr>
          <w:rFonts w:ascii="Times New Roman" w:hAnsi="Times New Roman"/>
          <w:sz w:val="24"/>
        </w:rPr>
        <w:t>attribute</w:t>
      </w:r>
      <w:proofErr w:type="gramEnd"/>
      <w:r w:rsidRPr="00100608">
        <w:rPr>
          <w:rFonts w:ascii="Times New Roman" w:hAnsi="Times New Roman"/>
          <w:sz w:val="24"/>
        </w:rPr>
        <w:t xml:space="preserve">. Examples of </w:t>
      </w:r>
      <w:proofErr w:type="spellStart"/>
      <w:r w:rsidRPr="00100608">
        <w:rPr>
          <w:rFonts w:ascii="Times New Roman" w:hAnsi="Times New Roman"/>
          <w:sz w:val="24"/>
        </w:rPr>
        <w:t>typeCode</w:t>
      </w:r>
      <w:proofErr w:type="spellEnd"/>
      <w:r w:rsidRPr="00100608">
        <w:rPr>
          <w:rFonts w:ascii="Times New Roman" w:hAnsi="Times New Roman"/>
          <w:sz w:val="24"/>
        </w:rPr>
        <w:t xml:space="preserve"> values include "contains", "pertain to", "caused by", and "reason for". </w:t>
      </w:r>
    </w:p>
    <w:p w14:paraId="77B75209"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087" w:name="TerminfoOverlapActRelStatementOverlap"/>
      <w:bookmarkEnd w:id="1087"/>
      <w:r w:rsidRPr="00100608">
        <w:rPr>
          <w:rFonts w:ascii="Times New Roman" w:hAnsi="Times New Roman"/>
          <w:sz w:val="24"/>
        </w:rPr>
        <w:t>2.3.2.1 Potential Overlap</w:t>
      </w:r>
    </w:p>
    <w:p w14:paraId="4ED313E3" w14:textId="77063055"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SNOMED CT provides a variety of attributes that can be used to represent relationships between different concepts in a post-coordinated expression. These post-coordinated expressions have the potential to represent some association that might alternatively be represented using </w:t>
      </w:r>
      <w:proofErr w:type="spellStart"/>
      <w:r w:rsidRPr="00100608">
        <w:rPr>
          <w:rFonts w:ascii="Times New Roman" w:hAnsi="Times New Roman"/>
          <w:sz w:val="24"/>
        </w:rPr>
        <w:t>ActRelationships</w:t>
      </w:r>
      <w:proofErr w:type="spellEnd"/>
      <w:r w:rsidRPr="00100608">
        <w:rPr>
          <w:rFonts w:ascii="Times New Roman" w:hAnsi="Times New Roman"/>
          <w:sz w:val="24"/>
        </w:rPr>
        <w:t xml:space="preserve">. For example, the attributes </w:t>
      </w:r>
      <w:proofErr w:type="gramStart"/>
      <w:r w:rsidRPr="00100608">
        <w:rPr>
          <w:rFonts w:ascii="Times New Roman" w:hAnsi="Times New Roman"/>
          <w:sz w:val="24"/>
        </w:rPr>
        <w:t>[ 42752001</w:t>
      </w:r>
      <w:proofErr w:type="gramEnd"/>
      <w:r w:rsidRPr="00100608">
        <w:rPr>
          <w:rFonts w:ascii="Times New Roman" w:hAnsi="Times New Roman"/>
          <w:sz w:val="24"/>
        </w:rPr>
        <w:t xml:space="preserve"> | due to</w:t>
      </w:r>
      <w:ins w:id="1088" w:author="David Markwell" w:date="2013-12-05T21:35:00Z">
        <w:r w:rsidR="0045450A">
          <w:rPr>
            <w:rFonts w:ascii="Times New Roman" w:hAnsi="Times New Roman"/>
            <w:sz w:val="24"/>
          </w:rPr>
          <w:t xml:space="preserve"> |</w:t>
        </w:r>
      </w:ins>
      <w:del w:id="1089"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could be used to construct expressions such as [ 49218002 | hip pain |: 42752001 | due to | = 396275006 | osteoarthritis</w:t>
      </w:r>
      <w:ins w:id="1090" w:author="David Markwell" w:date="2013-12-05T21:35:00Z">
        <w:r w:rsidR="0045450A">
          <w:rPr>
            <w:rFonts w:ascii="Times New Roman" w:hAnsi="Times New Roman"/>
            <w:sz w:val="24"/>
          </w:rPr>
          <w:t xml:space="preserve"> |</w:t>
        </w:r>
      </w:ins>
      <w:del w:id="1091"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which could also be represented using two separate Observations linked by an ActRelationship with the </w:t>
      </w:r>
      <w:proofErr w:type="spellStart"/>
      <w:r w:rsidRPr="00100608">
        <w:rPr>
          <w:rFonts w:ascii="Times New Roman" w:hAnsi="Times New Roman"/>
          <w:sz w:val="24"/>
        </w:rPr>
        <w:t>typeCode</w:t>
      </w:r>
      <w:proofErr w:type="spellEnd"/>
      <w:r w:rsidRPr="00100608">
        <w:rPr>
          <w:rFonts w:ascii="Times New Roman" w:hAnsi="Times New Roman"/>
          <w:sz w:val="24"/>
        </w:rPr>
        <w:t xml:space="preserve"> "caused by". </w:t>
      </w:r>
    </w:p>
    <w:p w14:paraId="12AEC59B"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092" w:name="TerminfoOverlapActRelStatementRule"/>
      <w:bookmarkEnd w:id="1092"/>
      <w:r w:rsidRPr="00100608">
        <w:rPr>
          <w:rFonts w:ascii="Times New Roman" w:hAnsi="Times New Roman"/>
          <w:sz w:val="24"/>
        </w:rPr>
        <w:t>2.3.2.2 Rules and Guidance</w:t>
      </w:r>
    </w:p>
    <w:p w14:paraId="55DF927D"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There is no absolute rule about when to express linkage in the terminology and when to use linkage mechanisms in the RIM (e.g. </w:t>
      </w:r>
      <w:proofErr w:type="spellStart"/>
      <w:r w:rsidRPr="00100608">
        <w:rPr>
          <w:rFonts w:ascii="Times New Roman" w:hAnsi="Times New Roman"/>
          <w:sz w:val="24"/>
        </w:rPr>
        <w:t>ActRelationships</w:t>
      </w:r>
      <w:proofErr w:type="spellEnd"/>
      <w:r w:rsidRPr="00100608">
        <w:rPr>
          <w:rFonts w:ascii="Times New Roman" w:hAnsi="Times New Roman"/>
          <w:sz w:val="24"/>
        </w:rPr>
        <w:t>). However, the following guidance should be followed:</w:t>
      </w:r>
    </w:p>
    <w:p w14:paraId="7D03B4AD" w14:textId="77777777" w:rsidR="00A1657C" w:rsidRPr="00100608" w:rsidRDefault="00A1657C" w:rsidP="00A1657C">
      <w:pPr>
        <w:numPr>
          <w:ilvl w:val="0"/>
          <w:numId w:val="271"/>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A single identifiable observation, assertion or procedure SHOULD usually be represented by a single Act class instance containing an appropriate SNOMED CT expression. </w:t>
      </w:r>
    </w:p>
    <w:p w14:paraId="123746F0" w14:textId="77777777" w:rsidR="00A1657C" w:rsidRPr="00100608" w:rsidRDefault="00A1657C" w:rsidP="00A1657C">
      <w:pPr>
        <w:numPr>
          <w:ilvl w:val="0"/>
          <w:numId w:val="271"/>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A single Act class instance SHOULD be used to represent an integral combination of facets applicable to a single identifiably observation, assertion or procedure. Some examples of integral combination are shown below. The common feature of these is that together they represent a finding with a distinct pattern and a shared life history. </w:t>
      </w:r>
    </w:p>
    <w:p w14:paraId="6DA922DA" w14:textId="77777777" w:rsidR="00A1657C" w:rsidRPr="00100608" w:rsidRDefault="00A1657C" w:rsidP="00A1657C">
      <w:pPr>
        <w:numPr>
          <w:ilvl w:val="1"/>
          <w:numId w:val="271"/>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A combination of findings is a part of a single recognizable condition </w:t>
      </w:r>
    </w:p>
    <w:p w14:paraId="0CAAF1D8" w14:textId="77777777" w:rsidR="00A1657C" w:rsidRPr="00100608" w:rsidRDefault="00A1657C" w:rsidP="00A1657C">
      <w:pPr>
        <w:numPr>
          <w:ilvl w:val="2"/>
          <w:numId w:val="271"/>
        </w:numPr>
        <w:spacing w:before="100" w:beforeAutospacing="1" w:after="100" w:afterAutospacing="1"/>
        <w:ind w:left="1740"/>
        <w:rPr>
          <w:rFonts w:ascii="Times New Roman" w:hAnsi="Times New Roman"/>
          <w:sz w:val="24"/>
        </w:rPr>
      </w:pPr>
      <w:r w:rsidRPr="00100608">
        <w:rPr>
          <w:rFonts w:ascii="Times New Roman" w:hAnsi="Times New Roman"/>
          <w:sz w:val="24"/>
        </w:rPr>
        <w:t>E.g. "Headache preceded by visual disturbance".</w:t>
      </w:r>
    </w:p>
    <w:p w14:paraId="150CADA2" w14:textId="77777777" w:rsidR="00A1657C" w:rsidRPr="00100608" w:rsidRDefault="00A1657C" w:rsidP="00A1657C">
      <w:pPr>
        <w:numPr>
          <w:ilvl w:val="1"/>
          <w:numId w:val="271"/>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A disorder is specialized by a specific cause </w:t>
      </w:r>
    </w:p>
    <w:p w14:paraId="226DE23D" w14:textId="77777777" w:rsidR="00A1657C" w:rsidRPr="00100608" w:rsidRDefault="00A1657C" w:rsidP="00A1657C">
      <w:pPr>
        <w:numPr>
          <w:ilvl w:val="2"/>
          <w:numId w:val="271"/>
        </w:numPr>
        <w:spacing w:before="100" w:beforeAutospacing="1" w:after="100" w:afterAutospacing="1"/>
        <w:ind w:left="1740"/>
        <w:rPr>
          <w:rFonts w:ascii="Times New Roman" w:hAnsi="Times New Roman"/>
          <w:sz w:val="24"/>
        </w:rPr>
      </w:pPr>
      <w:r w:rsidRPr="00100608">
        <w:rPr>
          <w:rFonts w:ascii="Times New Roman" w:hAnsi="Times New Roman"/>
          <w:sz w:val="24"/>
        </w:rPr>
        <w:t xml:space="preserve">E.g. "Pneumonia due to streptococcus </w:t>
      </w:r>
      <w:proofErr w:type="spellStart"/>
      <w:r w:rsidRPr="00100608">
        <w:rPr>
          <w:rFonts w:ascii="Times New Roman" w:hAnsi="Times New Roman"/>
          <w:sz w:val="24"/>
        </w:rPr>
        <w:t>pneumoniae</w:t>
      </w:r>
      <w:proofErr w:type="spellEnd"/>
      <w:r w:rsidRPr="00100608">
        <w:rPr>
          <w:rFonts w:ascii="Times New Roman" w:hAnsi="Times New Roman"/>
          <w:sz w:val="24"/>
        </w:rPr>
        <w:t>".</w:t>
      </w:r>
    </w:p>
    <w:p w14:paraId="6C8D1573" w14:textId="77777777" w:rsidR="00A1657C" w:rsidRPr="00100608" w:rsidRDefault="00A1657C" w:rsidP="00A1657C">
      <w:pPr>
        <w:numPr>
          <w:ilvl w:val="1"/>
          <w:numId w:val="271"/>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The nature of a disorder is determined by another condition </w:t>
      </w:r>
    </w:p>
    <w:p w14:paraId="7B7CCE11" w14:textId="19C65BC2" w:rsidR="00A1657C" w:rsidRPr="00100608" w:rsidRDefault="00A1657C" w:rsidP="00A1657C">
      <w:pPr>
        <w:numPr>
          <w:ilvl w:val="2"/>
          <w:numId w:val="271"/>
        </w:numPr>
        <w:spacing w:before="100" w:beforeAutospacing="1" w:after="100" w:afterAutospacing="1"/>
        <w:ind w:left="1740"/>
        <w:rPr>
          <w:rFonts w:ascii="Times New Roman" w:hAnsi="Times New Roman"/>
          <w:sz w:val="24"/>
        </w:rPr>
      </w:pPr>
      <w:r w:rsidRPr="00100608">
        <w:rPr>
          <w:rFonts w:ascii="Times New Roman" w:hAnsi="Times New Roman"/>
          <w:sz w:val="24"/>
        </w:rPr>
        <w:t xml:space="preserve">E.g. </w:t>
      </w:r>
      <w:proofErr w:type="gramStart"/>
      <w:r w:rsidRPr="00100608">
        <w:rPr>
          <w:rFonts w:ascii="Times New Roman" w:hAnsi="Times New Roman"/>
          <w:sz w:val="24"/>
        </w:rPr>
        <w:t>[ 4855003</w:t>
      </w:r>
      <w:proofErr w:type="gramEnd"/>
      <w:r w:rsidRPr="00100608">
        <w:rPr>
          <w:rFonts w:ascii="Times New Roman" w:hAnsi="Times New Roman"/>
          <w:sz w:val="24"/>
        </w:rPr>
        <w:t xml:space="preserve"> | diabetic retinopathy</w:t>
      </w:r>
      <w:ins w:id="1093" w:author="David Markwell" w:date="2013-12-05T21:35:00Z">
        <w:r w:rsidR="0045450A">
          <w:rPr>
            <w:rFonts w:ascii="Times New Roman" w:hAnsi="Times New Roman"/>
            <w:sz w:val="24"/>
          </w:rPr>
          <w:t xml:space="preserve"> |</w:t>
        </w:r>
      </w:ins>
      <w:del w:id="1094"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w:t>
      </w:r>
    </w:p>
    <w:p w14:paraId="7DFA5496" w14:textId="77777777" w:rsidR="00A1657C" w:rsidRPr="00100608" w:rsidRDefault="00A1657C" w:rsidP="00A1657C">
      <w:pPr>
        <w:numPr>
          <w:ilvl w:val="1"/>
          <w:numId w:val="271"/>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A temporal or causative relationship between two concepts in which one is a specific symptom or diagnostic criterion for the other. </w:t>
      </w:r>
    </w:p>
    <w:p w14:paraId="078C0CC9" w14:textId="431D5D0F" w:rsidR="00A1657C" w:rsidRPr="00100608" w:rsidRDefault="00A1657C" w:rsidP="00A1657C">
      <w:pPr>
        <w:numPr>
          <w:ilvl w:val="2"/>
          <w:numId w:val="271"/>
        </w:numPr>
        <w:spacing w:before="100" w:beforeAutospacing="1" w:after="100" w:afterAutospacing="1"/>
        <w:ind w:left="1740"/>
        <w:rPr>
          <w:rFonts w:ascii="Times New Roman" w:hAnsi="Times New Roman"/>
          <w:sz w:val="24"/>
        </w:rPr>
      </w:pPr>
      <w:r w:rsidRPr="00100608">
        <w:rPr>
          <w:rFonts w:ascii="Times New Roman" w:hAnsi="Times New Roman"/>
          <w:sz w:val="24"/>
        </w:rPr>
        <w:t xml:space="preserve">E.g. </w:t>
      </w:r>
      <w:proofErr w:type="gramStart"/>
      <w:r w:rsidRPr="00100608">
        <w:rPr>
          <w:rFonts w:ascii="Times New Roman" w:hAnsi="Times New Roman"/>
          <w:sz w:val="24"/>
        </w:rPr>
        <w:t>[ 51771007</w:t>
      </w:r>
      <w:proofErr w:type="gramEnd"/>
      <w:r w:rsidRPr="00100608">
        <w:rPr>
          <w:rFonts w:ascii="Times New Roman" w:hAnsi="Times New Roman"/>
          <w:sz w:val="24"/>
        </w:rPr>
        <w:t xml:space="preserve"> | </w:t>
      </w:r>
      <w:proofErr w:type="spellStart"/>
      <w:r w:rsidRPr="00100608">
        <w:rPr>
          <w:rFonts w:ascii="Times New Roman" w:hAnsi="Times New Roman"/>
          <w:sz w:val="24"/>
        </w:rPr>
        <w:t>postviral</w:t>
      </w:r>
      <w:proofErr w:type="spellEnd"/>
      <w:r w:rsidRPr="00100608">
        <w:rPr>
          <w:rFonts w:ascii="Times New Roman" w:hAnsi="Times New Roman"/>
          <w:sz w:val="24"/>
        </w:rPr>
        <w:t xml:space="preserve"> fatigue syndrome</w:t>
      </w:r>
      <w:ins w:id="1095" w:author="David Markwell" w:date="2013-12-05T21:35:00Z">
        <w:r w:rsidR="0045450A">
          <w:rPr>
            <w:rFonts w:ascii="Times New Roman" w:hAnsi="Times New Roman"/>
            <w:sz w:val="24"/>
          </w:rPr>
          <w:t xml:space="preserve"> |</w:t>
        </w:r>
      </w:ins>
      <w:del w:id="1096"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"Shortness of breath after moderate exercise".</w:t>
      </w:r>
    </w:p>
    <w:p w14:paraId="22D32C1A" w14:textId="77777777" w:rsidR="00A1657C" w:rsidRPr="00100608" w:rsidRDefault="00A1657C" w:rsidP="00A1657C">
      <w:pPr>
        <w:numPr>
          <w:ilvl w:val="1"/>
          <w:numId w:val="271"/>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A single recognized procedure involves two or more distinct but related actions: </w:t>
      </w:r>
    </w:p>
    <w:p w14:paraId="1A4F93F3" w14:textId="6E65F50C" w:rsidR="00A1657C" w:rsidRPr="00100608" w:rsidRDefault="00A1657C" w:rsidP="00A1657C">
      <w:pPr>
        <w:numPr>
          <w:ilvl w:val="2"/>
          <w:numId w:val="271"/>
        </w:numPr>
        <w:spacing w:before="100" w:beforeAutospacing="1" w:after="100" w:afterAutospacing="1"/>
        <w:ind w:left="1740"/>
        <w:rPr>
          <w:rFonts w:ascii="Times New Roman" w:hAnsi="Times New Roman"/>
          <w:sz w:val="24"/>
        </w:rPr>
      </w:pPr>
      <w:r w:rsidRPr="00100608">
        <w:rPr>
          <w:rFonts w:ascii="Times New Roman" w:hAnsi="Times New Roman"/>
          <w:sz w:val="24"/>
        </w:rPr>
        <w:t>E.g. [86477000 | total hysterectomy with removal of both tubes and ovaries</w:t>
      </w:r>
      <w:ins w:id="1097" w:author="David Markwell" w:date="2013-12-05T21:35:00Z">
        <w:r w:rsidR="0045450A">
          <w:rPr>
            <w:rFonts w:ascii="Times New Roman" w:hAnsi="Times New Roman"/>
            <w:sz w:val="24"/>
          </w:rPr>
          <w:t xml:space="preserve"> |</w:t>
        </w:r>
      </w:ins>
      <w:del w:id="1098"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"Reduction and fixation of a fracture"</w:t>
      </w:r>
    </w:p>
    <w:p w14:paraId="79EB9516" w14:textId="77777777" w:rsidR="00A1657C" w:rsidRPr="00100608" w:rsidRDefault="00A1657C" w:rsidP="00A1657C">
      <w:pPr>
        <w:numPr>
          <w:ilvl w:val="0"/>
          <w:numId w:val="271"/>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Post-coordinated SNOMED CT expressions SHOULD NOT be used to artificially combine distinct observations, assertions and procedures into a single Act class instance. </w:t>
      </w:r>
    </w:p>
    <w:p w14:paraId="5DC35597" w14:textId="77777777" w:rsidR="00A1657C" w:rsidRPr="00100608" w:rsidRDefault="00A1657C" w:rsidP="00A1657C">
      <w:pPr>
        <w:numPr>
          <w:ilvl w:val="1"/>
          <w:numId w:val="271"/>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The line between integral combinations of items and distinct items is not clear-cut. However, as a general rule two items SHOULD be considered to be distinct if </w:t>
      </w:r>
    </w:p>
    <w:p w14:paraId="29B77193" w14:textId="77777777" w:rsidR="00A1657C" w:rsidRPr="00100608" w:rsidRDefault="00A1657C" w:rsidP="00A1657C">
      <w:pPr>
        <w:numPr>
          <w:ilvl w:val="2"/>
          <w:numId w:val="271"/>
        </w:numPr>
        <w:spacing w:before="100" w:beforeAutospacing="1" w:after="100" w:afterAutospacing="1"/>
        <w:ind w:left="1740"/>
        <w:rPr>
          <w:rFonts w:ascii="Times New Roman" w:hAnsi="Times New Roman"/>
          <w:sz w:val="24"/>
        </w:rPr>
      </w:pPr>
      <w:r w:rsidRPr="00100608">
        <w:rPr>
          <w:rFonts w:ascii="Times New Roman" w:hAnsi="Times New Roman"/>
          <w:sz w:val="24"/>
        </w:rPr>
        <w:lastRenderedPageBreak/>
        <w:t xml:space="preserve">they are capable of being independently validated (i.e. the accuracy of one statement is not dependent on the accuracy of the other) </w:t>
      </w:r>
    </w:p>
    <w:p w14:paraId="7D8CE792" w14:textId="77777777" w:rsidR="00A1657C" w:rsidRPr="00100608" w:rsidRDefault="00A1657C" w:rsidP="00A1657C">
      <w:pPr>
        <w:numPr>
          <w:ilvl w:val="2"/>
          <w:numId w:val="271"/>
        </w:numPr>
        <w:spacing w:before="100" w:beforeAutospacing="1" w:after="100" w:afterAutospacing="1"/>
        <w:ind w:left="1740"/>
        <w:rPr>
          <w:rFonts w:ascii="Times New Roman" w:hAnsi="Times New Roman"/>
          <w:sz w:val="24"/>
        </w:rPr>
      </w:pPr>
      <w:r w:rsidRPr="00100608">
        <w:rPr>
          <w:rFonts w:ascii="Times New Roman" w:hAnsi="Times New Roman"/>
          <w:sz w:val="24"/>
        </w:rPr>
        <w:t>their life histories differ and are independent of one another</w:t>
      </w:r>
    </w:p>
    <w:p w14:paraId="219CBDB5" w14:textId="77777777" w:rsidR="00A1657C" w:rsidRPr="00100608" w:rsidRDefault="00A1657C" w:rsidP="00A1657C">
      <w:pPr>
        <w:numPr>
          <w:ilvl w:val="2"/>
          <w:numId w:val="271"/>
        </w:numPr>
        <w:spacing w:before="100" w:beforeAutospacing="1" w:after="100" w:afterAutospacing="1"/>
        <w:ind w:left="1740"/>
        <w:rPr>
          <w:rFonts w:ascii="Times New Roman" w:hAnsi="Times New Roman"/>
          <w:sz w:val="24"/>
        </w:rPr>
      </w:pPr>
      <w:r w:rsidRPr="00100608">
        <w:rPr>
          <w:rFonts w:ascii="Times New Roman" w:hAnsi="Times New Roman"/>
          <w:sz w:val="24"/>
        </w:rPr>
        <w:t>the relationship between them is a matter of judgment rather than fact</w:t>
      </w:r>
    </w:p>
    <w:p w14:paraId="1526915D" w14:textId="77777777" w:rsidR="00A1657C" w:rsidRPr="00100608" w:rsidRDefault="00A1657C" w:rsidP="00A1657C">
      <w:pPr>
        <w:numPr>
          <w:ilvl w:val="0"/>
          <w:numId w:val="271"/>
        </w:numPr>
        <w:spacing w:before="100" w:beforeAutospacing="1" w:after="100" w:afterAutospacing="1"/>
        <w:ind w:left="300"/>
        <w:rPr>
          <w:rFonts w:ascii="Times New Roman" w:hAnsi="Times New Roman"/>
          <w:sz w:val="24"/>
        </w:rPr>
      </w:pPr>
      <w:r w:rsidRPr="00100608">
        <w:rPr>
          <w:rFonts w:ascii="Times New Roman" w:hAnsi="Times New Roman"/>
          <w:sz w:val="24"/>
        </w:rPr>
        <w:t xml:space="preserve">Distinct observations, assertions and procedures SHOULD be represented by separate Act class instances related to one another by appropriate </w:t>
      </w:r>
      <w:proofErr w:type="spellStart"/>
      <w:r w:rsidRPr="00100608">
        <w:rPr>
          <w:rFonts w:ascii="Times New Roman" w:hAnsi="Times New Roman"/>
          <w:sz w:val="24"/>
        </w:rPr>
        <w:t>ActRelationships</w:t>
      </w:r>
      <w:proofErr w:type="spellEnd"/>
      <w:r w:rsidRPr="00100608">
        <w:rPr>
          <w:rFonts w:ascii="Times New Roman" w:hAnsi="Times New Roman"/>
          <w:sz w:val="24"/>
        </w:rPr>
        <w:t xml:space="preserve">. </w:t>
      </w:r>
    </w:p>
    <w:p w14:paraId="03A350A4" w14:textId="77777777" w:rsidR="00A1657C" w:rsidRPr="00100608" w:rsidRDefault="00A1657C" w:rsidP="00A1657C">
      <w:pPr>
        <w:numPr>
          <w:ilvl w:val="1"/>
          <w:numId w:val="271"/>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Multiple distinct findings in a patient that may or may not be associated with one another or with some more general problem. </w:t>
      </w:r>
    </w:p>
    <w:p w14:paraId="2B594B5E" w14:textId="77777777" w:rsidR="00A1657C" w:rsidRPr="00100608" w:rsidRDefault="00A1657C" w:rsidP="00A1657C">
      <w:pPr>
        <w:numPr>
          <w:ilvl w:val="2"/>
          <w:numId w:val="271"/>
        </w:numPr>
        <w:spacing w:before="100" w:beforeAutospacing="1" w:after="100" w:afterAutospacing="1"/>
        <w:ind w:left="1740"/>
        <w:rPr>
          <w:rFonts w:ascii="Times New Roman" w:hAnsi="Times New Roman"/>
          <w:sz w:val="24"/>
        </w:rPr>
      </w:pPr>
      <w:r w:rsidRPr="00100608">
        <w:rPr>
          <w:rFonts w:ascii="Times New Roman" w:hAnsi="Times New Roman"/>
          <w:sz w:val="24"/>
        </w:rPr>
        <w:t xml:space="preserve">E.g. A collection such as "chest pain" with "shortness of breath" finding of "tachycardia" and "ECG abnormality" interpreted as "Myocardial infarction". </w:t>
      </w:r>
    </w:p>
    <w:p w14:paraId="1BAD19EF" w14:textId="77777777" w:rsidR="00A1657C" w:rsidRPr="00100608" w:rsidRDefault="00A1657C" w:rsidP="00A1657C">
      <w:pPr>
        <w:numPr>
          <w:ilvl w:val="1"/>
          <w:numId w:val="271"/>
        </w:numPr>
        <w:spacing w:before="100" w:beforeAutospacing="1" w:after="100" w:afterAutospacing="1"/>
        <w:ind w:left="1020"/>
        <w:rPr>
          <w:rFonts w:ascii="Times New Roman" w:hAnsi="Times New Roman"/>
          <w:sz w:val="24"/>
        </w:rPr>
      </w:pPr>
      <w:r w:rsidRPr="00100608">
        <w:rPr>
          <w:rFonts w:ascii="Times New Roman" w:hAnsi="Times New Roman"/>
          <w:sz w:val="24"/>
        </w:rPr>
        <w:t xml:space="preserve">Multiple conditions occur contemporaneously (or in sequence) where the nature of individual conditions is specific to the presence of the other condition. </w:t>
      </w:r>
    </w:p>
    <w:p w14:paraId="5AC8B5EC" w14:textId="77777777" w:rsidR="00A1657C" w:rsidRPr="00100608" w:rsidRDefault="00A1657C" w:rsidP="00A1657C">
      <w:pPr>
        <w:numPr>
          <w:ilvl w:val="2"/>
          <w:numId w:val="271"/>
        </w:numPr>
        <w:spacing w:before="100" w:beforeAutospacing="1" w:after="100" w:afterAutospacing="1"/>
        <w:ind w:left="1740"/>
        <w:rPr>
          <w:rFonts w:ascii="Times New Roman" w:hAnsi="Times New Roman"/>
          <w:sz w:val="24"/>
        </w:rPr>
      </w:pPr>
      <w:r w:rsidRPr="00100608">
        <w:rPr>
          <w:rFonts w:ascii="Times New Roman" w:hAnsi="Times New Roman"/>
          <w:sz w:val="24"/>
        </w:rPr>
        <w:t>E.g. "AIDS" and "gastro-enteritis"</w:t>
      </w:r>
    </w:p>
    <w:p w14:paraId="60F7FF3E" w14:textId="77777777" w:rsidR="00A1657C" w:rsidRPr="00100608" w:rsidRDefault="00A1657C" w:rsidP="00A1657C">
      <w:pPr>
        <w:numPr>
          <w:ilvl w:val="1"/>
          <w:numId w:val="271"/>
        </w:numPr>
        <w:spacing w:before="100" w:beforeAutospacing="1" w:after="100" w:afterAutospacing="1"/>
        <w:ind w:left="1020"/>
        <w:rPr>
          <w:rFonts w:ascii="Times New Roman" w:hAnsi="Times New Roman"/>
          <w:sz w:val="24"/>
        </w:rPr>
      </w:pPr>
      <w:r w:rsidRPr="00100608">
        <w:rPr>
          <w:rFonts w:ascii="Times New Roman" w:hAnsi="Times New Roman"/>
          <w:sz w:val="24"/>
        </w:rPr>
        <w:t>Multiple distinct procedures incidentally performed at the same time or during the same hospital stay.</w:t>
      </w:r>
    </w:p>
    <w:p w14:paraId="2507C591"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099" w:name="TerminfoOverlapActRelStatementRationale"/>
      <w:bookmarkEnd w:id="1099"/>
      <w:r w:rsidRPr="00100608">
        <w:rPr>
          <w:rFonts w:ascii="Times New Roman" w:hAnsi="Times New Roman"/>
          <w:sz w:val="24"/>
        </w:rPr>
        <w:t>2.3.2.3 Discussion and Rationale</w:t>
      </w:r>
    </w:p>
    <w:p w14:paraId="36330F90"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In general SNOMED CT expressions (whether pre-coordinated or post-coordinated) are most appropriate for expressing multiple facets of a single logical concept. On the other hand, HL7 </w:t>
      </w:r>
      <w:proofErr w:type="spellStart"/>
      <w:r w:rsidRPr="00100608">
        <w:rPr>
          <w:rFonts w:ascii="Times New Roman" w:hAnsi="Times New Roman"/>
          <w:sz w:val="24"/>
        </w:rPr>
        <w:t>ActRelationships</w:t>
      </w:r>
      <w:proofErr w:type="spellEnd"/>
      <w:r w:rsidRPr="00100608">
        <w:rPr>
          <w:rFonts w:ascii="Times New Roman" w:hAnsi="Times New Roman"/>
          <w:sz w:val="24"/>
        </w:rPr>
        <w:t xml:space="preserve"> are more appropriate for making associations between multiple distinct observations or procedures. However, this boundary is fuzzy and there are many situations in which either approach may have equal merit. </w:t>
      </w:r>
    </w:p>
    <w:p w14:paraId="5FE8D084"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 use of SNOMED CT attributes may result in arbitrarily complex statements that wrap multiple distinct findings within a single terminological expression. In these cases, the use of separate coded statements linked by Act Relationships is preferable. On the other hand, use of multiple statements linked by </w:t>
      </w:r>
      <w:proofErr w:type="spellStart"/>
      <w:r w:rsidRPr="00100608">
        <w:rPr>
          <w:rFonts w:ascii="Times New Roman" w:hAnsi="Times New Roman"/>
          <w:sz w:val="24"/>
        </w:rPr>
        <w:t>ActRelationships</w:t>
      </w:r>
      <w:proofErr w:type="spellEnd"/>
      <w:r w:rsidRPr="00100608">
        <w:rPr>
          <w:rFonts w:ascii="Times New Roman" w:hAnsi="Times New Roman"/>
          <w:sz w:val="24"/>
        </w:rPr>
        <w:t xml:space="preserve"> to represent a single composite finding or procedure may result in loss of the natural clinical term used by a clinician within a collection or linked classes. </w:t>
      </w:r>
    </w:p>
    <w:p w14:paraId="4C0CE572" w14:textId="0AAE60DE" w:rsidR="00A1657C" w:rsidRPr="00A1657C" w:rsidRDefault="00A1657C" w:rsidP="00A1657C">
      <w:pPr>
        <w:spacing w:before="100" w:beforeAutospacing="1" w:after="100" w:afterAutospacing="1"/>
      </w:pPr>
      <w:r w:rsidRPr="00100608">
        <w:rPr>
          <w:rFonts w:ascii="Times New Roman" w:hAnsi="Times New Roman"/>
          <w:sz w:val="24"/>
        </w:rPr>
        <w:t xml:space="preserve">Even when the guidelines above are followed, there will be grey areas. In an ideal world rule would be devised to compute equivalence between single Act class instances containing a post-coordinated SNOMED CT expressions and multiple Act class instances. While this is theoretically possible, there are several practical obstacles. The HL7 vocabulary for the </w:t>
      </w:r>
      <w:proofErr w:type="spellStart"/>
      <w:r w:rsidRPr="00100608">
        <w:rPr>
          <w:rFonts w:ascii="Times New Roman" w:hAnsi="Times New Roman"/>
          <w:sz w:val="24"/>
        </w:rPr>
        <w:t>ActRelationship.typeCode</w:t>
      </w:r>
      <w:proofErr w:type="spellEnd"/>
      <w:r w:rsidRPr="00100608">
        <w:rPr>
          <w:rFonts w:ascii="Times New Roman" w:hAnsi="Times New Roman"/>
          <w:sz w:val="24"/>
        </w:rPr>
        <w:t xml:space="preserve"> attribute differs from the range of values for linkage attributes in SNOMED CT. Simple precise or close mappings exist for some values but more work is needed before we can assert full semantic interoperability between the two </w:t>
      </w:r>
      <w:r w:rsidRPr="00100608">
        <w:rPr>
          <w:rFonts w:ascii="Times New Roman" w:hAnsi="Times New Roman"/>
          <w:sz w:val="24"/>
        </w:rPr>
        <w:lastRenderedPageBreak/>
        <w:t xml:space="preserve">representations. In addition, while a single instance post-coordinated representation has a single life-history the individual instances in multiple class representation may have separate life histories and separate associations with other contextual information. </w:t>
      </w:r>
    </w:p>
    <w:p w14:paraId="30FD90F2" w14:textId="13164CB6" w:rsidR="00A1657C" w:rsidRDefault="00A1657C" w:rsidP="007A285F">
      <w:pPr>
        <w:pStyle w:val="Heading2"/>
      </w:pPr>
      <w:bookmarkStart w:id="1100" w:name="_Toc374006586"/>
      <w:r>
        <w:t>Participations</w:t>
      </w:r>
      <w:bookmarkEnd w:id="1100"/>
    </w:p>
    <w:p w14:paraId="6C9A88A9"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101" w:name="TerminfoOverlapParticipantsSubject"/>
      <w:bookmarkEnd w:id="1101"/>
      <w:r w:rsidRPr="00100608">
        <w:rPr>
          <w:rFonts w:ascii="Times New Roman" w:hAnsi="Times New Roman"/>
          <w:sz w:val="24"/>
        </w:rPr>
        <w:t>2.4.1 Subject Participation and Subject Relationship Context</w:t>
      </w:r>
    </w:p>
    <w:p w14:paraId="7F79AF01" w14:textId="44836BE4"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 HL7 participation type “subject” relates a finding or procedure to a subject who may or may not be the subject of the record. This allows specific named individuals to be identified as the subject of an Act. It can also be used to associate a related person by specifying their relationship rather than by identifying them. For example </w:t>
      </w:r>
      <w:proofErr w:type="gramStart"/>
      <w:r w:rsidRPr="00100608">
        <w:rPr>
          <w:rFonts w:ascii="Times New Roman" w:hAnsi="Times New Roman"/>
          <w:sz w:val="24"/>
        </w:rPr>
        <w:t>[ 303071001</w:t>
      </w:r>
      <w:proofErr w:type="gramEnd"/>
      <w:r w:rsidRPr="00100608">
        <w:rPr>
          <w:rFonts w:ascii="Times New Roman" w:hAnsi="Times New Roman"/>
          <w:sz w:val="24"/>
        </w:rPr>
        <w:t xml:space="preserve"> | person in the family</w:t>
      </w:r>
      <w:ins w:id="1102" w:author="David Markwell" w:date="2013-12-05T21:35:00Z">
        <w:r w:rsidR="0045450A">
          <w:rPr>
            <w:rFonts w:ascii="Times New Roman" w:hAnsi="Times New Roman"/>
            <w:sz w:val="24"/>
          </w:rPr>
          <w:t xml:space="preserve"> |</w:t>
        </w:r>
      </w:ins>
      <w:del w:id="1103"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[ 72705000 | mother</w:t>
      </w:r>
      <w:ins w:id="1104" w:author="David Markwell" w:date="2013-12-05T21:35:00Z">
        <w:r w:rsidR="0045450A">
          <w:rPr>
            <w:rFonts w:ascii="Times New Roman" w:hAnsi="Times New Roman"/>
            <w:sz w:val="24"/>
          </w:rPr>
          <w:t xml:space="preserve"> |</w:t>
        </w:r>
      </w:ins>
      <w:r w:rsidRPr="00100608">
        <w:rPr>
          <w:rFonts w:ascii="Times New Roman" w:hAnsi="Times New Roman"/>
          <w:sz w:val="24"/>
        </w:rPr>
        <w:t>], [ 70862002 | contact person</w:t>
      </w:r>
      <w:ins w:id="1105" w:author="David Markwell" w:date="2013-12-05T21:35:00Z">
        <w:r w:rsidR="0045450A">
          <w:rPr>
            <w:rFonts w:ascii="Times New Roman" w:hAnsi="Times New Roman"/>
            <w:sz w:val="24"/>
          </w:rPr>
          <w:t xml:space="preserve"> |</w:t>
        </w:r>
      </w:ins>
      <w:r w:rsidRPr="00100608">
        <w:rPr>
          <w:rFonts w:ascii="Times New Roman" w:hAnsi="Times New Roman"/>
          <w:sz w:val="24"/>
        </w:rPr>
        <w:t xml:space="preserve">], etc. </w:t>
      </w:r>
    </w:p>
    <w:p w14:paraId="7A3BC40D"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106" w:name="TerminfoOverlapParticipantsSubjectOverla"/>
      <w:bookmarkEnd w:id="1106"/>
      <w:r w:rsidRPr="00100608">
        <w:rPr>
          <w:rFonts w:ascii="Times New Roman" w:hAnsi="Times New Roman"/>
          <w:sz w:val="24"/>
        </w:rPr>
        <w:t>2.4.1.1 Potential Overlap</w:t>
      </w:r>
    </w:p>
    <w:p w14:paraId="61DD2F51" w14:textId="75AF27D3"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 SNOMED CT </w:t>
      </w:r>
      <w:proofErr w:type="gramStart"/>
      <w:r w:rsidRPr="00100608">
        <w:rPr>
          <w:rFonts w:ascii="Times New Roman" w:hAnsi="Times New Roman"/>
          <w:sz w:val="24"/>
        </w:rPr>
        <w:t>[ 408732007</w:t>
      </w:r>
      <w:proofErr w:type="gramEnd"/>
      <w:r w:rsidRPr="00100608">
        <w:rPr>
          <w:rFonts w:ascii="Times New Roman" w:hAnsi="Times New Roman"/>
          <w:sz w:val="24"/>
        </w:rPr>
        <w:t xml:space="preserve"> | subject relationship context</w:t>
      </w:r>
      <w:ins w:id="1107" w:author="David Markwell" w:date="2013-12-05T21:35:00Z">
        <w:r w:rsidR="0045450A">
          <w:rPr>
            <w:rFonts w:ascii="Times New Roman" w:hAnsi="Times New Roman"/>
            <w:sz w:val="24"/>
          </w:rPr>
          <w:t xml:space="preserve"> |</w:t>
        </w:r>
      </w:ins>
      <w:del w:id="1108"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attribute provides a mechanism for indicating that the subject of a procedure or finding is a person (or other entity) related to the subject of the record. This facility is used to define some SNOMED CT concepts (e.g. "family history of asthma" has </w:t>
      </w:r>
      <w:proofErr w:type="gramStart"/>
      <w:r w:rsidRPr="00100608">
        <w:rPr>
          <w:rFonts w:ascii="Times New Roman" w:hAnsi="Times New Roman"/>
          <w:sz w:val="24"/>
        </w:rPr>
        <w:t>[ 408732007</w:t>
      </w:r>
      <w:proofErr w:type="gramEnd"/>
      <w:r w:rsidRPr="00100608">
        <w:rPr>
          <w:rFonts w:ascii="Times New Roman" w:hAnsi="Times New Roman"/>
          <w:sz w:val="24"/>
        </w:rPr>
        <w:t xml:space="preserve"> | subject relationship context</w:t>
      </w:r>
      <w:ins w:id="1109" w:author="David Markwell" w:date="2013-12-05T21:35:00Z">
        <w:r w:rsidR="0045450A">
          <w:rPr>
            <w:rFonts w:ascii="Times New Roman" w:hAnsi="Times New Roman"/>
            <w:sz w:val="24"/>
          </w:rPr>
          <w:t xml:space="preserve"> |</w:t>
        </w:r>
      </w:ins>
      <w:del w:id="1110"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 [ 303071001 | person in the family</w:t>
      </w:r>
      <w:ins w:id="1111" w:author="David Markwell" w:date="2013-12-05T21:35:00Z">
        <w:r w:rsidR="0045450A">
          <w:rPr>
            <w:rFonts w:ascii="Times New Roman" w:hAnsi="Times New Roman"/>
            <w:sz w:val="24"/>
          </w:rPr>
          <w:t xml:space="preserve"> |</w:t>
        </w:r>
      </w:ins>
      <w:del w:id="1112"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The same attribute can also be used to create post-coordinated expressions. For example, it can be used to express a family history of a disorder without requiring </w:t>
      </w:r>
      <w:proofErr w:type="gramStart"/>
      <w:r w:rsidRPr="00100608">
        <w:rPr>
          <w:rFonts w:ascii="Times New Roman" w:hAnsi="Times New Roman"/>
          <w:sz w:val="24"/>
        </w:rPr>
        <w:t>the a</w:t>
      </w:r>
      <w:proofErr w:type="gramEnd"/>
      <w:r w:rsidRPr="00100608">
        <w:rPr>
          <w:rFonts w:ascii="Times New Roman" w:hAnsi="Times New Roman"/>
          <w:sz w:val="24"/>
        </w:rPr>
        <w:t xml:space="preserve"> concept that expresses a family history of that particular disorder. Unlike the HL7 "subject" participation, the SNOMED CT mechanism does not directly support reference to an identified person. </w:t>
      </w:r>
    </w:p>
    <w:p w14:paraId="7D6D155B"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113" w:name="TerminfoOverlapParticipantsSubjectRule"/>
      <w:bookmarkEnd w:id="1113"/>
      <w:r w:rsidRPr="00100608">
        <w:rPr>
          <w:rFonts w:ascii="Times New Roman" w:hAnsi="Times New Roman"/>
          <w:sz w:val="24"/>
        </w:rPr>
        <w:t>2.4.1.2 Rules and Guidance</w:t>
      </w:r>
    </w:p>
    <w:p w14:paraId="5CD94994" w14:textId="6A107DC1"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are specified to encourage explicit recording of the </w:t>
      </w:r>
      <w:proofErr w:type="gramStart"/>
      <w:r w:rsidRPr="00100608">
        <w:rPr>
          <w:rFonts w:ascii="Times New Roman" w:hAnsi="Times New Roman"/>
          <w:sz w:val="24"/>
        </w:rPr>
        <w:t>[ 408732007</w:t>
      </w:r>
      <w:proofErr w:type="gramEnd"/>
      <w:r w:rsidRPr="00100608">
        <w:rPr>
          <w:rFonts w:ascii="Times New Roman" w:hAnsi="Times New Roman"/>
          <w:sz w:val="24"/>
        </w:rPr>
        <w:t xml:space="preserve"> | subject relationship context</w:t>
      </w:r>
      <w:ins w:id="1114" w:author="David Markwell" w:date="2013-12-05T21:35:00Z">
        <w:r w:rsidR="0045450A">
          <w:rPr>
            <w:rFonts w:ascii="Times New Roman" w:hAnsi="Times New Roman"/>
            <w:sz w:val="24"/>
          </w:rPr>
          <w:t xml:space="preserve"> |</w:t>
        </w:r>
      </w:ins>
      <w:del w:id="1115"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in order to minimize risks of overlooking this aspect of the information. </w:t>
      </w:r>
    </w:p>
    <w:p w14:paraId="16E8A6FB" w14:textId="647DA54D" w:rsidR="00A1657C" w:rsidRPr="00100608" w:rsidRDefault="00A1657C" w:rsidP="00A1657C">
      <w:pPr>
        <w:numPr>
          <w:ilvl w:val="0"/>
          <w:numId w:val="272"/>
        </w:numPr>
        <w:spacing w:before="100" w:beforeAutospacing="1" w:after="100" w:afterAutospacing="1"/>
        <w:rPr>
          <w:rFonts w:ascii="Times New Roman" w:hAnsi="Times New Roman"/>
          <w:sz w:val="24"/>
        </w:rPr>
      </w:pPr>
      <w:r w:rsidRPr="00100608">
        <w:rPr>
          <w:rFonts w:ascii="Times New Roman" w:hAnsi="Times New Roman"/>
          <w:sz w:val="24"/>
        </w:rPr>
        <w:t xml:space="preserve">When using SNOMED CT to represent an observation or procedure that applies to a subject other than the record target, the appropriate </w:t>
      </w:r>
      <w:proofErr w:type="gramStart"/>
      <w:r w:rsidRPr="00100608">
        <w:rPr>
          <w:rFonts w:ascii="Times New Roman" w:hAnsi="Times New Roman"/>
          <w:sz w:val="24"/>
        </w:rPr>
        <w:t>[ 408732007</w:t>
      </w:r>
      <w:proofErr w:type="gramEnd"/>
      <w:r w:rsidRPr="00100608">
        <w:rPr>
          <w:rFonts w:ascii="Times New Roman" w:hAnsi="Times New Roman"/>
          <w:sz w:val="24"/>
        </w:rPr>
        <w:t xml:space="preserve"> | subject relationship context</w:t>
      </w:r>
      <w:ins w:id="1116" w:author="David Markwell" w:date="2013-12-05T21:35:00Z">
        <w:r w:rsidR="0045450A">
          <w:rPr>
            <w:rFonts w:ascii="Times New Roman" w:hAnsi="Times New Roman"/>
            <w:sz w:val="24"/>
          </w:rPr>
          <w:t xml:space="preserve"> |</w:t>
        </w:r>
      </w:ins>
      <w:del w:id="1117"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SHOULD be specified in the SNOMED CT expression. </w:t>
      </w:r>
    </w:p>
    <w:p w14:paraId="765ABA74" w14:textId="75240824" w:rsidR="00A1657C" w:rsidRPr="00100608" w:rsidRDefault="00A1657C" w:rsidP="00A1657C">
      <w:pPr>
        <w:numPr>
          <w:ilvl w:val="1"/>
          <w:numId w:val="272"/>
        </w:numPr>
        <w:spacing w:before="100" w:beforeAutospacing="1" w:after="100" w:afterAutospacing="1"/>
        <w:rPr>
          <w:rFonts w:ascii="Times New Roman" w:hAnsi="Times New Roman"/>
          <w:sz w:val="24"/>
        </w:rPr>
      </w:pPr>
      <w:r w:rsidRPr="00100608">
        <w:rPr>
          <w:rFonts w:ascii="Times New Roman" w:hAnsi="Times New Roman"/>
          <w:sz w:val="24"/>
        </w:rPr>
        <w:t xml:space="preserve">For example "family history" should be represented using an expression that specifies the </w:t>
      </w:r>
      <w:proofErr w:type="gramStart"/>
      <w:r w:rsidRPr="00100608">
        <w:rPr>
          <w:rFonts w:ascii="Times New Roman" w:hAnsi="Times New Roman"/>
          <w:sz w:val="24"/>
        </w:rPr>
        <w:t>[ 408732007</w:t>
      </w:r>
      <w:proofErr w:type="gramEnd"/>
      <w:r w:rsidRPr="00100608">
        <w:rPr>
          <w:rFonts w:ascii="Times New Roman" w:hAnsi="Times New Roman"/>
          <w:sz w:val="24"/>
        </w:rPr>
        <w:t xml:space="preserve"> | subject relationship context</w:t>
      </w:r>
      <w:ins w:id="1118" w:author="David Markwell" w:date="2013-12-05T21:35:00Z">
        <w:r w:rsidR="0045450A">
          <w:rPr>
            <w:rFonts w:ascii="Times New Roman" w:hAnsi="Times New Roman"/>
            <w:sz w:val="24"/>
          </w:rPr>
          <w:t xml:space="preserve"> |</w:t>
        </w:r>
      </w:ins>
      <w:del w:id="1119"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as [ 303071001 | person in the family</w:t>
      </w:r>
      <w:ins w:id="1120" w:author="David Markwell" w:date="2013-12-05T21:35:00Z">
        <w:r w:rsidR="0045450A">
          <w:rPr>
            <w:rFonts w:ascii="Times New Roman" w:hAnsi="Times New Roman"/>
            <w:sz w:val="24"/>
          </w:rPr>
          <w:t xml:space="preserve"> |</w:t>
        </w:r>
      </w:ins>
      <w:del w:id="1121"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w:t>
      </w:r>
    </w:p>
    <w:p w14:paraId="11AFFB17" w14:textId="77777777" w:rsidR="00A1657C" w:rsidRPr="00100608" w:rsidRDefault="00A1657C" w:rsidP="00A1657C">
      <w:pPr>
        <w:numPr>
          <w:ilvl w:val="0"/>
          <w:numId w:val="272"/>
        </w:numPr>
        <w:spacing w:before="100" w:beforeAutospacing="1" w:after="100" w:afterAutospacing="1"/>
        <w:rPr>
          <w:rFonts w:ascii="Times New Roman" w:hAnsi="Times New Roman"/>
          <w:sz w:val="24"/>
        </w:rPr>
      </w:pPr>
      <w:r w:rsidRPr="00100608">
        <w:rPr>
          <w:rFonts w:ascii="Times New Roman" w:hAnsi="Times New Roman"/>
          <w:sz w:val="24"/>
        </w:rPr>
        <w:t xml:space="preserve">The HL7 subject participation MAY also be used and SHALL be used if there is a requirement to specifically identify an individual subject. </w:t>
      </w:r>
    </w:p>
    <w:p w14:paraId="27405A14" w14:textId="0229A2B5" w:rsidR="00A1657C" w:rsidRPr="00100608" w:rsidRDefault="00A1657C" w:rsidP="00A1657C">
      <w:pPr>
        <w:numPr>
          <w:ilvl w:val="0"/>
          <w:numId w:val="272"/>
        </w:num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If the HL7 subject participation is used in addition to the SNOMED CT representation of </w:t>
      </w:r>
      <w:proofErr w:type="gramStart"/>
      <w:r w:rsidRPr="00100608">
        <w:rPr>
          <w:rFonts w:ascii="Times New Roman" w:hAnsi="Times New Roman"/>
          <w:sz w:val="24"/>
        </w:rPr>
        <w:t>[ 408732007</w:t>
      </w:r>
      <w:proofErr w:type="gramEnd"/>
      <w:r w:rsidRPr="00100608">
        <w:rPr>
          <w:rFonts w:ascii="Times New Roman" w:hAnsi="Times New Roman"/>
          <w:sz w:val="24"/>
        </w:rPr>
        <w:t xml:space="preserve"> | subject relationship context</w:t>
      </w:r>
      <w:ins w:id="1122" w:author="David Markwell" w:date="2013-12-05T21:35:00Z">
        <w:r w:rsidR="0045450A">
          <w:rPr>
            <w:rFonts w:ascii="Times New Roman" w:hAnsi="Times New Roman"/>
            <w:sz w:val="24"/>
          </w:rPr>
          <w:t xml:space="preserve"> |</w:t>
        </w:r>
      </w:ins>
      <w:del w:id="1123"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the </w:t>
      </w:r>
      <w:proofErr w:type="spellStart"/>
      <w:r w:rsidRPr="00100608">
        <w:rPr>
          <w:rFonts w:ascii="Times New Roman" w:hAnsi="Times New Roman"/>
          <w:sz w:val="24"/>
        </w:rPr>
        <w:t>Role.code</w:t>
      </w:r>
      <w:proofErr w:type="spellEnd"/>
      <w:r w:rsidRPr="00100608">
        <w:rPr>
          <w:rFonts w:ascii="Times New Roman" w:hAnsi="Times New Roman"/>
          <w:sz w:val="24"/>
        </w:rPr>
        <w:t xml:space="preserve"> of the role that is the target of the subject SHOULD be represented using SNOMED CT with the value applied to the [ 408732007 | subject relationship context</w:t>
      </w:r>
      <w:ins w:id="1124" w:author="David Markwell" w:date="2013-12-05T21:35:00Z">
        <w:r w:rsidR="0045450A">
          <w:rPr>
            <w:rFonts w:ascii="Times New Roman" w:hAnsi="Times New Roman"/>
            <w:sz w:val="24"/>
          </w:rPr>
          <w:t xml:space="preserve"> |</w:t>
        </w:r>
      </w:ins>
      <w:del w:id="1125"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or with a subtype of that value. </w:t>
      </w:r>
    </w:p>
    <w:p w14:paraId="6ACC77FF"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126" w:name="TerminfoOverlapParticipantsSubjectRation"/>
      <w:bookmarkEnd w:id="1126"/>
      <w:r w:rsidRPr="00100608">
        <w:rPr>
          <w:rFonts w:ascii="Times New Roman" w:hAnsi="Times New Roman"/>
          <w:sz w:val="24"/>
        </w:rPr>
        <w:t>2.4.1.3 Discussion and Rationale</w:t>
      </w:r>
    </w:p>
    <w:p w14:paraId="41245D75" w14:textId="318AE6B1"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These recommendations leave some situations in which either approach may be used. Therefore, to compute equivalence, a map between the values used in the code attribute of the associated subject role is required. The simplest option would be to specify that when the </w:t>
      </w:r>
      <w:proofErr w:type="spellStart"/>
      <w:r w:rsidRPr="00100608">
        <w:rPr>
          <w:rFonts w:ascii="Times New Roman" w:hAnsi="Times New Roman"/>
          <w:sz w:val="24"/>
        </w:rPr>
        <w:t>classCode</w:t>
      </w:r>
      <w:proofErr w:type="spellEnd"/>
      <w:r w:rsidRPr="00100608">
        <w:rPr>
          <w:rFonts w:ascii="Times New Roman" w:hAnsi="Times New Roman"/>
          <w:sz w:val="24"/>
        </w:rPr>
        <w:t xml:space="preserve"> attribute of the HL7 Role specifies "personal relationship" the code attribute should have a value from the SNOMED CT [ 408732007 | subject relationship context</w:t>
      </w:r>
      <w:ins w:id="1127" w:author="David Markwell" w:date="2013-12-05T21:35:00Z">
        <w:r w:rsidR="0045450A">
          <w:rPr>
            <w:rFonts w:ascii="Times New Roman" w:hAnsi="Times New Roman"/>
            <w:sz w:val="24"/>
          </w:rPr>
          <w:t xml:space="preserve"> |</w:t>
        </w:r>
      </w:ins>
      <w:del w:id="1128"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hierarchy. </w:t>
      </w:r>
    </w:p>
    <w:p w14:paraId="2B223A08" w14:textId="39600839"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Ambiguity may be introduced if the information is coded using a concept with explicit </w:t>
      </w:r>
      <w:proofErr w:type="gramStart"/>
      <w:r w:rsidRPr="00100608">
        <w:rPr>
          <w:rFonts w:ascii="Times New Roman" w:hAnsi="Times New Roman"/>
          <w:sz w:val="24"/>
        </w:rPr>
        <w:t>[ 408732007</w:t>
      </w:r>
      <w:proofErr w:type="gramEnd"/>
      <w:r w:rsidRPr="00100608">
        <w:rPr>
          <w:rFonts w:ascii="Times New Roman" w:hAnsi="Times New Roman"/>
          <w:sz w:val="24"/>
        </w:rPr>
        <w:t xml:space="preserve"> | subject relationship context</w:t>
      </w:r>
      <w:ins w:id="1129" w:author="David Markwell" w:date="2013-12-05T21:35:00Z">
        <w:r w:rsidR="0045450A">
          <w:rPr>
            <w:rFonts w:ascii="Times New Roman" w:hAnsi="Times New Roman"/>
            <w:sz w:val="24"/>
          </w:rPr>
          <w:t xml:space="preserve"> |</w:t>
        </w:r>
      </w:ins>
      <w:del w:id="1130"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and also has an association to a specific subject. For example, if the concept </w:t>
      </w:r>
      <w:proofErr w:type="gramStart"/>
      <w:r w:rsidRPr="00100608">
        <w:rPr>
          <w:rFonts w:ascii="Times New Roman" w:hAnsi="Times New Roman"/>
          <w:sz w:val="24"/>
        </w:rPr>
        <w:t>[ 160303001</w:t>
      </w:r>
      <w:proofErr w:type="gramEnd"/>
      <w:r w:rsidRPr="00100608">
        <w:rPr>
          <w:rFonts w:ascii="Times New Roman" w:hAnsi="Times New Roman"/>
          <w:sz w:val="24"/>
        </w:rPr>
        <w:t xml:space="preserve"> | </w:t>
      </w:r>
      <w:ins w:id="1131" w:author="David Markwell" w:date="2013-12-05T21:35:00Z">
        <w:r w:rsidR="0045450A">
          <w:rPr>
            <w:rFonts w:ascii="Times New Roman" w:hAnsi="Times New Roman"/>
            <w:sz w:val="24"/>
          </w:rPr>
          <w:t>FH: Diabetes mellitus |</w:t>
        </w:r>
      </w:ins>
      <w:del w:id="1132" w:author="David Markwell" w:date="2013-12-05T21:35:00Z">
        <w:r w:rsidRPr="00100608" w:rsidDel="0045450A">
          <w:rPr>
            <w:rFonts w:ascii="Times New Roman" w:hAnsi="Times New Roman"/>
            <w:sz w:val="24"/>
          </w:rPr>
          <w:delText>FH: diabetes mellitus</w:delText>
        </w:r>
      </w:del>
      <w:r w:rsidRPr="00100608">
        <w:rPr>
          <w:rFonts w:ascii="Times New Roman" w:hAnsi="Times New Roman"/>
          <w:sz w:val="24"/>
        </w:rPr>
        <w:t xml:space="preserve"> ] is stated in an observation linked to a person other than the subject of the record, this could mean either (a) "the patient has a family history of diabetes, in the named family member" or (b) "the identified subject has a family history of diabetes". </w:t>
      </w:r>
    </w:p>
    <w:p w14:paraId="5B19074B"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Specific recommendations on this should be included in communication specifications. Where a communication pertains to an individual patient interpretation (a) is recommended. However, specific instances of the subject participation in a communication about a group of patients may need to specify interpretation (b). </w:t>
      </w:r>
    </w:p>
    <w:p w14:paraId="6A399F89"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133" w:name="TerminfoOverlapParticipantsSpecimen"/>
      <w:bookmarkEnd w:id="1133"/>
      <w:r w:rsidRPr="00100608">
        <w:rPr>
          <w:rFonts w:ascii="Times New Roman" w:hAnsi="Times New Roman"/>
          <w:sz w:val="24"/>
        </w:rPr>
        <w:t>2.4.2 Specimen Participation in Observations</w:t>
      </w:r>
    </w:p>
    <w:p w14:paraId="3FAA3C10"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 HL7 participation type “specimen” relates an observation to the specimen on which an observation was made (or is to be made). The specimen participation allows type of specimen or an actual identifiable specimen to be specified. </w:t>
      </w:r>
    </w:p>
    <w:p w14:paraId="00CEFDDE"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134" w:name="TerminfoOverlapParticipantsSpecimenOverl"/>
      <w:bookmarkEnd w:id="1134"/>
      <w:r w:rsidRPr="00100608">
        <w:rPr>
          <w:rFonts w:ascii="Times New Roman" w:hAnsi="Times New Roman"/>
          <w:sz w:val="24"/>
        </w:rPr>
        <w:t>2.4.2.1 Potential Overlap</w:t>
      </w:r>
    </w:p>
    <w:p w14:paraId="1FEDEF23" w14:textId="6CF6BD69"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Some SNOMED CT </w:t>
      </w:r>
      <w:proofErr w:type="gramStart"/>
      <w:r w:rsidRPr="00100608">
        <w:rPr>
          <w:rFonts w:ascii="Times New Roman" w:hAnsi="Times New Roman"/>
          <w:sz w:val="24"/>
        </w:rPr>
        <w:t>[ &lt;</w:t>
      </w:r>
      <w:proofErr w:type="gramEnd"/>
      <w:r w:rsidRPr="00100608">
        <w:rPr>
          <w:rFonts w:ascii="Times New Roman" w:hAnsi="Times New Roman"/>
          <w:sz w:val="24"/>
        </w:rPr>
        <w:t>&lt;386053000 | evaluation procedure</w:t>
      </w:r>
      <w:ins w:id="1135" w:author="David Markwell" w:date="2013-12-05T21:35:00Z">
        <w:r w:rsidR="0045450A">
          <w:rPr>
            <w:rFonts w:ascii="Times New Roman" w:hAnsi="Times New Roman"/>
            <w:sz w:val="24"/>
          </w:rPr>
          <w:t xml:space="preserve"> |</w:t>
        </w:r>
      </w:ins>
      <w:del w:id="1136"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and [ &lt;&lt;363787002 | observable entity</w:t>
      </w:r>
      <w:ins w:id="1137" w:author="David Markwell" w:date="2013-12-05T21:35:00Z">
        <w:r w:rsidR="0045450A">
          <w:rPr>
            <w:rFonts w:ascii="Times New Roman" w:hAnsi="Times New Roman"/>
            <w:sz w:val="24"/>
          </w:rPr>
          <w:t xml:space="preserve"> |</w:t>
        </w:r>
      </w:ins>
      <w:del w:id="1138"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concepts indicate the type of specimen that is the subject of the measurement or observed property. Refinement is possible using the </w:t>
      </w:r>
      <w:proofErr w:type="gramStart"/>
      <w:r w:rsidRPr="00100608">
        <w:rPr>
          <w:rFonts w:ascii="Times New Roman" w:hAnsi="Times New Roman"/>
          <w:sz w:val="24"/>
        </w:rPr>
        <w:t>[ 116686009</w:t>
      </w:r>
      <w:proofErr w:type="gramEnd"/>
      <w:r w:rsidRPr="00100608">
        <w:rPr>
          <w:rFonts w:ascii="Times New Roman" w:hAnsi="Times New Roman"/>
          <w:sz w:val="24"/>
        </w:rPr>
        <w:t xml:space="preserve"> | has specimen</w:t>
      </w:r>
      <w:ins w:id="1139" w:author="David Markwell" w:date="2013-12-05T21:35:00Z">
        <w:r w:rsidR="0045450A">
          <w:rPr>
            <w:rFonts w:ascii="Times New Roman" w:hAnsi="Times New Roman"/>
            <w:sz w:val="24"/>
          </w:rPr>
          <w:t xml:space="preserve"> |</w:t>
        </w:r>
      </w:ins>
      <w:del w:id="1140"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attribute to specify particular specimen types for any relevant procedure. Therefore, there is a potential overlap between two approaches to representation of the nature of the specimen. </w:t>
      </w:r>
    </w:p>
    <w:p w14:paraId="05FBE21E" w14:textId="77777777" w:rsidR="00A1657C" w:rsidRPr="00100608" w:rsidRDefault="00A1657C" w:rsidP="00A1657C">
      <w:pPr>
        <w:rPr>
          <w:rFonts w:ascii="Times New Roman" w:hAnsi="Times New Roman"/>
          <w:sz w:val="24"/>
        </w:rPr>
      </w:pPr>
      <w:r w:rsidRPr="00100608">
        <w:rPr>
          <w:rFonts w:ascii="Times New Roman" w:hAnsi="Times New Roman"/>
          <w:sz w:val="24"/>
        </w:rPr>
        <w:lastRenderedPageBreak/>
        <w:t> </w:t>
      </w:r>
      <w:bookmarkStart w:id="1141" w:name="TerminfoOverlapParticipantsSpecimenRule"/>
      <w:bookmarkEnd w:id="1141"/>
      <w:r w:rsidRPr="00100608">
        <w:rPr>
          <w:rFonts w:ascii="Times New Roman" w:hAnsi="Times New Roman"/>
          <w:sz w:val="24"/>
        </w:rPr>
        <w:t>2.4.2.2 Rules and Guidance</w:t>
      </w:r>
    </w:p>
    <w:p w14:paraId="2B1E540E" w14:textId="77777777" w:rsidR="00A1657C" w:rsidRPr="00100608" w:rsidRDefault="00A1657C" w:rsidP="00A1657C">
      <w:pPr>
        <w:numPr>
          <w:ilvl w:val="0"/>
          <w:numId w:val="273"/>
        </w:numPr>
        <w:spacing w:before="100" w:beforeAutospacing="1" w:after="100" w:afterAutospacing="1"/>
        <w:rPr>
          <w:rFonts w:ascii="Times New Roman" w:hAnsi="Times New Roman"/>
          <w:sz w:val="24"/>
        </w:rPr>
      </w:pPr>
      <w:r w:rsidRPr="00100608">
        <w:rPr>
          <w:rFonts w:ascii="Times New Roman" w:hAnsi="Times New Roman"/>
          <w:sz w:val="24"/>
        </w:rPr>
        <w:t xml:space="preserve">When using SNOMED CT to record an observation that applies to a specimen the nature of the specimen MAY be expressed separately using the </w:t>
      </w:r>
      <w:proofErr w:type="spellStart"/>
      <w:r w:rsidRPr="00100608">
        <w:rPr>
          <w:rFonts w:ascii="Times New Roman" w:hAnsi="Times New Roman"/>
          <w:sz w:val="24"/>
        </w:rPr>
        <w:t>Entity.code</w:t>
      </w:r>
      <w:proofErr w:type="spellEnd"/>
      <w:r w:rsidRPr="00100608">
        <w:rPr>
          <w:rFonts w:ascii="Times New Roman" w:hAnsi="Times New Roman"/>
          <w:sz w:val="24"/>
        </w:rPr>
        <w:t xml:space="preserve"> of the entity playing the role that is the target of the specimen participation </w:t>
      </w:r>
    </w:p>
    <w:p w14:paraId="458B734A" w14:textId="77777777" w:rsidR="00A1657C" w:rsidRPr="00100608" w:rsidRDefault="00A1657C" w:rsidP="00A1657C">
      <w:pPr>
        <w:numPr>
          <w:ilvl w:val="1"/>
          <w:numId w:val="273"/>
        </w:numPr>
        <w:spacing w:before="100" w:beforeAutospacing="1" w:after="100" w:afterAutospacing="1"/>
        <w:rPr>
          <w:rFonts w:ascii="Times New Roman" w:hAnsi="Times New Roman"/>
          <w:sz w:val="24"/>
        </w:rPr>
      </w:pPr>
      <w:r w:rsidRPr="00100608">
        <w:rPr>
          <w:rFonts w:ascii="Times New Roman" w:hAnsi="Times New Roman"/>
          <w:sz w:val="24"/>
        </w:rPr>
        <w:t xml:space="preserve">This type of representation may be appropriate in cases where it is also necessary to identify the specimen and where a single specimen is the subject of multiple different observations. </w:t>
      </w:r>
    </w:p>
    <w:p w14:paraId="11D2CA0C" w14:textId="77777777" w:rsidR="00A1657C" w:rsidRPr="00100608" w:rsidRDefault="00A1657C" w:rsidP="00A1657C">
      <w:pPr>
        <w:numPr>
          <w:ilvl w:val="1"/>
          <w:numId w:val="273"/>
        </w:numPr>
        <w:spacing w:before="100" w:beforeAutospacing="1" w:after="100" w:afterAutospacing="1"/>
        <w:rPr>
          <w:rFonts w:ascii="Times New Roman" w:hAnsi="Times New Roman"/>
          <w:sz w:val="24"/>
        </w:rPr>
      </w:pPr>
      <w:r w:rsidRPr="00100608">
        <w:rPr>
          <w:rFonts w:ascii="Times New Roman" w:hAnsi="Times New Roman"/>
          <w:sz w:val="24"/>
        </w:rPr>
        <w:t xml:space="preserve">When using this form of representation: </w:t>
      </w:r>
    </w:p>
    <w:p w14:paraId="5E9DD638" w14:textId="77777777" w:rsidR="00A1657C" w:rsidRPr="00100608" w:rsidRDefault="00A1657C" w:rsidP="00A1657C">
      <w:pPr>
        <w:numPr>
          <w:ilvl w:val="2"/>
          <w:numId w:val="273"/>
        </w:numPr>
        <w:spacing w:before="100" w:beforeAutospacing="1" w:after="100" w:afterAutospacing="1"/>
        <w:rPr>
          <w:rFonts w:ascii="Times New Roman" w:hAnsi="Times New Roman"/>
          <w:sz w:val="24"/>
        </w:rPr>
      </w:pPr>
      <w:r w:rsidRPr="00100608">
        <w:rPr>
          <w:rFonts w:ascii="Times New Roman" w:hAnsi="Times New Roman"/>
          <w:sz w:val="24"/>
        </w:rPr>
        <w:t xml:space="preserve">The type of specimen SHOULD be expressed using an appropriate SNOMED CT concept in the </w:t>
      </w:r>
      <w:proofErr w:type="spellStart"/>
      <w:r w:rsidRPr="00100608">
        <w:rPr>
          <w:rFonts w:ascii="Times New Roman" w:hAnsi="Times New Roman"/>
          <w:sz w:val="24"/>
        </w:rPr>
        <w:t>Entity.code</w:t>
      </w:r>
      <w:proofErr w:type="spellEnd"/>
      <w:r w:rsidRPr="00100608">
        <w:rPr>
          <w:rFonts w:ascii="Times New Roman" w:hAnsi="Times New Roman"/>
          <w:sz w:val="24"/>
        </w:rPr>
        <w:t xml:space="preserve"> attribute.</w:t>
      </w:r>
    </w:p>
    <w:p w14:paraId="68301475" w14:textId="719945CE" w:rsidR="00A1657C" w:rsidRPr="00100608" w:rsidRDefault="00A1657C" w:rsidP="00A1657C">
      <w:pPr>
        <w:numPr>
          <w:ilvl w:val="2"/>
          <w:numId w:val="273"/>
        </w:numPr>
        <w:spacing w:before="100" w:beforeAutospacing="1" w:after="100" w:afterAutospacing="1"/>
        <w:rPr>
          <w:rFonts w:ascii="Times New Roman" w:hAnsi="Times New Roman"/>
          <w:sz w:val="24"/>
        </w:rPr>
      </w:pPr>
      <w:r w:rsidRPr="00100608">
        <w:rPr>
          <w:rFonts w:ascii="Times New Roman" w:hAnsi="Times New Roman"/>
          <w:sz w:val="24"/>
        </w:rPr>
        <w:t xml:space="preserve">If the SNOMED CT expression used in </w:t>
      </w:r>
      <w:proofErr w:type="spellStart"/>
      <w:r w:rsidRPr="00100608">
        <w:rPr>
          <w:rFonts w:ascii="Times New Roman" w:hAnsi="Times New Roman"/>
          <w:sz w:val="24"/>
        </w:rPr>
        <w:t>Observation.code</w:t>
      </w:r>
      <w:proofErr w:type="spellEnd"/>
      <w:r w:rsidRPr="00100608">
        <w:rPr>
          <w:rFonts w:ascii="Times New Roman" w:hAnsi="Times New Roman"/>
          <w:sz w:val="24"/>
        </w:rPr>
        <w:t xml:space="preserve"> specifies a value for the </w:t>
      </w:r>
      <w:proofErr w:type="gramStart"/>
      <w:r w:rsidRPr="00100608">
        <w:rPr>
          <w:rFonts w:ascii="Times New Roman" w:hAnsi="Times New Roman"/>
          <w:sz w:val="24"/>
        </w:rPr>
        <w:t>[ 116686009</w:t>
      </w:r>
      <w:proofErr w:type="gramEnd"/>
      <w:r w:rsidRPr="00100608">
        <w:rPr>
          <w:rFonts w:ascii="Times New Roman" w:hAnsi="Times New Roman"/>
          <w:sz w:val="24"/>
        </w:rPr>
        <w:t xml:space="preserve"> | has specimen</w:t>
      </w:r>
      <w:ins w:id="1142" w:author="David Markwell" w:date="2013-12-05T21:35:00Z">
        <w:r w:rsidR="0045450A">
          <w:rPr>
            <w:rFonts w:ascii="Times New Roman" w:hAnsi="Times New Roman"/>
            <w:sz w:val="24"/>
          </w:rPr>
          <w:t xml:space="preserve"> |</w:t>
        </w:r>
      </w:ins>
      <w:del w:id="1143"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attribute, the value of this attribute SHALL be either the same as or less specific than the value used in the </w:t>
      </w:r>
      <w:proofErr w:type="spellStart"/>
      <w:r w:rsidRPr="00100608">
        <w:rPr>
          <w:rFonts w:ascii="Times New Roman" w:hAnsi="Times New Roman"/>
          <w:sz w:val="24"/>
        </w:rPr>
        <w:t>Entity.code</w:t>
      </w:r>
      <w:proofErr w:type="spellEnd"/>
      <w:r w:rsidRPr="00100608">
        <w:rPr>
          <w:rFonts w:ascii="Times New Roman" w:hAnsi="Times New Roman"/>
          <w:sz w:val="24"/>
        </w:rPr>
        <w:t xml:space="preserve">. </w:t>
      </w:r>
    </w:p>
    <w:p w14:paraId="178DBED9" w14:textId="77777777" w:rsidR="00A1657C" w:rsidRPr="00100608" w:rsidRDefault="00A1657C" w:rsidP="00A1657C">
      <w:pPr>
        <w:numPr>
          <w:ilvl w:val="0"/>
          <w:numId w:val="273"/>
        </w:numPr>
        <w:spacing w:before="100" w:beforeAutospacing="1" w:after="100" w:afterAutospacing="1"/>
        <w:rPr>
          <w:rFonts w:ascii="Times New Roman" w:hAnsi="Times New Roman"/>
          <w:sz w:val="24"/>
        </w:rPr>
      </w:pPr>
      <w:r w:rsidRPr="00100608">
        <w:rPr>
          <w:rFonts w:ascii="Times New Roman" w:hAnsi="Times New Roman"/>
          <w:sz w:val="24"/>
        </w:rPr>
        <w:t xml:space="preserve">Alternatively, a specific SNOMED CT concept or expression MAY be used to specify the nature of the observation including the type of specimen. </w:t>
      </w:r>
    </w:p>
    <w:p w14:paraId="33DF455A" w14:textId="77777777" w:rsidR="00A1657C" w:rsidRPr="00100608" w:rsidRDefault="00A1657C" w:rsidP="00A1657C">
      <w:pPr>
        <w:numPr>
          <w:ilvl w:val="1"/>
          <w:numId w:val="273"/>
        </w:numPr>
        <w:spacing w:before="100" w:beforeAutospacing="1" w:after="100" w:afterAutospacing="1"/>
        <w:rPr>
          <w:rFonts w:ascii="Times New Roman" w:hAnsi="Times New Roman"/>
          <w:sz w:val="24"/>
        </w:rPr>
      </w:pPr>
      <w:r w:rsidRPr="00100608">
        <w:rPr>
          <w:rFonts w:ascii="Times New Roman" w:hAnsi="Times New Roman"/>
          <w:sz w:val="24"/>
        </w:rPr>
        <w:t xml:space="preserve">This form MAY be appropriate to simple recording of result in a clinical record but does not allow the specific instance of the specimen to be identified. </w:t>
      </w:r>
    </w:p>
    <w:p w14:paraId="17746238"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144" w:name="TerminfoOverlapParticipantsSpecimenRatio"/>
      <w:bookmarkEnd w:id="1144"/>
      <w:r w:rsidRPr="00100608">
        <w:rPr>
          <w:rFonts w:ascii="Times New Roman" w:hAnsi="Times New Roman"/>
          <w:sz w:val="24"/>
        </w:rPr>
        <w:t>2.4.2.3 Discussion and Rationale</w:t>
      </w:r>
    </w:p>
    <w:p w14:paraId="66E8AD9F"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 recommendations on representation of specimen take account of the current incomplete set of investigation codes available. Recent experience in the UK suggests that the first approach above, using the </w:t>
      </w:r>
      <w:proofErr w:type="spellStart"/>
      <w:r w:rsidRPr="00100608">
        <w:rPr>
          <w:rFonts w:ascii="Times New Roman" w:hAnsi="Times New Roman"/>
          <w:sz w:val="24"/>
        </w:rPr>
        <w:t>Entity.code</w:t>
      </w:r>
      <w:proofErr w:type="spellEnd"/>
      <w:r w:rsidRPr="00100608">
        <w:rPr>
          <w:rFonts w:ascii="Times New Roman" w:hAnsi="Times New Roman"/>
          <w:sz w:val="24"/>
        </w:rPr>
        <w:t xml:space="preserve"> is a more flexible basis for requesting and reporting laboratory investigation using SNOMED CT. </w:t>
      </w:r>
    </w:p>
    <w:p w14:paraId="07599E35" w14:textId="4F35BA44"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 guidance on use of SNOMED CT in the </w:t>
      </w:r>
      <w:proofErr w:type="spellStart"/>
      <w:r w:rsidRPr="00100608">
        <w:rPr>
          <w:rFonts w:ascii="Times New Roman" w:hAnsi="Times New Roman"/>
          <w:sz w:val="24"/>
        </w:rPr>
        <w:t>Entity.code</w:t>
      </w:r>
      <w:proofErr w:type="spellEnd"/>
      <w:r w:rsidRPr="00100608">
        <w:rPr>
          <w:rFonts w:ascii="Times New Roman" w:hAnsi="Times New Roman"/>
          <w:sz w:val="24"/>
        </w:rPr>
        <w:t xml:space="preserve"> attribute is intended to avoid conflicts or ambiguity that may result from representing the values of [ 116686009 | has specimen</w:t>
      </w:r>
      <w:ins w:id="1145" w:author="David Markwell" w:date="2013-12-05T21:35:00Z">
        <w:r w:rsidR="0045450A">
          <w:rPr>
            <w:rFonts w:ascii="Times New Roman" w:hAnsi="Times New Roman"/>
            <w:sz w:val="24"/>
          </w:rPr>
          <w:t xml:space="preserve"> |</w:t>
        </w:r>
      </w:ins>
      <w:del w:id="1146" w:author="David Markwell" w:date="2013-12-05T21:35:00Z">
        <w:r w:rsidRPr="00100608" w:rsidDel="0045450A">
          <w:rPr>
            <w:rFonts w:ascii="Times New Roman" w:hAnsi="Times New Roman"/>
            <w:sz w:val="24"/>
          </w:rPr>
          <w:delText xml:space="preserve"> </w:delText>
        </w:r>
      </w:del>
      <w:r w:rsidRPr="00100608">
        <w:rPr>
          <w:rFonts w:ascii="Times New Roman" w:hAnsi="Times New Roman"/>
          <w:sz w:val="24"/>
        </w:rPr>
        <w:t xml:space="preserve">] and </w:t>
      </w:r>
      <w:proofErr w:type="spellStart"/>
      <w:r w:rsidRPr="00100608">
        <w:rPr>
          <w:rFonts w:ascii="Times New Roman" w:hAnsi="Times New Roman"/>
          <w:sz w:val="24"/>
        </w:rPr>
        <w:t>Entity.code</w:t>
      </w:r>
      <w:proofErr w:type="spellEnd"/>
      <w:r w:rsidRPr="00100608">
        <w:rPr>
          <w:rFonts w:ascii="Times New Roman" w:hAnsi="Times New Roman"/>
          <w:sz w:val="24"/>
        </w:rPr>
        <w:t xml:space="preserve"> using different coding systems. </w:t>
      </w:r>
    </w:p>
    <w:p w14:paraId="14170AE2"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147" w:name="TerminfoOverlapParticipantsProdComs"/>
      <w:bookmarkEnd w:id="1147"/>
      <w:r w:rsidRPr="00100608">
        <w:rPr>
          <w:rFonts w:ascii="Times New Roman" w:hAnsi="Times New Roman"/>
          <w:sz w:val="24"/>
        </w:rPr>
        <w:t xml:space="preserve">2.4.3 Product and Consumable Participations in Supply and </w:t>
      </w:r>
      <w:proofErr w:type="spellStart"/>
      <w:r w:rsidRPr="00100608">
        <w:rPr>
          <w:rFonts w:ascii="Times New Roman" w:hAnsi="Times New Roman"/>
          <w:sz w:val="24"/>
        </w:rPr>
        <w:t>SubstanceAdministration</w:t>
      </w:r>
      <w:proofErr w:type="spellEnd"/>
    </w:p>
    <w:p w14:paraId="53093959" w14:textId="77777777"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 HL7 </w:t>
      </w:r>
      <w:r w:rsidRPr="00100608">
        <w:rPr>
          <w:rFonts w:ascii="Times New Roman" w:hAnsi="Times New Roman"/>
          <w:i/>
          <w:iCs/>
          <w:sz w:val="24"/>
        </w:rPr>
        <w:t>product</w:t>
      </w:r>
      <w:r w:rsidRPr="00100608">
        <w:rPr>
          <w:rFonts w:ascii="Times New Roman" w:hAnsi="Times New Roman"/>
          <w:sz w:val="24"/>
        </w:rPr>
        <w:t xml:space="preserve"> Participation associates a specified material (via an appropriate Role) with the instance of the Supply class instance that delivers this material to a subject. Similarly the "consumable" associates a specified material (via an appropriate Role) with the instance of the </w:t>
      </w:r>
      <w:proofErr w:type="spellStart"/>
      <w:r w:rsidRPr="00100608">
        <w:rPr>
          <w:rFonts w:ascii="Times New Roman" w:hAnsi="Times New Roman"/>
          <w:sz w:val="24"/>
        </w:rPr>
        <w:t>SubstanceAdministration</w:t>
      </w:r>
      <w:proofErr w:type="spellEnd"/>
      <w:r w:rsidRPr="00100608">
        <w:rPr>
          <w:rFonts w:ascii="Times New Roman" w:hAnsi="Times New Roman"/>
          <w:sz w:val="24"/>
        </w:rPr>
        <w:t xml:space="preserve"> class instance that delivers this material to a subject. In both these cases, the </w:t>
      </w:r>
      <w:r w:rsidRPr="00100608">
        <w:rPr>
          <w:rFonts w:ascii="Times New Roman" w:hAnsi="Times New Roman"/>
          <w:sz w:val="24"/>
        </w:rPr>
        <w:lastRenderedPageBreak/>
        <w:t xml:space="preserve">relevant Act class instance itself only needs to specify the action involved and does not need to indicate the nature of the material supplied or administered. </w:t>
      </w:r>
    </w:p>
    <w:p w14:paraId="23E9DC7B"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148" w:name="TerminfoOverlapParticipantsProdComsOverl"/>
      <w:bookmarkEnd w:id="1148"/>
      <w:r w:rsidRPr="00100608">
        <w:rPr>
          <w:rFonts w:ascii="Times New Roman" w:hAnsi="Times New Roman"/>
          <w:sz w:val="24"/>
        </w:rPr>
        <w:t>2.4.3.1 Potential Overlap</w:t>
      </w:r>
    </w:p>
    <w:p w14:paraId="5DBC29A8" w14:textId="6C70EEA5" w:rsidR="00A1657C" w:rsidRPr="00100608"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In SNOMED CT concepts that are subtypes of </w:t>
      </w:r>
      <w:proofErr w:type="gramStart"/>
      <w:r w:rsidRPr="00100608">
        <w:rPr>
          <w:rFonts w:ascii="Times New Roman" w:hAnsi="Times New Roman"/>
          <w:sz w:val="24"/>
        </w:rPr>
        <w:t>[ 432102000</w:t>
      </w:r>
      <w:proofErr w:type="gramEnd"/>
      <w:r w:rsidRPr="00100608">
        <w:rPr>
          <w:rFonts w:ascii="Times New Roman" w:hAnsi="Times New Roman"/>
          <w:sz w:val="24"/>
        </w:rPr>
        <w:t xml:space="preserve"> | </w:t>
      </w:r>
      <w:ins w:id="1149" w:author="David Markwell" w:date="2013-12-05T21:36:00Z">
        <w:r w:rsidR="0045450A">
          <w:rPr>
            <w:rFonts w:ascii="Times New Roman" w:hAnsi="Times New Roman"/>
            <w:sz w:val="24"/>
          </w:rPr>
          <w:t>administration of substance |</w:t>
        </w:r>
      </w:ins>
      <w:del w:id="1150" w:author="David Markwell" w:date="2013-12-05T21:36:00Z">
        <w:r w:rsidRPr="00100608" w:rsidDel="0045450A">
          <w:rPr>
            <w:rFonts w:ascii="Times New Roman" w:hAnsi="Times New Roman"/>
            <w:sz w:val="24"/>
          </w:rPr>
          <w:delText>administration of therapeutic substance</w:delText>
        </w:r>
      </w:del>
      <w:r w:rsidRPr="00100608">
        <w:rPr>
          <w:rFonts w:ascii="Times New Roman" w:hAnsi="Times New Roman"/>
          <w:sz w:val="24"/>
        </w:rPr>
        <w:t xml:space="preserve">] can also specify the nature of the substance administered. Refinement of any particular type of administration is possible by applying values to the "direct substance" attribute to represent administration of any pharmaceutical product. Therefore, there is a potential overlap between two approaches to representation of the nature of the substance administered. </w:t>
      </w:r>
    </w:p>
    <w:p w14:paraId="1696FD1B" w14:textId="77777777" w:rsidR="00A1657C" w:rsidRPr="00100608" w:rsidRDefault="00A1657C" w:rsidP="00A1657C">
      <w:pPr>
        <w:rPr>
          <w:rFonts w:ascii="Times New Roman" w:hAnsi="Times New Roman"/>
          <w:sz w:val="24"/>
        </w:rPr>
      </w:pPr>
      <w:r w:rsidRPr="00100608">
        <w:rPr>
          <w:rFonts w:ascii="Times New Roman" w:hAnsi="Times New Roman"/>
          <w:sz w:val="24"/>
        </w:rPr>
        <w:t> </w:t>
      </w:r>
      <w:bookmarkStart w:id="1151" w:name="TerminfoOverlapParticipantsProdComsRule"/>
      <w:bookmarkEnd w:id="1151"/>
      <w:r w:rsidRPr="00100608">
        <w:rPr>
          <w:rFonts w:ascii="Times New Roman" w:hAnsi="Times New Roman"/>
          <w:sz w:val="24"/>
        </w:rPr>
        <w:t>2.4.3.2 Rules and Guidance</w:t>
      </w:r>
    </w:p>
    <w:p w14:paraId="3978BDF0" w14:textId="77777777" w:rsidR="00A1657C" w:rsidRPr="00100608" w:rsidRDefault="00A1657C" w:rsidP="00A1657C">
      <w:pPr>
        <w:numPr>
          <w:ilvl w:val="0"/>
          <w:numId w:val="274"/>
        </w:numPr>
        <w:spacing w:before="100" w:beforeAutospacing="1" w:after="100" w:afterAutospacing="1"/>
        <w:rPr>
          <w:rFonts w:ascii="Times New Roman" w:hAnsi="Times New Roman"/>
          <w:sz w:val="24"/>
        </w:rPr>
      </w:pPr>
      <w:r w:rsidRPr="00100608">
        <w:rPr>
          <w:rFonts w:ascii="Times New Roman" w:hAnsi="Times New Roman"/>
          <w:sz w:val="24"/>
        </w:rPr>
        <w:t xml:space="preserve">When using SNOMED CT to communicate about the supply or administration of a substance the nature of the substance SHOULD be specified in the </w:t>
      </w:r>
      <w:proofErr w:type="spellStart"/>
      <w:r w:rsidRPr="00100608">
        <w:rPr>
          <w:rFonts w:ascii="Times New Roman" w:hAnsi="Times New Roman"/>
          <w:sz w:val="24"/>
        </w:rPr>
        <w:t>Entity.code</w:t>
      </w:r>
      <w:proofErr w:type="spellEnd"/>
      <w:r w:rsidRPr="00100608">
        <w:rPr>
          <w:rFonts w:ascii="Times New Roman" w:hAnsi="Times New Roman"/>
          <w:sz w:val="24"/>
        </w:rPr>
        <w:t xml:space="preserve"> of the Entity associated with the Role that is the target of the relevant </w:t>
      </w:r>
      <w:r w:rsidRPr="00100608">
        <w:rPr>
          <w:rFonts w:ascii="Times New Roman" w:hAnsi="Times New Roman"/>
          <w:i/>
          <w:iCs/>
          <w:sz w:val="24"/>
        </w:rPr>
        <w:t>product</w:t>
      </w:r>
      <w:r w:rsidRPr="00100608">
        <w:rPr>
          <w:rFonts w:ascii="Times New Roman" w:hAnsi="Times New Roman"/>
          <w:sz w:val="24"/>
        </w:rPr>
        <w:t xml:space="preserve"> or </w:t>
      </w:r>
      <w:r w:rsidRPr="00100608">
        <w:rPr>
          <w:rFonts w:ascii="Times New Roman" w:hAnsi="Times New Roman"/>
          <w:i/>
          <w:iCs/>
          <w:sz w:val="24"/>
        </w:rPr>
        <w:t>consumable</w:t>
      </w:r>
      <w:r w:rsidRPr="00100608">
        <w:rPr>
          <w:rFonts w:ascii="Times New Roman" w:hAnsi="Times New Roman"/>
          <w:sz w:val="24"/>
        </w:rPr>
        <w:t xml:space="preserve"> Participation. When using this form of representation: </w:t>
      </w:r>
    </w:p>
    <w:p w14:paraId="681B84D0" w14:textId="1CD9A202" w:rsidR="00A1657C" w:rsidRPr="00100608" w:rsidRDefault="00A1657C" w:rsidP="00A1657C">
      <w:pPr>
        <w:numPr>
          <w:ilvl w:val="1"/>
          <w:numId w:val="274"/>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w:t>
      </w:r>
      <w:proofErr w:type="spellStart"/>
      <w:r w:rsidRPr="00100608">
        <w:rPr>
          <w:rFonts w:ascii="Times New Roman" w:hAnsi="Times New Roman"/>
          <w:sz w:val="24"/>
        </w:rPr>
        <w:t>Act.code</w:t>
      </w:r>
      <w:proofErr w:type="spellEnd"/>
      <w:r w:rsidRPr="00100608">
        <w:rPr>
          <w:rFonts w:ascii="Times New Roman" w:hAnsi="Times New Roman"/>
          <w:sz w:val="24"/>
        </w:rPr>
        <w:t xml:space="preserve"> of the </w:t>
      </w:r>
      <w:proofErr w:type="spellStart"/>
      <w:r w:rsidRPr="00100608">
        <w:rPr>
          <w:rFonts w:ascii="Times New Roman" w:hAnsi="Times New Roman"/>
          <w:sz w:val="24"/>
        </w:rPr>
        <w:t>SubstanceAdministration</w:t>
      </w:r>
      <w:proofErr w:type="spellEnd"/>
      <w:r w:rsidRPr="00100608">
        <w:rPr>
          <w:rFonts w:ascii="Times New Roman" w:hAnsi="Times New Roman"/>
          <w:sz w:val="24"/>
        </w:rPr>
        <w:t xml:space="preserve"> class instance SHOULD be coded using a SNOMED CT concept that is a subtype of [ &lt;&lt;432102000 | </w:t>
      </w:r>
      <w:ins w:id="1152" w:author="David Markwell" w:date="2013-12-05T21:36:00Z">
        <w:r w:rsidR="0045450A">
          <w:rPr>
            <w:rFonts w:ascii="Times New Roman" w:hAnsi="Times New Roman"/>
            <w:sz w:val="24"/>
          </w:rPr>
          <w:t>administration of substance |</w:t>
        </w:r>
      </w:ins>
      <w:del w:id="1153" w:author="David Markwell" w:date="2013-12-05T21:36:00Z">
        <w:r w:rsidRPr="00100608" w:rsidDel="0045450A">
          <w:rPr>
            <w:rFonts w:ascii="Times New Roman" w:hAnsi="Times New Roman"/>
            <w:sz w:val="24"/>
          </w:rPr>
          <w:delText>administration of therapeutic substance</w:delText>
        </w:r>
      </w:del>
      <w:r w:rsidRPr="00100608">
        <w:rPr>
          <w:rFonts w:ascii="Times New Roman" w:hAnsi="Times New Roman"/>
          <w:sz w:val="24"/>
        </w:rPr>
        <w:t xml:space="preserve"> ], but which does not specify a [ 363701004 | direct substance</w:t>
      </w:r>
      <w:ins w:id="1154" w:author="David Markwell" w:date="2013-12-05T21:36:00Z">
        <w:r w:rsidR="0045450A">
          <w:rPr>
            <w:rFonts w:ascii="Times New Roman" w:hAnsi="Times New Roman"/>
            <w:sz w:val="24"/>
          </w:rPr>
          <w:t xml:space="preserve"> |</w:t>
        </w:r>
      </w:ins>
      <w:del w:id="1155" w:author="David Markwell" w:date="2013-12-05T21:36:00Z">
        <w:r w:rsidRPr="00100608" w:rsidDel="0045450A">
          <w:rPr>
            <w:rFonts w:ascii="Times New Roman" w:hAnsi="Times New Roman"/>
            <w:sz w:val="24"/>
          </w:rPr>
          <w:delText xml:space="preserve"> </w:delText>
        </w:r>
      </w:del>
      <w:r w:rsidRPr="00100608">
        <w:rPr>
          <w:rFonts w:ascii="Times New Roman" w:hAnsi="Times New Roman"/>
          <w:sz w:val="24"/>
        </w:rPr>
        <w:t xml:space="preserve">]. </w:t>
      </w:r>
    </w:p>
    <w:p w14:paraId="02C31D99" w14:textId="77777777" w:rsidR="00A1657C" w:rsidRPr="00100608" w:rsidRDefault="00A1657C" w:rsidP="00A1657C">
      <w:pPr>
        <w:numPr>
          <w:ilvl w:val="1"/>
          <w:numId w:val="274"/>
        </w:numPr>
        <w:spacing w:before="100" w:beforeAutospacing="1" w:after="100" w:afterAutospacing="1"/>
        <w:rPr>
          <w:rFonts w:ascii="Times New Roman" w:hAnsi="Times New Roman"/>
          <w:sz w:val="24"/>
        </w:rPr>
      </w:pPr>
      <w:proofErr w:type="gramStart"/>
      <w:r w:rsidRPr="00100608">
        <w:rPr>
          <w:rFonts w:ascii="Times New Roman" w:hAnsi="Times New Roman"/>
          <w:sz w:val="24"/>
        </w:rPr>
        <w:t>the</w:t>
      </w:r>
      <w:proofErr w:type="gramEnd"/>
      <w:r w:rsidRPr="00100608">
        <w:rPr>
          <w:rFonts w:ascii="Times New Roman" w:hAnsi="Times New Roman"/>
          <w:sz w:val="24"/>
        </w:rPr>
        <w:t xml:space="preserve"> nature of the substance administered SHOULD be expressed using an appropriate SNOMED CT concept in the </w:t>
      </w:r>
      <w:proofErr w:type="spellStart"/>
      <w:r w:rsidRPr="00100608">
        <w:rPr>
          <w:rFonts w:ascii="Times New Roman" w:hAnsi="Times New Roman"/>
          <w:sz w:val="24"/>
        </w:rPr>
        <w:t>Entity.code</w:t>
      </w:r>
      <w:proofErr w:type="spellEnd"/>
      <w:r w:rsidRPr="00100608">
        <w:rPr>
          <w:rFonts w:ascii="Times New Roman" w:hAnsi="Times New Roman"/>
          <w:sz w:val="24"/>
        </w:rPr>
        <w:t xml:space="preserve"> attribute of Entity playing the Role that is the target of the relevant participation. </w:t>
      </w:r>
    </w:p>
    <w:p w14:paraId="125317A1" w14:textId="7B4B94FE" w:rsidR="00A1657C" w:rsidRPr="00100608" w:rsidRDefault="00A1657C" w:rsidP="00A1657C">
      <w:pPr>
        <w:spacing w:before="100" w:beforeAutospacing="1" w:after="100" w:afterAutospacing="1"/>
        <w:ind w:left="1440"/>
        <w:rPr>
          <w:rFonts w:ascii="Times New Roman" w:hAnsi="Times New Roman"/>
          <w:sz w:val="24"/>
        </w:rPr>
      </w:pPr>
      <w:r w:rsidRPr="00100608">
        <w:rPr>
          <w:rFonts w:ascii="Times New Roman" w:hAnsi="Times New Roman"/>
          <w:sz w:val="24"/>
        </w:rPr>
        <w:t xml:space="preserve">Example: </w:t>
      </w:r>
      <w:proofErr w:type="spellStart"/>
      <w:r w:rsidRPr="00100608">
        <w:rPr>
          <w:rFonts w:ascii="Times New Roman" w:hAnsi="Times New Roman"/>
          <w:sz w:val="24"/>
        </w:rPr>
        <w:t>SubstanceAdministration.code</w:t>
      </w:r>
      <w:proofErr w:type="spellEnd"/>
      <w:r w:rsidRPr="00100608">
        <w:rPr>
          <w:rFonts w:ascii="Times New Roman" w:hAnsi="Times New Roman"/>
          <w:sz w:val="24"/>
        </w:rPr>
        <w:t xml:space="preserve">= </w:t>
      </w:r>
      <w:proofErr w:type="gramStart"/>
      <w:r w:rsidRPr="00100608">
        <w:rPr>
          <w:rFonts w:ascii="Times New Roman" w:hAnsi="Times New Roman"/>
          <w:sz w:val="24"/>
        </w:rPr>
        <w:t>[ 36673005</w:t>
      </w:r>
      <w:proofErr w:type="gramEnd"/>
      <w:r w:rsidRPr="00100608">
        <w:rPr>
          <w:rFonts w:ascii="Times New Roman" w:hAnsi="Times New Roman"/>
          <w:sz w:val="24"/>
        </w:rPr>
        <w:t xml:space="preserve"> | intradermal injection</w:t>
      </w:r>
      <w:ins w:id="1156" w:author="David Markwell" w:date="2013-12-05T21:36:00Z">
        <w:r w:rsidR="0045450A">
          <w:rPr>
            <w:rFonts w:ascii="Times New Roman" w:hAnsi="Times New Roman"/>
            <w:sz w:val="24"/>
          </w:rPr>
          <w:t xml:space="preserve"> |</w:t>
        </w:r>
      </w:ins>
      <w:del w:id="1157" w:author="David Markwell" w:date="2013-12-05T21:36:00Z">
        <w:r w:rsidRPr="00100608" w:rsidDel="0045450A">
          <w:rPr>
            <w:rFonts w:ascii="Times New Roman" w:hAnsi="Times New Roman"/>
            <w:sz w:val="24"/>
          </w:rPr>
          <w:delText xml:space="preserve"> </w:delText>
        </w:r>
      </w:del>
      <w:r w:rsidRPr="00100608">
        <w:rPr>
          <w:rFonts w:ascii="Times New Roman" w:hAnsi="Times New Roman"/>
          <w:sz w:val="24"/>
        </w:rPr>
        <w:t xml:space="preserve">] with associated Entity (via a </w:t>
      </w:r>
      <w:r w:rsidRPr="00100608">
        <w:rPr>
          <w:rFonts w:ascii="Times New Roman" w:hAnsi="Times New Roman"/>
          <w:i/>
          <w:iCs/>
          <w:sz w:val="24"/>
        </w:rPr>
        <w:t>consumable</w:t>
      </w:r>
      <w:r w:rsidRPr="00100608">
        <w:rPr>
          <w:rFonts w:ascii="Times New Roman" w:hAnsi="Times New Roman"/>
          <w:sz w:val="24"/>
        </w:rPr>
        <w:t xml:space="preserve"> Participation and an appropriate </w:t>
      </w:r>
      <w:r w:rsidRPr="00100608">
        <w:rPr>
          <w:rFonts w:ascii="Times New Roman" w:hAnsi="Times New Roman"/>
          <w:i/>
          <w:iCs/>
          <w:sz w:val="24"/>
        </w:rPr>
        <w:t>Role</w:t>
      </w:r>
      <w:r w:rsidRPr="00100608">
        <w:rPr>
          <w:rFonts w:ascii="Times New Roman" w:hAnsi="Times New Roman"/>
          <w:sz w:val="24"/>
        </w:rPr>
        <w:t xml:space="preserve">), in which </w:t>
      </w:r>
      <w:proofErr w:type="spellStart"/>
      <w:r w:rsidRPr="00100608">
        <w:rPr>
          <w:rFonts w:ascii="Times New Roman" w:hAnsi="Times New Roman"/>
          <w:sz w:val="24"/>
        </w:rPr>
        <w:t>Entity.code</w:t>
      </w:r>
      <w:proofErr w:type="spellEnd"/>
      <w:r w:rsidRPr="00100608">
        <w:rPr>
          <w:rFonts w:ascii="Times New Roman" w:hAnsi="Times New Roman"/>
          <w:sz w:val="24"/>
        </w:rPr>
        <w:t xml:space="preserve">=[ &lt;&lt;82573000 | </w:t>
      </w:r>
      <w:proofErr w:type="spellStart"/>
      <w:r w:rsidRPr="00100608">
        <w:rPr>
          <w:rFonts w:ascii="Times New Roman" w:hAnsi="Times New Roman"/>
          <w:sz w:val="24"/>
        </w:rPr>
        <w:t>lidocaine</w:t>
      </w:r>
      <w:proofErr w:type="spellEnd"/>
      <w:ins w:id="1158" w:author="David Markwell" w:date="2013-12-05T21:36:00Z">
        <w:r w:rsidR="0045450A">
          <w:rPr>
            <w:rFonts w:ascii="Times New Roman" w:hAnsi="Times New Roman"/>
            <w:sz w:val="24"/>
          </w:rPr>
          <w:t xml:space="preserve"> |</w:t>
        </w:r>
      </w:ins>
      <w:del w:id="1159" w:author="David Markwell" w:date="2013-12-05T21:36:00Z">
        <w:r w:rsidRPr="00100608" w:rsidDel="0045450A">
          <w:rPr>
            <w:rFonts w:ascii="Times New Roman" w:hAnsi="Times New Roman"/>
            <w:sz w:val="24"/>
          </w:rPr>
          <w:delText xml:space="preserve"> </w:delText>
        </w:r>
      </w:del>
      <w:r w:rsidRPr="00100608">
        <w:rPr>
          <w:rFonts w:ascii="Times New Roman" w:hAnsi="Times New Roman"/>
          <w:sz w:val="24"/>
        </w:rPr>
        <w:t xml:space="preserve">] OR </w:t>
      </w:r>
    </w:p>
    <w:p w14:paraId="18BE32F1" w14:textId="77777777" w:rsidR="00A1657C" w:rsidRPr="00100608" w:rsidRDefault="00A1657C" w:rsidP="00A1657C">
      <w:pPr>
        <w:numPr>
          <w:ilvl w:val="0"/>
          <w:numId w:val="274"/>
        </w:numPr>
        <w:spacing w:before="100" w:beforeAutospacing="1" w:after="100" w:afterAutospacing="1"/>
        <w:rPr>
          <w:rFonts w:ascii="Times New Roman" w:hAnsi="Times New Roman"/>
          <w:sz w:val="24"/>
        </w:rPr>
      </w:pPr>
      <w:r w:rsidRPr="00100608">
        <w:rPr>
          <w:rFonts w:ascii="Times New Roman" w:hAnsi="Times New Roman"/>
          <w:sz w:val="24"/>
        </w:rPr>
        <w:t xml:space="preserve">When using SNOMED CT to summarize information about a particular type of medication (e.g. use of a local anesthetic during a procedure), a SNOMED CT expression that includes information about the nature of the substance administered MAY be used. However, this form SHOULD NOT be used for communicating about the prescription, supply or personal administration of medication. </w:t>
      </w:r>
    </w:p>
    <w:p w14:paraId="53B4FB8D" w14:textId="70FC4ACD" w:rsidR="00A1657C" w:rsidRPr="00100608" w:rsidRDefault="00A1657C" w:rsidP="00A1657C">
      <w:pPr>
        <w:spacing w:before="100" w:beforeAutospacing="1" w:after="100" w:afterAutospacing="1"/>
        <w:ind w:left="720"/>
        <w:rPr>
          <w:rFonts w:ascii="Times New Roman" w:hAnsi="Times New Roman"/>
          <w:sz w:val="24"/>
        </w:rPr>
      </w:pPr>
      <w:r w:rsidRPr="00100608">
        <w:rPr>
          <w:rFonts w:ascii="Times New Roman" w:hAnsi="Times New Roman"/>
          <w:sz w:val="24"/>
        </w:rPr>
        <w:t xml:space="preserve">Example: </w:t>
      </w:r>
      <w:proofErr w:type="spellStart"/>
      <w:r w:rsidRPr="00100608">
        <w:rPr>
          <w:rFonts w:ascii="Times New Roman" w:hAnsi="Times New Roman"/>
          <w:sz w:val="24"/>
        </w:rPr>
        <w:t>SubstanceAdministration.code</w:t>
      </w:r>
      <w:proofErr w:type="spellEnd"/>
      <w:proofErr w:type="gramStart"/>
      <w:r w:rsidRPr="00100608">
        <w:rPr>
          <w:rFonts w:ascii="Times New Roman" w:hAnsi="Times New Roman"/>
          <w:sz w:val="24"/>
        </w:rPr>
        <w:t>=[</w:t>
      </w:r>
      <w:proofErr w:type="gramEnd"/>
      <w:r w:rsidRPr="00100608">
        <w:rPr>
          <w:rFonts w:ascii="Times New Roman" w:hAnsi="Times New Roman"/>
          <w:sz w:val="24"/>
        </w:rPr>
        <w:t xml:space="preserve"> 36673005 | intradermal injection | 363701004 | direct substance</w:t>
      </w:r>
      <w:ins w:id="1160" w:author="David Markwell" w:date="2013-12-05T21:36:00Z">
        <w:r w:rsidR="0045450A">
          <w:rPr>
            <w:rFonts w:ascii="Times New Roman" w:hAnsi="Times New Roman"/>
            <w:sz w:val="24"/>
          </w:rPr>
          <w:t xml:space="preserve"> |</w:t>
        </w:r>
      </w:ins>
      <w:del w:id="1161" w:author="David Markwell" w:date="2013-12-05T21:36:00Z">
        <w:r w:rsidRPr="00100608" w:rsidDel="0045450A">
          <w:rPr>
            <w:rFonts w:ascii="Times New Roman" w:hAnsi="Times New Roman"/>
            <w:sz w:val="24"/>
          </w:rPr>
          <w:delText xml:space="preserve"> | </w:delText>
        </w:r>
      </w:del>
      <w:r w:rsidRPr="00100608">
        <w:rPr>
          <w:rFonts w:ascii="Times New Roman" w:hAnsi="Times New Roman"/>
          <w:sz w:val="24"/>
        </w:rPr>
        <w:t xml:space="preserve">&lt;&lt; 82573000 | </w:t>
      </w:r>
      <w:proofErr w:type="spellStart"/>
      <w:r w:rsidRPr="00100608">
        <w:rPr>
          <w:rFonts w:ascii="Times New Roman" w:hAnsi="Times New Roman"/>
          <w:sz w:val="24"/>
        </w:rPr>
        <w:t>lidocaine</w:t>
      </w:r>
      <w:proofErr w:type="spellEnd"/>
      <w:ins w:id="1162" w:author="David Markwell" w:date="2013-12-05T21:36:00Z">
        <w:r w:rsidR="0045450A">
          <w:rPr>
            <w:rFonts w:ascii="Times New Roman" w:hAnsi="Times New Roman"/>
            <w:sz w:val="24"/>
          </w:rPr>
          <w:t xml:space="preserve"> |</w:t>
        </w:r>
      </w:ins>
      <w:del w:id="1163" w:author="David Markwell" w:date="2013-12-05T21:36:00Z">
        <w:r w:rsidRPr="00100608" w:rsidDel="0045450A">
          <w:rPr>
            <w:rFonts w:ascii="Times New Roman" w:hAnsi="Times New Roman"/>
            <w:sz w:val="24"/>
          </w:rPr>
          <w:delText xml:space="preserve"> </w:delText>
        </w:r>
      </w:del>
      <w:r w:rsidRPr="00100608">
        <w:rPr>
          <w:rFonts w:ascii="Times New Roman" w:hAnsi="Times New Roman"/>
          <w:sz w:val="24"/>
        </w:rPr>
        <w:t xml:space="preserve">] </w:t>
      </w:r>
    </w:p>
    <w:p w14:paraId="61232C4F" w14:textId="77777777" w:rsidR="00A1657C" w:rsidRPr="00100608" w:rsidRDefault="00A1657C" w:rsidP="00A1657C">
      <w:pPr>
        <w:rPr>
          <w:rFonts w:ascii="Times New Roman" w:hAnsi="Times New Roman"/>
          <w:sz w:val="24"/>
        </w:rPr>
      </w:pPr>
      <w:r w:rsidRPr="00100608">
        <w:rPr>
          <w:rFonts w:ascii="Times New Roman" w:hAnsi="Times New Roman"/>
          <w:sz w:val="24"/>
        </w:rPr>
        <w:lastRenderedPageBreak/>
        <w:t> </w:t>
      </w:r>
      <w:bookmarkStart w:id="1164" w:name="TerminfoOverlapParticipantsProdComsRatio"/>
      <w:bookmarkEnd w:id="1164"/>
      <w:r w:rsidRPr="00100608">
        <w:rPr>
          <w:rFonts w:ascii="Times New Roman" w:hAnsi="Times New Roman"/>
          <w:sz w:val="24"/>
        </w:rPr>
        <w:t>2.4.3.3 Discussion and Rationale</w:t>
      </w:r>
    </w:p>
    <w:p w14:paraId="23280B79" w14:textId="43D17844" w:rsidR="00A1657C" w:rsidRPr="00A1657C" w:rsidRDefault="00A1657C" w:rsidP="00A1657C">
      <w:pPr>
        <w:spacing w:before="100" w:beforeAutospacing="1" w:after="100" w:afterAutospacing="1"/>
        <w:rPr>
          <w:rFonts w:ascii="Times New Roman" w:hAnsi="Times New Roman"/>
          <w:sz w:val="24"/>
        </w:rPr>
      </w:pPr>
      <w:r w:rsidRPr="00100608">
        <w:rPr>
          <w:rFonts w:ascii="Times New Roman" w:hAnsi="Times New Roman"/>
          <w:sz w:val="24"/>
        </w:rPr>
        <w:t xml:space="preserve">The first approach follows the form recommended by the Pharmacy TC and endorsed by the </w:t>
      </w:r>
      <w:del w:id="1165" w:author="Robert Hausam" w:date="2013-12-04T03:21:00Z">
        <w:r w:rsidRPr="00100608" w:rsidDel="00A1657C">
          <w:rPr>
            <w:rFonts w:ascii="Times New Roman" w:hAnsi="Times New Roman"/>
            <w:sz w:val="24"/>
          </w:rPr>
          <w:delText>Clinical Statement pattern</w:delText>
        </w:r>
      </w:del>
      <w:ins w:id="1166" w:author="Robert Hausam" w:date="2013-12-04T03:21:00Z">
        <w:r>
          <w:rPr>
            <w:rFonts w:ascii="Times New Roman" w:hAnsi="Times New Roman"/>
            <w:sz w:val="24"/>
          </w:rPr>
          <w:t>Clinical Statement model</w:t>
        </w:r>
      </w:ins>
      <w:r w:rsidRPr="00100608">
        <w:rPr>
          <w:rFonts w:ascii="Times New Roman" w:hAnsi="Times New Roman"/>
          <w:sz w:val="24"/>
        </w:rPr>
        <w:t xml:space="preserve"> and other domain committees. The alternative approach may be relevant for summary notes related to certain types of treatment but is not appropriate for prescribing or medication management as it does not provide a reference to a specific quantifiable amount of the substances administered nor does it allow reference to batch numbers and detailed product information. </w:t>
      </w:r>
    </w:p>
    <w:p w14:paraId="4E74135D" w14:textId="4466098A" w:rsidR="00692117" w:rsidRDefault="00692117" w:rsidP="007A285F">
      <w:pPr>
        <w:pStyle w:val="Heading2"/>
      </w:pPr>
      <w:bookmarkStart w:id="1167" w:name="_Toc374006587"/>
      <w:r>
        <w:t>Context Conduction</w:t>
      </w:r>
      <w:bookmarkEnd w:id="1167"/>
    </w:p>
    <w:p w14:paraId="7A48131E" w14:textId="77777777" w:rsidR="00692117" w:rsidRPr="00100608" w:rsidRDefault="00692117" w:rsidP="00692117">
      <w:pPr>
        <w:rPr>
          <w:rFonts w:ascii="Times New Roman" w:hAnsi="Times New Roman"/>
          <w:sz w:val="24"/>
        </w:rPr>
      </w:pPr>
      <w:r w:rsidRPr="00100608">
        <w:rPr>
          <w:rFonts w:ascii="Times New Roman" w:hAnsi="Times New Roman"/>
          <w:sz w:val="24"/>
        </w:rPr>
        <w:t> </w:t>
      </w:r>
      <w:bookmarkStart w:id="1168" w:name="TerminfoOverlapContextStructures"/>
      <w:bookmarkEnd w:id="1168"/>
      <w:r w:rsidRPr="00100608">
        <w:rPr>
          <w:rFonts w:ascii="Times New Roman" w:hAnsi="Times New Roman"/>
          <w:sz w:val="24"/>
        </w:rPr>
        <w:t>2.5.1 Structures which propagate context in HL7 models</w:t>
      </w:r>
    </w:p>
    <w:p w14:paraId="3A125DA2" w14:textId="48B549CD" w:rsidR="00692117" w:rsidRPr="00100608" w:rsidRDefault="005118F5" w:rsidP="00692117">
      <w:pPr>
        <w:spacing w:before="100" w:beforeAutospacing="1" w:after="100" w:afterAutospacing="1"/>
        <w:rPr>
          <w:rFonts w:ascii="Times New Roman" w:hAnsi="Times New Roman"/>
          <w:sz w:val="24"/>
        </w:rPr>
      </w:pPr>
      <w:ins w:id="1169" w:author="Robert Hausam" w:date="2013-12-04T03:23:00Z">
        <w:r>
          <w:rPr>
            <w:rFonts w:ascii="Times New Roman" w:hAnsi="Times New Roman"/>
            <w:sz w:val="24"/>
          </w:rPr>
          <w:t>CDA R2</w:t>
        </w:r>
      </w:ins>
      <w:del w:id="1170" w:author="Robert Hausam" w:date="2013-12-04T03:23:00Z">
        <w:r w:rsidR="00692117" w:rsidRPr="00100608" w:rsidDel="005118F5">
          <w:rPr>
            <w:rFonts w:ascii="Times New Roman" w:hAnsi="Times New Roman"/>
            <w:sz w:val="24"/>
          </w:rPr>
          <w:delText>HL7 Version 3</w:delText>
        </w:r>
      </w:del>
      <w:r w:rsidR="00692117" w:rsidRPr="00100608">
        <w:rPr>
          <w:rFonts w:ascii="Times New Roman" w:hAnsi="Times New Roman"/>
          <w:sz w:val="24"/>
        </w:rPr>
        <w:t xml:space="preserve"> includes specific attributes, which indicate whether context propagates across Participation and ActRelationship associations. The rules associated with these attributes determine whether the target Act of an ActRelationship shares the participations and other contextual attributes of the source Act and whether these can be substituted by alternative explicit values within the target Act. </w:t>
      </w:r>
      <w:ins w:id="1171" w:author="Robert Hausam" w:date="2013-12-04T03:23:00Z">
        <w:r>
          <w:rPr>
            <w:rFonts w:ascii="Times New Roman" w:hAnsi="Times New Roman"/>
            <w:sz w:val="24"/>
          </w:rPr>
          <w:t xml:space="preserve">  NOTE: The context conduction model used in earlier versions of the RIM and currently in CDA R2 has been deprecated and replaced </w:t>
        </w:r>
      </w:ins>
      <w:ins w:id="1172" w:author="Robert Hausam" w:date="2013-12-04T03:26:00Z">
        <w:r>
          <w:rPr>
            <w:rFonts w:ascii="Times New Roman" w:hAnsi="Times New Roman"/>
            <w:sz w:val="24"/>
          </w:rPr>
          <w:t xml:space="preserve">in later versions of the RIM </w:t>
        </w:r>
      </w:ins>
      <w:ins w:id="1173" w:author="Robert Hausam" w:date="2013-12-04T03:23:00Z">
        <w:r>
          <w:rPr>
            <w:rFonts w:ascii="Times New Roman" w:hAnsi="Times New Roman"/>
            <w:sz w:val="24"/>
          </w:rPr>
          <w:t xml:space="preserve">by a </w:t>
        </w:r>
      </w:ins>
      <w:ins w:id="1174" w:author="Robert Hausam" w:date="2013-12-04T03:25:00Z">
        <w:r>
          <w:rPr>
            <w:rFonts w:ascii="Times New Roman" w:hAnsi="Times New Roman"/>
            <w:sz w:val="24"/>
          </w:rPr>
          <w:t xml:space="preserve">new </w:t>
        </w:r>
      </w:ins>
      <w:commentRangeStart w:id="1175"/>
      <w:ins w:id="1176" w:author="Robert Hausam" w:date="2013-12-04T03:26:00Z">
        <w:r>
          <w:rPr>
            <w:rFonts w:ascii="Times New Roman" w:hAnsi="Times New Roman"/>
            <w:sz w:val="24"/>
          </w:rPr>
          <w:t xml:space="preserve">“vocabulary-based” context conduction model </w:t>
        </w:r>
      </w:ins>
      <w:commentRangeEnd w:id="1175"/>
      <w:ins w:id="1177" w:author="Robert Hausam" w:date="2013-12-04T03:28:00Z">
        <w:r>
          <w:rPr>
            <w:rStyle w:val="CommentReference"/>
            <w:lang w:val="x-none" w:eastAsia="x-none"/>
          </w:rPr>
          <w:commentReference w:id="1175"/>
        </w:r>
      </w:ins>
      <w:ins w:id="1178" w:author="Robert Hausam" w:date="2013-12-04T03:26:00Z">
        <w:r>
          <w:rPr>
            <w:rFonts w:ascii="Times New Roman" w:hAnsi="Times New Roman"/>
            <w:sz w:val="24"/>
          </w:rPr>
          <w:t xml:space="preserve">(as of ??).  It is anticipated that a future release of CDA will </w:t>
        </w:r>
        <w:proofErr w:type="spellStart"/>
        <w:r>
          <w:rPr>
            <w:rFonts w:ascii="Times New Roman" w:hAnsi="Times New Roman"/>
            <w:sz w:val="24"/>
          </w:rPr>
          <w:t>upated</w:t>
        </w:r>
        <w:proofErr w:type="spellEnd"/>
        <w:r>
          <w:rPr>
            <w:rFonts w:ascii="Times New Roman" w:hAnsi="Times New Roman"/>
            <w:sz w:val="24"/>
          </w:rPr>
          <w:t xml:space="preserve"> this to be consistent with the current RIM, but at present the following guidance is applicable for </w:t>
        </w:r>
      </w:ins>
      <w:ins w:id="1179" w:author="Robert Hausam" w:date="2013-12-04T03:30:00Z">
        <w:r w:rsidR="006B3B21">
          <w:rPr>
            <w:rFonts w:ascii="Times New Roman" w:hAnsi="Times New Roman"/>
            <w:sz w:val="24"/>
          </w:rPr>
          <w:t xml:space="preserve">use in </w:t>
        </w:r>
      </w:ins>
      <w:ins w:id="1180" w:author="Robert Hausam" w:date="2013-12-04T03:26:00Z">
        <w:r>
          <w:rPr>
            <w:rFonts w:ascii="Times New Roman" w:hAnsi="Times New Roman"/>
            <w:sz w:val="24"/>
          </w:rPr>
          <w:t xml:space="preserve">CDA R2.  </w:t>
        </w:r>
      </w:ins>
    </w:p>
    <w:p w14:paraId="6D9EF3E1" w14:textId="77777777" w:rsidR="00692117" w:rsidRPr="00100608" w:rsidRDefault="00692117" w:rsidP="00692117">
      <w:pPr>
        <w:rPr>
          <w:rFonts w:ascii="Times New Roman" w:hAnsi="Times New Roman"/>
          <w:sz w:val="24"/>
        </w:rPr>
      </w:pPr>
      <w:r w:rsidRPr="00100608">
        <w:rPr>
          <w:rFonts w:ascii="Times New Roman" w:hAnsi="Times New Roman"/>
          <w:sz w:val="24"/>
        </w:rPr>
        <w:t> </w:t>
      </w:r>
      <w:bookmarkStart w:id="1181" w:name="TerminfoOverlapContextStructuresOverlap"/>
      <w:bookmarkEnd w:id="1181"/>
      <w:r w:rsidRPr="00100608">
        <w:rPr>
          <w:rFonts w:ascii="Times New Roman" w:hAnsi="Times New Roman"/>
          <w:sz w:val="24"/>
        </w:rPr>
        <w:t>2.5.1.1 Potential Overlap</w:t>
      </w:r>
    </w:p>
    <w:p w14:paraId="05FEEB63" w14:textId="77777777" w:rsidR="00692117" w:rsidRPr="00100608" w:rsidRDefault="00692117" w:rsidP="00692117">
      <w:pPr>
        <w:spacing w:before="100" w:beforeAutospacing="1" w:after="100" w:afterAutospacing="1"/>
        <w:rPr>
          <w:rFonts w:ascii="Times New Roman" w:hAnsi="Times New Roman"/>
          <w:sz w:val="24"/>
        </w:rPr>
      </w:pPr>
      <w:r w:rsidRPr="00100608">
        <w:rPr>
          <w:rFonts w:ascii="Times New Roman" w:hAnsi="Times New Roman"/>
          <w:sz w:val="24"/>
        </w:rPr>
        <w:t xml:space="preserve">Propagation of context is valuable and in some cases almost essential, as it reduces the need to duplicate contextual information. However, it is not entirely clear whether and if so how this propagation of context applies to coded information in each Act instance. Safe interpretation of clinical information requires a common understanding of where contextual information represented using SNOMED CT if either </w:t>
      </w:r>
      <w:proofErr w:type="spellStart"/>
      <w:r w:rsidRPr="00100608">
        <w:rPr>
          <w:rFonts w:ascii="Times New Roman" w:hAnsi="Times New Roman"/>
          <w:sz w:val="24"/>
        </w:rPr>
        <w:t>Act.code</w:t>
      </w:r>
      <w:proofErr w:type="spellEnd"/>
      <w:r w:rsidRPr="00100608">
        <w:rPr>
          <w:rFonts w:ascii="Times New Roman" w:hAnsi="Times New Roman"/>
          <w:sz w:val="24"/>
        </w:rPr>
        <w:t xml:space="preserve"> or </w:t>
      </w:r>
      <w:proofErr w:type="spellStart"/>
      <w:r w:rsidRPr="00100608">
        <w:rPr>
          <w:rFonts w:ascii="Times New Roman" w:hAnsi="Times New Roman"/>
          <w:sz w:val="24"/>
        </w:rPr>
        <w:t>Observation.value</w:t>
      </w:r>
      <w:proofErr w:type="spellEnd"/>
      <w:r w:rsidRPr="00100608">
        <w:rPr>
          <w:rFonts w:ascii="Times New Roman" w:hAnsi="Times New Roman"/>
          <w:sz w:val="24"/>
        </w:rPr>
        <w:t xml:space="preserve"> propagates to related Acts based on the context propagation rules. For example, several Observations coded using SNOMED CT disorder concepts might be related as component parts of an Organizer labeled with the SNOMED CT code "family history of disorder". If the coded context propagated it might seem to express a family history, if not these might be part of the personal medical history of the subject of record. </w:t>
      </w:r>
    </w:p>
    <w:p w14:paraId="1F98F721" w14:textId="77777777" w:rsidR="00692117" w:rsidRPr="00100608" w:rsidRDefault="00692117" w:rsidP="00692117">
      <w:pPr>
        <w:rPr>
          <w:rFonts w:ascii="Times New Roman" w:hAnsi="Times New Roman"/>
          <w:sz w:val="24"/>
        </w:rPr>
      </w:pPr>
      <w:r w:rsidRPr="00100608">
        <w:rPr>
          <w:rFonts w:ascii="Times New Roman" w:hAnsi="Times New Roman"/>
          <w:sz w:val="24"/>
        </w:rPr>
        <w:t> </w:t>
      </w:r>
      <w:bookmarkStart w:id="1182" w:name="TerminfoOverlapContextStructuresRule"/>
      <w:bookmarkEnd w:id="1182"/>
      <w:r w:rsidRPr="00100608">
        <w:rPr>
          <w:rFonts w:ascii="Times New Roman" w:hAnsi="Times New Roman"/>
          <w:sz w:val="24"/>
        </w:rPr>
        <w:t>2.5.1.2 Rules and Guidance</w:t>
      </w:r>
    </w:p>
    <w:p w14:paraId="4A4D6F60" w14:textId="77777777" w:rsidR="00692117" w:rsidRPr="00100608" w:rsidRDefault="00692117" w:rsidP="00692117">
      <w:pPr>
        <w:spacing w:before="100" w:beforeAutospacing="1" w:after="100" w:afterAutospacing="1"/>
        <w:rPr>
          <w:rFonts w:ascii="Times New Roman" w:hAnsi="Times New Roman"/>
          <w:sz w:val="24"/>
        </w:rPr>
      </w:pPr>
      <w:r w:rsidRPr="00100608">
        <w:rPr>
          <w:rFonts w:ascii="Times New Roman" w:hAnsi="Times New Roman"/>
          <w:sz w:val="24"/>
        </w:rPr>
        <w:t xml:space="preserve">The following rules are specified to minimize the risk of ambiguity due to loss of contextual information. </w:t>
      </w:r>
    </w:p>
    <w:p w14:paraId="17B68D2B" w14:textId="77777777" w:rsidR="00692117" w:rsidRPr="00100608" w:rsidRDefault="00692117" w:rsidP="00692117">
      <w:pPr>
        <w:numPr>
          <w:ilvl w:val="0"/>
          <w:numId w:val="275"/>
        </w:numPr>
        <w:spacing w:before="100" w:beforeAutospacing="1" w:after="100" w:afterAutospacing="1"/>
        <w:rPr>
          <w:rFonts w:ascii="Times New Roman" w:hAnsi="Times New Roman"/>
          <w:sz w:val="24"/>
        </w:rPr>
      </w:pPr>
      <w:r w:rsidRPr="00100608">
        <w:rPr>
          <w:rFonts w:ascii="Times New Roman" w:hAnsi="Times New Roman"/>
          <w:sz w:val="24"/>
        </w:rPr>
        <w:lastRenderedPageBreak/>
        <w:t xml:space="preserve">SNOMED CT contextual information SHOULD NOT be assumed to propagate between Acts and SHOULD therefore be restated in each expression. </w:t>
      </w:r>
    </w:p>
    <w:p w14:paraId="5152758C" w14:textId="253ED9F6" w:rsidR="00692117" w:rsidRPr="00100608" w:rsidRDefault="00692117" w:rsidP="00692117">
      <w:pPr>
        <w:numPr>
          <w:ilvl w:val="1"/>
          <w:numId w:val="275"/>
        </w:numPr>
        <w:spacing w:before="100" w:beforeAutospacing="1" w:after="100" w:afterAutospacing="1"/>
        <w:rPr>
          <w:rFonts w:ascii="Times New Roman" w:hAnsi="Times New Roman"/>
          <w:sz w:val="24"/>
        </w:rPr>
      </w:pPr>
      <w:r w:rsidRPr="00100608">
        <w:rPr>
          <w:rFonts w:ascii="Times New Roman" w:hAnsi="Times New Roman"/>
          <w:sz w:val="24"/>
        </w:rPr>
        <w:t xml:space="preserve">For example, each SNOMED CT expression in a collection of statements representing family history, SHOULD represent the relevant </w:t>
      </w:r>
      <w:proofErr w:type="gramStart"/>
      <w:r w:rsidRPr="00100608">
        <w:rPr>
          <w:rFonts w:ascii="Times New Roman" w:hAnsi="Times New Roman"/>
          <w:sz w:val="24"/>
        </w:rPr>
        <w:t>[ 408732007</w:t>
      </w:r>
      <w:proofErr w:type="gramEnd"/>
      <w:r w:rsidRPr="00100608">
        <w:rPr>
          <w:rFonts w:ascii="Times New Roman" w:hAnsi="Times New Roman"/>
          <w:sz w:val="24"/>
        </w:rPr>
        <w:t xml:space="preserve"> | subject relationship context</w:t>
      </w:r>
      <w:ins w:id="1183" w:author="David Markwell" w:date="2013-12-05T21:36:00Z">
        <w:r w:rsidR="0045450A">
          <w:rPr>
            <w:rFonts w:ascii="Times New Roman" w:hAnsi="Times New Roman"/>
            <w:sz w:val="24"/>
          </w:rPr>
          <w:t xml:space="preserve"> |</w:t>
        </w:r>
      </w:ins>
      <w:del w:id="1184" w:author="David Markwell" w:date="2013-12-05T21:36:00Z">
        <w:r w:rsidRPr="00100608" w:rsidDel="0045450A">
          <w:rPr>
            <w:rFonts w:ascii="Times New Roman" w:hAnsi="Times New Roman"/>
            <w:sz w:val="24"/>
          </w:rPr>
          <w:delText xml:space="preserve"> </w:delText>
        </w:r>
      </w:del>
      <w:r w:rsidRPr="00100608">
        <w:rPr>
          <w:rFonts w:ascii="Times New Roman" w:hAnsi="Times New Roman"/>
          <w:sz w:val="24"/>
        </w:rPr>
        <w:t xml:space="preserve">]. This context SHOULD NOT </w:t>
      </w:r>
      <w:proofErr w:type="gramStart"/>
      <w:r w:rsidRPr="00100608">
        <w:rPr>
          <w:rFonts w:ascii="Times New Roman" w:hAnsi="Times New Roman"/>
          <w:sz w:val="24"/>
        </w:rPr>
        <w:t>be</w:t>
      </w:r>
      <w:proofErr w:type="gramEnd"/>
      <w:r w:rsidRPr="00100608">
        <w:rPr>
          <w:rFonts w:ascii="Times New Roman" w:hAnsi="Times New Roman"/>
          <w:sz w:val="24"/>
        </w:rPr>
        <w:t xml:space="preserve"> assumed to propagate from an Organizer (or other containing Act) to its constituent Observations or from one Observation to another. </w:t>
      </w:r>
    </w:p>
    <w:p w14:paraId="63746E46" w14:textId="77777777" w:rsidR="00692117" w:rsidRPr="00100608" w:rsidRDefault="00692117" w:rsidP="00692117">
      <w:pPr>
        <w:numPr>
          <w:ilvl w:val="0"/>
          <w:numId w:val="275"/>
        </w:numPr>
        <w:spacing w:before="100" w:beforeAutospacing="1" w:after="100" w:afterAutospacing="1"/>
        <w:rPr>
          <w:rFonts w:ascii="Times New Roman" w:hAnsi="Times New Roman"/>
          <w:sz w:val="24"/>
        </w:rPr>
      </w:pPr>
      <w:r w:rsidRPr="00100608">
        <w:rPr>
          <w:rFonts w:ascii="Times New Roman" w:hAnsi="Times New Roman"/>
          <w:sz w:val="24"/>
        </w:rPr>
        <w:t xml:space="preserve">In specific cases where there is clear advantage is allowing specific aspects of SNOMED CT context to conduct, this behavior SHALL be explicitly documented in a manner that ensures reproducible interpretation. </w:t>
      </w:r>
    </w:p>
    <w:p w14:paraId="04B75B49" w14:textId="77777777" w:rsidR="00692117" w:rsidRPr="00100608" w:rsidRDefault="00692117" w:rsidP="00692117">
      <w:pPr>
        <w:rPr>
          <w:rFonts w:ascii="Times New Roman" w:hAnsi="Times New Roman"/>
          <w:sz w:val="24"/>
        </w:rPr>
      </w:pPr>
      <w:r w:rsidRPr="00100608">
        <w:rPr>
          <w:rFonts w:ascii="Times New Roman" w:hAnsi="Times New Roman"/>
          <w:sz w:val="24"/>
        </w:rPr>
        <w:t> </w:t>
      </w:r>
      <w:bookmarkStart w:id="1185" w:name="TerminfoOverlapContextStructuresRational"/>
      <w:bookmarkEnd w:id="1185"/>
      <w:r w:rsidRPr="00100608">
        <w:rPr>
          <w:rFonts w:ascii="Times New Roman" w:hAnsi="Times New Roman"/>
          <w:sz w:val="24"/>
        </w:rPr>
        <w:t>2.5.1.3 Discussion and Rationale</w:t>
      </w:r>
    </w:p>
    <w:p w14:paraId="0935A98F" w14:textId="77777777" w:rsidR="00692117" w:rsidRPr="00100608" w:rsidRDefault="00692117" w:rsidP="00692117">
      <w:pPr>
        <w:spacing w:before="100" w:beforeAutospacing="1" w:after="100" w:afterAutospacing="1"/>
        <w:rPr>
          <w:rFonts w:ascii="Times New Roman" w:hAnsi="Times New Roman"/>
          <w:sz w:val="24"/>
        </w:rPr>
      </w:pPr>
      <w:r w:rsidRPr="00100608">
        <w:rPr>
          <w:rFonts w:ascii="Times New Roman" w:hAnsi="Times New Roman"/>
          <w:sz w:val="24"/>
        </w:rPr>
        <w:t xml:space="preserve">It is not clear how context conduction is intended to apply to contextual information that is represented in concepts within an Act. If this type of context is assumed to propagate it would mean that the meaning of a single Observation might be fundamentally altered by a related Act (or potentially by a chain of several different related Acts). This type of dependency presents significant risks, since different systems may be unable to reproducibly determine the composite meaning. Therefore, it seems safest to recommend restatement of the essential aspects of context as defined by the SNOMED CT context model rather than permitting this context to conduct. </w:t>
      </w:r>
    </w:p>
    <w:p w14:paraId="5617BD2C" w14:textId="3C0DBAAA" w:rsidR="00692117" w:rsidRPr="00692117" w:rsidRDefault="00692117" w:rsidP="006B3B21">
      <w:pPr>
        <w:spacing w:before="100" w:beforeAutospacing="1" w:after="100" w:afterAutospacing="1"/>
      </w:pPr>
      <w:r w:rsidRPr="00100608">
        <w:rPr>
          <w:rFonts w:ascii="Times New Roman" w:hAnsi="Times New Roman"/>
          <w:sz w:val="24"/>
        </w:rPr>
        <w:t xml:space="preserve">There may be some specific cases, where a tightly coupled set of Acts are expected to behave as a block with regard to the surrounding context and where some or all aspects of context represented using SNOMED CT also need to be conducted. In these cases the potential for misinterpretation needs to be considered and appropriately documented. </w:t>
      </w:r>
    </w:p>
    <w:p w14:paraId="64ECDDF8" w14:textId="5E22574B" w:rsidR="007A285F" w:rsidRDefault="005C3497" w:rsidP="007A285F">
      <w:pPr>
        <w:pStyle w:val="Heading1"/>
      </w:pPr>
      <w:bookmarkStart w:id="1186" w:name="_CDA_Header_Constraints"/>
      <w:bookmarkStart w:id="1187" w:name="_Document_Model"/>
      <w:bookmarkStart w:id="1188" w:name="_Document-Level_Templates"/>
      <w:bookmarkStart w:id="1189" w:name="_Toc374006588"/>
      <w:bookmarkStart w:id="1190" w:name="_Toc106623650"/>
      <w:bookmarkStart w:id="1191" w:name="_Ref202347885"/>
      <w:bookmarkStart w:id="1192" w:name="_Ref202347897"/>
      <w:bookmarkStart w:id="1193" w:name="_Ref202604473"/>
      <w:bookmarkStart w:id="1194" w:name="_Ref202604477"/>
      <w:bookmarkStart w:id="1195" w:name="_Ref202604486"/>
      <w:bookmarkStart w:id="1196" w:name="_Ref202605084"/>
      <w:bookmarkStart w:id="1197" w:name="_Ref202605091"/>
      <w:bookmarkStart w:id="1198" w:name="_Ref202623131"/>
      <w:bookmarkEnd w:id="1186"/>
      <w:bookmarkEnd w:id="1187"/>
      <w:bookmarkEnd w:id="1188"/>
      <w:r>
        <w:rPr>
          <w:i/>
        </w:rPr>
        <w:lastRenderedPageBreak/>
        <w:t>common patterns</w:t>
      </w:r>
      <w:bookmarkEnd w:id="1189"/>
    </w:p>
    <w:p w14:paraId="0D71859C" w14:textId="29DEA1CE" w:rsidR="005C3497" w:rsidRDefault="005C3497">
      <w:pPr>
        <w:pStyle w:val="Heading2"/>
        <w:pPrChange w:id="1199" w:author="Robert Hausam" w:date="2013-12-04T04:13:00Z">
          <w:pPr>
            <w:pStyle w:val="Heading2nospace"/>
          </w:pPr>
        </w:pPrChange>
      </w:pPr>
      <w:bookmarkStart w:id="1200" w:name="D_Continuity_of_Care_Document_(CCD)"/>
      <w:bookmarkStart w:id="1201" w:name="_Toc374006589"/>
      <w:bookmarkStart w:id="1202" w:name="_Toc100086873"/>
      <w:bookmarkStart w:id="1203" w:name="_Toc106623678"/>
      <w:bookmarkEnd w:id="1190"/>
      <w:bookmarkEnd w:id="1191"/>
      <w:bookmarkEnd w:id="1192"/>
      <w:bookmarkEnd w:id="1193"/>
      <w:bookmarkEnd w:id="1194"/>
      <w:bookmarkEnd w:id="1195"/>
      <w:bookmarkEnd w:id="1196"/>
      <w:bookmarkEnd w:id="1197"/>
      <w:bookmarkEnd w:id="1198"/>
      <w:bookmarkEnd w:id="1200"/>
      <w:r>
        <w:t>Introduction</w:t>
      </w:r>
      <w:bookmarkEnd w:id="1201"/>
    </w:p>
    <w:p w14:paraId="479F765B"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Common patterns are clinical statements that are used frequently, often in many different specifications, for a wide variety of communication use cases. The patterns shown here are based upon the Principles and Guidelines defined above, and represent informative examples, unless otherwise stated. </w:t>
      </w:r>
      <w:bookmarkStart w:id="1204" w:name="fn-src8"/>
      <w:bookmarkEnd w:id="1204"/>
      <w:commentRangeStart w:id="1205"/>
      <w:r w:rsidRPr="004C3EB7">
        <w:rPr>
          <w:rFonts w:ascii="Times New Roman" w:hAnsi="Times New Roman"/>
          <w:sz w:val="24"/>
        </w:rPr>
        <w:fldChar w:fldCharType="begin"/>
      </w:r>
      <w:r w:rsidRPr="004C3EB7">
        <w:rPr>
          <w:rFonts w:ascii="Times New Roman" w:hAnsi="Times New Roman"/>
          <w:sz w:val="24"/>
        </w:rPr>
        <w:instrText xml:space="preserve"> HYPERLINK "file:///C:\\Users\\Lisa\\Documents\\05%20Professional\\90%20HL7\\00%20Standard%20-%20TermInfo\\TermInfo%20Course%2020130506\\html\\infrastructure\\terminfo\\terminfo.htm" \l "fn8" </w:instrText>
      </w:r>
      <w:r w:rsidRPr="004C3EB7">
        <w:rPr>
          <w:rFonts w:ascii="Times New Roman" w:hAnsi="Times New Roman"/>
          <w:sz w:val="24"/>
        </w:rPr>
        <w:fldChar w:fldCharType="separate"/>
      </w:r>
      <w:r w:rsidRPr="004C3EB7">
        <w:rPr>
          <w:rFonts w:ascii="Times New Roman" w:hAnsi="Times New Roman"/>
          <w:color w:val="0000FF"/>
          <w:szCs w:val="20"/>
          <w:u w:val="single"/>
          <w:vertAlign w:val="superscript"/>
        </w:rPr>
        <w:t>8</w:t>
      </w:r>
      <w:r w:rsidRPr="004C3EB7">
        <w:rPr>
          <w:rFonts w:ascii="Times New Roman" w:hAnsi="Times New Roman"/>
          <w:sz w:val="24"/>
        </w:rPr>
        <w:fldChar w:fldCharType="end"/>
      </w:r>
      <w:commentRangeEnd w:id="1205"/>
      <w:r>
        <w:rPr>
          <w:rStyle w:val="CommentReference"/>
        </w:rPr>
        <w:commentReference w:id="1205"/>
      </w:r>
    </w:p>
    <w:p w14:paraId="4B8C6191"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b/>
          <w:bCs/>
          <w:sz w:val="24"/>
        </w:rPr>
        <w:t xml:space="preserve">NOTE: </w:t>
      </w:r>
      <w:r w:rsidRPr="004C3EB7">
        <w:rPr>
          <w:rFonts w:ascii="Times New Roman" w:hAnsi="Times New Roman"/>
          <w:sz w:val="24"/>
        </w:rPr>
        <w:t xml:space="preserve">The approach taken in the development of these patterns is to build upon the modeling work being done within HL7 domain committees. In many cases, the patterns presented here are small subsets of more complete domain models, often greatly simplified so as to illustrate certain principles. Actual instances must conform to the particular HL7 V3 specification being communicated. </w:t>
      </w:r>
    </w:p>
    <w:p w14:paraId="6387CFB7" w14:textId="77777777" w:rsidR="005C3497" w:rsidRPr="004C3EB7" w:rsidRDefault="005C3497" w:rsidP="005C3497">
      <w:pPr>
        <w:rPr>
          <w:rFonts w:ascii="Times New Roman" w:hAnsi="Times New Roman"/>
          <w:sz w:val="24"/>
        </w:rPr>
      </w:pPr>
      <w:r w:rsidRPr="004C3EB7">
        <w:rPr>
          <w:rFonts w:ascii="Times New Roman" w:hAnsi="Times New Roman"/>
          <w:sz w:val="24"/>
        </w:rPr>
        <w:t> </w:t>
      </w:r>
      <w:bookmarkStart w:id="1206" w:name="TerminfoCommonPatternsIntroObsVsOrg"/>
      <w:bookmarkEnd w:id="1206"/>
      <w:r w:rsidRPr="004C3EB7">
        <w:rPr>
          <w:rFonts w:ascii="Times New Roman" w:hAnsi="Times New Roman"/>
          <w:sz w:val="24"/>
        </w:rPr>
        <w:t>3.1.1 Observations vs. Organizers</w:t>
      </w:r>
    </w:p>
    <w:p w14:paraId="6C3889BA" w14:textId="64A7FEDD"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The RIM defines the abstract </w:t>
      </w:r>
      <w:proofErr w:type="spellStart"/>
      <w:r w:rsidRPr="004C3EB7">
        <w:rPr>
          <w:rFonts w:ascii="Times New Roman" w:hAnsi="Times New Roman"/>
          <w:sz w:val="24"/>
        </w:rPr>
        <w:t>ActClass</w:t>
      </w:r>
      <w:proofErr w:type="spellEnd"/>
      <w:r w:rsidRPr="004C3EB7">
        <w:rPr>
          <w:rFonts w:ascii="Times New Roman" w:hAnsi="Times New Roman"/>
          <w:sz w:val="24"/>
        </w:rPr>
        <w:t xml:space="preserve"> "</w:t>
      </w:r>
      <w:proofErr w:type="spellStart"/>
      <w:r w:rsidRPr="004C3EB7">
        <w:rPr>
          <w:rFonts w:ascii="Times New Roman" w:hAnsi="Times New Roman"/>
          <w:sz w:val="24"/>
        </w:rPr>
        <w:t>ActClassRecordOrganizer</w:t>
      </w:r>
      <w:proofErr w:type="spellEnd"/>
      <w:r w:rsidRPr="004C3EB7">
        <w:rPr>
          <w:rFonts w:ascii="Times New Roman" w:hAnsi="Times New Roman"/>
          <w:sz w:val="24"/>
        </w:rPr>
        <w:t xml:space="preserve">" as a navigational structure or heading used to group a set of acts sharing a common context. Record organizers include such structures as folders, documents, document sections, and batteries. The Clinical Statement model includes an Organizer class, whose class code can be valued with an </w:t>
      </w:r>
      <w:proofErr w:type="spellStart"/>
      <w:r w:rsidRPr="004C3EB7">
        <w:rPr>
          <w:rFonts w:ascii="Times New Roman" w:hAnsi="Times New Roman"/>
          <w:sz w:val="24"/>
        </w:rPr>
        <w:t>ActClassRecordOrganizer</w:t>
      </w:r>
      <w:proofErr w:type="spellEnd"/>
      <w:r w:rsidRPr="004C3EB7">
        <w:rPr>
          <w:rFonts w:ascii="Times New Roman" w:hAnsi="Times New Roman"/>
          <w:sz w:val="24"/>
        </w:rPr>
        <w:t xml:space="preserve"> subtype. Where the Organizer class is used, the value of </w:t>
      </w:r>
      <w:proofErr w:type="spellStart"/>
      <w:r w:rsidRPr="004C3EB7">
        <w:rPr>
          <w:rFonts w:ascii="Times New Roman" w:hAnsi="Times New Roman"/>
          <w:sz w:val="24"/>
        </w:rPr>
        <w:t>Organizer.code</w:t>
      </w:r>
      <w:proofErr w:type="spellEnd"/>
      <w:r w:rsidRPr="004C3EB7">
        <w:rPr>
          <w:rFonts w:ascii="Times New Roman" w:hAnsi="Times New Roman"/>
          <w:sz w:val="24"/>
        </w:rPr>
        <w:t xml:space="preserve"> </w:t>
      </w:r>
      <w:r w:rsidRPr="004C3EB7">
        <w:rPr>
          <w:rFonts w:ascii="Times New Roman" w:hAnsi="Times New Roman"/>
          <w:b/>
          <w:bCs/>
          <w:sz w:val="24"/>
        </w:rPr>
        <w:t>MAY</w:t>
      </w:r>
      <w:r w:rsidRPr="004C3EB7">
        <w:rPr>
          <w:rFonts w:ascii="Times New Roman" w:hAnsi="Times New Roman"/>
          <w:sz w:val="24"/>
        </w:rPr>
        <w:t xml:space="preserve"> be drawn from the SNOMED CT </w:t>
      </w:r>
      <w:proofErr w:type="gramStart"/>
      <w:r w:rsidRPr="004C3EB7">
        <w:rPr>
          <w:rFonts w:ascii="Times New Roman" w:hAnsi="Times New Roman"/>
          <w:sz w:val="24"/>
        </w:rPr>
        <w:t>[ (</w:t>
      </w:r>
      <w:proofErr w:type="gramEnd"/>
      <w:r w:rsidRPr="004C3EB7">
        <w:rPr>
          <w:rFonts w:ascii="Times New Roman" w:hAnsi="Times New Roman"/>
          <w:sz w:val="24"/>
        </w:rPr>
        <w:t>&lt;&lt;419891008 | Record artifact</w:t>
      </w:r>
      <w:ins w:id="1207" w:author="David Markwell" w:date="2013-12-05T21:36:00Z">
        <w:r w:rsidR="0045450A">
          <w:rPr>
            <w:rFonts w:ascii="Times New Roman" w:hAnsi="Times New Roman"/>
            <w:sz w:val="24"/>
          </w:rPr>
          <w:t xml:space="preserve"> |</w:t>
        </w:r>
      </w:ins>
      <w:del w:id="1208" w:author="David Markwell" w:date="2013-12-05T21:36:00Z">
        <w:r w:rsidRPr="004C3EB7" w:rsidDel="0045450A">
          <w:rPr>
            <w:rFonts w:ascii="Times New Roman" w:hAnsi="Times New Roman"/>
            <w:sz w:val="24"/>
          </w:rPr>
          <w:delText xml:space="preserve"> | </w:delText>
        </w:r>
      </w:del>
      <w:r w:rsidRPr="004C3EB7">
        <w:rPr>
          <w:rFonts w:ascii="Times New Roman" w:hAnsi="Times New Roman"/>
          <w:sz w:val="24"/>
        </w:rPr>
        <w:t>) OR (&lt;&lt;386053000 | Evaluation procedure</w:t>
      </w:r>
      <w:ins w:id="1209" w:author="David Markwell" w:date="2013-12-05T21:36:00Z">
        <w:r w:rsidR="0045450A">
          <w:rPr>
            <w:rFonts w:ascii="Times New Roman" w:hAnsi="Times New Roman"/>
            <w:sz w:val="24"/>
          </w:rPr>
          <w:t xml:space="preserve"> |</w:t>
        </w:r>
      </w:ins>
      <w:del w:id="1210" w:author="David Markwell" w:date="2013-12-05T21:36:00Z">
        <w:r w:rsidRPr="004C3EB7" w:rsidDel="0045450A">
          <w:rPr>
            <w:rFonts w:ascii="Times New Roman" w:hAnsi="Times New Roman"/>
            <w:sz w:val="24"/>
          </w:rPr>
          <w:delText xml:space="preserve"> | </w:delText>
        </w:r>
      </w:del>
      <w:r w:rsidRPr="004C3EB7">
        <w:rPr>
          <w:rFonts w:ascii="Times New Roman" w:hAnsi="Times New Roman"/>
          <w:sz w:val="24"/>
        </w:rPr>
        <w:t>) ] hierarchies.</w:t>
      </w:r>
      <w:bookmarkStart w:id="1211" w:name="fn-src9"/>
      <w:bookmarkEnd w:id="1211"/>
      <w:r w:rsidRPr="004C3EB7">
        <w:rPr>
          <w:rFonts w:ascii="Times New Roman" w:hAnsi="Times New Roman"/>
          <w:sz w:val="24"/>
        </w:rPr>
        <w:fldChar w:fldCharType="begin"/>
      </w:r>
      <w:r w:rsidRPr="004C3EB7">
        <w:rPr>
          <w:rFonts w:ascii="Times New Roman" w:hAnsi="Times New Roman"/>
          <w:sz w:val="24"/>
        </w:rPr>
        <w:instrText xml:space="preserve"> HYPERLINK "file:///C:\\Users\\Lisa\\Documents\\05%20Professional\\90%20HL7\\00%20Standard%20-%20TermInfo\\TermInfo%20Course%2020130506\\html\\infrastructure\\terminfo\\terminfo.htm" \l "fn9" </w:instrText>
      </w:r>
      <w:r w:rsidRPr="004C3EB7">
        <w:rPr>
          <w:rFonts w:ascii="Times New Roman" w:hAnsi="Times New Roman"/>
          <w:sz w:val="24"/>
        </w:rPr>
        <w:fldChar w:fldCharType="separate"/>
      </w:r>
      <w:r w:rsidRPr="004C3EB7">
        <w:rPr>
          <w:rFonts w:ascii="Times New Roman" w:hAnsi="Times New Roman"/>
          <w:color w:val="0000FF"/>
          <w:szCs w:val="20"/>
          <w:u w:val="single"/>
          <w:vertAlign w:val="superscript"/>
        </w:rPr>
        <w:t>9</w:t>
      </w:r>
      <w:r w:rsidRPr="004C3EB7">
        <w:rPr>
          <w:rFonts w:ascii="Times New Roman" w:hAnsi="Times New Roman"/>
          <w:sz w:val="24"/>
        </w:rPr>
        <w:fldChar w:fldCharType="end"/>
      </w:r>
      <w:r w:rsidRPr="004C3EB7">
        <w:rPr>
          <w:rFonts w:ascii="Times New Roman" w:hAnsi="Times New Roman"/>
          <w:sz w:val="24"/>
        </w:rPr>
        <w:t xml:space="preserve"> . </w:t>
      </w:r>
    </w:p>
    <w:p w14:paraId="50089423"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It is often the case that there is a close correspondence between a particular kind of clinical statement (e.g. a blood pressure reading) and the organizer where the clinical statement is commonly found (e.g. a vital signs section). The patterns presented here are irrespective of and not dependent on the organizer in which they are found. Thus, the pattern for allergies and adverse reactions should be used regardless of any organizers they may or may not be contained in; and any distinction between a </w:t>
      </w:r>
      <w:proofErr w:type="gramStart"/>
      <w:r w:rsidRPr="004C3EB7">
        <w:rPr>
          <w:rFonts w:ascii="Times New Roman" w:hAnsi="Times New Roman"/>
          <w:sz w:val="24"/>
        </w:rPr>
        <w:t>finding</w:t>
      </w:r>
      <w:proofErr w:type="gramEnd"/>
      <w:r w:rsidRPr="004C3EB7">
        <w:rPr>
          <w:rFonts w:ascii="Times New Roman" w:hAnsi="Times New Roman"/>
          <w:sz w:val="24"/>
        </w:rPr>
        <w:t xml:space="preserve"> vs. disorder vs. diagnosis needs to be made explicit in the clinical statement itself, without reliance on the containing organizer. Stated in another way, a clinical statement needs to be a correct assertion by itself, when viewed outside the organizer.</w:t>
      </w:r>
      <w:bookmarkStart w:id="1212" w:name="fn-src10"/>
      <w:bookmarkEnd w:id="1212"/>
      <w:r w:rsidRPr="004C3EB7">
        <w:rPr>
          <w:rFonts w:ascii="Times New Roman" w:hAnsi="Times New Roman"/>
          <w:sz w:val="24"/>
        </w:rPr>
        <w:fldChar w:fldCharType="begin"/>
      </w:r>
      <w:r w:rsidRPr="004C3EB7">
        <w:rPr>
          <w:rFonts w:ascii="Times New Roman" w:hAnsi="Times New Roman"/>
          <w:sz w:val="24"/>
        </w:rPr>
        <w:instrText xml:space="preserve"> HYPERLINK "file:///C:\\Users\\Lisa\\Documents\\05%20Professional\\90%20HL7\\00%20Standard%20-%20TermInfo\\TermInfo%20Course%2020130506\\html\\infrastructure\\terminfo\\terminfo.htm" \l "fn10" </w:instrText>
      </w:r>
      <w:r w:rsidRPr="004C3EB7">
        <w:rPr>
          <w:rFonts w:ascii="Times New Roman" w:hAnsi="Times New Roman"/>
          <w:sz w:val="24"/>
        </w:rPr>
        <w:fldChar w:fldCharType="separate"/>
      </w:r>
      <w:r w:rsidRPr="004C3EB7">
        <w:rPr>
          <w:rFonts w:ascii="Times New Roman" w:hAnsi="Times New Roman"/>
          <w:color w:val="0000FF"/>
          <w:szCs w:val="20"/>
          <w:u w:val="single"/>
          <w:vertAlign w:val="superscript"/>
        </w:rPr>
        <w:t>10</w:t>
      </w:r>
      <w:r w:rsidRPr="004C3EB7">
        <w:rPr>
          <w:rFonts w:ascii="Times New Roman" w:hAnsi="Times New Roman"/>
          <w:sz w:val="24"/>
        </w:rPr>
        <w:fldChar w:fldCharType="end"/>
      </w:r>
    </w:p>
    <w:p w14:paraId="7427EE62" w14:textId="77777777" w:rsidR="005C3497" w:rsidRPr="004C3EB7" w:rsidRDefault="005C3497" w:rsidP="005C3497">
      <w:pPr>
        <w:rPr>
          <w:rFonts w:ascii="Times New Roman" w:hAnsi="Times New Roman"/>
          <w:sz w:val="24"/>
        </w:rPr>
      </w:pPr>
      <w:r w:rsidRPr="004C3EB7">
        <w:rPr>
          <w:rFonts w:ascii="Times New Roman" w:hAnsi="Times New Roman"/>
          <w:sz w:val="24"/>
        </w:rPr>
        <w:t> </w:t>
      </w:r>
      <w:bookmarkStart w:id="1213" w:name="TerminfoCommonPatternsIntroObsCode"/>
      <w:bookmarkEnd w:id="1213"/>
      <w:r w:rsidRPr="004C3EB7">
        <w:rPr>
          <w:rFonts w:ascii="Times New Roman" w:hAnsi="Times New Roman"/>
          <w:sz w:val="24"/>
        </w:rPr>
        <w:t>3.1.2 Observation code and value (in event mood)</w:t>
      </w:r>
    </w:p>
    <w:p w14:paraId="3AF1267B"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lastRenderedPageBreak/>
        <w:t xml:space="preserve">A recurring issue for many observation events, regardless of the particular pattern, is determining how to populate </w:t>
      </w:r>
      <w:proofErr w:type="spellStart"/>
      <w:r w:rsidRPr="004C3EB7">
        <w:rPr>
          <w:rFonts w:ascii="Times New Roman" w:hAnsi="Times New Roman"/>
          <w:sz w:val="24"/>
        </w:rPr>
        <w:t>observation.code</w:t>
      </w:r>
      <w:proofErr w:type="spellEnd"/>
      <w:r w:rsidRPr="004C3EB7">
        <w:rPr>
          <w:rFonts w:ascii="Times New Roman" w:hAnsi="Times New Roman"/>
          <w:sz w:val="24"/>
        </w:rPr>
        <w:t xml:space="preserve"> and </w:t>
      </w:r>
      <w:proofErr w:type="spellStart"/>
      <w:r w:rsidRPr="004C3EB7">
        <w:rPr>
          <w:rFonts w:ascii="Times New Roman" w:hAnsi="Times New Roman"/>
          <w:sz w:val="24"/>
        </w:rPr>
        <w:t>observation.value</w:t>
      </w:r>
      <w:proofErr w:type="spellEnd"/>
      <w:r w:rsidRPr="004C3EB7">
        <w:rPr>
          <w:rFonts w:ascii="Times New Roman" w:hAnsi="Times New Roman"/>
          <w:sz w:val="24"/>
        </w:rPr>
        <w:t xml:space="preserve">. While this is typically straight-forward for laboratory observations, it can get blurry for other types of observations, such as findings and disorders, family history observations, etc. </w:t>
      </w:r>
    </w:p>
    <w:p w14:paraId="505E0058"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The intent of this section is to illustrate the acceptable patterns. Subsequent sections do not include all possible permutations of code/value split, and it should be assumed that any of the acceptable patterns described here would be equally applicable. </w:t>
      </w:r>
    </w:p>
    <w:p w14:paraId="41400AA2" w14:textId="77777777" w:rsidR="005C3497" w:rsidRPr="004C3EB7" w:rsidRDefault="005C3497" w:rsidP="005C3497">
      <w:pPr>
        <w:rPr>
          <w:rFonts w:ascii="Times New Roman" w:hAnsi="Times New Roman"/>
          <w:sz w:val="24"/>
        </w:rPr>
      </w:pPr>
      <w:r w:rsidRPr="004C3EB7">
        <w:rPr>
          <w:rFonts w:ascii="Times New Roman" w:hAnsi="Times New Roman"/>
          <w:sz w:val="24"/>
        </w:rPr>
        <w:t> </w:t>
      </w:r>
      <w:bookmarkStart w:id="1214" w:name="TerminfoCommonPatternsIntroObsCodeAccept"/>
      <w:bookmarkEnd w:id="1214"/>
      <w:r w:rsidRPr="004C3EB7">
        <w:rPr>
          <w:rFonts w:ascii="Times New Roman" w:hAnsi="Times New Roman"/>
          <w:sz w:val="24"/>
        </w:rPr>
        <w:t xml:space="preserve">3.1.2.1 Acceptable patterns for Observation code/value </w:t>
      </w:r>
    </w:p>
    <w:p w14:paraId="50E4BA73" w14:textId="77777777" w:rsidR="005C3497" w:rsidRPr="004C3EB7" w:rsidRDefault="005C3497" w:rsidP="005C3497">
      <w:pPr>
        <w:spacing w:before="100" w:beforeAutospacing="1" w:after="100" w:afterAutospacing="1"/>
        <w:rPr>
          <w:rFonts w:ascii="Times New Roman" w:hAnsi="Times New Roman"/>
          <w:sz w:val="24"/>
        </w:rPr>
      </w:pPr>
      <w:commentRangeStart w:id="1215"/>
      <w:r w:rsidRPr="004C3EB7">
        <w:rPr>
          <w:rFonts w:ascii="Times New Roman" w:hAnsi="Times New Roman"/>
          <w:sz w:val="24"/>
        </w:rPr>
        <w:t xml:space="preserve">Based on these guiding principles come the following acceptable patterns: </w:t>
      </w:r>
      <w:commentRangeEnd w:id="1215"/>
      <w:r>
        <w:rPr>
          <w:rStyle w:val="CommentReference"/>
        </w:rPr>
        <w:commentReference w:id="1215"/>
      </w:r>
    </w:p>
    <w:p w14:paraId="71D1A032" w14:textId="2EBE875A" w:rsidR="005C3497" w:rsidRPr="004C3EB7" w:rsidDel="00412892" w:rsidRDefault="005C3497" w:rsidP="005C3497">
      <w:pPr>
        <w:spacing w:before="100" w:beforeAutospacing="1" w:after="100" w:afterAutospacing="1"/>
        <w:rPr>
          <w:del w:id="1216" w:author="Robert Hausam" w:date="2013-12-04T07:29:00Z"/>
          <w:rFonts w:ascii="Times New Roman" w:hAnsi="Times New Roman"/>
          <w:sz w:val="24"/>
        </w:rPr>
      </w:pPr>
      <w:r w:rsidRPr="004C3EB7">
        <w:rPr>
          <w:rFonts w:ascii="Times New Roman" w:hAnsi="Times New Roman"/>
          <w:b/>
          <w:bCs/>
          <w:sz w:val="24"/>
        </w:rPr>
        <w:t xml:space="preserve">PATTERN ONE: </w:t>
      </w:r>
      <w:proofErr w:type="spellStart"/>
      <w:r w:rsidRPr="004C3EB7">
        <w:rPr>
          <w:rFonts w:ascii="Times New Roman" w:hAnsi="Times New Roman"/>
          <w:sz w:val="24"/>
        </w:rPr>
        <w:t>Observation.code</w:t>
      </w:r>
      <w:proofErr w:type="spellEnd"/>
      <w:r w:rsidRPr="004C3EB7">
        <w:rPr>
          <w:rFonts w:ascii="Times New Roman" w:hAnsi="Times New Roman"/>
          <w:sz w:val="24"/>
        </w:rPr>
        <w:t xml:space="preserve"> </w:t>
      </w:r>
      <w:proofErr w:type="gramStart"/>
      <w:r w:rsidRPr="004C3EB7">
        <w:rPr>
          <w:rFonts w:ascii="Times New Roman" w:hAnsi="Times New Roman"/>
          <w:sz w:val="24"/>
        </w:rPr>
        <w:t>[ (</w:t>
      </w:r>
      <w:proofErr w:type="gramEnd"/>
      <w:r w:rsidRPr="004C3EB7">
        <w:rPr>
          <w:rFonts w:ascii="Times New Roman" w:hAnsi="Times New Roman"/>
          <w:sz w:val="24"/>
        </w:rPr>
        <w:t xml:space="preserve">&lt;&lt;363787002 | Observable </w:t>
      </w:r>
      <w:commentRangeStart w:id="1217"/>
      <w:r w:rsidRPr="004C3EB7">
        <w:rPr>
          <w:rFonts w:ascii="Times New Roman" w:hAnsi="Times New Roman"/>
          <w:sz w:val="24"/>
        </w:rPr>
        <w:t>entity</w:t>
      </w:r>
      <w:ins w:id="1218" w:author="David Markwell" w:date="2013-12-05T21:36:00Z">
        <w:r w:rsidR="0045450A">
          <w:rPr>
            <w:rFonts w:ascii="Times New Roman" w:hAnsi="Times New Roman"/>
            <w:sz w:val="24"/>
          </w:rPr>
          <w:t xml:space="preserve"> |</w:t>
        </w:r>
      </w:ins>
      <w:del w:id="1219" w:author="David Markwell" w:date="2013-12-05T21:36:00Z">
        <w:r w:rsidDel="0045450A">
          <w:rPr>
            <w:rFonts w:ascii="Times New Roman" w:hAnsi="Times New Roman"/>
            <w:sz w:val="24"/>
          </w:rPr>
          <w:delText xml:space="preserve"> | </w:delText>
        </w:r>
      </w:del>
      <w:r w:rsidRPr="004C3EB7">
        <w:rPr>
          <w:rFonts w:ascii="Times New Roman" w:hAnsi="Times New Roman"/>
          <w:sz w:val="24"/>
        </w:rPr>
        <w:t xml:space="preserve">) </w:t>
      </w:r>
      <w:commentRangeEnd w:id="1217"/>
      <w:r>
        <w:rPr>
          <w:rStyle w:val="CommentReference"/>
        </w:rPr>
        <w:commentReference w:id="1217"/>
      </w:r>
      <w:r w:rsidRPr="004C3EB7">
        <w:rPr>
          <w:rFonts w:ascii="Times New Roman" w:hAnsi="Times New Roman"/>
          <w:sz w:val="24"/>
        </w:rPr>
        <w:t>OR (&lt;&lt;386053000 | Evaluation procedure</w:t>
      </w:r>
      <w:ins w:id="1220" w:author="David Markwell" w:date="2013-12-05T21:36:00Z">
        <w:r w:rsidR="0045450A">
          <w:rPr>
            <w:rFonts w:ascii="Times New Roman" w:hAnsi="Times New Roman"/>
            <w:sz w:val="24"/>
          </w:rPr>
          <w:t xml:space="preserve"> |</w:t>
        </w:r>
      </w:ins>
      <w:del w:id="1221" w:author="David Markwell" w:date="2013-12-05T21:36:00Z">
        <w:r w:rsidDel="0045450A">
          <w:rPr>
            <w:rFonts w:ascii="Times New Roman" w:hAnsi="Times New Roman"/>
            <w:sz w:val="24"/>
          </w:rPr>
          <w:delText xml:space="preserve"> | </w:delText>
        </w:r>
      </w:del>
      <w:r w:rsidRPr="004C3EB7">
        <w:rPr>
          <w:rFonts w:ascii="Times New Roman" w:hAnsi="Times New Roman"/>
          <w:sz w:val="24"/>
        </w:rPr>
        <w:t xml:space="preserve">) ] ; </w:t>
      </w:r>
      <w:proofErr w:type="spellStart"/>
      <w:r w:rsidRPr="004C3EB7">
        <w:rPr>
          <w:rFonts w:ascii="Times New Roman" w:hAnsi="Times New Roman"/>
          <w:sz w:val="24"/>
        </w:rPr>
        <w:t>Observation.value</w:t>
      </w:r>
      <w:proofErr w:type="spellEnd"/>
      <w:r w:rsidRPr="004C3EB7">
        <w:rPr>
          <w:rFonts w:ascii="Times New Roman" w:hAnsi="Times New Roman"/>
          <w:sz w:val="24"/>
        </w:rPr>
        <w:t xml:space="preserve"> = not null (e.g. numeric, nominal, ordinal, coded result). </w:t>
      </w:r>
    </w:p>
    <w:p w14:paraId="11FB96E0" w14:textId="5FB00D7C" w:rsidR="005C3497" w:rsidRPr="004C3EB7" w:rsidRDefault="005C3497" w:rsidP="005C3497">
      <w:pPr>
        <w:spacing w:before="100" w:beforeAutospacing="1" w:after="100" w:afterAutospacing="1"/>
        <w:rPr>
          <w:rFonts w:ascii="Times New Roman" w:hAnsi="Times New Roman"/>
          <w:sz w:val="24"/>
        </w:rPr>
      </w:pPr>
      <w:commentRangeStart w:id="1222"/>
      <w:del w:id="1223" w:author="Robert Hausam" w:date="2013-12-04T07:29:00Z">
        <w:r w:rsidRPr="004C3EB7" w:rsidDel="00412892">
          <w:rPr>
            <w:rFonts w:ascii="Times New Roman" w:hAnsi="Times New Roman"/>
            <w:b/>
            <w:bCs/>
            <w:sz w:val="24"/>
          </w:rPr>
          <w:delText xml:space="preserve">NOTE: </w:delText>
        </w:r>
        <w:r w:rsidRPr="004C3EB7" w:rsidDel="00412892">
          <w:rPr>
            <w:rFonts w:ascii="Times New Roman" w:hAnsi="Times New Roman"/>
            <w:sz w:val="24"/>
          </w:rPr>
          <w:delText xml:space="preserve">At the time of this writing, the SNOMED Standards Development Organization is debating whether or not Observable entity concepts should be recommended for use in Observation.code. </w:delText>
        </w:r>
        <w:commentRangeEnd w:id="1222"/>
        <w:r w:rsidDel="00412892">
          <w:rPr>
            <w:rStyle w:val="CommentReference"/>
          </w:rPr>
          <w:commentReference w:id="1222"/>
        </w:r>
      </w:del>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C3497" w:rsidRPr="004C3EB7" w14:paraId="22F2CD7C" w14:textId="77777777" w:rsidTr="001739E4">
        <w:trPr>
          <w:tblCellSpacing w:w="15" w:type="dxa"/>
        </w:trPr>
        <w:tc>
          <w:tcPr>
            <w:tcW w:w="0" w:type="auto"/>
            <w:tcBorders>
              <w:top w:val="nil"/>
              <w:left w:val="nil"/>
              <w:bottom w:val="nil"/>
              <w:right w:val="nil"/>
            </w:tcBorders>
            <w:vAlign w:val="center"/>
            <w:hideMark/>
          </w:tcPr>
          <w:p w14:paraId="7BD7DAD3"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Example 5. Observation code/value: observable entity with result</w:t>
            </w:r>
          </w:p>
        </w:tc>
      </w:tr>
      <w:tr w:rsidR="005C3497" w:rsidRPr="004C3EB7" w14:paraId="25821D40" w14:textId="77777777" w:rsidTr="001739E4">
        <w:trPr>
          <w:tblCellSpacing w:w="15" w:type="dxa"/>
        </w:trPr>
        <w:tc>
          <w:tcPr>
            <w:tcW w:w="0" w:type="auto"/>
            <w:vAlign w:val="center"/>
            <w:hideMark/>
          </w:tcPr>
          <w:p w14:paraId="57C1D93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2B65A7C" w14:textId="5CA11EFC"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code="50373000|</w:t>
            </w:r>
            <w:del w:id="1224" w:author="David Markwell" w:date="2013-12-05T21:37:00Z">
              <w:r w:rsidRPr="004C3EB7" w:rsidDel="0045450A">
                <w:rPr>
                  <w:rFonts w:ascii="Courier New" w:hAnsi="Courier New" w:cs="Courier New"/>
                  <w:szCs w:val="20"/>
                </w:rPr>
                <w:delText>Height</w:delText>
              </w:r>
            </w:del>
            <w:ins w:id="1225" w:author="David Markwell" w:date="2013-12-05T21:37:00Z">
              <w:r w:rsidR="0045450A">
                <w:rPr>
                  <w:rFonts w:ascii="Courier New" w:hAnsi="Courier New" w:cs="Courier New"/>
                  <w:szCs w:val="20"/>
                </w:rPr>
                <w:t>body h</w:t>
              </w:r>
              <w:r w:rsidR="0045450A" w:rsidRPr="004C3EB7">
                <w:rPr>
                  <w:rFonts w:ascii="Courier New" w:hAnsi="Courier New" w:cs="Courier New"/>
                  <w:szCs w:val="20"/>
                </w:rPr>
                <w:t>eight</w:t>
              </w:r>
            </w:ins>
            <w:r w:rsidRPr="004C3EB7">
              <w:rPr>
                <w:rFonts w:ascii="Courier New" w:hAnsi="Courier New" w:cs="Courier New"/>
                <w:szCs w:val="20"/>
              </w:rPr>
              <w:t xml:space="preserve">|" </w:t>
            </w:r>
            <w:proofErr w:type="spellStart"/>
            <w:r>
              <w:rPr>
                <w:rFonts w:ascii="Courier New" w:hAnsi="Courier New" w:cs="Courier New"/>
                <w:szCs w:val="20"/>
              </w:rPr>
              <w:t>codeSystemName</w:t>
            </w:r>
            <w:proofErr w:type="spellEnd"/>
            <w:r>
              <w:rPr>
                <w:rFonts w:ascii="Courier New" w:hAnsi="Courier New" w:cs="Courier New"/>
                <w:szCs w:val="20"/>
              </w:rPr>
              <w:t xml:space="preserve">=”SNOMED CT”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8BA22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value="Height"/&gt;</w:t>
            </w:r>
          </w:p>
          <w:p w14:paraId="47CBB34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6CAA0FB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&lt;text&gt;Height: 177 cm&lt;/text&gt;</w:t>
            </w:r>
          </w:p>
          <w:p w14:paraId="53291C7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value="1.77" unit="m"/&gt;</w:t>
            </w:r>
          </w:p>
          <w:p w14:paraId="6B36FF4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p w14:paraId="37EC9AD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0AFD05B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7D2297C" w14:textId="06AB0074"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code="247030006|</w:t>
            </w:r>
            <w:ins w:id="1226" w:author="David Markwell" w:date="2013-12-05T21:38:00Z">
              <w:r w:rsidR="0045450A">
                <w:rPr>
                  <w:rFonts w:ascii="Courier New" w:hAnsi="Courier New" w:cs="Courier New"/>
                  <w:szCs w:val="20"/>
                </w:rPr>
                <w:t>Color of iris</w:t>
              </w:r>
            </w:ins>
            <w:del w:id="1227" w:author="David Markwell" w:date="2013-12-05T21:38:00Z">
              <w:r w:rsidRPr="004C3EB7" w:rsidDel="0045450A">
                <w:rPr>
                  <w:rFonts w:ascii="Courier New" w:hAnsi="Courier New" w:cs="Courier New"/>
                  <w:szCs w:val="20"/>
                </w:rPr>
                <w:delText>Eye color</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48E3D4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value="Eye color"/&gt;</w:t>
            </w:r>
          </w:p>
          <w:p w14:paraId="1FD0E43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2BCF162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&lt;text&gt;Green eyes&lt;/text&gt;</w:t>
            </w:r>
          </w:p>
          <w:p w14:paraId="429099C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="CD" code="371246006|Green|"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0690E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value="Green"/&gt;</w:t>
            </w:r>
          </w:p>
          <w:p w14:paraId="1961646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855FA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0BA8F73F" w14:textId="77777777" w:rsidR="005C3497" w:rsidRPr="004C3EB7" w:rsidRDefault="005C3497" w:rsidP="005C3497">
      <w:pPr>
        <w:spacing w:before="100" w:beforeAutospacing="1" w:after="100" w:afterAutospacing="1"/>
        <w:rPr>
          <w:rFonts w:ascii="Times New Roman" w:hAnsi="Times New Roman"/>
          <w:sz w:val="24"/>
        </w:rPr>
      </w:pPr>
      <w:commentRangeStart w:id="1228"/>
      <w:r w:rsidRPr="004C3EB7">
        <w:rPr>
          <w:rFonts w:ascii="Times New Roman" w:hAnsi="Times New Roman"/>
          <w:sz w:val="24"/>
        </w:rPr>
        <w:t xml:space="preserve">"2.16.840.1.113883.6.96" is the </w:t>
      </w:r>
      <w:r>
        <w:rPr>
          <w:rFonts w:ascii="Times New Roman" w:hAnsi="Times New Roman"/>
          <w:sz w:val="24"/>
        </w:rPr>
        <w:t xml:space="preserve">OID designation for the </w:t>
      </w:r>
      <w:r w:rsidRPr="004C3EB7">
        <w:rPr>
          <w:rFonts w:ascii="Times New Roman" w:hAnsi="Times New Roman"/>
          <w:sz w:val="24"/>
        </w:rPr>
        <w:t>code system SNOMED CT.</w:t>
      </w:r>
      <w:commentRangeEnd w:id="1228"/>
      <w:r>
        <w:rPr>
          <w:rStyle w:val="CommentReference"/>
        </w:rPr>
        <w:commentReference w:id="1228"/>
      </w:r>
    </w:p>
    <w:p w14:paraId="6C21DAF0" w14:textId="42299B02"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b/>
          <w:bCs/>
          <w:sz w:val="24"/>
        </w:rPr>
        <w:lastRenderedPageBreak/>
        <w:t>PATTERN TWO:</w:t>
      </w:r>
      <w:r w:rsidRPr="004C3EB7">
        <w:rPr>
          <w:rFonts w:ascii="Times New Roman" w:hAnsi="Times New Roman"/>
          <w:sz w:val="24"/>
        </w:rPr>
        <w:t xml:space="preserve"> </w:t>
      </w:r>
      <w:proofErr w:type="spellStart"/>
      <w:r w:rsidRPr="004C3EB7">
        <w:rPr>
          <w:rFonts w:ascii="Times New Roman" w:hAnsi="Times New Roman"/>
          <w:sz w:val="24"/>
        </w:rPr>
        <w:t>Observation.code</w:t>
      </w:r>
      <w:proofErr w:type="spellEnd"/>
      <w:r w:rsidRPr="004C3EB7">
        <w:rPr>
          <w:rFonts w:ascii="Times New Roman" w:hAnsi="Times New Roman"/>
          <w:sz w:val="24"/>
        </w:rPr>
        <w:t xml:space="preserve"> = "ASSERTION" (</w:t>
      </w:r>
      <w:proofErr w:type="spellStart"/>
      <w:r w:rsidRPr="004C3EB7">
        <w:rPr>
          <w:rFonts w:ascii="Times New Roman" w:hAnsi="Times New Roman"/>
          <w:sz w:val="24"/>
        </w:rPr>
        <w:t>codeSystem</w:t>
      </w:r>
      <w:proofErr w:type="spellEnd"/>
      <w:r w:rsidRPr="004C3EB7">
        <w:rPr>
          <w:rFonts w:ascii="Times New Roman" w:hAnsi="Times New Roman"/>
          <w:sz w:val="24"/>
        </w:rPr>
        <w:t xml:space="preserve">="2.16.840.1.113883.5.4"); </w:t>
      </w:r>
      <w:proofErr w:type="spellStart"/>
      <w:r w:rsidRPr="004C3EB7">
        <w:rPr>
          <w:rFonts w:ascii="Times New Roman" w:hAnsi="Times New Roman"/>
          <w:sz w:val="24"/>
        </w:rPr>
        <w:t>Observation.value</w:t>
      </w:r>
      <w:proofErr w:type="spellEnd"/>
      <w:r w:rsidRPr="004C3EB7">
        <w:rPr>
          <w:rFonts w:ascii="Times New Roman" w:hAnsi="Times New Roman"/>
          <w:sz w:val="24"/>
        </w:rPr>
        <w:t xml:space="preserve"> </w:t>
      </w:r>
      <w:proofErr w:type="gramStart"/>
      <w:r w:rsidRPr="004C3EB7">
        <w:rPr>
          <w:rFonts w:ascii="Times New Roman" w:hAnsi="Times New Roman"/>
          <w:sz w:val="24"/>
        </w:rPr>
        <w:t>[ (</w:t>
      </w:r>
      <w:proofErr w:type="gramEnd"/>
      <w:r w:rsidRPr="004C3EB7">
        <w:rPr>
          <w:rFonts w:ascii="Times New Roman" w:hAnsi="Times New Roman"/>
          <w:sz w:val="24"/>
        </w:rPr>
        <w:t>&lt;&lt;413350009 | Finding with explicit context</w:t>
      </w:r>
      <w:ins w:id="1229" w:author="David Markwell" w:date="2013-12-05T21:43:00Z">
        <w:r w:rsidR="00E845AD">
          <w:rPr>
            <w:rFonts w:ascii="Times New Roman" w:hAnsi="Times New Roman"/>
            <w:sz w:val="24"/>
          </w:rPr>
          <w:t xml:space="preserve"> |</w:t>
        </w:r>
      </w:ins>
      <w:r w:rsidRPr="004C3EB7">
        <w:rPr>
          <w:rFonts w:ascii="Times New Roman" w:hAnsi="Times New Roman"/>
          <w:sz w:val="24"/>
        </w:rPr>
        <w:t>) OR (&lt;&lt;404684003 | Clinical finding</w:t>
      </w:r>
      <w:ins w:id="1230" w:author="David Markwell" w:date="2013-12-05T21:43:00Z">
        <w:r w:rsidR="00E845AD">
          <w:rPr>
            <w:rFonts w:ascii="Times New Roman" w:hAnsi="Times New Roman"/>
            <w:sz w:val="24"/>
          </w:rPr>
          <w:t xml:space="preserve"> |</w:t>
        </w:r>
      </w:ins>
      <w:r w:rsidRPr="004C3EB7">
        <w:rPr>
          <w:rFonts w:ascii="Times New Roman" w:hAnsi="Times New Roman"/>
          <w:sz w:val="24"/>
        </w:rPr>
        <w:t xml:space="preserve">) ] .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C3497" w:rsidRPr="004C3EB7" w14:paraId="4B7D2E6B" w14:textId="77777777" w:rsidTr="001739E4">
        <w:trPr>
          <w:tblCellSpacing w:w="15" w:type="dxa"/>
        </w:trPr>
        <w:tc>
          <w:tcPr>
            <w:tcW w:w="0" w:type="auto"/>
            <w:tcBorders>
              <w:top w:val="nil"/>
              <w:left w:val="nil"/>
              <w:bottom w:val="nil"/>
              <w:right w:val="nil"/>
            </w:tcBorders>
            <w:vAlign w:val="center"/>
            <w:hideMark/>
          </w:tcPr>
          <w:p w14:paraId="69D92C16"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Example 6. Observation code/value: assertion of a clinical finding</w:t>
            </w:r>
          </w:p>
        </w:tc>
      </w:tr>
      <w:tr w:rsidR="005C3497" w:rsidRPr="004C3EB7" w14:paraId="1F7381A0" w14:textId="77777777" w:rsidTr="001739E4">
        <w:trPr>
          <w:tblCellSpacing w:w="15" w:type="dxa"/>
        </w:trPr>
        <w:tc>
          <w:tcPr>
            <w:tcW w:w="0" w:type="auto"/>
            <w:vAlign w:val="center"/>
            <w:hideMark/>
          </w:tcPr>
          <w:p w14:paraId="1C6AA45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22EDBB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
          <w:p w14:paraId="1AB0EED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10C6F6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3BEE9B7B" w14:textId="5EF48F73"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ins w:id="1231" w:author="David Markwell" w:date="2013-12-05T21:43:00Z">
              <w:r w:rsidR="00E845AD">
                <w:rPr>
                  <w:rFonts w:ascii="Courier New" w:hAnsi="Courier New" w:cs="Courier New"/>
                  <w:szCs w:val="20"/>
                </w:rPr>
                <w:t xml:space="preserve"> | </w:t>
              </w:r>
            </w:ins>
            <w:del w:id="1232"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Headache</w:t>
            </w:r>
            <w:ins w:id="1233" w:author="David Markwell" w:date="2013-12-05T21:43:00Z">
              <w:r w:rsidR="00E845AD">
                <w:rPr>
                  <w:rFonts w:ascii="Courier New" w:hAnsi="Courier New" w:cs="Courier New"/>
                  <w:szCs w:val="20"/>
                </w:rPr>
                <w:t xml:space="preserve"> |</w:t>
              </w:r>
            </w:ins>
            <w:del w:id="1234"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CF7FF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726E29F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074C916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2D40A31B"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In this example, the observation is simply the assertion of a "headache". If there is a need to distinguish between, say, a patient-reported symptom vs. a clinician-asserted diagnosis, more information would need to be present. Thus, while an acceptable pattern is to assert a clinical finding, that may not convey sufficient context for all communication use cases. Likewise, an assertion of a </w:t>
      </w:r>
      <w:proofErr w:type="spellStart"/>
      <w:r w:rsidRPr="004C3EB7">
        <w:rPr>
          <w:rFonts w:ascii="Times New Roman" w:hAnsi="Times New Roman"/>
          <w:sz w:val="24"/>
        </w:rPr>
        <w:t>procedure.code</w:t>
      </w:r>
      <w:proofErr w:type="spellEnd"/>
      <w:r w:rsidRPr="004C3EB7">
        <w:rPr>
          <w:rFonts w:ascii="Times New Roman" w:hAnsi="Times New Roman"/>
          <w:sz w:val="24"/>
        </w:rPr>
        <w:t xml:space="preserve"> (such as for an appendectomy performed 5 years ago) doesn't distinguish between a patient's reported past surgical history vs. information gleaned from chart review, and additional contextual information will be needed in some cases.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C3497" w:rsidRPr="004C3EB7" w14:paraId="4AAC5409" w14:textId="77777777" w:rsidTr="001739E4">
        <w:trPr>
          <w:tblCellSpacing w:w="15" w:type="dxa"/>
        </w:trPr>
        <w:tc>
          <w:tcPr>
            <w:tcW w:w="0" w:type="auto"/>
            <w:tcBorders>
              <w:top w:val="nil"/>
              <w:left w:val="nil"/>
              <w:bottom w:val="nil"/>
              <w:right w:val="nil"/>
            </w:tcBorders>
            <w:vAlign w:val="center"/>
            <w:hideMark/>
          </w:tcPr>
          <w:p w14:paraId="23BDFD54"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Example 7. Observation code/value: assertion of a clinical finding with explicit context</w:t>
            </w:r>
          </w:p>
        </w:tc>
      </w:tr>
      <w:tr w:rsidR="005C3497" w:rsidRPr="004C3EB7" w14:paraId="4CC7673E" w14:textId="77777777" w:rsidTr="001739E4">
        <w:trPr>
          <w:tblCellSpacing w:w="15" w:type="dxa"/>
        </w:trPr>
        <w:tc>
          <w:tcPr>
            <w:tcW w:w="0" w:type="auto"/>
            <w:vAlign w:val="center"/>
            <w:hideMark/>
          </w:tcPr>
          <w:p w14:paraId="5020B2E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17C861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130D3F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&lt;text&gt;Presence of headache&lt;/text&gt;</w:t>
            </w:r>
          </w:p>
          <w:p w14:paraId="794123CA" w14:textId="05052E60"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code="373573001</w:t>
            </w:r>
            <w:ins w:id="1235" w:author="David Markwell" w:date="2013-12-05T21:43:00Z">
              <w:r w:rsidR="00E845AD">
                <w:rPr>
                  <w:rFonts w:ascii="Courier New" w:hAnsi="Courier New" w:cs="Courier New"/>
                  <w:szCs w:val="20"/>
                </w:rPr>
                <w:t xml:space="preserve"> | </w:t>
              </w:r>
            </w:ins>
            <w:del w:id="1236"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Clinical finding present</w:t>
            </w:r>
            <w:ins w:id="1237" w:author="David Markwell" w:date="2013-12-05T21:43:00Z">
              <w:r w:rsidR="00E845AD">
                <w:rPr>
                  <w:rFonts w:ascii="Courier New" w:hAnsi="Courier New" w:cs="Courier New"/>
                  <w:szCs w:val="20"/>
                </w:rPr>
                <w:t xml:space="preserve"> |</w:t>
              </w:r>
            </w:ins>
            <w:del w:id="1238"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:246090004</w:t>
            </w:r>
            <w:ins w:id="1239" w:author="David Markwell" w:date="2013-12-05T21:43:00Z">
              <w:r w:rsidR="00E845AD">
                <w:rPr>
                  <w:rFonts w:ascii="Courier New" w:hAnsi="Courier New" w:cs="Courier New"/>
                  <w:szCs w:val="20"/>
                </w:rPr>
                <w:t xml:space="preserve"> | </w:t>
              </w:r>
            </w:ins>
            <w:del w:id="1240"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Associated finding</w:t>
            </w:r>
            <w:ins w:id="1241" w:author="David Markwell" w:date="2013-12-05T21:43:00Z">
              <w:r w:rsidR="00E845AD">
                <w:rPr>
                  <w:rFonts w:ascii="Courier New" w:hAnsi="Courier New" w:cs="Courier New"/>
                  <w:szCs w:val="20"/>
                </w:rPr>
                <w:t xml:space="preserve"> | </w:t>
              </w:r>
            </w:ins>
            <w:del w:id="1242"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=25064002</w:t>
            </w:r>
            <w:ins w:id="1243" w:author="David Markwell" w:date="2013-12-05T21:43:00Z">
              <w:r w:rsidR="00E845AD">
                <w:rPr>
                  <w:rFonts w:ascii="Courier New" w:hAnsi="Courier New" w:cs="Courier New"/>
                  <w:szCs w:val="20"/>
                </w:rPr>
                <w:t xml:space="preserve"> | </w:t>
              </w:r>
            </w:ins>
            <w:del w:id="1244"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Headache</w:t>
            </w:r>
            <w:ins w:id="1245" w:author="David Markwell" w:date="2013-12-05T21:43:00Z">
              <w:r w:rsidR="00E845AD">
                <w:rPr>
                  <w:rFonts w:ascii="Courier New" w:hAnsi="Courier New" w:cs="Courier New"/>
                  <w:szCs w:val="20"/>
                </w:rPr>
                <w:t xml:space="preserve"> |</w:t>
              </w:r>
            </w:ins>
            <w:del w:id="1246"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306F3E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18D08134" w14:textId="77777777" w:rsidR="005C349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In this example, a finding with explicit context is used to assert the presence of a headache. </w:t>
      </w:r>
    </w:p>
    <w:p w14:paraId="11F96CE7" w14:textId="3150D015"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An HL7 Observation in event mood is analogous to a SNOMED CT </w:t>
      </w:r>
      <w:proofErr w:type="gramStart"/>
      <w:r w:rsidRPr="004C3EB7">
        <w:rPr>
          <w:rFonts w:ascii="Times New Roman" w:hAnsi="Times New Roman"/>
          <w:sz w:val="24"/>
        </w:rPr>
        <w:t>[ 404684003</w:t>
      </w:r>
      <w:proofErr w:type="gramEnd"/>
      <w:r w:rsidRPr="004C3EB7">
        <w:rPr>
          <w:rFonts w:ascii="Times New Roman" w:hAnsi="Times New Roman"/>
          <w:sz w:val="24"/>
        </w:rPr>
        <w:t xml:space="preserve"> | </w:t>
      </w:r>
      <w:ins w:id="1247" w:author="David Markwell" w:date="2013-12-05T21:43:00Z">
        <w:r w:rsidR="00E845AD">
          <w:rPr>
            <w:rFonts w:ascii="Times New Roman" w:hAnsi="Times New Roman"/>
            <w:sz w:val="24"/>
          </w:rPr>
          <w:t>Clinical finding |</w:t>
        </w:r>
      </w:ins>
      <w:del w:id="1248" w:author="David Markwell" w:date="2013-12-05T21:43:00Z">
        <w:r w:rsidRPr="004C3EB7" w:rsidDel="00E845AD">
          <w:rPr>
            <w:rFonts w:ascii="Times New Roman" w:hAnsi="Times New Roman"/>
            <w:sz w:val="24"/>
          </w:rPr>
          <w:delText>Clinical Finding</w:delText>
        </w:r>
      </w:del>
      <w:r w:rsidRPr="004C3EB7">
        <w:rPr>
          <w:rFonts w:ascii="Times New Roman" w:hAnsi="Times New Roman"/>
          <w:sz w:val="24"/>
        </w:rPr>
        <w:t xml:space="preserve"> ], and an HL7 Observation in event mood with explicit context (such as presence or absence, subject, past or present) is analogous to a SNOMED CT [ 413350009 | Finding with explicit context</w:t>
      </w:r>
      <w:ins w:id="1249" w:author="David Markwell" w:date="2013-12-05T21:43:00Z">
        <w:r w:rsidR="00E845AD">
          <w:rPr>
            <w:rFonts w:ascii="Times New Roman" w:hAnsi="Times New Roman"/>
            <w:sz w:val="24"/>
          </w:rPr>
          <w:t xml:space="preserve"> |</w:t>
        </w:r>
      </w:ins>
      <w:del w:id="1250" w:author="David Markwell" w:date="2013-12-05T21:43:00Z">
        <w:r w:rsidRPr="004C3EB7" w:rsidDel="00E845AD">
          <w:rPr>
            <w:rFonts w:ascii="Times New Roman" w:hAnsi="Times New Roman"/>
            <w:sz w:val="24"/>
          </w:rPr>
          <w:delText xml:space="preserve"> </w:delText>
        </w:r>
      </w:del>
      <w:r w:rsidRPr="004C3EB7">
        <w:rPr>
          <w:rFonts w:ascii="Times New Roman" w:hAnsi="Times New Roman"/>
          <w:sz w:val="24"/>
        </w:rPr>
        <w:t xml:space="preserve">]. Noting this, and drawing from section "Codes and Values" above, come the following guiding principles for populating </w:t>
      </w:r>
      <w:proofErr w:type="spellStart"/>
      <w:r w:rsidRPr="004C3EB7">
        <w:rPr>
          <w:rFonts w:ascii="Times New Roman" w:hAnsi="Times New Roman"/>
          <w:sz w:val="24"/>
        </w:rPr>
        <w:t>observation.code</w:t>
      </w:r>
      <w:proofErr w:type="spellEnd"/>
      <w:r w:rsidRPr="004C3EB7">
        <w:rPr>
          <w:rFonts w:ascii="Times New Roman" w:hAnsi="Times New Roman"/>
          <w:sz w:val="24"/>
        </w:rPr>
        <w:t xml:space="preserve"> and </w:t>
      </w:r>
      <w:proofErr w:type="spellStart"/>
      <w:r w:rsidRPr="004C3EB7">
        <w:rPr>
          <w:rFonts w:ascii="Times New Roman" w:hAnsi="Times New Roman"/>
          <w:sz w:val="24"/>
        </w:rPr>
        <w:t>observation.value</w:t>
      </w:r>
      <w:proofErr w:type="spellEnd"/>
      <w:r w:rsidRPr="004C3EB7">
        <w:rPr>
          <w:rFonts w:ascii="Times New Roman" w:hAnsi="Times New Roman"/>
          <w:sz w:val="24"/>
        </w:rPr>
        <w:t xml:space="preserve">: </w:t>
      </w:r>
    </w:p>
    <w:p w14:paraId="28D3988F" w14:textId="77777777" w:rsidR="005C3497" w:rsidRPr="004C3EB7" w:rsidRDefault="005C3497" w:rsidP="005C3497">
      <w:pPr>
        <w:numPr>
          <w:ilvl w:val="0"/>
          <w:numId w:val="277"/>
        </w:numPr>
        <w:spacing w:before="100" w:beforeAutospacing="1" w:after="100" w:afterAutospacing="1"/>
        <w:ind w:left="300"/>
        <w:rPr>
          <w:rFonts w:ascii="Times New Roman" w:hAnsi="Times New Roman"/>
          <w:sz w:val="24"/>
        </w:rPr>
      </w:pPr>
      <w:r w:rsidRPr="004C3EB7">
        <w:rPr>
          <w:rFonts w:ascii="Times New Roman" w:hAnsi="Times New Roman"/>
          <w:sz w:val="24"/>
        </w:rPr>
        <w:lastRenderedPageBreak/>
        <w:t>Acceptable patterns shall be fully transformable amongst each other (by a machine, with no loss of semantics).</w:t>
      </w:r>
    </w:p>
    <w:p w14:paraId="58907A18" w14:textId="6D393B6C" w:rsidR="005C3497" w:rsidRPr="004C3EB7" w:rsidRDefault="005C3497" w:rsidP="005C3497">
      <w:pPr>
        <w:numPr>
          <w:ilvl w:val="0"/>
          <w:numId w:val="277"/>
        </w:numPr>
        <w:spacing w:before="100" w:beforeAutospacing="1" w:after="100" w:afterAutospacing="1"/>
        <w:ind w:left="300"/>
        <w:rPr>
          <w:rFonts w:ascii="Times New Roman" w:hAnsi="Times New Roman"/>
          <w:sz w:val="24"/>
        </w:rPr>
      </w:pPr>
      <w:r w:rsidRPr="004C3EB7">
        <w:rPr>
          <w:rFonts w:ascii="Times New Roman" w:hAnsi="Times New Roman"/>
          <w:sz w:val="24"/>
        </w:rPr>
        <w:t xml:space="preserve">Acceptable patterns shall not conflict with SNOMED CT's definitions, where only certain hierarchies (e.g. </w:t>
      </w:r>
      <w:proofErr w:type="gramStart"/>
      <w:r w:rsidRPr="004C3EB7">
        <w:rPr>
          <w:rFonts w:ascii="Times New Roman" w:hAnsi="Times New Roman"/>
          <w:sz w:val="24"/>
        </w:rPr>
        <w:t>[ 363787002</w:t>
      </w:r>
      <w:proofErr w:type="gramEnd"/>
      <w:r w:rsidRPr="004C3EB7">
        <w:rPr>
          <w:rFonts w:ascii="Times New Roman" w:hAnsi="Times New Roman"/>
          <w:sz w:val="24"/>
        </w:rPr>
        <w:t xml:space="preserve"> | Observable </w:t>
      </w:r>
      <w:commentRangeStart w:id="1251"/>
      <w:r w:rsidRPr="004C3EB7">
        <w:rPr>
          <w:rFonts w:ascii="Times New Roman" w:hAnsi="Times New Roman"/>
          <w:sz w:val="24"/>
        </w:rPr>
        <w:t>entity</w:t>
      </w:r>
      <w:ins w:id="1252" w:author="David Markwell" w:date="2013-12-05T21:43:00Z">
        <w:r w:rsidR="00E845AD">
          <w:rPr>
            <w:rFonts w:ascii="Times New Roman" w:hAnsi="Times New Roman"/>
            <w:sz w:val="24"/>
          </w:rPr>
          <w:t xml:space="preserve"> |</w:t>
        </w:r>
      </w:ins>
      <w:del w:id="1253" w:author="David Markwell" w:date="2013-12-05T21:43:00Z">
        <w:r w:rsidRPr="004C3EB7" w:rsidDel="00E845AD">
          <w:rPr>
            <w:rFonts w:ascii="Times New Roman" w:hAnsi="Times New Roman"/>
            <w:sz w:val="24"/>
          </w:rPr>
          <w:delText xml:space="preserve"> </w:delText>
        </w:r>
        <w:r w:rsidDel="00E845AD">
          <w:rPr>
            <w:rFonts w:ascii="Times New Roman" w:hAnsi="Times New Roman"/>
            <w:sz w:val="24"/>
          </w:rPr>
          <w:delText xml:space="preserve">| </w:delText>
        </w:r>
        <w:commentRangeEnd w:id="1251"/>
        <w:r w:rsidDel="00E845AD">
          <w:rPr>
            <w:rStyle w:val="CommentReference"/>
          </w:rPr>
          <w:commentReference w:id="1251"/>
        </w:r>
      </w:del>
      <w:r w:rsidRPr="004C3EB7">
        <w:rPr>
          <w:rFonts w:ascii="Times New Roman" w:hAnsi="Times New Roman"/>
          <w:sz w:val="24"/>
        </w:rPr>
        <w:t>], [ 386053000 | Evaluation procedure</w:t>
      </w:r>
      <w:ins w:id="1254" w:author="David Markwell" w:date="2013-12-05T21:43:00Z">
        <w:r w:rsidR="00E845AD">
          <w:rPr>
            <w:rFonts w:ascii="Times New Roman" w:hAnsi="Times New Roman"/>
            <w:sz w:val="24"/>
          </w:rPr>
          <w:t xml:space="preserve"> |</w:t>
        </w:r>
      </w:ins>
      <w:del w:id="1255" w:author="David Markwell" w:date="2013-12-05T21:43:00Z">
        <w:r w:rsidRPr="004C3EB7" w:rsidDel="00E845AD">
          <w:rPr>
            <w:rFonts w:ascii="Times New Roman" w:hAnsi="Times New Roman"/>
            <w:sz w:val="24"/>
          </w:rPr>
          <w:delText xml:space="preserve"> </w:delText>
        </w:r>
        <w:r w:rsidDel="00E845AD">
          <w:rPr>
            <w:rFonts w:ascii="Times New Roman" w:hAnsi="Times New Roman"/>
            <w:sz w:val="24"/>
          </w:rPr>
          <w:delText xml:space="preserve">| </w:delText>
        </w:r>
      </w:del>
      <w:r w:rsidRPr="004C3EB7">
        <w:rPr>
          <w:rFonts w:ascii="Times New Roman" w:hAnsi="Times New Roman"/>
          <w:sz w:val="24"/>
        </w:rPr>
        <w:t xml:space="preserve">]) are defined as being able to take on values (i.e. have an associated </w:t>
      </w:r>
      <w:proofErr w:type="spellStart"/>
      <w:r w:rsidRPr="004C3EB7">
        <w:rPr>
          <w:rFonts w:ascii="Times New Roman" w:hAnsi="Times New Roman"/>
          <w:sz w:val="24"/>
        </w:rPr>
        <w:t>observation.value</w:t>
      </w:r>
      <w:proofErr w:type="spellEnd"/>
      <w:r w:rsidRPr="004C3EB7">
        <w:rPr>
          <w:rFonts w:ascii="Times New Roman" w:hAnsi="Times New Roman"/>
          <w:sz w:val="24"/>
        </w:rPr>
        <w:t xml:space="preserve">). </w:t>
      </w:r>
    </w:p>
    <w:p w14:paraId="39A8C3E2" w14:textId="77777777" w:rsidR="005C3497" w:rsidRPr="005D490A" w:rsidRDefault="005C3497" w:rsidP="005C3497">
      <w:pPr>
        <w:numPr>
          <w:ilvl w:val="0"/>
          <w:numId w:val="277"/>
        </w:numPr>
        <w:spacing w:before="100" w:beforeAutospacing="1" w:after="100" w:afterAutospacing="1"/>
        <w:ind w:left="300"/>
        <w:rPr>
          <w:rFonts w:ascii="Times New Roman" w:hAnsi="Times New Roman"/>
          <w:sz w:val="24"/>
        </w:rPr>
      </w:pPr>
      <w:r w:rsidRPr="004C3EB7">
        <w:rPr>
          <w:rFonts w:ascii="Times New Roman" w:hAnsi="Times New Roman"/>
          <w:sz w:val="24"/>
        </w:rPr>
        <w:t xml:space="preserve">Acceptable patterns shall not conflict with the RIM, which defines the Act class as "a record of something that is being done, has been done, can be done, or is intended or requested to be done", and defines the </w:t>
      </w:r>
      <w:proofErr w:type="spellStart"/>
      <w:r w:rsidRPr="004C3EB7">
        <w:rPr>
          <w:rFonts w:ascii="Times New Roman" w:hAnsi="Times New Roman"/>
          <w:sz w:val="24"/>
        </w:rPr>
        <w:t>Act.code</w:t>
      </w:r>
      <w:proofErr w:type="spellEnd"/>
      <w:r w:rsidRPr="004C3EB7">
        <w:rPr>
          <w:rFonts w:ascii="Times New Roman" w:hAnsi="Times New Roman"/>
          <w:sz w:val="24"/>
        </w:rPr>
        <w:t xml:space="preserve"> attribute as "a code specifying the particular kind of Act that the Act-instance represents within its class". </w:t>
      </w:r>
    </w:p>
    <w:p w14:paraId="1A6F94CA" w14:textId="77777777" w:rsidR="005C3497" w:rsidRPr="004C3EB7" w:rsidRDefault="005C3497" w:rsidP="005C3497">
      <w:pPr>
        <w:rPr>
          <w:rFonts w:ascii="Times New Roman" w:hAnsi="Times New Roman"/>
          <w:sz w:val="24"/>
        </w:rPr>
      </w:pPr>
      <w:r w:rsidRPr="004C3EB7">
        <w:rPr>
          <w:rFonts w:ascii="Times New Roman" w:hAnsi="Times New Roman"/>
          <w:sz w:val="24"/>
        </w:rPr>
        <w:t> </w:t>
      </w:r>
      <w:bookmarkStart w:id="1256" w:name="TerminfoCommonPatternsIntroSource"/>
      <w:bookmarkEnd w:id="1256"/>
      <w:r w:rsidRPr="004C3EB7">
        <w:rPr>
          <w:rFonts w:ascii="Times New Roman" w:hAnsi="Times New Roman"/>
          <w:sz w:val="24"/>
        </w:rPr>
        <w:t>3.1.3 Source of information</w:t>
      </w:r>
    </w:p>
    <w:p w14:paraId="45ABBB23"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Another recurring issue for many clinical statements is the representation of how the information in that statement was obtained (e.g. patient-reported symptom, gleaned from chart review, physical exam finding). Whether or not the source of information needs to be included in a particular communication is outside the scope of this guide, but in some cases, such as the recording of patient medications, knowing the source of the information can have significant clinical implications, and since there are overlaps in HL7 and SNOMED CT representations, the topic is addressed in this guide. </w:t>
      </w:r>
    </w:p>
    <w:p w14:paraId="6836F891"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Common sources include: [1] Previously recorded information (e.g. a patient-authored questionnaire, a problem list entry, a lab report); [2] Informant (e.g. the patient, a witness); [3] Direct examination (e.g. a physical examination finding, a radiographic finding, </w:t>
      </w:r>
      <w:proofErr w:type="gramStart"/>
      <w:r w:rsidRPr="004C3EB7">
        <w:rPr>
          <w:rFonts w:ascii="Times New Roman" w:hAnsi="Times New Roman"/>
          <w:sz w:val="24"/>
        </w:rPr>
        <w:t>an</w:t>
      </w:r>
      <w:proofErr w:type="gramEnd"/>
      <w:r w:rsidRPr="004C3EB7">
        <w:rPr>
          <w:rFonts w:ascii="Times New Roman" w:hAnsi="Times New Roman"/>
          <w:sz w:val="24"/>
        </w:rPr>
        <w:t xml:space="preserve"> automated specimen analysis). </w:t>
      </w:r>
    </w:p>
    <w:p w14:paraId="1FEABE20"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Various ways by which the source of information can be represented include:</w:t>
      </w:r>
    </w:p>
    <w:p w14:paraId="0B8C973D" w14:textId="77777777" w:rsidR="005C3497" w:rsidRPr="004C3EB7" w:rsidRDefault="005C3497" w:rsidP="005C3497">
      <w:pPr>
        <w:numPr>
          <w:ilvl w:val="0"/>
          <w:numId w:val="278"/>
        </w:numPr>
        <w:spacing w:before="100" w:beforeAutospacing="1" w:after="100" w:afterAutospacing="1"/>
        <w:ind w:left="300"/>
        <w:rPr>
          <w:rFonts w:ascii="Times New Roman" w:hAnsi="Times New Roman"/>
          <w:sz w:val="24"/>
        </w:rPr>
      </w:pPr>
      <w:r w:rsidRPr="004C3EB7">
        <w:rPr>
          <w:rFonts w:ascii="Times New Roman" w:hAnsi="Times New Roman"/>
          <w:sz w:val="24"/>
        </w:rPr>
        <w:t xml:space="preserve">SNOMED CT defining attributes (whether pre- or post-coordinated) </w:t>
      </w:r>
    </w:p>
    <w:p w14:paraId="2B92A8D2" w14:textId="50B18620" w:rsidR="005C3497" w:rsidRPr="004C3EB7" w:rsidRDefault="005C3497" w:rsidP="005C3497">
      <w:pPr>
        <w:numPr>
          <w:ilvl w:val="1"/>
          <w:numId w:val="278"/>
        </w:numPr>
        <w:spacing w:before="100" w:beforeAutospacing="1" w:after="100" w:afterAutospacing="1"/>
        <w:ind w:left="1020"/>
        <w:rPr>
          <w:rFonts w:ascii="Times New Roman" w:hAnsi="Times New Roman"/>
          <w:sz w:val="24"/>
        </w:rPr>
      </w:pPr>
      <w:proofErr w:type="gramStart"/>
      <w:r w:rsidRPr="004C3EB7">
        <w:rPr>
          <w:rFonts w:ascii="Times New Roman" w:hAnsi="Times New Roman"/>
          <w:sz w:val="24"/>
        </w:rPr>
        <w:t>[ 418775008</w:t>
      </w:r>
      <w:proofErr w:type="gramEnd"/>
      <w:r w:rsidRPr="004C3EB7">
        <w:rPr>
          <w:rFonts w:ascii="Times New Roman" w:hAnsi="Times New Roman"/>
          <w:sz w:val="24"/>
        </w:rPr>
        <w:t xml:space="preserve"> | Finding method</w:t>
      </w:r>
      <w:ins w:id="1257" w:author="David Markwell" w:date="2013-12-05T21:43:00Z">
        <w:r w:rsidR="00E845AD">
          <w:rPr>
            <w:rFonts w:ascii="Times New Roman" w:hAnsi="Times New Roman"/>
            <w:sz w:val="24"/>
          </w:rPr>
          <w:t xml:space="preserve"> |</w:t>
        </w:r>
      </w:ins>
      <w:del w:id="1258" w:author="David Markwell" w:date="2013-12-05T21:43:00Z">
        <w:r w:rsidRPr="004C3EB7" w:rsidDel="00E845AD">
          <w:rPr>
            <w:rFonts w:ascii="Times New Roman" w:hAnsi="Times New Roman"/>
            <w:sz w:val="24"/>
          </w:rPr>
          <w:delText xml:space="preserve"> </w:delText>
        </w:r>
      </w:del>
      <w:r w:rsidRPr="004C3EB7">
        <w:rPr>
          <w:rFonts w:ascii="Times New Roman" w:hAnsi="Times New Roman"/>
          <w:sz w:val="24"/>
        </w:rPr>
        <w:t>]: Used to indicate the method by which a finding was ascertained.</w:t>
      </w:r>
    </w:p>
    <w:p w14:paraId="346359D4" w14:textId="73BD74C1" w:rsidR="005C3497" w:rsidRPr="004C3EB7" w:rsidRDefault="005C3497" w:rsidP="005C3497">
      <w:pPr>
        <w:numPr>
          <w:ilvl w:val="1"/>
          <w:numId w:val="278"/>
        </w:numPr>
        <w:spacing w:before="100" w:beforeAutospacing="1" w:after="100" w:afterAutospacing="1"/>
        <w:ind w:left="1020"/>
        <w:rPr>
          <w:rFonts w:ascii="Times New Roman" w:hAnsi="Times New Roman"/>
          <w:sz w:val="24"/>
        </w:rPr>
      </w:pPr>
      <w:proofErr w:type="gramStart"/>
      <w:r w:rsidRPr="004C3EB7">
        <w:rPr>
          <w:rFonts w:ascii="Times New Roman" w:hAnsi="Times New Roman"/>
          <w:sz w:val="24"/>
        </w:rPr>
        <w:t>[ 419066007</w:t>
      </w:r>
      <w:proofErr w:type="gramEnd"/>
      <w:r w:rsidRPr="004C3EB7">
        <w:rPr>
          <w:rFonts w:ascii="Times New Roman" w:hAnsi="Times New Roman"/>
          <w:sz w:val="24"/>
        </w:rPr>
        <w:t xml:space="preserve"> | Finding informer</w:t>
      </w:r>
      <w:ins w:id="1259" w:author="David Markwell" w:date="2013-12-05T21:43:00Z">
        <w:r w:rsidR="00E845AD">
          <w:rPr>
            <w:rFonts w:ascii="Times New Roman" w:hAnsi="Times New Roman"/>
            <w:sz w:val="24"/>
          </w:rPr>
          <w:t xml:space="preserve"> |</w:t>
        </w:r>
      </w:ins>
      <w:del w:id="1260" w:author="David Markwell" w:date="2013-12-05T21:43:00Z">
        <w:r w:rsidRPr="004C3EB7" w:rsidDel="00E845AD">
          <w:rPr>
            <w:rFonts w:ascii="Times New Roman" w:hAnsi="Times New Roman"/>
            <w:sz w:val="24"/>
          </w:rPr>
          <w:delText xml:space="preserve"> </w:delText>
        </w:r>
      </w:del>
      <w:r w:rsidRPr="004C3EB7">
        <w:rPr>
          <w:rFonts w:ascii="Times New Roman" w:hAnsi="Times New Roman"/>
          <w:sz w:val="24"/>
        </w:rPr>
        <w:t>]: Used to indicate the informant of a finding.</w:t>
      </w:r>
    </w:p>
    <w:p w14:paraId="6279F62D" w14:textId="2D23BD4B" w:rsidR="005C3497" w:rsidRPr="004C3EB7" w:rsidRDefault="005C3497" w:rsidP="005C3497">
      <w:pPr>
        <w:numPr>
          <w:ilvl w:val="1"/>
          <w:numId w:val="278"/>
        </w:numPr>
        <w:spacing w:before="100" w:beforeAutospacing="1" w:after="100" w:afterAutospacing="1"/>
        <w:ind w:left="1020"/>
        <w:rPr>
          <w:rFonts w:ascii="Times New Roman" w:hAnsi="Times New Roman"/>
          <w:sz w:val="24"/>
        </w:rPr>
      </w:pPr>
      <w:proofErr w:type="gramStart"/>
      <w:r w:rsidRPr="004C3EB7">
        <w:rPr>
          <w:rFonts w:ascii="Times New Roman" w:hAnsi="Times New Roman"/>
          <w:sz w:val="24"/>
        </w:rPr>
        <w:t>[ 260686004</w:t>
      </w:r>
      <w:proofErr w:type="gramEnd"/>
      <w:r w:rsidRPr="004C3EB7">
        <w:rPr>
          <w:rFonts w:ascii="Times New Roman" w:hAnsi="Times New Roman"/>
          <w:sz w:val="24"/>
        </w:rPr>
        <w:t xml:space="preserve"> | </w:t>
      </w:r>
      <w:ins w:id="1261" w:author="David Markwell" w:date="2013-12-05T21:43:00Z">
        <w:r w:rsidR="00E845AD">
          <w:rPr>
            <w:rFonts w:ascii="Times New Roman" w:hAnsi="Times New Roman"/>
            <w:sz w:val="24"/>
          </w:rPr>
          <w:t>Method |</w:t>
        </w:r>
      </w:ins>
      <w:del w:id="1262" w:author="David Markwell" w:date="2013-12-05T21:43:00Z">
        <w:r w:rsidRPr="004C3EB7" w:rsidDel="00E845AD">
          <w:rPr>
            <w:rFonts w:ascii="Times New Roman" w:hAnsi="Times New Roman"/>
            <w:sz w:val="24"/>
          </w:rPr>
          <w:delText>Procedure method</w:delText>
        </w:r>
      </w:del>
      <w:r w:rsidRPr="004C3EB7">
        <w:rPr>
          <w:rFonts w:ascii="Times New Roman" w:hAnsi="Times New Roman"/>
          <w:sz w:val="24"/>
        </w:rPr>
        <w:t xml:space="preserve"> ]: Used to indicate the method by which a procedure is performed. </w:t>
      </w:r>
    </w:p>
    <w:p w14:paraId="7BE60638" w14:textId="5D6E16AE" w:rsidR="005C3497" w:rsidRPr="004C3EB7" w:rsidRDefault="005C3497" w:rsidP="005C3497">
      <w:pPr>
        <w:numPr>
          <w:ilvl w:val="1"/>
          <w:numId w:val="278"/>
        </w:numPr>
        <w:spacing w:before="100" w:beforeAutospacing="1" w:after="100" w:afterAutospacing="1"/>
        <w:ind w:left="1020"/>
        <w:rPr>
          <w:rFonts w:ascii="Times New Roman" w:hAnsi="Times New Roman"/>
          <w:sz w:val="24"/>
        </w:rPr>
      </w:pPr>
      <w:proofErr w:type="gramStart"/>
      <w:r w:rsidRPr="004C3EB7">
        <w:rPr>
          <w:rFonts w:ascii="Times New Roman" w:hAnsi="Times New Roman"/>
          <w:sz w:val="24"/>
        </w:rPr>
        <w:t>[ 370129005</w:t>
      </w:r>
      <w:proofErr w:type="gramEnd"/>
      <w:r w:rsidRPr="004C3EB7">
        <w:rPr>
          <w:rFonts w:ascii="Times New Roman" w:hAnsi="Times New Roman"/>
          <w:sz w:val="24"/>
        </w:rPr>
        <w:t xml:space="preserve"> | Measurement method</w:t>
      </w:r>
      <w:ins w:id="1263" w:author="David Markwell" w:date="2013-12-05T21:43:00Z">
        <w:r w:rsidR="00E845AD">
          <w:rPr>
            <w:rFonts w:ascii="Times New Roman" w:hAnsi="Times New Roman"/>
            <w:sz w:val="24"/>
          </w:rPr>
          <w:t xml:space="preserve"> |</w:t>
        </w:r>
      </w:ins>
      <w:del w:id="1264" w:author="David Markwell" w:date="2013-12-05T21:43:00Z">
        <w:r w:rsidRPr="004C3EB7" w:rsidDel="00E845AD">
          <w:rPr>
            <w:rFonts w:ascii="Times New Roman" w:hAnsi="Times New Roman"/>
            <w:sz w:val="24"/>
          </w:rPr>
          <w:delText xml:space="preserve"> </w:delText>
        </w:r>
      </w:del>
      <w:r w:rsidRPr="004C3EB7">
        <w:rPr>
          <w:rFonts w:ascii="Times New Roman" w:hAnsi="Times New Roman"/>
          <w:sz w:val="24"/>
        </w:rPr>
        <w:t>]: Used to indicate the method by which an observable entity or evaluation procedure is performed.</w:t>
      </w:r>
    </w:p>
    <w:p w14:paraId="4289856F" w14:textId="77777777" w:rsidR="005C3497" w:rsidRPr="004C3EB7" w:rsidRDefault="005C3497" w:rsidP="005C3497">
      <w:pPr>
        <w:numPr>
          <w:ilvl w:val="0"/>
          <w:numId w:val="278"/>
        </w:numPr>
        <w:spacing w:before="100" w:beforeAutospacing="1" w:after="100" w:afterAutospacing="1"/>
        <w:ind w:left="300"/>
        <w:rPr>
          <w:rFonts w:ascii="Times New Roman" w:hAnsi="Times New Roman"/>
          <w:sz w:val="24"/>
        </w:rPr>
      </w:pPr>
      <w:r w:rsidRPr="004C3EB7">
        <w:rPr>
          <w:rFonts w:ascii="Times New Roman" w:hAnsi="Times New Roman"/>
          <w:sz w:val="24"/>
        </w:rPr>
        <w:t xml:space="preserve">RIM attributes </w:t>
      </w:r>
    </w:p>
    <w:p w14:paraId="30D0CD2A" w14:textId="77777777" w:rsidR="005C3497" w:rsidRPr="004C3EB7" w:rsidRDefault="005C3497" w:rsidP="005C3497">
      <w:pPr>
        <w:numPr>
          <w:ilvl w:val="1"/>
          <w:numId w:val="278"/>
        </w:numPr>
        <w:spacing w:before="100" w:beforeAutospacing="1" w:after="100" w:afterAutospacing="1"/>
        <w:ind w:left="1020"/>
        <w:rPr>
          <w:rFonts w:ascii="Times New Roman" w:hAnsi="Times New Roman"/>
          <w:sz w:val="24"/>
        </w:rPr>
      </w:pPr>
      <w:commentRangeStart w:id="1265"/>
      <w:proofErr w:type="spellStart"/>
      <w:r w:rsidRPr="004C3EB7">
        <w:rPr>
          <w:rFonts w:ascii="Times New Roman" w:hAnsi="Times New Roman"/>
          <w:sz w:val="24"/>
        </w:rPr>
        <w:t>Procedure.methodCode</w:t>
      </w:r>
      <w:proofErr w:type="spellEnd"/>
      <w:r w:rsidRPr="004C3EB7">
        <w:rPr>
          <w:rFonts w:ascii="Times New Roman" w:hAnsi="Times New Roman"/>
          <w:sz w:val="24"/>
        </w:rPr>
        <w:t>: Identifies the means or technique used to perform the procedure.</w:t>
      </w:r>
    </w:p>
    <w:p w14:paraId="555B95EE" w14:textId="77777777" w:rsidR="005C3497" w:rsidRPr="004C3EB7" w:rsidRDefault="005C3497" w:rsidP="005C3497">
      <w:pPr>
        <w:numPr>
          <w:ilvl w:val="1"/>
          <w:numId w:val="278"/>
        </w:numPr>
        <w:spacing w:before="100" w:beforeAutospacing="1" w:after="100" w:afterAutospacing="1"/>
        <w:ind w:left="1020"/>
        <w:rPr>
          <w:rFonts w:ascii="Times New Roman" w:hAnsi="Times New Roman"/>
          <w:sz w:val="24"/>
        </w:rPr>
      </w:pPr>
      <w:proofErr w:type="spellStart"/>
      <w:r w:rsidRPr="004C3EB7">
        <w:rPr>
          <w:rFonts w:ascii="Times New Roman" w:hAnsi="Times New Roman"/>
          <w:sz w:val="24"/>
        </w:rPr>
        <w:t>Observation.methodCode</w:t>
      </w:r>
      <w:proofErr w:type="spellEnd"/>
      <w:r w:rsidRPr="004C3EB7">
        <w:rPr>
          <w:rFonts w:ascii="Times New Roman" w:hAnsi="Times New Roman"/>
          <w:sz w:val="24"/>
        </w:rPr>
        <w:t xml:space="preserve">: </w:t>
      </w:r>
      <w:commentRangeEnd w:id="1265"/>
      <w:r>
        <w:rPr>
          <w:rStyle w:val="CommentReference"/>
        </w:rPr>
        <w:commentReference w:id="1265"/>
      </w:r>
      <w:r w:rsidRPr="004C3EB7">
        <w:rPr>
          <w:rFonts w:ascii="Times New Roman" w:hAnsi="Times New Roman"/>
          <w:sz w:val="24"/>
        </w:rPr>
        <w:t>A code that provides additional detail about the means or technique used to ascertain the observation.</w:t>
      </w:r>
    </w:p>
    <w:p w14:paraId="3593A4DA" w14:textId="77777777" w:rsidR="005C3497" w:rsidRPr="004C3EB7" w:rsidRDefault="005C3497" w:rsidP="005C3497">
      <w:pPr>
        <w:numPr>
          <w:ilvl w:val="0"/>
          <w:numId w:val="278"/>
        </w:numPr>
        <w:spacing w:before="100" w:beforeAutospacing="1" w:after="100" w:afterAutospacing="1"/>
        <w:ind w:left="300"/>
        <w:rPr>
          <w:rFonts w:ascii="Times New Roman" w:hAnsi="Times New Roman"/>
          <w:sz w:val="24"/>
        </w:rPr>
      </w:pPr>
      <w:r w:rsidRPr="004C3EB7">
        <w:rPr>
          <w:rFonts w:ascii="Times New Roman" w:hAnsi="Times New Roman"/>
          <w:sz w:val="24"/>
        </w:rPr>
        <w:lastRenderedPageBreak/>
        <w:t xml:space="preserve">RIM participants </w:t>
      </w:r>
    </w:p>
    <w:p w14:paraId="7C280D6B" w14:textId="77777777" w:rsidR="005C3497" w:rsidRPr="004C3EB7" w:rsidRDefault="005C3497" w:rsidP="005C3497">
      <w:pPr>
        <w:numPr>
          <w:ilvl w:val="1"/>
          <w:numId w:val="278"/>
        </w:numPr>
        <w:spacing w:before="100" w:beforeAutospacing="1" w:after="100" w:afterAutospacing="1"/>
        <w:ind w:left="1020"/>
        <w:rPr>
          <w:rFonts w:ascii="Times New Roman" w:hAnsi="Times New Roman"/>
          <w:sz w:val="24"/>
        </w:rPr>
      </w:pPr>
      <w:r w:rsidRPr="004C3EB7">
        <w:rPr>
          <w:rFonts w:ascii="Times New Roman" w:hAnsi="Times New Roman"/>
          <w:sz w:val="24"/>
        </w:rPr>
        <w:t>Informant (INF): A source of reported information.</w:t>
      </w:r>
    </w:p>
    <w:p w14:paraId="2797B3FD" w14:textId="77777777" w:rsidR="005C3497" w:rsidRPr="004C3EB7" w:rsidRDefault="005C3497" w:rsidP="005C3497">
      <w:pPr>
        <w:numPr>
          <w:ilvl w:val="0"/>
          <w:numId w:val="278"/>
        </w:numPr>
        <w:spacing w:before="100" w:beforeAutospacing="1" w:after="100" w:afterAutospacing="1"/>
        <w:ind w:left="300"/>
        <w:rPr>
          <w:rFonts w:ascii="Times New Roman" w:hAnsi="Times New Roman"/>
          <w:sz w:val="24"/>
        </w:rPr>
      </w:pPr>
      <w:r w:rsidRPr="004C3EB7">
        <w:rPr>
          <w:rFonts w:ascii="Times New Roman" w:hAnsi="Times New Roman"/>
          <w:sz w:val="24"/>
        </w:rPr>
        <w:t xml:space="preserve">RIM act relationships </w:t>
      </w:r>
    </w:p>
    <w:p w14:paraId="01E0BCF7" w14:textId="77777777" w:rsidR="005C3497" w:rsidRPr="004C3EB7" w:rsidRDefault="005C3497" w:rsidP="005C3497">
      <w:pPr>
        <w:numPr>
          <w:ilvl w:val="1"/>
          <w:numId w:val="278"/>
        </w:numPr>
        <w:spacing w:before="100" w:beforeAutospacing="1" w:after="100" w:afterAutospacing="1"/>
        <w:ind w:left="1020"/>
        <w:rPr>
          <w:rFonts w:ascii="Times New Roman" w:hAnsi="Times New Roman"/>
          <w:sz w:val="24"/>
        </w:rPr>
      </w:pPr>
      <w:r w:rsidRPr="004C3EB7">
        <w:rPr>
          <w:rFonts w:ascii="Times New Roman" w:hAnsi="Times New Roman"/>
          <w:sz w:val="24"/>
        </w:rPr>
        <w:t>Excerpt (XCRPT): The source is an excerpt from the target.</w:t>
      </w:r>
    </w:p>
    <w:p w14:paraId="25BE1138" w14:textId="77777777" w:rsidR="005C3497" w:rsidRPr="004C3EB7" w:rsidRDefault="005C3497" w:rsidP="005C3497">
      <w:pPr>
        <w:numPr>
          <w:ilvl w:val="1"/>
          <w:numId w:val="278"/>
        </w:numPr>
        <w:spacing w:before="100" w:beforeAutospacing="1" w:after="100" w:afterAutospacing="1"/>
        <w:ind w:left="1020"/>
        <w:rPr>
          <w:rFonts w:ascii="Times New Roman" w:hAnsi="Times New Roman"/>
          <w:sz w:val="24"/>
        </w:rPr>
      </w:pPr>
      <w:r w:rsidRPr="004C3EB7">
        <w:rPr>
          <w:rFonts w:ascii="Times New Roman" w:hAnsi="Times New Roman"/>
          <w:sz w:val="24"/>
        </w:rPr>
        <w:t>Verbatim excerpt (VRXCRPT): The source is a direct quote from the target.</w:t>
      </w:r>
    </w:p>
    <w:p w14:paraId="07A761BF" w14:textId="77777777" w:rsidR="005C3497" w:rsidRPr="004C3EB7" w:rsidRDefault="005C3497" w:rsidP="005C3497">
      <w:pPr>
        <w:rPr>
          <w:rFonts w:ascii="Times New Roman" w:hAnsi="Times New Roman"/>
          <w:sz w:val="24"/>
        </w:rPr>
      </w:pPr>
      <w:r w:rsidRPr="004C3EB7">
        <w:rPr>
          <w:rFonts w:ascii="Times New Roman" w:hAnsi="Times New Roman"/>
          <w:sz w:val="24"/>
        </w:rPr>
        <w:t> </w:t>
      </w:r>
      <w:bookmarkStart w:id="1266" w:name="TerminfoCommonPatternsIntroSourceAccept"/>
      <w:bookmarkEnd w:id="1266"/>
      <w:r w:rsidRPr="004C3EB7">
        <w:rPr>
          <w:rFonts w:ascii="Times New Roman" w:hAnsi="Times New Roman"/>
          <w:sz w:val="24"/>
        </w:rPr>
        <w:t>3.1.3.1 Acceptable patterns for source of information</w:t>
      </w:r>
    </w:p>
    <w:p w14:paraId="3B5DA30B"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Patterns for the common sources listed above include:</w:t>
      </w:r>
    </w:p>
    <w:p w14:paraId="1244C1DA"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b/>
          <w:bCs/>
          <w:sz w:val="24"/>
        </w:rPr>
        <w:t>PATTERN ONE:</w:t>
      </w:r>
      <w:r w:rsidRPr="004C3EB7">
        <w:rPr>
          <w:rFonts w:ascii="Times New Roman" w:hAnsi="Times New Roman"/>
          <w:sz w:val="24"/>
        </w:rPr>
        <w:t xml:space="preserve"> Source is previously recorded information.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C3497" w:rsidRPr="004C3EB7" w14:paraId="52DCE6D3" w14:textId="77777777" w:rsidTr="001739E4">
        <w:trPr>
          <w:tblCellSpacing w:w="15" w:type="dxa"/>
        </w:trPr>
        <w:tc>
          <w:tcPr>
            <w:tcW w:w="0" w:type="auto"/>
            <w:tcBorders>
              <w:top w:val="nil"/>
              <w:left w:val="nil"/>
              <w:bottom w:val="nil"/>
              <w:right w:val="nil"/>
            </w:tcBorders>
            <w:vAlign w:val="center"/>
            <w:hideMark/>
          </w:tcPr>
          <w:p w14:paraId="72CD8E66"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Example 8. Current observation is directly referenced from something previously recorded.</w:t>
            </w:r>
          </w:p>
        </w:tc>
      </w:tr>
      <w:tr w:rsidR="005C3497" w:rsidRPr="004C3EB7" w14:paraId="4CD5B9E2" w14:textId="77777777" w:rsidTr="001739E4">
        <w:trPr>
          <w:tblCellSpacing w:w="15" w:type="dxa"/>
        </w:trPr>
        <w:tc>
          <w:tcPr>
            <w:tcW w:w="0" w:type="auto"/>
            <w:vAlign w:val="center"/>
            <w:hideMark/>
          </w:tcPr>
          <w:p w14:paraId="7F900B9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41958A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root="3568dbe1-8f49-11da-a72b-0800200c9a66"/&gt;</w:t>
            </w:r>
          </w:p>
          <w:p w14:paraId="6B6ACC8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B34D99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 per problem list&lt;/text&gt;</w:t>
            </w:r>
          </w:p>
          <w:p w14:paraId="358C5697" w14:textId="53310E52"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 25064002</w:t>
            </w:r>
            <w:ins w:id="1267" w:author="David Markwell" w:date="2013-12-05T21:43:00Z">
              <w:r w:rsidR="00E845AD">
                <w:rPr>
                  <w:rFonts w:ascii="Courier New" w:hAnsi="Courier New" w:cs="Courier New"/>
                  <w:szCs w:val="20"/>
                </w:rPr>
                <w:t xml:space="preserve"> | </w:t>
              </w:r>
            </w:ins>
            <w:del w:id="1268"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Headache</w:t>
            </w:r>
            <w:ins w:id="1269" w:author="David Markwell" w:date="2013-12-05T21:43:00Z">
              <w:r w:rsidR="00E845AD">
                <w:rPr>
                  <w:rFonts w:ascii="Courier New" w:hAnsi="Courier New" w:cs="Courier New"/>
                  <w:szCs w:val="20"/>
                </w:rPr>
                <w:t xml:space="preserve"> |</w:t>
              </w:r>
            </w:ins>
            <w:del w:id="1270"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3E2A58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08F4777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259716A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
          <w:p w14:paraId="304BB32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325578E" w14:textId="09BABC3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w:t>
            </w:r>
            <w:commentRangeStart w:id="1271"/>
            <w:r w:rsidRPr="004C3EB7">
              <w:rPr>
                <w:rFonts w:ascii="Courier New" w:hAnsi="Courier New" w:cs="Courier New"/>
                <w:szCs w:val="20"/>
              </w:rPr>
              <w:t>&lt;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A9CC1B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root="201877f1-8f49-11da-a72b-0800200c9a66"/&gt;</w:t>
            </w:r>
          </w:p>
          <w:p w14:paraId="5AC18A1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commentRangeEnd w:id="1271"/>
            <w:r>
              <w:rPr>
                <w:rStyle w:val="CommentReference"/>
              </w:rPr>
              <w:commentReference w:id="1271"/>
            </w:r>
          </w:p>
          <w:p w14:paraId="4DDB55B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7273501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3E49006C"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This pattern uses an </w:t>
      </w:r>
      <w:proofErr w:type="spellStart"/>
      <w:r w:rsidRPr="004C3EB7">
        <w:rPr>
          <w:rFonts w:ascii="Times New Roman" w:hAnsi="Times New Roman"/>
          <w:sz w:val="24"/>
        </w:rPr>
        <w:t>actRelationshipType</w:t>
      </w:r>
      <w:proofErr w:type="spellEnd"/>
      <w:r w:rsidRPr="004C3EB7">
        <w:rPr>
          <w:rFonts w:ascii="Times New Roman" w:hAnsi="Times New Roman"/>
          <w:sz w:val="24"/>
        </w:rPr>
        <w:t xml:space="preserve"> of "XCRPT" to </w:t>
      </w:r>
      <w:commentRangeStart w:id="1272"/>
      <w:r w:rsidRPr="004C3EB7">
        <w:rPr>
          <w:rFonts w:ascii="Times New Roman" w:hAnsi="Times New Roman"/>
          <w:sz w:val="24"/>
        </w:rPr>
        <w:t>indicate that there is a new observation which represents an excerpt of previously recorded information.</w:t>
      </w:r>
      <w:commentRangeEnd w:id="1272"/>
      <w:r>
        <w:rPr>
          <w:rStyle w:val="CommentReference"/>
        </w:rPr>
        <w:commentReference w:id="1272"/>
      </w:r>
      <w:r w:rsidRPr="004C3EB7">
        <w:rPr>
          <w:rFonts w:ascii="Times New Roman" w:hAnsi="Times New Roman"/>
          <w:sz w:val="24"/>
        </w:rPr>
        <w:t xml:space="preserve"> The </w:t>
      </w:r>
      <w:proofErr w:type="spellStart"/>
      <w:r w:rsidRPr="004C3EB7">
        <w:rPr>
          <w:rFonts w:ascii="Times New Roman" w:hAnsi="Times New Roman"/>
          <w:sz w:val="24"/>
        </w:rPr>
        <w:t>ActReference</w:t>
      </w:r>
      <w:proofErr w:type="spellEnd"/>
      <w:r w:rsidRPr="004C3EB7">
        <w:rPr>
          <w:rFonts w:ascii="Times New Roman" w:hAnsi="Times New Roman"/>
          <w:sz w:val="24"/>
        </w:rPr>
        <w:t xml:space="preserve"> class is used here as the target, but other clinical statement act choices could also be used. Context conduction to the </w:t>
      </w:r>
      <w:proofErr w:type="spellStart"/>
      <w:r w:rsidRPr="004C3EB7">
        <w:rPr>
          <w:rFonts w:ascii="Times New Roman" w:hAnsi="Times New Roman"/>
          <w:sz w:val="24"/>
        </w:rPr>
        <w:t>ActReference</w:t>
      </w:r>
      <w:proofErr w:type="spellEnd"/>
      <w:r w:rsidRPr="004C3EB7">
        <w:rPr>
          <w:rFonts w:ascii="Times New Roman" w:hAnsi="Times New Roman"/>
          <w:sz w:val="24"/>
        </w:rPr>
        <w:t xml:space="preserve"> class is blocked by setting </w:t>
      </w:r>
      <w:proofErr w:type="spellStart"/>
      <w:r w:rsidRPr="004C3EB7">
        <w:rPr>
          <w:rFonts w:ascii="Times New Roman" w:hAnsi="Times New Roman"/>
          <w:sz w:val="24"/>
        </w:rPr>
        <w:t>contextConductionInd</w:t>
      </w:r>
      <w:proofErr w:type="spellEnd"/>
      <w:r w:rsidRPr="004C3EB7">
        <w:rPr>
          <w:rFonts w:ascii="Times New Roman" w:hAnsi="Times New Roman"/>
          <w:sz w:val="24"/>
        </w:rPr>
        <w:t xml:space="preserve"> to "false". </w:t>
      </w:r>
    </w:p>
    <w:p w14:paraId="11A2099A"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b/>
          <w:bCs/>
          <w:sz w:val="24"/>
        </w:rPr>
        <w:t>PATTERN TWO: Source is informant.</w:t>
      </w:r>
    </w:p>
    <w:p w14:paraId="10570EAC"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lastRenderedPageBreak/>
        <w:t xml:space="preserve">The distinction between the excerpt relationship in the prior figure and an informant participant discussed here can be blurry, such as when a clinician is drawing upon the patient's recollection and a prior record of medication use to determine the current medication usage. An informant (or source of information) is a person who provides relevant information, whereas an excerpt is a sub portion of some other act.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C3497" w:rsidRPr="004C3EB7" w14:paraId="3B2D7264" w14:textId="77777777" w:rsidTr="001739E4">
        <w:trPr>
          <w:tblCellSpacing w:w="15" w:type="dxa"/>
        </w:trPr>
        <w:tc>
          <w:tcPr>
            <w:tcW w:w="0" w:type="auto"/>
            <w:tcBorders>
              <w:top w:val="nil"/>
              <w:left w:val="nil"/>
              <w:bottom w:val="nil"/>
              <w:right w:val="nil"/>
            </w:tcBorders>
            <w:vAlign w:val="center"/>
            <w:hideMark/>
          </w:tcPr>
          <w:p w14:paraId="76DA9906"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Example 9. Informant is the father</w:t>
            </w:r>
          </w:p>
        </w:tc>
      </w:tr>
      <w:tr w:rsidR="005C3497" w:rsidRPr="004C3EB7" w14:paraId="43230D74" w14:textId="77777777" w:rsidTr="001739E4">
        <w:trPr>
          <w:tblCellSpacing w:w="15" w:type="dxa"/>
        </w:trPr>
        <w:tc>
          <w:tcPr>
            <w:tcW w:w="0" w:type="auto"/>
            <w:vAlign w:val="center"/>
            <w:hideMark/>
          </w:tcPr>
          <w:p w14:paraId="598A3FD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commentRangeStart w:id="1273"/>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7C103D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2BC061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7241D3A0" w14:textId="3EA47FAA"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ins w:id="1274" w:author="David Markwell" w:date="2013-12-05T21:43:00Z">
              <w:r w:rsidR="00E845AD">
                <w:rPr>
                  <w:rFonts w:ascii="Courier New" w:hAnsi="Courier New" w:cs="Courier New"/>
                  <w:szCs w:val="20"/>
                </w:rPr>
                <w:t xml:space="preserve"> | </w:t>
              </w:r>
            </w:ins>
            <w:del w:id="1275"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Headache</w:t>
            </w:r>
            <w:ins w:id="1276" w:author="David Markwell" w:date="2013-12-05T21:43:00Z">
              <w:r w:rsidR="00E845AD">
                <w:rPr>
                  <w:rFonts w:ascii="Courier New" w:hAnsi="Courier New" w:cs="Courier New"/>
                  <w:szCs w:val="20"/>
                </w:rPr>
                <w:t xml:space="preserve"> |</w:t>
              </w:r>
            </w:ins>
            <w:del w:id="1277"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260A15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3019E54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6C7D1BB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14:paraId="169C6C2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09ED208F" w14:textId="0CA2948E"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code="66839005</w:t>
            </w:r>
            <w:ins w:id="1278" w:author="David Markwell" w:date="2013-12-05T21:43:00Z">
              <w:r w:rsidR="00E845AD">
                <w:rPr>
                  <w:rFonts w:ascii="Courier New" w:hAnsi="Courier New" w:cs="Courier New"/>
                  <w:szCs w:val="20"/>
                </w:rPr>
                <w:t xml:space="preserve"> | </w:t>
              </w:r>
            </w:ins>
            <w:del w:id="1279"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Father</w:t>
            </w:r>
            <w:ins w:id="1280" w:author="David Markwell" w:date="2013-12-05T21:43:00Z">
              <w:r w:rsidR="00E845AD">
                <w:rPr>
                  <w:rFonts w:ascii="Courier New" w:hAnsi="Courier New" w:cs="Courier New"/>
                  <w:szCs w:val="20"/>
                </w:rPr>
                <w:t xml:space="preserve"> |</w:t>
              </w:r>
            </w:ins>
            <w:del w:id="1281"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6906B70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value="Father"/&gt;</w:t>
            </w:r>
          </w:p>
          <w:p w14:paraId="41A7B63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A0765A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68D39E8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19762366" w14:textId="77777777" w:rsidR="005C349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
          <w:p w14:paraId="6438BEE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&lt;/observation&gt;&lt;observation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001266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72BCA0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&lt;text&gt;Father says that the patient has a headache.&lt;/text&gt;</w:t>
            </w:r>
          </w:p>
          <w:p w14:paraId="65F29C26" w14:textId="44765CF2"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ins w:id="1282" w:author="David Markwell" w:date="2013-12-05T21:43:00Z">
              <w:r w:rsidR="00E845AD">
                <w:rPr>
                  <w:rFonts w:ascii="Courier New" w:hAnsi="Courier New" w:cs="Courier New"/>
                  <w:szCs w:val="20"/>
                </w:rPr>
                <w:t xml:space="preserve"> | </w:t>
              </w:r>
            </w:ins>
            <w:del w:id="1283"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Headache</w:t>
            </w:r>
            <w:ins w:id="1284" w:author="David Markwell" w:date="2013-12-05T21:43:00Z">
              <w:r w:rsidR="00E845AD">
                <w:rPr>
                  <w:rFonts w:ascii="Courier New" w:hAnsi="Courier New" w:cs="Courier New"/>
                  <w:szCs w:val="20"/>
                </w:rPr>
                <w:t xml:space="preserve"> |</w:t>
              </w:r>
            </w:ins>
            <w:del w:id="1285"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:419066007</w:t>
            </w:r>
            <w:ins w:id="1286" w:author="David Markwell" w:date="2013-12-05T21:43:00Z">
              <w:r w:rsidR="00E845AD">
                <w:rPr>
                  <w:rFonts w:ascii="Courier New" w:hAnsi="Courier New" w:cs="Courier New"/>
                  <w:szCs w:val="20"/>
                </w:rPr>
                <w:t xml:space="preserve"> | </w:t>
              </w:r>
            </w:ins>
            <w:del w:id="1287"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Finding informer</w:t>
            </w:r>
            <w:ins w:id="1288" w:author="David Markwell" w:date="2013-12-05T21:43:00Z">
              <w:r w:rsidR="00E845AD">
                <w:rPr>
                  <w:rFonts w:ascii="Courier New" w:hAnsi="Courier New" w:cs="Courier New"/>
                  <w:szCs w:val="20"/>
                </w:rPr>
                <w:t xml:space="preserve"> | </w:t>
              </w:r>
            </w:ins>
            <w:del w:id="1289"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=66839005</w:t>
            </w:r>
            <w:ins w:id="1290" w:author="David Markwell" w:date="2013-12-05T21:43:00Z">
              <w:r w:rsidR="00E845AD">
                <w:rPr>
                  <w:rFonts w:ascii="Courier New" w:hAnsi="Courier New" w:cs="Courier New"/>
                  <w:szCs w:val="20"/>
                </w:rPr>
                <w:t xml:space="preserve"> | </w:t>
              </w:r>
            </w:ins>
            <w:del w:id="1291"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Father</w:t>
            </w:r>
            <w:ins w:id="1292" w:author="David Markwell" w:date="2013-12-05T21:43:00Z">
              <w:r w:rsidR="00E845AD">
                <w:rPr>
                  <w:rFonts w:ascii="Courier New" w:hAnsi="Courier New" w:cs="Courier New"/>
                  <w:szCs w:val="20"/>
                </w:rPr>
                <w:t xml:space="preserve"> |</w:t>
              </w:r>
            </w:ins>
            <w:del w:id="1293"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75D58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commentRangeEnd w:id="1273"/>
            <w:r>
              <w:rPr>
                <w:rStyle w:val="CommentReference"/>
              </w:rPr>
              <w:commentReference w:id="1273"/>
            </w:r>
          </w:p>
        </w:tc>
      </w:tr>
    </w:tbl>
    <w:p w14:paraId="32C7E219"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The first example uses an Informant participant to indicate that the observation is gleaned through the record subject's father, and the second example expresses the same thing using the finding informer attribute in a post-coordinated expression. </w:t>
      </w:r>
    </w:p>
    <w:p w14:paraId="3939B372"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The first example is particularly useful where there is a need to identify or provide additional specifics about the informant participant. </w:t>
      </w:r>
      <w:commentRangeStart w:id="1294"/>
      <w:r w:rsidRPr="004C3EB7">
        <w:rPr>
          <w:rFonts w:ascii="Times New Roman" w:hAnsi="Times New Roman"/>
          <w:sz w:val="24"/>
        </w:rPr>
        <w:t xml:space="preserve">Where both informant participant and finding informer are present, the former should be the same as or a specialization of the latter. </w:t>
      </w:r>
      <w:commentRangeEnd w:id="1294"/>
      <w:r>
        <w:rPr>
          <w:rStyle w:val="CommentReference"/>
        </w:rPr>
        <w:commentReference w:id="1294"/>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C3497" w:rsidRPr="004C3EB7" w14:paraId="7B3B2967" w14:textId="77777777" w:rsidTr="001739E4">
        <w:trPr>
          <w:tblCellSpacing w:w="15" w:type="dxa"/>
        </w:trPr>
        <w:tc>
          <w:tcPr>
            <w:tcW w:w="0" w:type="auto"/>
            <w:tcBorders>
              <w:top w:val="nil"/>
              <w:left w:val="nil"/>
              <w:bottom w:val="nil"/>
              <w:right w:val="nil"/>
            </w:tcBorders>
            <w:vAlign w:val="center"/>
            <w:hideMark/>
          </w:tcPr>
          <w:p w14:paraId="75A5F87F"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Example 10. Source is patient-reported symptom</w:t>
            </w:r>
          </w:p>
        </w:tc>
      </w:tr>
      <w:tr w:rsidR="005C3497" w:rsidRPr="004C3EB7" w14:paraId="13828ACE" w14:textId="77777777" w:rsidTr="001739E4">
        <w:trPr>
          <w:tblCellSpacing w:w="15" w:type="dxa"/>
        </w:trPr>
        <w:tc>
          <w:tcPr>
            <w:tcW w:w="0" w:type="auto"/>
            <w:vAlign w:val="center"/>
            <w:hideMark/>
          </w:tcPr>
          <w:p w14:paraId="27B04BA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commentRangeStart w:id="1295"/>
            <w:r w:rsidRPr="004C3EB7">
              <w:rPr>
                <w:rFonts w:ascii="Courier New" w:hAnsi="Courier New" w:cs="Courier New"/>
                <w:szCs w:val="20"/>
              </w:rPr>
              <w:lastRenderedPageBreak/>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3152390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A629DB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&lt;text&gt;Patient states he has a headache&lt;/text&gt;</w:t>
            </w:r>
          </w:p>
          <w:p w14:paraId="7448EC43" w14:textId="3437EF4B"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ins w:id="1296" w:author="David Markwell" w:date="2013-12-05T21:43:00Z">
              <w:r w:rsidR="00E845AD">
                <w:rPr>
                  <w:rFonts w:ascii="Courier New" w:hAnsi="Courier New" w:cs="Courier New"/>
                  <w:szCs w:val="20"/>
                </w:rPr>
                <w:t xml:space="preserve"> | </w:t>
              </w:r>
            </w:ins>
            <w:del w:id="1297" w:author="David Markwell" w:date="2013-12-05T21:43:00Z">
              <w:r w:rsidRPr="004C3EB7" w:rsidDel="00E845AD">
                <w:rPr>
                  <w:rFonts w:ascii="Courier New" w:hAnsi="Courier New" w:cs="Courier New"/>
                  <w:szCs w:val="20"/>
                </w:rPr>
                <w:delText>|</w:delText>
              </w:r>
            </w:del>
            <w:ins w:id="1298" w:author="David Markwell" w:date="2013-12-05T21:43:00Z">
              <w:r w:rsidR="00E845AD">
                <w:rPr>
                  <w:rFonts w:ascii="Courier New" w:hAnsi="Courier New" w:cs="Courier New"/>
                  <w:szCs w:val="20"/>
                </w:rPr>
                <w:t xml:space="preserve">Headache </w:t>
              </w:r>
            </w:ins>
            <w:del w:id="1299" w:author="David Markwell" w:date="2013-12-05T21:43:00Z">
              <w:r w:rsidRPr="004C3EB7" w:rsidDel="00E845AD">
                <w:rPr>
                  <w:rFonts w:ascii="Courier New" w:hAnsi="Courier New" w:cs="Courier New"/>
                  <w:szCs w:val="20"/>
                </w:rPr>
                <w:delText>Heachache</w:delText>
              </w:r>
            </w:del>
            <w:r w:rsidRPr="004C3EB7">
              <w:rPr>
                <w:rFonts w:ascii="Courier New" w:hAnsi="Courier New" w:cs="Courier New"/>
                <w:szCs w:val="20"/>
              </w:rPr>
              <w:t>|:419066007</w:t>
            </w:r>
            <w:ins w:id="1300" w:author="David Markwell" w:date="2013-12-05T21:43:00Z">
              <w:r w:rsidR="00E845AD">
                <w:rPr>
                  <w:rFonts w:ascii="Courier New" w:hAnsi="Courier New" w:cs="Courier New"/>
                  <w:szCs w:val="20"/>
                </w:rPr>
                <w:t xml:space="preserve"> | </w:t>
              </w:r>
            </w:ins>
            <w:del w:id="1301"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Finding informer</w:t>
            </w:r>
            <w:ins w:id="1302" w:author="David Markwell" w:date="2013-12-05T21:43:00Z">
              <w:r w:rsidR="00E845AD">
                <w:rPr>
                  <w:rFonts w:ascii="Courier New" w:hAnsi="Courier New" w:cs="Courier New"/>
                  <w:szCs w:val="20"/>
                </w:rPr>
                <w:t xml:space="preserve"> | </w:t>
              </w:r>
            </w:ins>
            <w:del w:id="1303"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=116154003</w:t>
            </w:r>
            <w:ins w:id="1304" w:author="David Markwell" w:date="2013-12-05T21:43:00Z">
              <w:r w:rsidR="00E845AD">
                <w:rPr>
                  <w:rFonts w:ascii="Courier New" w:hAnsi="Courier New" w:cs="Courier New"/>
                  <w:szCs w:val="20"/>
                </w:rPr>
                <w:t xml:space="preserve"> | </w:t>
              </w:r>
            </w:ins>
            <w:del w:id="1305"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Patient</w:t>
            </w:r>
            <w:ins w:id="1306" w:author="David Markwell" w:date="2013-12-05T21:43:00Z">
              <w:r w:rsidR="00E845AD">
                <w:rPr>
                  <w:rFonts w:ascii="Courier New" w:hAnsi="Courier New" w:cs="Courier New"/>
                  <w:szCs w:val="20"/>
                </w:rPr>
                <w:t xml:space="preserve"> |</w:t>
              </w:r>
            </w:ins>
            <w:del w:id="1307" w:author="David Markwell" w:date="2013-12-05T21:43: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C9CB96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commentRangeEnd w:id="1295"/>
            <w:r>
              <w:rPr>
                <w:rStyle w:val="CommentReference"/>
              </w:rPr>
              <w:commentReference w:id="1295"/>
            </w:r>
          </w:p>
        </w:tc>
      </w:tr>
    </w:tbl>
    <w:p w14:paraId="1213AC26"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This example shows the use of the finding informer attribute to indicate that the patient is the source of the information. </w:t>
      </w:r>
      <w:commentRangeStart w:id="1308"/>
      <w:r w:rsidRPr="004C3EB7">
        <w:rPr>
          <w:rFonts w:ascii="Times New Roman" w:hAnsi="Times New Roman"/>
          <w:sz w:val="24"/>
        </w:rPr>
        <w:t xml:space="preserve">It will commonly be the case that a V3 instance will assert an informant participant, which will propagate to nested observations. Therefore it won't often be necessary to directly assert a finding informer of patient. </w:t>
      </w:r>
      <w:commentRangeEnd w:id="1308"/>
      <w:r>
        <w:rPr>
          <w:rStyle w:val="CommentReference"/>
        </w:rPr>
        <w:commentReference w:id="1308"/>
      </w:r>
    </w:p>
    <w:p w14:paraId="17BFE0D5"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b/>
          <w:bCs/>
          <w:sz w:val="24"/>
        </w:rPr>
        <w:t>PATTERN THREE:</w:t>
      </w:r>
      <w:r w:rsidRPr="004C3EB7">
        <w:rPr>
          <w:rFonts w:ascii="Times New Roman" w:hAnsi="Times New Roman"/>
          <w:sz w:val="24"/>
        </w:rPr>
        <w:t xml:space="preserve"> Source is direct examination.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C3497" w:rsidRPr="004C3EB7" w14:paraId="0BE01B11" w14:textId="77777777" w:rsidTr="001739E4">
        <w:trPr>
          <w:tblCellSpacing w:w="15" w:type="dxa"/>
        </w:trPr>
        <w:tc>
          <w:tcPr>
            <w:tcW w:w="0" w:type="auto"/>
            <w:tcBorders>
              <w:top w:val="nil"/>
              <w:left w:val="nil"/>
              <w:bottom w:val="nil"/>
              <w:right w:val="nil"/>
            </w:tcBorders>
            <w:vAlign w:val="center"/>
            <w:hideMark/>
          </w:tcPr>
          <w:p w14:paraId="3721199B"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Example 11. Source is direct examination of patient</w:t>
            </w:r>
          </w:p>
        </w:tc>
      </w:tr>
      <w:tr w:rsidR="005C3497" w:rsidRPr="004C3EB7" w14:paraId="3BA9AFDD" w14:textId="77777777" w:rsidTr="001739E4">
        <w:trPr>
          <w:tblCellSpacing w:w="15" w:type="dxa"/>
        </w:trPr>
        <w:tc>
          <w:tcPr>
            <w:tcW w:w="0" w:type="auto"/>
            <w:vAlign w:val="center"/>
            <w:hideMark/>
          </w:tcPr>
          <w:p w14:paraId="2F7B00CB"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CDA2644" w14:textId="04989AE3"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code="77989009</w:t>
            </w:r>
            <w:ins w:id="1309" w:author="David Markwell" w:date="2013-12-05T21:44:00Z">
              <w:r w:rsidR="00E845AD">
                <w:rPr>
                  <w:rFonts w:ascii="Courier New" w:hAnsi="Courier New" w:cs="Courier New"/>
                  <w:szCs w:val="20"/>
                </w:rPr>
                <w:t xml:space="preserve"> | </w:t>
              </w:r>
            </w:ins>
            <w:del w:id="1310"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Measurement of skin fold thickness</w:t>
            </w:r>
            <w:ins w:id="1311" w:author="David Markwell" w:date="2013-12-05T21:44:00Z">
              <w:r w:rsidR="00E845AD">
                <w:rPr>
                  <w:rFonts w:ascii="Courier New" w:hAnsi="Courier New" w:cs="Courier New"/>
                  <w:szCs w:val="20"/>
                </w:rPr>
                <w:t xml:space="preserve"> |</w:t>
              </w:r>
            </w:ins>
            <w:del w:id="1312"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:370129005</w:t>
            </w:r>
            <w:ins w:id="1313" w:author="David Markwell" w:date="2013-12-05T21:44:00Z">
              <w:r w:rsidR="00E845AD">
                <w:rPr>
                  <w:rFonts w:ascii="Courier New" w:hAnsi="Courier New" w:cs="Courier New"/>
                  <w:szCs w:val="20"/>
                </w:rPr>
                <w:t xml:space="preserve"> | </w:t>
              </w:r>
            </w:ins>
            <w:del w:id="1314"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Measurement method</w:t>
            </w:r>
            <w:ins w:id="1315" w:author="David Markwell" w:date="2013-12-05T21:44:00Z">
              <w:r w:rsidR="00E845AD">
                <w:rPr>
                  <w:rFonts w:ascii="Courier New" w:hAnsi="Courier New" w:cs="Courier New"/>
                  <w:szCs w:val="20"/>
                </w:rPr>
                <w:t xml:space="preserve"> | </w:t>
              </w:r>
            </w:ins>
            <w:del w:id="1316"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=5880005</w:t>
            </w:r>
            <w:ins w:id="1317" w:author="David Markwell" w:date="2013-12-05T21:44:00Z">
              <w:r w:rsidR="00E845AD">
                <w:rPr>
                  <w:rFonts w:ascii="Courier New" w:hAnsi="Courier New" w:cs="Courier New"/>
                  <w:szCs w:val="20"/>
                </w:rPr>
                <w:t xml:space="preserve"> | </w:t>
              </w:r>
            </w:ins>
            <w:del w:id="1318" w:author="David Markwell" w:date="2013-12-05T21:44:00Z">
              <w:r w:rsidRPr="004C3EB7" w:rsidDel="00E845AD">
                <w:rPr>
                  <w:rFonts w:ascii="Courier New" w:hAnsi="Courier New" w:cs="Courier New"/>
                  <w:szCs w:val="20"/>
                </w:rPr>
                <w:delText>|</w:delText>
              </w:r>
            </w:del>
            <w:ins w:id="1319" w:author="David Markwell" w:date="2013-12-05T21:44:00Z">
              <w:r w:rsidR="00E845AD">
                <w:rPr>
                  <w:rFonts w:ascii="Courier New" w:hAnsi="Courier New" w:cs="Courier New"/>
                  <w:szCs w:val="20"/>
                </w:rPr>
                <w:t xml:space="preserve">Physical examination procedure </w:t>
              </w:r>
            </w:ins>
            <w:del w:id="1320" w:author="David Markwell" w:date="2013-12-05T21:44:00Z">
              <w:r w:rsidRPr="004C3EB7" w:rsidDel="00E845AD">
                <w:rPr>
                  <w:rFonts w:ascii="Courier New" w:hAnsi="Courier New" w:cs="Courier New"/>
                  <w:szCs w:val="20"/>
                </w:rPr>
                <w:delText>Physical exam</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7FAD33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&lt;text&gt;Skin fold thickness is 7cm&lt;/text&gt;</w:t>
            </w:r>
          </w:p>
          <w:p w14:paraId="6C86075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="PQ" value="7" unit="cm"/&gt;</w:t>
            </w:r>
          </w:p>
          <w:p w14:paraId="6CD4D2D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77CC93D0"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This pattern uses the SNOMED CT measurement method attribute to qualify a measurement procedure concept, indicating that the observation was determined via physical exam.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C3497" w:rsidRPr="004C3EB7" w14:paraId="4CEC6477" w14:textId="77777777" w:rsidTr="001739E4">
        <w:trPr>
          <w:tblCellSpacing w:w="15" w:type="dxa"/>
        </w:trPr>
        <w:tc>
          <w:tcPr>
            <w:tcW w:w="0" w:type="auto"/>
            <w:tcBorders>
              <w:top w:val="nil"/>
              <w:left w:val="nil"/>
              <w:bottom w:val="nil"/>
              <w:right w:val="nil"/>
            </w:tcBorders>
            <w:vAlign w:val="center"/>
            <w:hideMark/>
          </w:tcPr>
          <w:p w14:paraId="7E4F8D4B"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Example 12. Source is direct examination of radiograph</w:t>
            </w:r>
          </w:p>
        </w:tc>
      </w:tr>
      <w:tr w:rsidR="005C3497" w:rsidRPr="004C3EB7" w14:paraId="795995BD" w14:textId="77777777" w:rsidTr="001739E4">
        <w:trPr>
          <w:tblCellSpacing w:w="15" w:type="dxa"/>
        </w:trPr>
        <w:tc>
          <w:tcPr>
            <w:tcW w:w="0" w:type="auto"/>
            <w:vAlign w:val="center"/>
            <w:hideMark/>
          </w:tcPr>
          <w:p w14:paraId="23D70A9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BBD0E4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="2.16.840.1.113883.5.4"/&gt;  </w:t>
            </w:r>
          </w:p>
          <w:p w14:paraId="6ED99D1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 on chest CT&lt;/text&gt;</w:t>
            </w:r>
          </w:p>
          <w:p w14:paraId="2D6BAF3B" w14:textId="4BBBF015"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code="309530007</w:t>
            </w:r>
            <w:ins w:id="1321" w:author="David Markwell" w:date="2013-12-05T21:44:00Z">
              <w:r w:rsidR="00E845AD">
                <w:rPr>
                  <w:rFonts w:ascii="Courier New" w:hAnsi="Courier New" w:cs="Courier New"/>
                  <w:szCs w:val="20"/>
                </w:rPr>
                <w:t xml:space="preserve"> | </w:t>
              </w:r>
            </w:ins>
            <w:del w:id="1322" w:author="David Markwell" w:date="2013-12-05T21:44:00Z">
              <w:r w:rsidRPr="004C3EB7" w:rsidDel="00E845AD">
                <w:rPr>
                  <w:rFonts w:ascii="Courier New" w:hAnsi="Courier New" w:cs="Courier New"/>
                  <w:szCs w:val="20"/>
                </w:rPr>
                <w:delText>|</w:delText>
              </w:r>
            </w:del>
            <w:proofErr w:type="spellStart"/>
            <w:r w:rsidRPr="004C3EB7">
              <w:rPr>
                <w:rFonts w:ascii="Courier New" w:hAnsi="Courier New" w:cs="Courier New"/>
                <w:szCs w:val="20"/>
              </w:rPr>
              <w:t>Hilar</w:t>
            </w:r>
            <w:proofErr w:type="spellEnd"/>
            <w:r w:rsidRPr="004C3EB7">
              <w:rPr>
                <w:rFonts w:ascii="Courier New" w:hAnsi="Courier New" w:cs="Courier New"/>
                <w:szCs w:val="20"/>
              </w:rPr>
              <w:t xml:space="preserve"> mass</w:t>
            </w:r>
            <w:ins w:id="1323" w:author="David Markwell" w:date="2013-12-05T21:44:00Z">
              <w:r w:rsidR="00E845AD">
                <w:rPr>
                  <w:rFonts w:ascii="Courier New" w:hAnsi="Courier New" w:cs="Courier New"/>
                  <w:szCs w:val="20"/>
                </w:rPr>
                <w:t xml:space="preserve"> |</w:t>
              </w:r>
            </w:ins>
            <w:del w:id="1324"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:418775008</w:t>
            </w:r>
            <w:ins w:id="1325" w:author="David Markwell" w:date="2013-12-05T21:44:00Z">
              <w:r w:rsidR="00E845AD">
                <w:rPr>
                  <w:rFonts w:ascii="Courier New" w:hAnsi="Courier New" w:cs="Courier New"/>
                  <w:szCs w:val="20"/>
                </w:rPr>
                <w:t xml:space="preserve"> | </w:t>
              </w:r>
            </w:ins>
            <w:del w:id="1326"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Finding method</w:t>
            </w:r>
            <w:ins w:id="1327" w:author="David Markwell" w:date="2013-12-05T21:44:00Z">
              <w:r w:rsidR="00E845AD">
                <w:rPr>
                  <w:rFonts w:ascii="Courier New" w:hAnsi="Courier New" w:cs="Courier New"/>
                  <w:szCs w:val="20"/>
                </w:rPr>
                <w:t xml:space="preserve"> | </w:t>
              </w:r>
            </w:ins>
            <w:del w:id="1328"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=169069000</w:t>
            </w:r>
            <w:ins w:id="1329" w:author="David Markwell" w:date="2013-12-05T21:44:00Z">
              <w:r w:rsidR="00E845AD">
                <w:rPr>
                  <w:rFonts w:ascii="Courier New" w:hAnsi="Courier New" w:cs="Courier New"/>
                  <w:szCs w:val="20"/>
                </w:rPr>
                <w:t xml:space="preserve"> | </w:t>
              </w:r>
            </w:ins>
            <w:del w:id="1330" w:author="David Markwell" w:date="2013-12-05T21:44:00Z">
              <w:r w:rsidRPr="004C3EB7" w:rsidDel="00E845AD">
                <w:rPr>
                  <w:rFonts w:ascii="Courier New" w:hAnsi="Courier New" w:cs="Courier New"/>
                  <w:szCs w:val="20"/>
                </w:rPr>
                <w:delText>|</w:delText>
              </w:r>
            </w:del>
            <w:ins w:id="1331" w:author="David Markwell" w:date="2013-12-05T21:44:00Z">
              <w:r w:rsidR="00E845AD">
                <w:rPr>
                  <w:rFonts w:ascii="Courier New" w:hAnsi="Courier New" w:cs="Courier New"/>
                  <w:szCs w:val="20"/>
                </w:rPr>
                <w:t xml:space="preserve">CT of chest </w:t>
              </w:r>
            </w:ins>
            <w:del w:id="1332" w:author="David Markwell" w:date="2013-12-05T21:44:00Z">
              <w:r w:rsidRPr="004C3EB7" w:rsidDel="00E845AD">
                <w:rPr>
                  <w:rFonts w:ascii="Courier New" w:hAnsi="Courier New" w:cs="Courier New"/>
                  <w:szCs w:val="20"/>
                </w:rPr>
                <w:delText>CT chest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72E2F4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="SUBJ"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1D9275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="DGIMG"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2C6047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root="9cc8b460-8f47-11da-a72b-0800200c9a66"/&gt;</w:t>
            </w:r>
          </w:p>
          <w:p w14:paraId="61A58831" w14:textId="79E596A5"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code="169069000</w:t>
            </w:r>
            <w:ins w:id="1333" w:author="David Markwell" w:date="2013-12-05T21:44:00Z">
              <w:r w:rsidR="00E845AD">
                <w:rPr>
                  <w:rFonts w:ascii="Courier New" w:hAnsi="Courier New" w:cs="Courier New"/>
                  <w:szCs w:val="20"/>
                </w:rPr>
                <w:t xml:space="preserve"> | </w:t>
              </w:r>
            </w:ins>
            <w:del w:id="1334" w:author="David Markwell" w:date="2013-12-05T21:44:00Z">
              <w:r w:rsidRPr="004C3EB7" w:rsidDel="00E845AD">
                <w:rPr>
                  <w:rFonts w:ascii="Courier New" w:hAnsi="Courier New" w:cs="Courier New"/>
                  <w:szCs w:val="20"/>
                </w:rPr>
                <w:delText>|</w:delText>
              </w:r>
            </w:del>
            <w:ins w:id="1335" w:author="David Markwell" w:date="2013-12-05T21:44:00Z">
              <w:r w:rsidR="00E845AD">
                <w:rPr>
                  <w:rFonts w:ascii="Courier New" w:hAnsi="Courier New" w:cs="Courier New"/>
                  <w:szCs w:val="20"/>
                </w:rPr>
                <w:t xml:space="preserve">CT of chest </w:t>
              </w:r>
            </w:ins>
            <w:del w:id="1336" w:author="David Markwell" w:date="2013-12-05T21:44:00Z">
              <w:r w:rsidRPr="004C3EB7" w:rsidDel="00E845AD">
                <w:rPr>
                  <w:rFonts w:ascii="Courier New" w:hAnsi="Courier New" w:cs="Courier New"/>
                  <w:szCs w:val="20"/>
                </w:rPr>
                <w:delText>CT chest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666A6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value="CT chest"/&gt;</w:t>
            </w:r>
          </w:p>
          <w:p w14:paraId="4B0F6401"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&lt;/code&gt;</w:t>
            </w:r>
          </w:p>
          <w:p w14:paraId="287C67D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47A83EA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C796D0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571F6585" w14:textId="615248D1" w:rsidR="005C3497" w:rsidRPr="005C3497" w:rsidRDefault="005C3497">
      <w:pPr>
        <w:spacing w:before="100" w:beforeAutospacing="1" w:after="100" w:afterAutospacing="1"/>
        <w:pPrChange w:id="1337" w:author="Robert Hausam" w:date="2013-12-04T03:38:00Z">
          <w:pPr>
            <w:pStyle w:val="Heading2nospace"/>
          </w:pPr>
        </w:pPrChange>
      </w:pPr>
      <w:r w:rsidRPr="004C3EB7">
        <w:rPr>
          <w:rFonts w:ascii="Times New Roman" w:hAnsi="Times New Roman"/>
          <w:sz w:val="24"/>
        </w:rPr>
        <w:lastRenderedPageBreak/>
        <w:t xml:space="preserve">This pattern uses the SNOMED CT finding method attribute to qualify a finding concept, indicating that the finding was determined via CT chest. To relate the finding to the actual CT scan being observed, the example uses an act relationship of type "SUBJ", with </w:t>
      </w:r>
      <w:commentRangeStart w:id="1338"/>
      <w:commentRangeStart w:id="1339"/>
      <w:r w:rsidRPr="004C3EB7">
        <w:rPr>
          <w:rFonts w:ascii="Times New Roman" w:hAnsi="Times New Roman"/>
          <w:sz w:val="24"/>
        </w:rPr>
        <w:t>blocked context conduction</w:t>
      </w:r>
      <w:commentRangeEnd w:id="1338"/>
      <w:r>
        <w:rPr>
          <w:rStyle w:val="CommentReference"/>
          <w:lang w:val="x-none" w:eastAsia="x-none"/>
        </w:rPr>
        <w:commentReference w:id="1338"/>
      </w:r>
      <w:r w:rsidRPr="004C3EB7">
        <w:rPr>
          <w:rFonts w:ascii="Times New Roman" w:hAnsi="Times New Roman"/>
          <w:sz w:val="24"/>
        </w:rPr>
        <w:t>.</w:t>
      </w:r>
      <w:commentRangeEnd w:id="1339"/>
      <w:r>
        <w:rPr>
          <w:rStyle w:val="CommentReference"/>
        </w:rPr>
        <w:commentReference w:id="1339"/>
      </w:r>
      <w:r w:rsidRPr="004C3EB7">
        <w:rPr>
          <w:rFonts w:ascii="Times New Roman" w:hAnsi="Times New Roman"/>
          <w:sz w:val="24"/>
        </w:rPr>
        <w:t xml:space="preserve"> </w:t>
      </w:r>
    </w:p>
    <w:p w14:paraId="52DD8963" w14:textId="6EBAB687" w:rsidR="005C3497" w:rsidRDefault="005C3497">
      <w:pPr>
        <w:pStyle w:val="Heading2"/>
        <w:pPrChange w:id="1340" w:author="Robert Hausam" w:date="2013-12-04T04:13:00Z">
          <w:pPr>
            <w:pStyle w:val="Heading2nospace"/>
          </w:pPr>
        </w:pPrChange>
      </w:pPr>
      <w:bookmarkStart w:id="1341" w:name="_Toc374006590"/>
      <w:r>
        <w:t>Aller</w:t>
      </w:r>
      <w:ins w:id="1342" w:author="Robert Hausam" w:date="2013-12-04T07:31:00Z">
        <w:r w:rsidR="00412892">
          <w:t>gi</w:t>
        </w:r>
      </w:ins>
      <w:del w:id="1343" w:author="Robert Hausam" w:date="2013-12-04T03:38:00Z">
        <w:r w:rsidDel="005C3497">
          <w:delText>gi</w:delText>
        </w:r>
      </w:del>
      <w:r>
        <w:t>es</w:t>
      </w:r>
      <w:ins w:id="1344" w:author="Robert Hausam" w:date="2013-12-04T07:31:00Z">
        <w:r w:rsidR="00412892">
          <w:t>, Intolerances</w:t>
        </w:r>
      </w:ins>
      <w:r>
        <w:t xml:space="preserve"> and Adverse Reactions</w:t>
      </w:r>
      <w:bookmarkEnd w:id="1341"/>
    </w:p>
    <w:p w14:paraId="2AA46080"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Both SNOMED CT and HL7 differentiate an isolated reaction event from the condition of being allergic or intolerant. For instance, the following hierarchy is present in SNOMED CT</w:t>
      </w:r>
      <w:r>
        <w:rPr>
          <w:rStyle w:val="CommentReference"/>
        </w:rPr>
        <w:commentReference w:id="1345"/>
      </w:r>
      <w:r w:rsidRPr="004C3EB7">
        <w:rPr>
          <w:rFonts w:ascii="Times New Roman" w:hAnsi="Times New Roman"/>
          <w:sz w:val="24"/>
        </w:rPr>
        <w:t xml:space="preserve">: </w:t>
      </w:r>
    </w:p>
    <w:p w14:paraId="7F16E929" w14:textId="406AA93F" w:rsidR="005C3497" w:rsidRPr="004C3EB7" w:rsidRDefault="005C3497" w:rsidP="005C3497">
      <w:pPr>
        <w:numPr>
          <w:ilvl w:val="0"/>
          <w:numId w:val="279"/>
        </w:numPr>
        <w:spacing w:before="100" w:beforeAutospacing="1" w:after="100" w:afterAutospacing="1"/>
        <w:ind w:left="300"/>
        <w:rPr>
          <w:rFonts w:ascii="Times New Roman" w:hAnsi="Times New Roman"/>
          <w:sz w:val="24"/>
        </w:rPr>
      </w:pPr>
      <w:r w:rsidRPr="004C3EB7">
        <w:rPr>
          <w:rFonts w:ascii="Times New Roman" w:hAnsi="Times New Roman"/>
          <w:sz w:val="24"/>
        </w:rPr>
        <w:t>[ 404684003 | Clinical finding</w:t>
      </w:r>
      <w:ins w:id="1346" w:author="David Markwell" w:date="2013-12-05T21:44:00Z">
        <w:r w:rsidR="00E845AD">
          <w:rPr>
            <w:rFonts w:ascii="Times New Roman" w:hAnsi="Times New Roman"/>
            <w:sz w:val="24"/>
          </w:rPr>
          <w:t xml:space="preserve"> |</w:t>
        </w:r>
      </w:ins>
      <w:del w:id="1347"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xml:space="preserve">] </w:t>
      </w:r>
    </w:p>
    <w:p w14:paraId="2CFBC1DB" w14:textId="27D305FF" w:rsidR="005C3497" w:rsidRPr="004C3EB7" w:rsidRDefault="005C3497" w:rsidP="005C3497">
      <w:pPr>
        <w:numPr>
          <w:ilvl w:val="1"/>
          <w:numId w:val="279"/>
        </w:numPr>
        <w:spacing w:before="100" w:beforeAutospacing="1" w:after="100" w:afterAutospacing="1"/>
        <w:ind w:left="1020"/>
        <w:rPr>
          <w:rFonts w:ascii="Times New Roman" w:hAnsi="Times New Roman"/>
          <w:sz w:val="24"/>
        </w:rPr>
      </w:pPr>
      <w:r w:rsidRPr="004C3EB7">
        <w:rPr>
          <w:rFonts w:ascii="Times New Roman" w:hAnsi="Times New Roman"/>
          <w:sz w:val="24"/>
        </w:rPr>
        <w:t>[ 420134006 | Propensity to adverse reactions</w:t>
      </w:r>
      <w:ins w:id="1348" w:author="David Markwell" w:date="2013-12-05T21:44:00Z">
        <w:r w:rsidR="00E845AD">
          <w:rPr>
            <w:rFonts w:ascii="Times New Roman" w:hAnsi="Times New Roman"/>
            <w:sz w:val="24"/>
          </w:rPr>
          <w:t xml:space="preserve"> |</w:t>
        </w:r>
      </w:ins>
      <w:del w:id="1349"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xml:space="preserve">] </w:t>
      </w:r>
    </w:p>
    <w:p w14:paraId="5148C10E" w14:textId="5B91354F" w:rsidR="005C3497" w:rsidRPr="004C3EB7" w:rsidRDefault="005C3497" w:rsidP="005C3497">
      <w:pPr>
        <w:numPr>
          <w:ilvl w:val="2"/>
          <w:numId w:val="279"/>
        </w:numPr>
        <w:spacing w:before="100" w:beforeAutospacing="1" w:after="100" w:afterAutospacing="1"/>
        <w:ind w:left="1740"/>
        <w:rPr>
          <w:rFonts w:ascii="Times New Roman" w:hAnsi="Times New Roman"/>
          <w:sz w:val="24"/>
        </w:rPr>
      </w:pPr>
      <w:r w:rsidRPr="004C3EB7">
        <w:rPr>
          <w:rFonts w:ascii="Times New Roman" w:hAnsi="Times New Roman"/>
          <w:sz w:val="24"/>
        </w:rPr>
        <w:t>[ 106190000 | Allergy</w:t>
      </w:r>
      <w:ins w:id="1350" w:author="David Markwell" w:date="2013-12-05T21:44:00Z">
        <w:r w:rsidR="00E845AD">
          <w:rPr>
            <w:rFonts w:ascii="Times New Roman" w:hAnsi="Times New Roman"/>
            <w:sz w:val="24"/>
          </w:rPr>
          <w:t xml:space="preserve"> |</w:t>
        </w:r>
      </w:ins>
      <w:del w:id="1351"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xml:space="preserve">] </w:t>
      </w:r>
    </w:p>
    <w:p w14:paraId="6F230F66" w14:textId="44C4059E" w:rsidR="005C3497" w:rsidRPr="004C3EB7" w:rsidRDefault="005C3497" w:rsidP="005C3497">
      <w:pPr>
        <w:numPr>
          <w:ilvl w:val="3"/>
          <w:numId w:val="279"/>
        </w:numPr>
        <w:spacing w:before="100" w:beforeAutospacing="1" w:after="100" w:afterAutospacing="1"/>
        <w:ind w:left="2460"/>
        <w:rPr>
          <w:rFonts w:ascii="Times New Roman" w:hAnsi="Times New Roman"/>
          <w:sz w:val="24"/>
        </w:rPr>
      </w:pPr>
      <w:r w:rsidRPr="004C3EB7">
        <w:rPr>
          <w:rFonts w:ascii="Times New Roman" w:hAnsi="Times New Roman"/>
          <w:sz w:val="24"/>
        </w:rPr>
        <w:t>[ 416098002 | Drug allergy</w:t>
      </w:r>
      <w:ins w:id="1352" w:author="David Markwell" w:date="2013-12-05T21:44:00Z">
        <w:r w:rsidR="00E845AD">
          <w:rPr>
            <w:rFonts w:ascii="Times New Roman" w:hAnsi="Times New Roman"/>
            <w:sz w:val="24"/>
          </w:rPr>
          <w:t xml:space="preserve"> |</w:t>
        </w:r>
      </w:ins>
      <w:del w:id="1353"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w:t>
      </w:r>
    </w:p>
    <w:p w14:paraId="2F12A9AD" w14:textId="5687909A" w:rsidR="005C3497" w:rsidRPr="004C3EB7" w:rsidRDefault="005C3497" w:rsidP="005C3497">
      <w:pPr>
        <w:numPr>
          <w:ilvl w:val="1"/>
          <w:numId w:val="279"/>
        </w:numPr>
        <w:spacing w:before="100" w:beforeAutospacing="1" w:after="100" w:afterAutospacing="1"/>
        <w:ind w:left="1020"/>
        <w:rPr>
          <w:rFonts w:ascii="Times New Roman" w:hAnsi="Times New Roman"/>
          <w:sz w:val="24"/>
        </w:rPr>
      </w:pPr>
      <w:r w:rsidRPr="004C3EB7">
        <w:rPr>
          <w:rFonts w:ascii="Times New Roman" w:hAnsi="Times New Roman"/>
          <w:sz w:val="24"/>
        </w:rPr>
        <w:t>[ 281647001 | Adverse reaction</w:t>
      </w:r>
      <w:ins w:id="1354" w:author="David Markwell" w:date="2013-12-05T21:44:00Z">
        <w:r w:rsidR="00E845AD">
          <w:rPr>
            <w:rFonts w:ascii="Times New Roman" w:hAnsi="Times New Roman"/>
            <w:sz w:val="24"/>
          </w:rPr>
          <w:t xml:space="preserve"> |</w:t>
        </w:r>
      </w:ins>
      <w:del w:id="1355"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xml:space="preserve">] </w:t>
      </w:r>
    </w:p>
    <w:p w14:paraId="7A0421CB" w14:textId="463C6A9E" w:rsidR="005C3497" w:rsidRPr="004C3EB7" w:rsidRDefault="005C3497" w:rsidP="005C3497">
      <w:pPr>
        <w:numPr>
          <w:ilvl w:val="2"/>
          <w:numId w:val="279"/>
        </w:numPr>
        <w:spacing w:before="100" w:beforeAutospacing="1" w:after="100" w:afterAutospacing="1"/>
        <w:ind w:left="1740"/>
        <w:rPr>
          <w:rFonts w:ascii="Times New Roman" w:hAnsi="Times New Roman"/>
          <w:sz w:val="24"/>
        </w:rPr>
      </w:pPr>
      <w:r w:rsidRPr="004C3EB7">
        <w:rPr>
          <w:rFonts w:ascii="Times New Roman" w:hAnsi="Times New Roman"/>
          <w:sz w:val="24"/>
        </w:rPr>
        <w:t>[ 416093006 | Allergic reaction to drug</w:t>
      </w:r>
      <w:ins w:id="1356" w:author="David Markwell" w:date="2013-12-05T21:44:00Z">
        <w:r w:rsidR="00E845AD">
          <w:rPr>
            <w:rFonts w:ascii="Times New Roman" w:hAnsi="Times New Roman"/>
            <w:sz w:val="24"/>
          </w:rPr>
          <w:t xml:space="preserve"> |</w:t>
        </w:r>
      </w:ins>
      <w:del w:id="1357"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xml:space="preserve">] </w:t>
      </w:r>
    </w:p>
    <w:p w14:paraId="0B9161AF"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Different SNOMED CT value sets may apply, depending on the application context. Potential value sets include:</w:t>
      </w:r>
    </w:p>
    <w:p w14:paraId="635D30A4" w14:textId="29059919" w:rsidR="005C3497" w:rsidRPr="004C3EB7" w:rsidRDefault="005C3497" w:rsidP="005C3497">
      <w:pPr>
        <w:numPr>
          <w:ilvl w:val="0"/>
          <w:numId w:val="280"/>
        </w:numPr>
        <w:spacing w:before="100" w:beforeAutospacing="1" w:after="100" w:afterAutospacing="1"/>
        <w:ind w:left="300"/>
        <w:rPr>
          <w:rFonts w:ascii="Times New Roman" w:hAnsi="Times New Roman"/>
          <w:sz w:val="24"/>
        </w:rPr>
      </w:pPr>
      <w:r w:rsidRPr="004C3EB7">
        <w:rPr>
          <w:rFonts w:ascii="Times New Roman" w:hAnsi="Times New Roman"/>
          <w:b/>
          <w:bCs/>
          <w:sz w:val="24"/>
        </w:rPr>
        <w:t xml:space="preserve">Substance/Product value set: </w:t>
      </w:r>
      <w:bookmarkStart w:id="1358" w:name="fn-src11"/>
      <w:bookmarkEnd w:id="1358"/>
      <w:r w:rsidRPr="004C3EB7">
        <w:rPr>
          <w:rFonts w:ascii="Times New Roman" w:hAnsi="Times New Roman"/>
          <w:sz w:val="24"/>
        </w:rPr>
        <w:fldChar w:fldCharType="begin"/>
      </w:r>
      <w:r w:rsidRPr="004C3EB7">
        <w:rPr>
          <w:rFonts w:ascii="Times New Roman" w:hAnsi="Times New Roman"/>
          <w:sz w:val="24"/>
        </w:rPr>
        <w:instrText xml:space="preserve"> HYPERLINK "file:///C:\\Users\\Lisa\\Documents\\05%20Professional\\90%20HL7\\00%20Standard%20-%20TermInfo\\TermInfo%20Course%2020130506\\html\\infrastructure\\terminfo\\terminfo.htm" \l "fn11" </w:instrText>
      </w:r>
      <w:r w:rsidRPr="004C3EB7">
        <w:rPr>
          <w:rFonts w:ascii="Times New Roman" w:hAnsi="Times New Roman"/>
          <w:sz w:val="24"/>
        </w:rPr>
        <w:fldChar w:fldCharType="separate"/>
      </w:r>
      <w:r w:rsidRPr="004C3EB7">
        <w:rPr>
          <w:rFonts w:ascii="Times New Roman" w:hAnsi="Times New Roman"/>
          <w:color w:val="0000FF"/>
          <w:szCs w:val="20"/>
          <w:u w:val="single"/>
          <w:vertAlign w:val="superscript"/>
        </w:rPr>
        <w:t>11</w:t>
      </w:r>
      <w:r w:rsidRPr="004C3EB7">
        <w:rPr>
          <w:rFonts w:ascii="Times New Roman" w:hAnsi="Times New Roman"/>
          <w:sz w:val="24"/>
        </w:rPr>
        <w:fldChar w:fldCharType="end"/>
      </w:r>
      <w:r w:rsidRPr="004C3EB7">
        <w:rPr>
          <w:rFonts w:ascii="Times New Roman" w:hAnsi="Times New Roman"/>
          <w:sz w:val="24"/>
        </w:rPr>
        <w:t xml:space="preserve"> Values drawn from [ 105590001 | Substance</w:t>
      </w:r>
      <w:ins w:id="1359" w:author="David Markwell" w:date="2013-12-05T21:44:00Z">
        <w:r w:rsidR="00E845AD">
          <w:rPr>
            <w:rFonts w:ascii="Times New Roman" w:hAnsi="Times New Roman"/>
            <w:sz w:val="24"/>
          </w:rPr>
          <w:t xml:space="preserve"> |</w:t>
        </w:r>
      </w:ins>
      <w:del w:id="1360"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xml:space="preserve">] and/or [ 373873005 | </w:t>
      </w:r>
      <w:ins w:id="1361" w:author="David Markwell" w:date="2013-12-05T21:44:00Z">
        <w:r w:rsidR="00E845AD">
          <w:rPr>
            <w:rFonts w:ascii="Times New Roman" w:hAnsi="Times New Roman"/>
            <w:sz w:val="24"/>
          </w:rPr>
          <w:t>Pharmaceutical / biologic product |</w:t>
        </w:r>
      </w:ins>
      <w:del w:id="1362" w:author="David Markwell" w:date="2013-12-05T21:44:00Z">
        <w:r w:rsidRPr="004C3EB7" w:rsidDel="00E845AD">
          <w:rPr>
            <w:rFonts w:ascii="Times New Roman" w:hAnsi="Times New Roman"/>
            <w:sz w:val="24"/>
          </w:rPr>
          <w:delText>Pharmaceutical / Biologic product</w:delText>
        </w:r>
      </w:del>
      <w:r w:rsidRPr="004C3EB7">
        <w:rPr>
          <w:rFonts w:ascii="Times New Roman" w:hAnsi="Times New Roman"/>
          <w:sz w:val="24"/>
        </w:rPr>
        <w:t xml:space="preserve"> ] hierarchies, might be used where the context is the recording of substances to which the patient is allergic (e.g. a data entry box labeled "ALLERGIES").</w:t>
      </w:r>
      <w:bookmarkStart w:id="1363" w:name="fn-src12"/>
      <w:bookmarkEnd w:id="1363"/>
      <w:r w:rsidRPr="004C3EB7">
        <w:rPr>
          <w:rFonts w:ascii="Times New Roman" w:hAnsi="Times New Roman"/>
          <w:sz w:val="24"/>
        </w:rPr>
        <w:fldChar w:fldCharType="begin"/>
      </w:r>
      <w:r w:rsidRPr="004C3EB7">
        <w:rPr>
          <w:rFonts w:ascii="Times New Roman" w:hAnsi="Times New Roman"/>
          <w:sz w:val="24"/>
        </w:rPr>
        <w:instrText xml:space="preserve"> HYPERLINK "file:///C:\\Users\\Lisa\\Documents\\05%20Professional\\90%20HL7\\00%20Standard%20-%20TermInfo\\TermInfo%20Course%2020130506\\html\\infrastructure\\terminfo\\terminfo.htm" \l "fn12" </w:instrText>
      </w:r>
      <w:r w:rsidRPr="004C3EB7">
        <w:rPr>
          <w:rFonts w:ascii="Times New Roman" w:hAnsi="Times New Roman"/>
          <w:sz w:val="24"/>
        </w:rPr>
        <w:fldChar w:fldCharType="separate"/>
      </w:r>
      <w:r w:rsidRPr="004C3EB7">
        <w:rPr>
          <w:rFonts w:ascii="Times New Roman" w:hAnsi="Times New Roman"/>
          <w:color w:val="0000FF"/>
          <w:szCs w:val="20"/>
          <w:u w:val="single"/>
          <w:vertAlign w:val="superscript"/>
        </w:rPr>
        <w:t>12</w:t>
      </w:r>
      <w:r w:rsidRPr="004C3EB7">
        <w:rPr>
          <w:rFonts w:ascii="Times New Roman" w:hAnsi="Times New Roman"/>
          <w:sz w:val="24"/>
        </w:rPr>
        <w:fldChar w:fldCharType="end"/>
      </w:r>
    </w:p>
    <w:p w14:paraId="091FFB04" w14:textId="6CB7FB83" w:rsidR="005C3497" w:rsidRPr="004C3EB7" w:rsidRDefault="005C3497" w:rsidP="005C3497">
      <w:pPr>
        <w:numPr>
          <w:ilvl w:val="0"/>
          <w:numId w:val="280"/>
        </w:numPr>
        <w:spacing w:before="100" w:beforeAutospacing="1" w:after="100" w:afterAutospacing="1"/>
        <w:ind w:left="300"/>
        <w:rPr>
          <w:rFonts w:ascii="Times New Roman" w:hAnsi="Times New Roman"/>
          <w:sz w:val="24"/>
        </w:rPr>
      </w:pPr>
      <w:r w:rsidRPr="004C3EB7">
        <w:rPr>
          <w:rFonts w:ascii="Times New Roman" w:hAnsi="Times New Roman"/>
          <w:b/>
          <w:bCs/>
          <w:sz w:val="24"/>
        </w:rPr>
        <w:t xml:space="preserve">Findings value set: </w:t>
      </w:r>
      <w:r w:rsidRPr="004C3EB7">
        <w:rPr>
          <w:rFonts w:ascii="Times New Roman" w:hAnsi="Times New Roman"/>
          <w:sz w:val="24"/>
        </w:rPr>
        <w:t xml:space="preserve">Values drawn from </w:t>
      </w:r>
      <w:proofErr w:type="gramStart"/>
      <w:r w:rsidRPr="004C3EB7">
        <w:rPr>
          <w:rFonts w:ascii="Times New Roman" w:hAnsi="Times New Roman"/>
          <w:sz w:val="24"/>
        </w:rPr>
        <w:t>[ 413350009</w:t>
      </w:r>
      <w:proofErr w:type="gramEnd"/>
      <w:r w:rsidRPr="004C3EB7">
        <w:rPr>
          <w:rFonts w:ascii="Times New Roman" w:hAnsi="Times New Roman"/>
          <w:sz w:val="24"/>
        </w:rPr>
        <w:t xml:space="preserve"> | Finding with explicit context</w:t>
      </w:r>
      <w:ins w:id="1364" w:author="David Markwell" w:date="2013-12-05T21:44:00Z">
        <w:r w:rsidR="00E845AD">
          <w:rPr>
            <w:rFonts w:ascii="Times New Roman" w:hAnsi="Times New Roman"/>
            <w:sz w:val="24"/>
          </w:rPr>
          <w:t xml:space="preserve"> |</w:t>
        </w:r>
      </w:ins>
      <w:del w:id="1365"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and/or [ 404684003 | Clinical finding</w:t>
      </w:r>
      <w:ins w:id="1366" w:author="David Markwell" w:date="2013-12-05T21:44:00Z">
        <w:r w:rsidR="00E845AD">
          <w:rPr>
            <w:rFonts w:ascii="Times New Roman" w:hAnsi="Times New Roman"/>
            <w:sz w:val="24"/>
          </w:rPr>
          <w:t xml:space="preserve"> |</w:t>
        </w:r>
      </w:ins>
      <w:del w:id="1367"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xml:space="preserve">] hierarchies, might be used where the context is an encounter diagnosis or a problem list. </w:t>
      </w:r>
    </w:p>
    <w:p w14:paraId="2AED9076" w14:textId="77777777" w:rsidR="005C3497" w:rsidRPr="004C3EB7" w:rsidRDefault="005C3497" w:rsidP="005C3497">
      <w:pPr>
        <w:spacing w:before="100" w:beforeAutospacing="1" w:after="100" w:afterAutospacing="1"/>
        <w:rPr>
          <w:rFonts w:ascii="Times New Roman" w:hAnsi="Times New Roman"/>
          <w:sz w:val="24"/>
        </w:rPr>
      </w:pPr>
      <w:commentRangeStart w:id="1368"/>
      <w:r w:rsidRPr="004C3EB7">
        <w:rPr>
          <w:rFonts w:ascii="Times New Roman" w:hAnsi="Times New Roman"/>
          <w:b/>
          <w:bCs/>
          <w:sz w:val="24"/>
        </w:rPr>
        <w:t xml:space="preserve">NOTE: </w:t>
      </w:r>
      <w:r w:rsidRPr="004C3EB7">
        <w:rPr>
          <w:rFonts w:ascii="Times New Roman" w:hAnsi="Times New Roman"/>
          <w:sz w:val="24"/>
        </w:rPr>
        <w:t xml:space="preserve">The HL7 Patient Care Technical Committee is developing a formal model for allergy tracking, which supports the representation of the sequential determination of primary and secondary observations relating to discovery and analysis of adverse reactions. The examples provided here are greatly simplified so as to illustrate certain aspects of SNOMED CT implementation. </w:t>
      </w:r>
      <w:commentRangeEnd w:id="1368"/>
      <w:r>
        <w:rPr>
          <w:rStyle w:val="CommentReference"/>
        </w:rPr>
        <w:commentReference w:id="1368"/>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C3497" w:rsidRPr="004C3EB7" w14:paraId="02B8E6C9" w14:textId="77777777" w:rsidTr="001739E4">
        <w:trPr>
          <w:tblCellSpacing w:w="15" w:type="dxa"/>
        </w:trPr>
        <w:tc>
          <w:tcPr>
            <w:tcW w:w="0" w:type="auto"/>
            <w:tcBorders>
              <w:top w:val="nil"/>
              <w:left w:val="nil"/>
              <w:bottom w:val="nil"/>
              <w:right w:val="nil"/>
            </w:tcBorders>
            <w:vAlign w:val="center"/>
            <w:hideMark/>
          </w:tcPr>
          <w:p w14:paraId="76CBC7B2"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lastRenderedPageBreak/>
              <w:t>Example 13. Allergies coded with Substance/Product value set</w:t>
            </w:r>
          </w:p>
        </w:tc>
      </w:tr>
      <w:tr w:rsidR="005C3497" w:rsidRPr="004C3EB7" w14:paraId="3C6AD2B1" w14:textId="77777777" w:rsidTr="001739E4">
        <w:trPr>
          <w:tblCellSpacing w:w="15" w:type="dxa"/>
        </w:trPr>
        <w:tc>
          <w:tcPr>
            <w:tcW w:w="0" w:type="auto"/>
            <w:vAlign w:val="center"/>
            <w:hideMark/>
          </w:tcPr>
          <w:p w14:paraId="0A7A6EE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5FCA0F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17B89598" w14:textId="408CD180"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 manifesting as hives&lt;/text&gt;</w:t>
            </w:r>
            <w:ins w:id="1369" w:author="David Markwell" w:date="2013-12-05T21:44:00Z">
              <w:r w:rsidR="00E845AD">
                <w:rPr>
                  <w:rFonts w:ascii="Courier New" w:hAnsi="Courier New" w:cs="Courier New"/>
                  <w:szCs w:val="20"/>
                </w:rPr>
                <w:t xml:space="preserve"> |  |</w:t>
              </w:r>
            </w:ins>
          </w:p>
          <w:p w14:paraId="1F4F9956" w14:textId="7A657A50"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code="106190000</w:t>
            </w:r>
            <w:ins w:id="1370" w:author="David Markwell" w:date="2013-12-05T21:44:00Z">
              <w:r w:rsidR="00E845AD">
                <w:rPr>
                  <w:rFonts w:ascii="Courier New" w:hAnsi="Courier New" w:cs="Courier New"/>
                  <w:szCs w:val="20"/>
                </w:rPr>
                <w:t xml:space="preserve"> | </w:t>
              </w:r>
            </w:ins>
            <w:del w:id="1371"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Allergy</w:t>
            </w:r>
            <w:ins w:id="1372" w:author="David Markwell" w:date="2013-12-05T21:44:00Z">
              <w:r w:rsidR="00E845AD">
                <w:rPr>
                  <w:rFonts w:ascii="Courier New" w:hAnsi="Courier New" w:cs="Courier New"/>
                  <w:szCs w:val="20"/>
                </w:rPr>
                <w:t xml:space="preserve"> |</w:t>
              </w:r>
            </w:ins>
            <w:del w:id="1373"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:246075003</w:t>
            </w:r>
            <w:ins w:id="1374" w:author="David Markwell" w:date="2013-12-05T21:44:00Z">
              <w:r w:rsidR="00E845AD">
                <w:rPr>
                  <w:rFonts w:ascii="Courier New" w:hAnsi="Courier New" w:cs="Courier New"/>
                  <w:szCs w:val="20"/>
                </w:rPr>
                <w:t xml:space="preserve"> | </w:t>
              </w:r>
            </w:ins>
            <w:del w:id="1375" w:author="David Markwell" w:date="2013-12-05T21:44:00Z">
              <w:r w:rsidRPr="004C3EB7" w:rsidDel="00E845AD">
                <w:rPr>
                  <w:rFonts w:ascii="Courier New" w:hAnsi="Courier New" w:cs="Courier New"/>
                  <w:szCs w:val="20"/>
                </w:rPr>
                <w:delText>|</w:delText>
              </w:r>
            </w:del>
            <w:ins w:id="1376" w:author="David Markwell" w:date="2013-12-05T21:44:00Z">
              <w:r w:rsidR="00E31ED2">
                <w:rPr>
                  <w:rFonts w:ascii="Courier New" w:hAnsi="Courier New" w:cs="Courier New"/>
                  <w:szCs w:val="20"/>
                </w:rPr>
                <w:t xml:space="preserve">Causative agent </w:t>
              </w:r>
            </w:ins>
            <w:del w:id="1377" w:author="David Markwell" w:date="2013-12-05T21:44:00Z">
              <w:r w:rsidRPr="004C3EB7" w:rsidDel="00E845AD">
                <w:rPr>
                  <w:rFonts w:ascii="Courier New" w:hAnsi="Courier New" w:cs="Courier New"/>
                  <w:szCs w:val="20"/>
                </w:rPr>
                <w:delText>Causitive agent</w:delText>
              </w:r>
            </w:del>
            <w:r w:rsidRPr="004C3EB7">
              <w:rPr>
                <w:rFonts w:ascii="Courier New" w:hAnsi="Courier New" w:cs="Courier New"/>
                <w:szCs w:val="20"/>
              </w:rPr>
              <w:t xml:space="preserve">|=373270004|Penicillin - class of antibiotic - (substance)"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BA416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="MFST" </w:t>
            </w:r>
            <w:proofErr w:type="spellStart"/>
            <w:r w:rsidRPr="004C3EB7">
              <w:rPr>
                <w:rFonts w:ascii="Courier New" w:hAnsi="Courier New" w:cs="Courier New"/>
                <w:szCs w:val="20"/>
              </w:rPr>
              <w:t>inversionInd</w:t>
            </w:r>
            <w:proofErr w:type="spellEnd"/>
            <w:r w:rsidRPr="004C3EB7">
              <w:rPr>
                <w:rFonts w:ascii="Courier New" w:hAnsi="Courier New" w:cs="Courier New"/>
                <w:szCs w:val="20"/>
              </w:rPr>
              <w:t xml:space="preserve">="true"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="true"&gt;</w:t>
            </w:r>
          </w:p>
          <w:p w14:paraId="436C2E1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83077A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666B18F5" w14:textId="6B29DC81"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code="247472004</w:t>
            </w:r>
            <w:ins w:id="1378" w:author="David Markwell" w:date="2013-12-05T21:44:00Z">
              <w:r w:rsidR="00E845AD">
                <w:rPr>
                  <w:rFonts w:ascii="Courier New" w:hAnsi="Courier New" w:cs="Courier New"/>
                  <w:szCs w:val="20"/>
                </w:rPr>
                <w:t xml:space="preserve"> | </w:t>
              </w:r>
            </w:ins>
            <w:del w:id="1379"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Hives</w:t>
            </w:r>
            <w:ins w:id="1380" w:author="David Markwell" w:date="2013-12-05T21:44:00Z">
              <w:r w:rsidR="00E845AD">
                <w:rPr>
                  <w:rFonts w:ascii="Courier New" w:hAnsi="Courier New" w:cs="Courier New"/>
                  <w:szCs w:val="20"/>
                </w:rPr>
                <w:t xml:space="preserve"> |</w:t>
              </w:r>
            </w:ins>
            <w:del w:id="1381"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35A9604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value="Hives"/&gt;</w:t>
            </w:r>
          </w:p>
          <w:p w14:paraId="3DE00FA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57C5AE3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5BA774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6D7F018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692195C2"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Where the clinician fills in </w:t>
      </w:r>
      <w:proofErr w:type="gramStart"/>
      <w:r w:rsidRPr="004C3EB7">
        <w:rPr>
          <w:rFonts w:ascii="Times New Roman" w:hAnsi="Times New Roman"/>
          <w:sz w:val="24"/>
        </w:rPr>
        <w:t>both the</w:t>
      </w:r>
      <w:proofErr w:type="gramEnd"/>
      <w:r w:rsidRPr="004C3EB7">
        <w:rPr>
          <w:rFonts w:ascii="Times New Roman" w:hAnsi="Times New Roman"/>
          <w:sz w:val="24"/>
        </w:rPr>
        <w:t xml:space="preserve"> substance/product and the reaction, context can propagate across the </w:t>
      </w:r>
      <w:commentRangeStart w:id="1382"/>
      <w:r w:rsidRPr="004C3EB7">
        <w:rPr>
          <w:rFonts w:ascii="Times New Roman" w:hAnsi="Times New Roman"/>
          <w:sz w:val="24"/>
        </w:rPr>
        <w:t>MFST relationship</w:t>
      </w:r>
      <w:commentRangeEnd w:id="1382"/>
      <w:r>
        <w:rPr>
          <w:rStyle w:val="CommentReference"/>
        </w:rPr>
        <w:commentReference w:id="1382"/>
      </w:r>
      <w:r w:rsidRPr="004C3EB7">
        <w:rPr>
          <w:rFonts w:ascii="Times New Roman" w:hAnsi="Times New Roman"/>
          <w:sz w:val="24"/>
        </w:rPr>
        <w:t xml:space="preserve">. The manifestation should not be post-coordinated with the allergic disorder (i.e. this guide recommends against a single post-coordinated expression such as "penicillin allergy manifesting as hives").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C3497" w:rsidRPr="004C3EB7" w14:paraId="35EB34E1" w14:textId="77777777" w:rsidTr="001739E4">
        <w:trPr>
          <w:tblCellSpacing w:w="15" w:type="dxa"/>
        </w:trPr>
        <w:tc>
          <w:tcPr>
            <w:tcW w:w="0" w:type="auto"/>
            <w:tcBorders>
              <w:top w:val="nil"/>
              <w:left w:val="nil"/>
              <w:bottom w:val="nil"/>
              <w:right w:val="nil"/>
            </w:tcBorders>
            <w:vAlign w:val="center"/>
            <w:hideMark/>
          </w:tcPr>
          <w:p w14:paraId="487B1BED"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Example 14. Allergies coded with Findings value set</w:t>
            </w:r>
          </w:p>
        </w:tc>
      </w:tr>
      <w:tr w:rsidR="005C3497" w:rsidRPr="004C3EB7" w14:paraId="0AC68DCE" w14:textId="77777777" w:rsidTr="001739E4">
        <w:trPr>
          <w:tblCellSpacing w:w="15" w:type="dxa"/>
        </w:trPr>
        <w:tc>
          <w:tcPr>
            <w:tcW w:w="0" w:type="auto"/>
            <w:vAlign w:val="center"/>
            <w:hideMark/>
          </w:tcPr>
          <w:p w14:paraId="1B58772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BDFDDB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649D1C8" w14:textId="75646BAD"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code="91936005</w:t>
            </w:r>
            <w:ins w:id="1383" w:author="David Markwell" w:date="2013-12-05T21:44:00Z">
              <w:r w:rsidR="00E845AD">
                <w:rPr>
                  <w:rFonts w:ascii="Courier New" w:hAnsi="Courier New" w:cs="Courier New"/>
                  <w:szCs w:val="20"/>
                </w:rPr>
                <w:t xml:space="preserve"> | </w:t>
              </w:r>
            </w:ins>
            <w:del w:id="1384"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Allergy to penicillin</w:t>
            </w:r>
            <w:ins w:id="1385" w:author="David Markwell" w:date="2013-12-05T21:44:00Z">
              <w:r w:rsidR="00E845AD">
                <w:rPr>
                  <w:rFonts w:ascii="Courier New" w:hAnsi="Courier New" w:cs="Courier New"/>
                  <w:szCs w:val="20"/>
                </w:rPr>
                <w:t xml:space="preserve"> |</w:t>
              </w:r>
            </w:ins>
            <w:del w:id="1386"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901BBC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value="Allergy to penicillin"/&gt;</w:t>
            </w:r>
          </w:p>
          <w:p w14:paraId="728C8346"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1394FC0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&lt;text&gt;Allergy to PCN&lt;/text&gt;</w:t>
            </w:r>
          </w:p>
          <w:p w14:paraId="5596870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7E3ADA25"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In this case, the selected finding indicates the condition of being allergic. </w:t>
      </w:r>
    </w:p>
    <w:p w14:paraId="6DAFE5F4" w14:textId="3CB348F3" w:rsidR="005C3497" w:rsidRDefault="005C3497">
      <w:pPr>
        <w:pStyle w:val="Heading2"/>
        <w:pPrChange w:id="1387" w:author="Robert Hausam" w:date="2013-12-04T04:13:00Z">
          <w:pPr>
            <w:pStyle w:val="Heading2nospace"/>
          </w:pPr>
        </w:pPrChange>
      </w:pPr>
      <w:bookmarkStart w:id="1388" w:name="_Toc374006591"/>
      <w:r>
        <w:lastRenderedPageBreak/>
        <w:t>Assessment Scale Results</w:t>
      </w:r>
      <w:bookmarkEnd w:id="1388"/>
    </w:p>
    <w:p w14:paraId="4BCAFDFB"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An assessment scale is a collection of observations that together yield a summary evaluation of a particular condition. Examples include the Braden Scale (used for assessing pressure ulcer risk), APACHE Score (used for estimating mortality in critically ill patients), Mini-Mental Status Exam (used to assess cognitive function), </w:t>
      </w:r>
      <w:proofErr w:type="gramStart"/>
      <w:r w:rsidRPr="004C3EB7">
        <w:rPr>
          <w:rFonts w:ascii="Times New Roman" w:hAnsi="Times New Roman"/>
          <w:sz w:val="24"/>
        </w:rPr>
        <w:t>APGAR Score</w:t>
      </w:r>
      <w:proofErr w:type="gramEnd"/>
      <w:r w:rsidRPr="004C3EB7">
        <w:rPr>
          <w:rFonts w:ascii="Times New Roman" w:hAnsi="Times New Roman"/>
          <w:sz w:val="24"/>
        </w:rPr>
        <w:t xml:space="preserve"> (used to assess the health of a newborn), and Glasgow Coma Scale (used for assessment of coma and impaired consciousness.) </w:t>
      </w:r>
    </w:p>
    <w:p w14:paraId="457E7394"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Assessment scales share certain features, which are described </w:t>
      </w:r>
      <w:proofErr w:type="gramStart"/>
      <w:r w:rsidRPr="004C3EB7">
        <w:rPr>
          <w:rFonts w:ascii="Times New Roman" w:hAnsi="Times New Roman"/>
          <w:sz w:val="24"/>
        </w:rPr>
        <w:t>here</w:t>
      </w:r>
      <w:proofErr w:type="gramEnd"/>
      <w:r w:rsidRPr="004C3EB7">
        <w:rPr>
          <w:rFonts w:ascii="Times New Roman" w:hAnsi="Times New Roman"/>
          <w:sz w:val="24"/>
        </w:rPr>
        <w:t xml:space="preserve"> as part of a recommended pattern: </w:t>
      </w:r>
    </w:p>
    <w:p w14:paraId="1F24D61A" w14:textId="5C5F380E" w:rsidR="005C3497" w:rsidRPr="004C3EB7" w:rsidRDefault="005C3497" w:rsidP="005C3497">
      <w:pPr>
        <w:numPr>
          <w:ilvl w:val="0"/>
          <w:numId w:val="281"/>
        </w:numPr>
        <w:spacing w:before="100" w:beforeAutospacing="1" w:after="100" w:afterAutospacing="1"/>
        <w:rPr>
          <w:rFonts w:ascii="Times New Roman" w:hAnsi="Times New Roman"/>
          <w:sz w:val="24"/>
        </w:rPr>
      </w:pPr>
      <w:r w:rsidRPr="004C3EB7">
        <w:rPr>
          <w:rFonts w:ascii="Times New Roman" w:hAnsi="Times New Roman"/>
          <w:sz w:val="24"/>
        </w:rPr>
        <w:t xml:space="preserve">Assessment scales have one or more component observations that can be taken in aggregate to provide an overall score (e.g. </w:t>
      </w:r>
      <w:proofErr w:type="gramStart"/>
      <w:r w:rsidRPr="004C3EB7">
        <w:rPr>
          <w:rFonts w:ascii="Times New Roman" w:hAnsi="Times New Roman"/>
          <w:sz w:val="24"/>
        </w:rPr>
        <w:t>[ 248241002</w:t>
      </w:r>
      <w:proofErr w:type="gramEnd"/>
      <w:r w:rsidRPr="004C3EB7">
        <w:rPr>
          <w:rFonts w:ascii="Times New Roman" w:hAnsi="Times New Roman"/>
          <w:sz w:val="24"/>
        </w:rPr>
        <w:t xml:space="preserve"> | </w:t>
      </w:r>
      <w:ins w:id="1389" w:author="David Markwell" w:date="2013-12-05T21:44:00Z">
        <w:r w:rsidR="00E845AD">
          <w:rPr>
            <w:rFonts w:ascii="Times New Roman" w:hAnsi="Times New Roman"/>
            <w:sz w:val="24"/>
          </w:rPr>
          <w:t>Glasgow coma score |</w:t>
        </w:r>
      </w:ins>
      <w:del w:id="1390" w:author="David Markwell" w:date="2013-12-05T21:44:00Z">
        <w:r w:rsidRPr="004C3EB7" w:rsidDel="00E845AD">
          <w:rPr>
            <w:rFonts w:ascii="Times New Roman" w:hAnsi="Times New Roman"/>
            <w:sz w:val="24"/>
          </w:rPr>
          <w:delText>Glasgow Coma score</w:delText>
        </w:r>
      </w:del>
      <w:r w:rsidRPr="004C3EB7">
        <w:rPr>
          <w:rFonts w:ascii="Times New Roman" w:hAnsi="Times New Roman"/>
          <w:sz w:val="24"/>
        </w:rPr>
        <w:t xml:space="preserve"> ]). </w:t>
      </w:r>
    </w:p>
    <w:p w14:paraId="6336550C" w14:textId="04E927EF" w:rsidR="005C3497" w:rsidRPr="004C3EB7" w:rsidRDefault="005C3497" w:rsidP="005C3497">
      <w:pPr>
        <w:numPr>
          <w:ilvl w:val="0"/>
          <w:numId w:val="281"/>
        </w:numPr>
        <w:spacing w:before="100" w:beforeAutospacing="1" w:after="100" w:afterAutospacing="1"/>
        <w:rPr>
          <w:rFonts w:ascii="Times New Roman" w:hAnsi="Times New Roman"/>
          <w:sz w:val="24"/>
        </w:rPr>
      </w:pPr>
      <w:r w:rsidRPr="004C3EB7">
        <w:rPr>
          <w:rFonts w:ascii="Times New Roman" w:hAnsi="Times New Roman"/>
          <w:sz w:val="24"/>
        </w:rPr>
        <w:t xml:space="preserve">Assessment scale component observations can be represented as a question and answer (e.g. </w:t>
      </w:r>
      <w:proofErr w:type="gramStart"/>
      <w:r w:rsidRPr="004C3EB7">
        <w:rPr>
          <w:rFonts w:ascii="Times New Roman" w:hAnsi="Times New Roman"/>
          <w:sz w:val="24"/>
        </w:rPr>
        <w:t>[ 248240001</w:t>
      </w:r>
      <w:proofErr w:type="gramEnd"/>
      <w:r w:rsidRPr="004C3EB7">
        <w:rPr>
          <w:rFonts w:ascii="Times New Roman" w:hAnsi="Times New Roman"/>
          <w:sz w:val="24"/>
        </w:rPr>
        <w:t xml:space="preserve"> | </w:t>
      </w:r>
      <w:ins w:id="1391" w:author="David Markwell" w:date="2013-12-05T21:44:00Z">
        <w:r w:rsidR="00E845AD">
          <w:rPr>
            <w:rFonts w:ascii="Times New Roman" w:hAnsi="Times New Roman"/>
            <w:sz w:val="24"/>
          </w:rPr>
          <w:t>Response to pain |</w:t>
        </w:r>
      </w:ins>
      <w:del w:id="1392" w:author="David Markwell" w:date="2013-12-05T21:44:00Z">
        <w:r w:rsidRPr="004C3EB7" w:rsidDel="00E845AD">
          <w:rPr>
            <w:rFonts w:ascii="Times New Roman" w:hAnsi="Times New Roman"/>
            <w:sz w:val="24"/>
          </w:rPr>
          <w:delText>Motor response</w:delText>
        </w:r>
      </w:del>
      <w:r w:rsidRPr="004C3EB7">
        <w:rPr>
          <w:rFonts w:ascii="Times New Roman" w:hAnsi="Times New Roman"/>
          <w:sz w:val="24"/>
        </w:rPr>
        <w:t xml:space="preserve"> ] = "3") or as a finding (e.g. [ 85157005 | Decorticate posture</w:t>
      </w:r>
      <w:ins w:id="1393" w:author="David Markwell" w:date="2013-12-05T21:44:00Z">
        <w:r w:rsidR="00E845AD">
          <w:rPr>
            <w:rFonts w:ascii="Times New Roman" w:hAnsi="Times New Roman"/>
            <w:sz w:val="24"/>
          </w:rPr>
          <w:t xml:space="preserve"> |</w:t>
        </w:r>
      </w:ins>
      <w:del w:id="1394"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xml:space="preserve">]). Either or both of these representations may need to be communicated, depending on the use case. </w:t>
      </w:r>
    </w:p>
    <w:p w14:paraId="366990A4"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t xml:space="preserve">The following Figure shows a sample Glasgow Coma Scale and result. A score is given for each of three types of neurological responses. A Coma Score of 13 or higher indicates a mild brain </w:t>
      </w:r>
      <w:proofErr w:type="gramStart"/>
      <w:r w:rsidRPr="004C3EB7">
        <w:rPr>
          <w:rFonts w:ascii="Times New Roman" w:hAnsi="Times New Roman"/>
          <w:sz w:val="24"/>
        </w:rPr>
        <w:t>injury,</w:t>
      </w:r>
      <w:proofErr w:type="gramEnd"/>
      <w:r w:rsidRPr="004C3EB7">
        <w:rPr>
          <w:rFonts w:ascii="Times New Roman" w:hAnsi="Times New Roman"/>
          <w:sz w:val="24"/>
        </w:rPr>
        <w:t xml:space="preserve"> 9 to 12 is a moderate injury and 8 or less a severe brain injury.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7319"/>
        <w:gridCol w:w="2146"/>
        <w:gridCol w:w="2075"/>
      </w:tblGrid>
      <w:tr w:rsidR="005C3497" w:rsidRPr="004C3EB7" w14:paraId="1C357925" w14:textId="77777777" w:rsidTr="001739E4">
        <w:trPr>
          <w:tblCellSpacing w:w="0" w:type="dxa"/>
        </w:trPr>
        <w:tc>
          <w:tcPr>
            <w:tcW w:w="0" w:type="auto"/>
            <w:gridSpan w:val="3"/>
            <w:tcBorders>
              <w:top w:val="nil"/>
              <w:left w:val="nil"/>
              <w:bottom w:val="nil"/>
              <w:right w:val="nil"/>
            </w:tcBorders>
            <w:vAlign w:val="center"/>
            <w:hideMark/>
          </w:tcPr>
          <w:p w14:paraId="0ADEB0E8"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 xml:space="preserve">Table 8: Glasgow Coma Scale </w:t>
            </w:r>
          </w:p>
        </w:tc>
      </w:tr>
      <w:tr w:rsidR="005C3497" w:rsidRPr="004C3EB7" w14:paraId="2FB03FB0"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3125" w14:textId="77777777" w:rsidR="005C3497" w:rsidRPr="004C3EB7" w:rsidRDefault="005C3497" w:rsidP="001739E4">
            <w:pPr>
              <w:jc w:val="center"/>
              <w:rPr>
                <w:rFonts w:ascii="Times New Roman" w:hAnsi="Times New Roman"/>
                <w:b/>
                <w:bCs/>
                <w:sz w:val="24"/>
              </w:rPr>
            </w:pPr>
            <w:r w:rsidRPr="004C3EB7">
              <w:rPr>
                <w:rFonts w:ascii="Times New Roman" w:hAnsi="Times New Roman"/>
                <w:b/>
                <w:bCs/>
                <w:sz w:val="24"/>
              </w:rPr>
              <w:t xml:space="preserve">Glasgow Coma Scale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B34D5" w14:textId="77777777" w:rsidR="005C3497" w:rsidRPr="004C3EB7" w:rsidRDefault="005C3497" w:rsidP="001739E4">
            <w:pPr>
              <w:jc w:val="center"/>
              <w:rPr>
                <w:rFonts w:ascii="Times New Roman" w:hAnsi="Times New Roman"/>
                <w:b/>
                <w:bCs/>
                <w:sz w:val="24"/>
              </w:rPr>
            </w:pPr>
            <w:r w:rsidRPr="004C3EB7">
              <w:rPr>
                <w:rFonts w:ascii="Times New Roman" w:hAnsi="Times New Roman"/>
                <w:b/>
                <w:bCs/>
                <w:sz w:val="24"/>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6816F" w14:textId="77777777" w:rsidR="005C3497" w:rsidRPr="004C3EB7" w:rsidRDefault="005C3497" w:rsidP="001739E4">
            <w:pPr>
              <w:jc w:val="center"/>
              <w:rPr>
                <w:rFonts w:ascii="Times New Roman" w:hAnsi="Times New Roman"/>
                <w:b/>
                <w:bCs/>
                <w:sz w:val="24"/>
              </w:rPr>
            </w:pPr>
            <w:r w:rsidRPr="004C3EB7">
              <w:rPr>
                <w:rFonts w:ascii="Times New Roman" w:hAnsi="Times New Roman"/>
                <w:b/>
                <w:bCs/>
                <w:sz w:val="24"/>
              </w:rPr>
              <w:t>Score</w:t>
            </w:r>
          </w:p>
        </w:tc>
      </w:tr>
      <w:tr w:rsidR="005C3497" w:rsidRPr="004C3EB7" w14:paraId="5BEFEE06"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881DE7" w14:textId="77777777" w:rsidR="005C3497" w:rsidRPr="004C3EB7" w:rsidRDefault="005C3497" w:rsidP="001739E4">
            <w:pPr>
              <w:rPr>
                <w:rFonts w:ascii="Times New Roman" w:hAnsi="Times New Roman"/>
                <w:b/>
                <w:bCs/>
                <w:sz w:val="24"/>
              </w:rPr>
            </w:pPr>
            <w:r w:rsidRPr="004C3EB7">
              <w:rPr>
                <w:rFonts w:ascii="Times New Roman" w:hAnsi="Times New Roman"/>
                <w:b/>
                <w:bCs/>
                <w:sz w:val="24"/>
              </w:rPr>
              <w:t>Eye Opening</w:t>
            </w:r>
          </w:p>
        </w:tc>
      </w:tr>
      <w:tr w:rsidR="005C3497" w:rsidRPr="004C3EB7" w14:paraId="6FC0A8D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B447B" w14:textId="77777777" w:rsidR="005C3497" w:rsidRPr="004C3EB7" w:rsidRDefault="005C3497" w:rsidP="001739E4">
            <w:pPr>
              <w:rPr>
                <w:rFonts w:ascii="Times New Roman" w:hAnsi="Times New Roman"/>
                <w:sz w:val="24"/>
              </w:rPr>
            </w:pPr>
            <w:r w:rsidRPr="004C3EB7">
              <w:rPr>
                <w:rFonts w:ascii="Times New Roman" w:hAnsi="Times New Roman"/>
                <w:sz w:val="24"/>
              </w:rPr>
              <w:t>spontaneous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EF687" w14:textId="77777777" w:rsidR="005C3497" w:rsidRPr="004C3EB7" w:rsidRDefault="005C3497" w:rsidP="001739E4">
            <w:pPr>
              <w:rPr>
                <w:rFonts w:ascii="Times New Roman" w:hAnsi="Times New Roman"/>
                <w:sz w:val="24"/>
              </w:rPr>
            </w:pPr>
            <w:r w:rsidRPr="004C3EB7">
              <w:rPr>
                <w:rFonts w:ascii="Times New Roman" w:hAnsi="Times New Roman"/>
                <w:sz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47CB3"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37588520"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19C9FF" w14:textId="77777777" w:rsidR="005C3497" w:rsidRPr="004C3EB7" w:rsidRDefault="005C3497" w:rsidP="001739E4">
            <w:pPr>
              <w:rPr>
                <w:rFonts w:ascii="Times New Roman" w:hAnsi="Times New Roman"/>
                <w:sz w:val="24"/>
              </w:rPr>
            </w:pPr>
            <w:r w:rsidRPr="004C3EB7">
              <w:rPr>
                <w:rFonts w:ascii="Times New Roman" w:hAnsi="Times New Roman"/>
                <w:sz w:val="24"/>
              </w:rPr>
              <w:t>to speech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71493" w14:textId="77777777" w:rsidR="005C3497" w:rsidRPr="004C3EB7" w:rsidRDefault="005C3497" w:rsidP="001739E4">
            <w:pPr>
              <w:rPr>
                <w:rFonts w:ascii="Times New Roman" w:hAnsi="Times New Roman"/>
                <w:sz w:val="24"/>
              </w:rPr>
            </w:pPr>
            <w:r w:rsidRPr="004C3EB7">
              <w:rPr>
                <w:rFonts w:ascii="Times New Roman" w:hAnsi="Times New Roman"/>
                <w:sz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D3C8C"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2901EE0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F7F44A" w14:textId="77777777" w:rsidR="005C3497" w:rsidRPr="004C3EB7" w:rsidRDefault="005C3497" w:rsidP="001739E4">
            <w:pPr>
              <w:rPr>
                <w:rFonts w:ascii="Times New Roman" w:hAnsi="Times New Roman"/>
                <w:sz w:val="24"/>
              </w:rPr>
            </w:pPr>
            <w:r w:rsidRPr="004C3EB7">
              <w:rPr>
                <w:rFonts w:ascii="Times New Roman" w:hAnsi="Times New Roman"/>
                <w:sz w:val="24"/>
              </w:rPr>
              <w:t>to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3A8A8" w14:textId="77777777" w:rsidR="005C3497" w:rsidRPr="004C3EB7" w:rsidRDefault="005C3497" w:rsidP="001739E4">
            <w:pPr>
              <w:rPr>
                <w:rFonts w:ascii="Times New Roman" w:hAnsi="Times New Roman"/>
                <w:sz w:val="24"/>
              </w:rPr>
            </w:pPr>
            <w:r w:rsidRPr="004C3EB7">
              <w:rPr>
                <w:rFonts w:ascii="Times New Roman" w:hAnsi="Times New Roman"/>
                <w:sz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9EC7A" w14:textId="77777777" w:rsidR="005C3497" w:rsidRPr="004C3EB7" w:rsidRDefault="005C3497" w:rsidP="001739E4">
            <w:pPr>
              <w:rPr>
                <w:rFonts w:ascii="Times New Roman" w:hAnsi="Times New Roman"/>
                <w:sz w:val="24"/>
              </w:rPr>
            </w:pPr>
            <w:r w:rsidRPr="004C3EB7">
              <w:rPr>
                <w:rFonts w:ascii="Times New Roman" w:hAnsi="Times New Roman"/>
                <w:sz w:val="24"/>
              </w:rPr>
              <w:t>2</w:t>
            </w:r>
          </w:p>
        </w:tc>
      </w:tr>
      <w:tr w:rsidR="005C3497" w:rsidRPr="004C3EB7" w14:paraId="0A0F8767"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60126" w14:textId="77777777" w:rsidR="005C3497" w:rsidRPr="004C3EB7" w:rsidRDefault="005C3497" w:rsidP="001739E4">
            <w:pPr>
              <w:rPr>
                <w:rFonts w:ascii="Times New Roman" w:hAnsi="Times New Roman"/>
                <w:sz w:val="24"/>
              </w:rPr>
            </w:pPr>
            <w:r w:rsidRPr="004C3EB7">
              <w:rPr>
                <w:rFonts w:ascii="Times New Roman" w:hAnsi="Times New Roman"/>
                <w:sz w:val="24"/>
              </w:rPr>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F0E3" w14:textId="77777777" w:rsidR="005C3497" w:rsidRPr="004C3EB7" w:rsidRDefault="005C3497" w:rsidP="001739E4">
            <w:pPr>
              <w:rPr>
                <w:rFonts w:ascii="Times New Roman" w:hAnsi="Times New Roman"/>
                <w:sz w:val="24"/>
              </w:rPr>
            </w:pPr>
            <w:r w:rsidRPr="004C3EB7">
              <w:rPr>
                <w:rFonts w:ascii="Times New Roman" w:hAnsi="Times New Roman"/>
                <w:sz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40563"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35FF2AFF"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CA2521" w14:textId="77777777" w:rsidR="005C3497" w:rsidRPr="004C3EB7" w:rsidRDefault="005C3497" w:rsidP="001739E4">
            <w:pPr>
              <w:rPr>
                <w:rFonts w:ascii="Times New Roman" w:hAnsi="Times New Roman"/>
                <w:b/>
                <w:bCs/>
                <w:sz w:val="24"/>
              </w:rPr>
            </w:pPr>
            <w:r w:rsidRPr="004C3EB7">
              <w:rPr>
                <w:rFonts w:ascii="Times New Roman" w:hAnsi="Times New Roman"/>
                <w:b/>
                <w:bCs/>
                <w:sz w:val="24"/>
              </w:rPr>
              <w:t>Motor Response</w:t>
            </w:r>
          </w:p>
        </w:tc>
      </w:tr>
      <w:tr w:rsidR="005C3497" w:rsidRPr="004C3EB7" w14:paraId="222609F5"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4178" w14:textId="77777777" w:rsidR="005C3497" w:rsidRPr="004C3EB7" w:rsidRDefault="005C3497" w:rsidP="001739E4">
            <w:pPr>
              <w:rPr>
                <w:rFonts w:ascii="Times New Roman" w:hAnsi="Times New Roman"/>
                <w:sz w:val="24"/>
              </w:rPr>
            </w:pPr>
            <w:r w:rsidRPr="004C3EB7">
              <w:rPr>
                <w:rFonts w:ascii="Times New Roman" w:hAnsi="Times New Roman"/>
                <w:sz w:val="24"/>
              </w:rPr>
              <w:lastRenderedPageBreak/>
              <w:t>obeys verbal command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9615A" w14:textId="77777777" w:rsidR="005C3497" w:rsidRPr="004C3EB7" w:rsidRDefault="005C3497" w:rsidP="001739E4">
            <w:pPr>
              <w:rPr>
                <w:rFonts w:ascii="Times New Roman" w:hAnsi="Times New Roman"/>
                <w:sz w:val="24"/>
              </w:rPr>
            </w:pPr>
            <w:r w:rsidRPr="004C3EB7">
              <w:rPr>
                <w:rFonts w:ascii="Times New Roman" w:hAnsi="Times New Roman"/>
                <w:sz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87B7B"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A39420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8C18A" w14:textId="77777777" w:rsidR="005C3497" w:rsidRPr="004C3EB7" w:rsidRDefault="005C3497" w:rsidP="001739E4">
            <w:pPr>
              <w:rPr>
                <w:rFonts w:ascii="Times New Roman" w:hAnsi="Times New Roman"/>
                <w:sz w:val="24"/>
              </w:rPr>
            </w:pPr>
            <w:r w:rsidRPr="004C3EB7">
              <w:rPr>
                <w:rFonts w:ascii="Times New Roman" w:hAnsi="Times New Roman"/>
                <w:sz w:val="24"/>
              </w:rPr>
              <w:t>localizes pain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5942F" w14:textId="77777777" w:rsidR="005C3497" w:rsidRPr="004C3EB7" w:rsidRDefault="005C3497" w:rsidP="001739E4">
            <w:pPr>
              <w:rPr>
                <w:rFonts w:ascii="Times New Roman" w:hAnsi="Times New Roman"/>
                <w:sz w:val="24"/>
              </w:rPr>
            </w:pPr>
            <w:r w:rsidRPr="004C3EB7">
              <w:rPr>
                <w:rFonts w:ascii="Times New Roman" w:hAnsi="Times New Roman"/>
                <w:sz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2D31A"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2EE100B4"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68EC9" w14:textId="77777777" w:rsidR="005C3497" w:rsidRPr="004C3EB7" w:rsidRDefault="005C3497" w:rsidP="001739E4">
            <w:pPr>
              <w:rPr>
                <w:rFonts w:ascii="Times New Roman" w:hAnsi="Times New Roman"/>
                <w:sz w:val="24"/>
              </w:rPr>
            </w:pPr>
            <w:r w:rsidRPr="004C3EB7">
              <w:rPr>
                <w:rFonts w:ascii="Times New Roman" w:hAnsi="Times New Roman"/>
                <w:sz w:val="24"/>
              </w:rPr>
              <w:t>flexion-withdrawal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08E1C" w14:textId="77777777" w:rsidR="005C3497" w:rsidRPr="004C3EB7" w:rsidRDefault="005C3497" w:rsidP="001739E4">
            <w:pPr>
              <w:rPr>
                <w:rFonts w:ascii="Times New Roman" w:hAnsi="Times New Roman"/>
                <w:sz w:val="24"/>
              </w:rPr>
            </w:pPr>
            <w:r w:rsidRPr="004C3EB7">
              <w:rPr>
                <w:rFonts w:ascii="Times New Roman" w:hAnsi="Times New Roman"/>
                <w:sz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8A0E3"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01303A31"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E4C3DF" w14:textId="77777777" w:rsidR="005C3497" w:rsidRPr="004C3EB7" w:rsidRDefault="005C3497" w:rsidP="001739E4">
            <w:pPr>
              <w:rPr>
                <w:rFonts w:ascii="Times New Roman" w:hAnsi="Times New Roman"/>
                <w:sz w:val="24"/>
              </w:rPr>
            </w:pPr>
            <w:r w:rsidRPr="004C3EB7">
              <w:rPr>
                <w:rFonts w:ascii="Times New Roman" w:hAnsi="Times New Roman"/>
                <w:sz w:val="24"/>
              </w:rPr>
              <w:t>flexion-abnormal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B0A9E" w14:textId="77777777" w:rsidR="005C3497" w:rsidRPr="004C3EB7" w:rsidRDefault="005C3497" w:rsidP="001739E4">
            <w:pPr>
              <w:rPr>
                <w:rFonts w:ascii="Times New Roman" w:hAnsi="Times New Roman"/>
                <w:sz w:val="24"/>
              </w:rPr>
            </w:pPr>
            <w:r w:rsidRPr="004C3EB7">
              <w:rPr>
                <w:rFonts w:ascii="Times New Roman" w:hAnsi="Times New Roman"/>
                <w:sz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3299D" w14:textId="77777777" w:rsidR="005C3497" w:rsidRPr="004C3EB7" w:rsidRDefault="005C3497" w:rsidP="001739E4">
            <w:pPr>
              <w:rPr>
                <w:rFonts w:ascii="Times New Roman" w:hAnsi="Times New Roman"/>
                <w:sz w:val="24"/>
              </w:rPr>
            </w:pPr>
            <w:r w:rsidRPr="004C3EB7">
              <w:rPr>
                <w:rFonts w:ascii="Times New Roman" w:hAnsi="Times New Roman"/>
                <w:sz w:val="24"/>
              </w:rPr>
              <w:t>3</w:t>
            </w:r>
          </w:p>
        </w:tc>
      </w:tr>
      <w:tr w:rsidR="005C3497" w:rsidRPr="004C3EB7" w14:paraId="2890791F"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50839" w14:textId="77777777" w:rsidR="005C3497" w:rsidRPr="004C3EB7" w:rsidRDefault="005C3497" w:rsidP="001739E4">
            <w:pPr>
              <w:rPr>
                <w:rFonts w:ascii="Times New Roman" w:hAnsi="Times New Roman"/>
                <w:sz w:val="24"/>
              </w:rPr>
            </w:pPr>
            <w:r w:rsidRPr="004C3EB7">
              <w:rPr>
                <w:rFonts w:ascii="Times New Roman" w:hAnsi="Times New Roman"/>
                <w:sz w:val="24"/>
              </w:rPr>
              <w:t>extension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942CF" w14:textId="77777777" w:rsidR="005C3497" w:rsidRPr="004C3EB7" w:rsidRDefault="005C3497" w:rsidP="001739E4">
            <w:pPr>
              <w:rPr>
                <w:rFonts w:ascii="Times New Roman" w:hAnsi="Times New Roman"/>
                <w:sz w:val="24"/>
              </w:rPr>
            </w:pPr>
            <w:r w:rsidRPr="004C3EB7">
              <w:rPr>
                <w:rFonts w:ascii="Times New Roman" w:hAnsi="Times New Roman"/>
                <w:sz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4C4D9"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0A0604A"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36E42" w14:textId="77777777" w:rsidR="005C3497" w:rsidRPr="004C3EB7" w:rsidRDefault="005C3497" w:rsidP="001739E4">
            <w:pPr>
              <w:rPr>
                <w:rFonts w:ascii="Times New Roman" w:hAnsi="Times New Roman"/>
                <w:sz w:val="24"/>
              </w:rPr>
            </w:pPr>
            <w:r w:rsidRPr="004C3EB7">
              <w:rPr>
                <w:rFonts w:ascii="Times New Roman" w:hAnsi="Times New Roman"/>
                <w:sz w:val="24"/>
              </w:rPr>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9A534" w14:textId="77777777" w:rsidR="005C3497" w:rsidRPr="004C3EB7" w:rsidRDefault="005C3497" w:rsidP="001739E4">
            <w:pPr>
              <w:rPr>
                <w:rFonts w:ascii="Times New Roman" w:hAnsi="Times New Roman"/>
                <w:sz w:val="24"/>
              </w:rPr>
            </w:pPr>
            <w:r w:rsidRPr="004C3EB7">
              <w:rPr>
                <w:rFonts w:ascii="Times New Roman" w:hAnsi="Times New Roman"/>
                <w:sz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A3D1"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9D5265F" w14:textId="77777777" w:rsidTr="001739E4">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9AEF26" w14:textId="77777777" w:rsidR="005C3497" w:rsidRPr="004C3EB7" w:rsidRDefault="005C3497" w:rsidP="001739E4">
            <w:pPr>
              <w:rPr>
                <w:rFonts w:ascii="Times New Roman" w:hAnsi="Times New Roman"/>
                <w:b/>
                <w:bCs/>
                <w:sz w:val="24"/>
              </w:rPr>
            </w:pPr>
            <w:r w:rsidRPr="004C3EB7">
              <w:rPr>
                <w:rFonts w:ascii="Times New Roman" w:hAnsi="Times New Roman"/>
                <w:b/>
                <w:bCs/>
                <w:sz w:val="24"/>
              </w:rPr>
              <w:t>Verbal Response</w:t>
            </w:r>
          </w:p>
        </w:tc>
      </w:tr>
      <w:tr w:rsidR="005C3497" w:rsidRPr="004C3EB7" w14:paraId="0DE3284B"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DF2BD" w14:textId="77777777" w:rsidR="005C3497" w:rsidRPr="004C3EB7" w:rsidRDefault="005C3497" w:rsidP="001739E4">
            <w:pPr>
              <w:rPr>
                <w:rFonts w:ascii="Times New Roman" w:hAnsi="Times New Roman"/>
                <w:sz w:val="24"/>
              </w:rPr>
            </w:pPr>
            <w:r w:rsidRPr="004C3EB7">
              <w:rPr>
                <w:rFonts w:ascii="Times New Roman" w:hAnsi="Times New Roman"/>
                <w:sz w:val="24"/>
              </w:rPr>
              <w:t>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60989" w14:textId="77777777" w:rsidR="005C3497" w:rsidRPr="004C3EB7" w:rsidRDefault="005C3497" w:rsidP="001739E4">
            <w:pPr>
              <w:rPr>
                <w:rFonts w:ascii="Times New Roman" w:hAnsi="Times New Roman"/>
                <w:sz w:val="24"/>
              </w:rPr>
            </w:pPr>
            <w:r w:rsidRPr="004C3EB7">
              <w:rPr>
                <w:rFonts w:ascii="Times New Roman" w:hAnsi="Times New Roman"/>
                <w:sz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8B48C"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EED6019"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D7905" w14:textId="77777777" w:rsidR="005C3497" w:rsidRPr="004C3EB7" w:rsidRDefault="005C3497" w:rsidP="001739E4">
            <w:pPr>
              <w:rPr>
                <w:rFonts w:ascii="Times New Roman" w:hAnsi="Times New Roman"/>
                <w:sz w:val="24"/>
              </w:rPr>
            </w:pPr>
            <w:r w:rsidRPr="004C3EB7">
              <w:rPr>
                <w:rFonts w:ascii="Times New Roman" w:hAnsi="Times New Roman"/>
                <w:sz w:val="24"/>
              </w:rPr>
              <w:t>disoriented and converses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8A25C" w14:textId="77777777" w:rsidR="005C3497" w:rsidRPr="004C3EB7" w:rsidRDefault="005C3497" w:rsidP="001739E4">
            <w:pPr>
              <w:rPr>
                <w:rFonts w:ascii="Times New Roman" w:hAnsi="Times New Roman"/>
                <w:sz w:val="24"/>
              </w:rPr>
            </w:pPr>
            <w:r w:rsidRPr="004C3EB7">
              <w:rPr>
                <w:rFonts w:ascii="Times New Roman" w:hAnsi="Times New Roman"/>
                <w:sz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2992B0"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5BE70B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C8A28" w14:textId="77777777" w:rsidR="005C3497" w:rsidRPr="004C3EB7" w:rsidRDefault="005C3497" w:rsidP="001739E4">
            <w:pPr>
              <w:rPr>
                <w:rFonts w:ascii="Times New Roman" w:hAnsi="Times New Roman"/>
                <w:sz w:val="24"/>
              </w:rPr>
            </w:pPr>
            <w:r w:rsidRPr="004C3EB7">
              <w:rPr>
                <w:rFonts w:ascii="Times New Roman" w:hAnsi="Times New Roman"/>
                <w:sz w:val="24"/>
              </w:rPr>
              <w:t>inappropriate words</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CE9BC" w14:textId="77777777" w:rsidR="005C3497" w:rsidRPr="004C3EB7" w:rsidRDefault="005C3497" w:rsidP="001739E4">
            <w:pPr>
              <w:rPr>
                <w:rFonts w:ascii="Times New Roman" w:hAnsi="Times New Roman"/>
                <w:sz w:val="24"/>
              </w:rPr>
            </w:pPr>
            <w:r w:rsidRPr="004C3EB7">
              <w:rPr>
                <w:rFonts w:ascii="Times New Roman" w:hAnsi="Times New Roman"/>
                <w:sz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FBCE4"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4AF1093C"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7CA71" w14:textId="77777777" w:rsidR="005C3497" w:rsidRPr="004C3EB7" w:rsidRDefault="005C3497" w:rsidP="001739E4">
            <w:pPr>
              <w:rPr>
                <w:rFonts w:ascii="Times New Roman" w:hAnsi="Times New Roman"/>
                <w:sz w:val="24"/>
              </w:rPr>
            </w:pPr>
            <w:r w:rsidRPr="004C3EB7">
              <w:rPr>
                <w:rFonts w:ascii="Times New Roman" w:hAnsi="Times New Roman"/>
                <w:sz w:val="24"/>
              </w:rPr>
              <w:t>incomprehensible sounds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E2B57" w14:textId="77777777" w:rsidR="005C3497" w:rsidRPr="004C3EB7" w:rsidRDefault="005C3497" w:rsidP="001739E4">
            <w:pPr>
              <w:rPr>
                <w:rFonts w:ascii="Times New Roman" w:hAnsi="Times New Roman"/>
                <w:sz w:val="24"/>
              </w:rPr>
            </w:pPr>
            <w:r w:rsidRPr="004C3EB7">
              <w:rPr>
                <w:rFonts w:ascii="Times New Roman" w:hAnsi="Times New Roman"/>
                <w:sz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17DBA" w14:textId="77777777" w:rsidR="005C3497" w:rsidRPr="004C3EB7" w:rsidRDefault="005C3497" w:rsidP="001739E4">
            <w:pPr>
              <w:rPr>
                <w:rFonts w:ascii="Times New Roman" w:hAnsi="Times New Roman"/>
                <w:sz w:val="24"/>
              </w:rPr>
            </w:pPr>
            <w:r w:rsidRPr="004C3EB7">
              <w:rPr>
                <w:rFonts w:ascii="Times New Roman" w:hAnsi="Times New Roman"/>
                <w:sz w:val="24"/>
              </w:rPr>
              <w:t>2</w:t>
            </w:r>
          </w:p>
        </w:tc>
      </w:tr>
      <w:tr w:rsidR="005C3497" w:rsidRPr="004C3EB7" w14:paraId="7A8EF96F" w14:textId="77777777" w:rsidTr="001739E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C1346" w14:textId="77777777" w:rsidR="005C3497" w:rsidRPr="004C3EB7" w:rsidRDefault="005C3497" w:rsidP="001739E4">
            <w:pPr>
              <w:rPr>
                <w:rFonts w:ascii="Times New Roman" w:hAnsi="Times New Roman"/>
                <w:sz w:val="24"/>
              </w:rPr>
            </w:pPr>
            <w:r w:rsidRPr="004C3EB7">
              <w:rPr>
                <w:rFonts w:ascii="Times New Roman" w:hAnsi="Times New Roman"/>
                <w:sz w:val="24"/>
              </w:rPr>
              <w:t>no response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C1B0E" w14:textId="77777777" w:rsidR="005C3497" w:rsidRPr="004C3EB7" w:rsidRDefault="005C3497" w:rsidP="001739E4">
            <w:pPr>
              <w:rPr>
                <w:rFonts w:ascii="Times New Roman" w:hAnsi="Times New Roman"/>
                <w:sz w:val="24"/>
              </w:rPr>
            </w:pPr>
            <w:r w:rsidRPr="004C3EB7">
              <w:rPr>
                <w:rFonts w:ascii="Times New Roman" w:hAnsi="Times New Roman"/>
                <w:sz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6AB86" w14:textId="77777777" w:rsidR="005C3497" w:rsidRPr="004C3EB7" w:rsidRDefault="005C3497" w:rsidP="001739E4">
            <w:pPr>
              <w:rPr>
                <w:rFonts w:ascii="Times New Roman" w:hAnsi="Times New Roman"/>
                <w:sz w:val="24"/>
              </w:rPr>
            </w:pPr>
            <w:r w:rsidRPr="004C3EB7">
              <w:rPr>
                <w:rFonts w:ascii="Times New Roman" w:hAnsi="Times New Roman"/>
                <w:sz w:val="24"/>
              </w:rPr>
              <w:t> </w:t>
            </w:r>
          </w:p>
        </w:tc>
      </w:tr>
      <w:tr w:rsidR="005C3497" w:rsidRPr="004C3EB7" w14:paraId="6A493098" w14:textId="77777777" w:rsidTr="001739E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041BA5" w14:textId="77777777" w:rsidR="005C3497" w:rsidRPr="004C3EB7" w:rsidRDefault="005C3497" w:rsidP="001739E4">
            <w:pPr>
              <w:jc w:val="center"/>
              <w:rPr>
                <w:rFonts w:ascii="Times New Roman" w:hAnsi="Times New Roman"/>
                <w:b/>
                <w:bCs/>
                <w:sz w:val="24"/>
              </w:rPr>
            </w:pPr>
            <w:r w:rsidRPr="004C3EB7">
              <w:rPr>
                <w:rFonts w:ascii="Times New Roman" w:hAnsi="Times New Roman"/>
                <w:b/>
                <w:bCs/>
                <w:sz w:val="24"/>
              </w:rPr>
              <w:t>Glasgow Coma Score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580C0" w14:textId="77777777" w:rsidR="005C3497" w:rsidRPr="004C3EB7" w:rsidRDefault="005C3497" w:rsidP="001739E4">
            <w:pPr>
              <w:rPr>
                <w:rFonts w:ascii="Times New Roman" w:hAnsi="Times New Roman"/>
                <w:b/>
                <w:bCs/>
                <w:sz w:val="24"/>
              </w:rPr>
            </w:pPr>
            <w:r w:rsidRPr="004C3EB7">
              <w:rPr>
                <w:rFonts w:ascii="Times New Roman" w:hAnsi="Times New Roman"/>
                <w:b/>
                <w:bCs/>
                <w:sz w:val="24"/>
              </w:rPr>
              <w:t>7</w:t>
            </w:r>
          </w:p>
        </w:tc>
      </w:tr>
    </w:tbl>
    <w:p w14:paraId="14DA382C" w14:textId="77777777" w:rsidR="005C3497" w:rsidRPr="004C3EB7" w:rsidRDefault="005C3497" w:rsidP="005C3497">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C3497" w:rsidRPr="004C3EB7" w14:paraId="1468EF95" w14:textId="77777777" w:rsidTr="001739E4">
        <w:trPr>
          <w:tblCellSpacing w:w="15" w:type="dxa"/>
        </w:trPr>
        <w:tc>
          <w:tcPr>
            <w:tcW w:w="0" w:type="auto"/>
            <w:tcBorders>
              <w:top w:val="nil"/>
              <w:left w:val="nil"/>
              <w:bottom w:val="nil"/>
              <w:right w:val="nil"/>
            </w:tcBorders>
            <w:vAlign w:val="center"/>
            <w:hideMark/>
          </w:tcPr>
          <w:p w14:paraId="12A9BA9E" w14:textId="77777777" w:rsidR="005C3497" w:rsidRPr="004C3EB7" w:rsidRDefault="005C3497" w:rsidP="001739E4">
            <w:pPr>
              <w:jc w:val="center"/>
              <w:rPr>
                <w:rFonts w:ascii="Times New Roman" w:hAnsi="Times New Roman"/>
                <w:sz w:val="24"/>
              </w:rPr>
            </w:pPr>
            <w:r w:rsidRPr="004C3EB7">
              <w:rPr>
                <w:rFonts w:ascii="Times New Roman" w:hAnsi="Times New Roman"/>
                <w:sz w:val="24"/>
              </w:rPr>
              <w:t>Example 15. Glasgow Coma Score assessment scale result pattern</w:t>
            </w:r>
          </w:p>
        </w:tc>
      </w:tr>
      <w:tr w:rsidR="005C3497" w:rsidRPr="004C3EB7" w14:paraId="20F97B53" w14:textId="77777777" w:rsidTr="001739E4">
        <w:trPr>
          <w:tblCellSpacing w:w="15" w:type="dxa"/>
        </w:trPr>
        <w:tc>
          <w:tcPr>
            <w:tcW w:w="0" w:type="auto"/>
            <w:vAlign w:val="center"/>
            <w:hideMark/>
          </w:tcPr>
          <w:p w14:paraId="18BBD2BD" w14:textId="2F0FDAD3"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ins w:id="1395" w:author="David Markwell" w:date="2013-12-05T21:44:00Z">
              <w:r w:rsidR="00E845AD">
                <w:rPr>
                  <w:rFonts w:ascii="Courier New" w:hAnsi="Courier New" w:cs="Courier New"/>
                  <w:szCs w:val="20"/>
                </w:rPr>
                <w:t xml:space="preserve"> |  |</w:t>
              </w:r>
            </w:ins>
            <w:del w:id="1396" w:author="David Markwell" w:date="2013-12-05T21:44:00Z">
              <w:r w:rsidRPr="004C3EB7" w:rsidDel="00E845AD">
                <w:rPr>
                  <w:rFonts w:ascii="Courier New" w:hAnsi="Courier New" w:cs="Courier New"/>
                  <w:szCs w:val="20"/>
                </w:rPr>
                <w:delText xml:space="preserve"> </w:delText>
              </w:r>
            </w:del>
          </w:p>
          <w:p w14:paraId="78906B8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code="248241002|Glasgow coma score"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77B310D"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value="Glasgow coma score"/&gt; </w:t>
            </w:r>
          </w:p>
          <w:p w14:paraId="2C15B357"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578DCE7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derivationExpr</w:t>
            </w:r>
            <w:proofErr w:type="spellEnd"/>
            <w:r w:rsidRPr="004C3EB7">
              <w:rPr>
                <w:rFonts w:ascii="Courier New" w:hAnsi="Courier New" w:cs="Courier New"/>
                <w:szCs w:val="20"/>
              </w:rPr>
              <w:t xml:space="preserve">/&gt; </w:t>
            </w:r>
          </w:p>
          <w:p w14:paraId="7637B95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value="7"/&gt; </w:t>
            </w:r>
          </w:p>
          <w:p w14:paraId="52CD812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14:paraId="30E10432"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436AC722" w14:textId="315E2D8F"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code="288598006</w:t>
            </w:r>
            <w:ins w:id="1397" w:author="David Markwell" w:date="2013-12-05T21:44:00Z">
              <w:r w:rsidR="00E845AD">
                <w:rPr>
                  <w:rFonts w:ascii="Courier New" w:hAnsi="Courier New" w:cs="Courier New"/>
                  <w:szCs w:val="20"/>
                </w:rPr>
                <w:t xml:space="preserve"> | </w:t>
              </w:r>
            </w:ins>
            <w:del w:id="1398" w:author="David Markwell" w:date="2013-12-05T21:44:00Z">
              <w:r w:rsidRPr="004C3EB7" w:rsidDel="00E845AD">
                <w:rPr>
                  <w:rFonts w:ascii="Courier New" w:hAnsi="Courier New" w:cs="Courier New"/>
                  <w:szCs w:val="20"/>
                </w:rPr>
                <w:delText>|</w:delText>
              </w:r>
            </w:del>
            <w:ins w:id="1399" w:author="David Markwell" w:date="2013-12-05T21:44:00Z">
              <w:r w:rsidR="00E845AD">
                <w:rPr>
                  <w:rFonts w:ascii="Courier New" w:hAnsi="Courier New" w:cs="Courier New"/>
                  <w:szCs w:val="20"/>
                </w:rPr>
                <w:t>abili</w:t>
              </w:r>
              <w:r w:rsidR="00E31ED2">
                <w:rPr>
                  <w:rFonts w:ascii="Courier New" w:hAnsi="Courier New" w:cs="Courier New"/>
                  <w:szCs w:val="20"/>
                </w:rPr>
                <w:t xml:space="preserve">ty to use verbal communication </w:t>
              </w:r>
            </w:ins>
            <w:del w:id="1400" w:author="David Markwell" w:date="2013-12-05T21:44:00Z">
              <w:r w:rsidRPr="004C3EB7" w:rsidDel="00E845AD">
                <w:rPr>
                  <w:rFonts w:ascii="Courier New" w:hAnsi="Courier New" w:cs="Courier New"/>
                  <w:szCs w:val="20"/>
                </w:rPr>
                <w:delText>verbal response</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2663C7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value="verbal response"/&gt; </w:t>
            </w:r>
          </w:p>
          <w:p w14:paraId="572993C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7116A270"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value="2"/&gt; </w:t>
            </w:r>
          </w:p>
          <w:p w14:paraId="0C62938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3CC2912A"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0F47BA0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="DRIV"&gt; </w:t>
            </w:r>
          </w:p>
          <w:p w14:paraId="4DB92444"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52B13099" w14:textId="6AC35202"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code="248240001</w:t>
            </w:r>
            <w:ins w:id="1401" w:author="David Markwell" w:date="2013-12-05T21:44:00Z">
              <w:r w:rsidR="00E845AD">
                <w:rPr>
                  <w:rFonts w:ascii="Courier New" w:hAnsi="Courier New" w:cs="Courier New"/>
                  <w:szCs w:val="20"/>
                </w:rPr>
                <w:t xml:space="preserve"> | </w:t>
              </w:r>
            </w:ins>
            <w:del w:id="1402" w:author="David Markwell" w:date="2013-12-05T21:44:00Z">
              <w:r w:rsidRPr="004C3EB7" w:rsidDel="00E845AD">
                <w:rPr>
                  <w:rFonts w:ascii="Courier New" w:hAnsi="Courier New" w:cs="Courier New"/>
                  <w:szCs w:val="20"/>
                </w:rPr>
                <w:delText>|</w:delText>
              </w:r>
            </w:del>
            <w:ins w:id="1403" w:author="David Markwell" w:date="2013-12-05T21:44:00Z">
              <w:r w:rsidR="00E31ED2">
                <w:rPr>
                  <w:rFonts w:ascii="Courier New" w:hAnsi="Courier New" w:cs="Courier New"/>
                  <w:szCs w:val="20"/>
                </w:rPr>
                <w:t xml:space="preserve">Response to pain </w:t>
              </w:r>
            </w:ins>
            <w:del w:id="1404" w:author="David Markwell" w:date="2013-12-05T21:44:00Z">
              <w:r w:rsidRPr="004C3EB7" w:rsidDel="00E845AD">
                <w:rPr>
                  <w:rFonts w:ascii="Courier New" w:hAnsi="Courier New" w:cs="Courier New"/>
                  <w:szCs w:val="20"/>
                </w:rPr>
                <w:delText>Motor Response</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2A24CF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value="Motor Response"/&gt; </w:t>
            </w:r>
          </w:p>
          <w:p w14:paraId="5770D6A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ab/>
              <w:t xml:space="preserve">  &lt;/code&gt;</w:t>
            </w:r>
          </w:p>
          <w:p w14:paraId="1EE7ED55"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 xml:space="preserve">="INT" value="3"/&gt; </w:t>
            </w:r>
          </w:p>
          <w:p w14:paraId="4288AAD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="XFRM"&gt; </w:t>
            </w:r>
          </w:p>
          <w:p w14:paraId="100F1FED"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 xml:space="preserve">="EVN"&gt; </w:t>
            </w:r>
          </w:p>
          <w:p w14:paraId="2F487973"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0A680D05" w14:textId="402EB07C"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code="85157005</w:t>
            </w:r>
            <w:ins w:id="1405" w:author="David Markwell" w:date="2013-12-05T21:44:00Z">
              <w:r w:rsidR="00E845AD">
                <w:rPr>
                  <w:rFonts w:ascii="Courier New" w:hAnsi="Courier New" w:cs="Courier New"/>
                  <w:szCs w:val="20"/>
                </w:rPr>
                <w:t xml:space="preserve"> | </w:t>
              </w:r>
            </w:ins>
            <w:del w:id="1406"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Decorticate posture</w:t>
            </w:r>
            <w:ins w:id="1407" w:author="David Markwell" w:date="2013-12-05T21:44:00Z">
              <w:r w:rsidR="00E845AD">
                <w:rPr>
                  <w:rFonts w:ascii="Courier New" w:hAnsi="Courier New" w:cs="Courier New"/>
                  <w:szCs w:val="20"/>
                </w:rPr>
                <w:t xml:space="preserve"> |</w:t>
              </w:r>
            </w:ins>
            <w:del w:id="1408"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4C81CEE"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value="Decorticate posture"/&gt;</w:t>
            </w:r>
          </w:p>
          <w:p w14:paraId="1C0AC56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6444E72C"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4265777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49A62E49"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074A769F"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&gt; </w:t>
            </w:r>
          </w:p>
          <w:p w14:paraId="4EB56BE8" w14:textId="77777777" w:rsidR="005C3497" w:rsidRPr="004C3EB7" w:rsidRDefault="005C3497"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&lt;/observation&gt; </w:t>
            </w:r>
          </w:p>
        </w:tc>
      </w:tr>
    </w:tbl>
    <w:p w14:paraId="1DFCE30A" w14:textId="77777777" w:rsidR="005C3497" w:rsidRPr="004C3EB7" w:rsidRDefault="005C3497" w:rsidP="005C3497">
      <w:pPr>
        <w:spacing w:before="100" w:beforeAutospacing="1" w:after="100" w:afterAutospacing="1"/>
        <w:rPr>
          <w:rFonts w:ascii="Times New Roman" w:hAnsi="Times New Roman"/>
          <w:sz w:val="24"/>
        </w:rPr>
      </w:pPr>
      <w:r w:rsidRPr="004C3EB7">
        <w:rPr>
          <w:rFonts w:ascii="Times New Roman" w:hAnsi="Times New Roman"/>
          <w:sz w:val="24"/>
        </w:rPr>
        <w:lastRenderedPageBreak/>
        <w:t>The aggregate observation is modeled as a component of the assessment procedure. The &lt;</w:t>
      </w:r>
      <w:proofErr w:type="spellStart"/>
      <w:r w:rsidRPr="004C3EB7">
        <w:rPr>
          <w:rFonts w:ascii="Times New Roman" w:hAnsi="Times New Roman"/>
          <w:sz w:val="24"/>
        </w:rPr>
        <w:t>derivationExpr</w:t>
      </w:r>
      <w:proofErr w:type="spellEnd"/>
      <w:r w:rsidRPr="004C3EB7">
        <w:rPr>
          <w:rFonts w:ascii="Times New Roman" w:hAnsi="Times New Roman"/>
          <w:sz w:val="24"/>
        </w:rPr>
        <w:t xml:space="preserve">&gt; can contain a formal language expression specifying how the value is computed. Component observations are nested under the aggregate observation, linked with a "DRIV" (is derived from) relationship. Where a component observation needs to be communicated in different formats, each format is a discrete observation, linked by a "XFRM" relationship. </w:t>
      </w:r>
    </w:p>
    <w:p w14:paraId="61DE5B67" w14:textId="59D6B6F6" w:rsidR="005254C8" w:rsidRDefault="005254C8">
      <w:pPr>
        <w:pStyle w:val="Heading2"/>
        <w:pPrChange w:id="1409" w:author="Robert Hausam" w:date="2013-12-04T04:13:00Z">
          <w:pPr>
            <w:pStyle w:val="Heading2nospace"/>
          </w:pPr>
        </w:pPrChange>
      </w:pPr>
      <w:bookmarkStart w:id="1410" w:name="_Toc374006592"/>
      <w:proofErr w:type="spellStart"/>
      <w:r w:rsidRPr="005254C8">
        <w:t>Obse</w:t>
      </w:r>
      <w:del w:id="1411" w:author="Robert Hausam" w:date="2013-12-04T03:40:00Z">
        <w:r w:rsidRPr="005254C8" w:rsidDel="005254C8">
          <w:delText>r</w:delText>
        </w:r>
      </w:del>
      <w:r w:rsidRPr="005254C8">
        <w:t>vation</w:t>
      </w:r>
      <w:proofErr w:type="spellEnd"/>
      <w:r w:rsidRPr="005254C8">
        <w:t>, Condition, Diagnosis, Concern</w:t>
      </w:r>
      <w:bookmarkEnd w:id="1410"/>
    </w:p>
    <w:p w14:paraId="587BEBE2" w14:textId="77777777" w:rsidR="005254C8" w:rsidRPr="004C3EB7" w:rsidRDefault="005254C8" w:rsidP="005254C8">
      <w:pPr>
        <w:spacing w:before="100" w:beforeAutospacing="1" w:after="100" w:afterAutospacing="1"/>
        <w:rPr>
          <w:rFonts w:ascii="Times New Roman" w:hAnsi="Times New Roman"/>
          <w:sz w:val="24"/>
        </w:rPr>
      </w:pPr>
      <w:r w:rsidRPr="004C3EB7">
        <w:rPr>
          <w:rFonts w:ascii="Times New Roman" w:hAnsi="Times New Roman"/>
          <w:b/>
          <w:bCs/>
          <w:sz w:val="24"/>
        </w:rPr>
        <w:t xml:space="preserve">NOTE: </w:t>
      </w:r>
      <w:r w:rsidRPr="004C3EB7">
        <w:rPr>
          <w:rFonts w:ascii="Times New Roman" w:hAnsi="Times New Roman"/>
          <w:sz w:val="24"/>
        </w:rPr>
        <w:t xml:space="preserve">The HL7 Patient Care Technical Committee is developing a formal model for condition tracking. The examples provided here are greatly simplified so as to illustrate certain aspects of SNOMED CT implementation. </w:t>
      </w:r>
    </w:p>
    <w:p w14:paraId="251511D9" w14:textId="77777777" w:rsidR="005254C8" w:rsidRPr="004C3EB7" w:rsidRDefault="005254C8" w:rsidP="005254C8">
      <w:pPr>
        <w:spacing w:before="100" w:beforeAutospacing="1" w:after="100" w:afterAutospacing="1"/>
        <w:rPr>
          <w:rFonts w:ascii="Times New Roman" w:hAnsi="Times New Roman"/>
          <w:sz w:val="24"/>
        </w:rPr>
      </w:pPr>
      <w:r w:rsidRPr="004C3EB7">
        <w:rPr>
          <w:rFonts w:ascii="Times New Roman" w:hAnsi="Times New Roman"/>
          <w:sz w:val="24"/>
        </w:rPr>
        <w:t xml:space="preserve">Observations, Conditions, Diagnoses, and Concerns are often confused, but in fact have distinct definitions and patterns. </w:t>
      </w:r>
    </w:p>
    <w:p w14:paraId="345A7605" w14:textId="77777777" w:rsidR="005254C8" w:rsidRPr="004C3EB7" w:rsidRDefault="005254C8" w:rsidP="005254C8">
      <w:pPr>
        <w:numPr>
          <w:ilvl w:val="0"/>
          <w:numId w:val="282"/>
        </w:numPr>
        <w:spacing w:before="100" w:beforeAutospacing="1" w:after="240"/>
        <w:ind w:left="300"/>
        <w:rPr>
          <w:rFonts w:ascii="Times New Roman" w:hAnsi="Times New Roman"/>
          <w:sz w:val="24"/>
        </w:rPr>
      </w:pPr>
      <w:r w:rsidRPr="004C3EB7">
        <w:rPr>
          <w:rFonts w:ascii="Times New Roman" w:hAnsi="Times New Roman"/>
          <w:sz w:val="24"/>
        </w:rPr>
        <w:lastRenderedPageBreak/>
        <w:t xml:space="preserve">"Observation" and "Condition": An HL7 observation is something noted and recorded as an isolated event, whereas an HL7 condition is an ongoing event. Symptoms and findings (also </w:t>
      </w:r>
      <w:proofErr w:type="spellStart"/>
      <w:r w:rsidRPr="004C3EB7">
        <w:rPr>
          <w:rFonts w:ascii="Times New Roman" w:hAnsi="Times New Roman"/>
          <w:sz w:val="24"/>
        </w:rPr>
        <w:t>know</w:t>
      </w:r>
      <w:proofErr w:type="spellEnd"/>
      <w:r w:rsidRPr="004C3EB7">
        <w:rPr>
          <w:rFonts w:ascii="Times New Roman" w:hAnsi="Times New Roman"/>
          <w:sz w:val="24"/>
        </w:rPr>
        <w:t xml:space="preserve"> as signs) are observations. The distinction between "seizure" and "epilepsy" or between "allergic reaction" and "allergy" is that the former is an observation, and the latter is a condition.</w:t>
      </w:r>
      <w:r w:rsidRPr="004C3EB7">
        <w:rPr>
          <w:rFonts w:ascii="Times New Roman" w:hAnsi="Times New Roman"/>
          <w:sz w:val="24"/>
        </w:rPr>
        <w:br/>
      </w:r>
      <w:r w:rsidRPr="004C3EB7">
        <w:rPr>
          <w:rFonts w:ascii="Times New Roman" w:hAnsi="Times New Roman"/>
          <w:sz w:val="24"/>
        </w:rPr>
        <w:br/>
        <w:t>SNOMED CT distinguishes between "Clinical Findings" and "Diseases", where a SNOMED CT disease is a kind of SNOMED CT clinical finding that is necessarily abnormal:</w:t>
      </w:r>
    </w:p>
    <w:p w14:paraId="0D6E5C89" w14:textId="4E2120A5" w:rsidR="005254C8" w:rsidRPr="004C3EB7" w:rsidRDefault="005254C8" w:rsidP="005254C8">
      <w:pPr>
        <w:numPr>
          <w:ilvl w:val="1"/>
          <w:numId w:val="282"/>
        </w:numPr>
        <w:spacing w:before="100" w:beforeAutospacing="1" w:after="100" w:afterAutospacing="1"/>
        <w:ind w:left="1020"/>
        <w:rPr>
          <w:rFonts w:ascii="Times New Roman" w:hAnsi="Times New Roman"/>
          <w:sz w:val="24"/>
        </w:rPr>
      </w:pPr>
      <w:r w:rsidRPr="004C3EB7">
        <w:rPr>
          <w:rFonts w:ascii="Times New Roman" w:hAnsi="Times New Roman"/>
          <w:sz w:val="24"/>
        </w:rPr>
        <w:t>[ 404684003 | Clinical finding</w:t>
      </w:r>
      <w:ins w:id="1412" w:author="David Markwell" w:date="2013-12-05T21:44:00Z">
        <w:r w:rsidR="00E845AD">
          <w:rPr>
            <w:rFonts w:ascii="Times New Roman" w:hAnsi="Times New Roman"/>
            <w:sz w:val="24"/>
          </w:rPr>
          <w:t xml:space="preserve"> |</w:t>
        </w:r>
      </w:ins>
      <w:del w:id="1413"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xml:space="preserve">] </w:t>
      </w:r>
    </w:p>
    <w:p w14:paraId="5DE0A884" w14:textId="3A843777" w:rsidR="005254C8" w:rsidRPr="004C3EB7" w:rsidRDefault="005254C8" w:rsidP="005254C8">
      <w:pPr>
        <w:numPr>
          <w:ilvl w:val="2"/>
          <w:numId w:val="282"/>
        </w:numPr>
        <w:spacing w:before="100" w:beforeAutospacing="1" w:after="100" w:afterAutospacing="1"/>
        <w:ind w:left="1740"/>
        <w:rPr>
          <w:rFonts w:ascii="Times New Roman" w:hAnsi="Times New Roman"/>
          <w:sz w:val="24"/>
        </w:rPr>
      </w:pPr>
      <w:r w:rsidRPr="004C3EB7">
        <w:rPr>
          <w:rFonts w:ascii="Times New Roman" w:hAnsi="Times New Roman"/>
          <w:sz w:val="24"/>
        </w:rPr>
        <w:t>[ 64572001 | Disease</w:t>
      </w:r>
      <w:ins w:id="1414" w:author="David Markwell" w:date="2013-12-05T21:44:00Z">
        <w:r w:rsidR="00E845AD">
          <w:rPr>
            <w:rFonts w:ascii="Times New Roman" w:hAnsi="Times New Roman"/>
            <w:sz w:val="24"/>
          </w:rPr>
          <w:t xml:space="preserve"> |</w:t>
        </w:r>
      </w:ins>
      <w:del w:id="1415"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w:t>
      </w:r>
    </w:p>
    <w:p w14:paraId="0EADCB5D" w14:textId="77777777" w:rsidR="005254C8" w:rsidRPr="004C3EB7" w:rsidRDefault="005254C8" w:rsidP="005254C8">
      <w:pPr>
        <w:spacing w:beforeAutospacing="1" w:after="240"/>
        <w:ind w:left="300"/>
        <w:rPr>
          <w:rFonts w:ascii="Times New Roman" w:hAnsi="Times New Roman"/>
          <w:sz w:val="24"/>
        </w:rPr>
      </w:pPr>
      <w:r w:rsidRPr="004C3EB7">
        <w:rPr>
          <w:rFonts w:ascii="Times New Roman" w:hAnsi="Times New Roman"/>
          <w:sz w:val="24"/>
        </w:rPr>
        <w:br/>
        <w:t>The SNOMED CT finding/disease distinction is orthogonal to the HL7 observation/condition distinction, thus a SNOMED CT finding or disease can be an HL7 observation or condition.</w:t>
      </w:r>
    </w:p>
    <w:p w14:paraId="3C5F687B" w14:textId="77777777" w:rsidR="005254C8" w:rsidRPr="004C3EB7" w:rsidRDefault="005254C8" w:rsidP="005254C8">
      <w:pPr>
        <w:numPr>
          <w:ilvl w:val="0"/>
          <w:numId w:val="282"/>
        </w:numPr>
        <w:spacing w:before="100" w:beforeAutospacing="1" w:after="100" w:afterAutospacing="1"/>
        <w:ind w:left="300"/>
        <w:rPr>
          <w:rFonts w:ascii="Times New Roman" w:hAnsi="Times New Roman"/>
          <w:sz w:val="24"/>
        </w:rPr>
      </w:pPr>
      <w:r w:rsidRPr="004C3EB7">
        <w:rPr>
          <w:rFonts w:ascii="Times New Roman" w:hAnsi="Times New Roman"/>
          <w:sz w:val="24"/>
        </w:rPr>
        <w:t xml:space="preserve">"Diagnosis": The term "diagnosis" has many clinical and administrative meanings in healthcare </w:t>
      </w:r>
    </w:p>
    <w:p w14:paraId="33380B47" w14:textId="77777777" w:rsidR="005254C8" w:rsidRPr="004C3EB7" w:rsidRDefault="005254C8" w:rsidP="005254C8">
      <w:pPr>
        <w:numPr>
          <w:ilvl w:val="1"/>
          <w:numId w:val="282"/>
        </w:numPr>
        <w:spacing w:before="100" w:beforeAutospacing="1" w:after="100" w:afterAutospacing="1"/>
        <w:ind w:left="1020"/>
        <w:rPr>
          <w:rFonts w:ascii="Times New Roman" w:hAnsi="Times New Roman"/>
          <w:sz w:val="24"/>
        </w:rPr>
      </w:pPr>
      <w:r w:rsidRPr="004C3EB7">
        <w:rPr>
          <w:rFonts w:ascii="Times New Roman" w:hAnsi="Times New Roman"/>
          <w:sz w:val="24"/>
        </w:rPr>
        <w:t xml:space="preserve">A diagnosis is the result of a cognitive process whereby signs, symptoms, test results, and other relevant data are evaluated to determine the condition afflicting a patient. </w:t>
      </w:r>
    </w:p>
    <w:p w14:paraId="08157F68" w14:textId="77777777" w:rsidR="005254C8" w:rsidRPr="004C3EB7" w:rsidRDefault="005254C8" w:rsidP="005254C8">
      <w:pPr>
        <w:numPr>
          <w:ilvl w:val="1"/>
          <w:numId w:val="282"/>
        </w:numPr>
        <w:spacing w:before="100" w:beforeAutospacing="1" w:after="100" w:afterAutospacing="1"/>
        <w:ind w:left="1020"/>
        <w:rPr>
          <w:rFonts w:ascii="Times New Roman" w:hAnsi="Times New Roman"/>
          <w:sz w:val="24"/>
        </w:rPr>
      </w:pPr>
      <w:r w:rsidRPr="004C3EB7">
        <w:rPr>
          <w:rFonts w:ascii="Times New Roman" w:hAnsi="Times New Roman"/>
          <w:sz w:val="24"/>
        </w:rPr>
        <w:t xml:space="preserve">A diagnosis often directs administrative and clinical workflow, where for instance the assertion of an admission diagnosis establishes care paths, order sets, etc. </w:t>
      </w:r>
    </w:p>
    <w:p w14:paraId="3BC57FBD" w14:textId="77777777" w:rsidR="005254C8" w:rsidRPr="004C3EB7" w:rsidRDefault="005254C8" w:rsidP="005254C8">
      <w:pPr>
        <w:numPr>
          <w:ilvl w:val="1"/>
          <w:numId w:val="282"/>
        </w:numPr>
        <w:spacing w:before="100" w:beforeAutospacing="1" w:after="240"/>
        <w:ind w:left="1020"/>
        <w:rPr>
          <w:rFonts w:ascii="Times New Roman" w:hAnsi="Times New Roman"/>
          <w:sz w:val="24"/>
        </w:rPr>
      </w:pPr>
      <w:r w:rsidRPr="004C3EB7">
        <w:rPr>
          <w:rFonts w:ascii="Times New Roman" w:hAnsi="Times New Roman"/>
          <w:sz w:val="24"/>
        </w:rPr>
        <w:t xml:space="preserve">A diagnosis is often something that is billed for in a clinical encounter. In such a scenario, an application typically has a defined context where the billable object gets entered. </w:t>
      </w:r>
    </w:p>
    <w:p w14:paraId="22C25007" w14:textId="77777777" w:rsidR="005254C8" w:rsidRPr="004C3EB7" w:rsidRDefault="005254C8" w:rsidP="005254C8">
      <w:pPr>
        <w:numPr>
          <w:ilvl w:val="0"/>
          <w:numId w:val="282"/>
        </w:numPr>
        <w:spacing w:before="100" w:beforeAutospacing="1" w:after="100" w:afterAutospacing="1"/>
        <w:ind w:left="300"/>
        <w:rPr>
          <w:rFonts w:ascii="Times New Roman" w:hAnsi="Times New Roman"/>
          <w:sz w:val="24"/>
        </w:rPr>
      </w:pPr>
      <w:r w:rsidRPr="004C3EB7">
        <w:rPr>
          <w:rFonts w:ascii="Times New Roman" w:hAnsi="Times New Roman"/>
          <w:sz w:val="24"/>
        </w:rPr>
        <w:t xml:space="preserve">"Concern": A concern is something that a clinician is particularly interested in and wants to track. It has important patient management use cases (e.g. health records often present the problem list or list of concerns as a way of summarizing a patient's medical history). </w:t>
      </w:r>
    </w:p>
    <w:p w14:paraId="1384D245" w14:textId="77777777" w:rsidR="005254C8" w:rsidRPr="004C3EB7" w:rsidRDefault="005254C8" w:rsidP="005254C8">
      <w:pPr>
        <w:spacing w:before="100" w:beforeAutospacing="1" w:after="100" w:afterAutospacing="1"/>
        <w:rPr>
          <w:rFonts w:ascii="Times New Roman" w:hAnsi="Times New Roman"/>
          <w:sz w:val="24"/>
        </w:rPr>
      </w:pPr>
      <w:r w:rsidRPr="004C3EB7">
        <w:rPr>
          <w:rFonts w:ascii="Times New Roman" w:hAnsi="Times New Roman"/>
          <w:sz w:val="24"/>
        </w:rPr>
        <w:t xml:space="preserve">Differentiation of Observation, Condition, Diagnosis, and Concern in common patterns: </w:t>
      </w:r>
    </w:p>
    <w:p w14:paraId="69835D9B" w14:textId="77777777" w:rsidR="005254C8" w:rsidRPr="004C3EB7" w:rsidRDefault="005254C8" w:rsidP="005254C8">
      <w:pPr>
        <w:numPr>
          <w:ilvl w:val="0"/>
          <w:numId w:val="283"/>
        </w:numPr>
        <w:spacing w:before="100" w:beforeAutospacing="1" w:after="240"/>
        <w:ind w:left="300"/>
        <w:rPr>
          <w:rFonts w:ascii="Times New Roman" w:hAnsi="Times New Roman"/>
          <w:sz w:val="24"/>
        </w:rPr>
      </w:pPr>
      <w:r w:rsidRPr="004C3EB7">
        <w:rPr>
          <w:rFonts w:ascii="Times New Roman" w:hAnsi="Times New Roman"/>
          <w:sz w:val="24"/>
        </w:rPr>
        <w:t xml:space="preserve">"Observation" and "Condition": The distinction between an HL7 Observation and HL7 Condition is made by setting the </w:t>
      </w:r>
      <w:proofErr w:type="spellStart"/>
      <w:r w:rsidRPr="004C3EB7">
        <w:rPr>
          <w:rFonts w:ascii="Times New Roman" w:hAnsi="Times New Roman"/>
          <w:sz w:val="24"/>
        </w:rPr>
        <w:t>Act.classCode</w:t>
      </w:r>
      <w:proofErr w:type="spellEnd"/>
      <w:r w:rsidRPr="004C3EB7">
        <w:rPr>
          <w:rFonts w:ascii="Times New Roman" w:hAnsi="Times New Roman"/>
          <w:sz w:val="24"/>
        </w:rPr>
        <w:t xml:space="preserve"> to "OBS" or "COND", respectively. The distinction between a SNOMED finding and SNOMED disease is based on the location of the concept in the SNOMED CT hierarchy. There is no flag in a clinical statement instance for distinguishing between a SNOMED CT </w:t>
      </w:r>
      <w:proofErr w:type="gramStart"/>
      <w:r w:rsidRPr="004C3EB7">
        <w:rPr>
          <w:rFonts w:ascii="Times New Roman" w:hAnsi="Times New Roman"/>
          <w:sz w:val="24"/>
        </w:rPr>
        <w:t>finding</w:t>
      </w:r>
      <w:proofErr w:type="gramEnd"/>
      <w:r w:rsidRPr="004C3EB7">
        <w:rPr>
          <w:rFonts w:ascii="Times New Roman" w:hAnsi="Times New Roman"/>
          <w:sz w:val="24"/>
        </w:rPr>
        <w:t xml:space="preserve"> vs. disease.</w:t>
      </w:r>
    </w:p>
    <w:p w14:paraId="6FAAFA84" w14:textId="77777777" w:rsidR="005254C8" w:rsidRPr="004C3EB7" w:rsidRDefault="005254C8" w:rsidP="005254C8">
      <w:pPr>
        <w:numPr>
          <w:ilvl w:val="0"/>
          <w:numId w:val="283"/>
        </w:numPr>
        <w:spacing w:before="100" w:beforeAutospacing="1" w:after="100" w:afterAutospacing="1"/>
        <w:ind w:left="300"/>
        <w:rPr>
          <w:rFonts w:ascii="Times New Roman" w:hAnsi="Times New Roman"/>
          <w:sz w:val="24"/>
        </w:rPr>
      </w:pPr>
      <w:r w:rsidRPr="004C3EB7">
        <w:rPr>
          <w:rFonts w:ascii="Times New Roman" w:hAnsi="Times New Roman"/>
          <w:sz w:val="24"/>
        </w:rPr>
        <w:lastRenderedPageBreak/>
        <w:t xml:space="preserve">"Diagnosis": </w:t>
      </w:r>
    </w:p>
    <w:p w14:paraId="0D5999C9" w14:textId="77777777" w:rsidR="005254C8" w:rsidRPr="004C3EB7" w:rsidRDefault="005254C8" w:rsidP="005254C8">
      <w:pPr>
        <w:numPr>
          <w:ilvl w:val="1"/>
          <w:numId w:val="283"/>
        </w:numPr>
        <w:spacing w:before="100" w:beforeAutospacing="1" w:after="100" w:afterAutospacing="1"/>
        <w:ind w:left="1020"/>
        <w:rPr>
          <w:rFonts w:ascii="Times New Roman" w:hAnsi="Times New Roman"/>
          <w:sz w:val="24"/>
        </w:rPr>
      </w:pPr>
      <w:r w:rsidRPr="004C3EB7">
        <w:rPr>
          <w:rFonts w:ascii="Times New Roman" w:hAnsi="Times New Roman"/>
          <w:sz w:val="24"/>
        </w:rPr>
        <w:t xml:space="preserve">Result of a cognitive process: Could potentially be </w:t>
      </w:r>
      <w:proofErr w:type="gramStart"/>
      <w:r w:rsidRPr="004C3EB7">
        <w:rPr>
          <w:rFonts w:ascii="Times New Roman" w:hAnsi="Times New Roman"/>
          <w:sz w:val="24"/>
        </w:rPr>
        <w:t>Indicated</w:t>
      </w:r>
      <w:proofErr w:type="gramEnd"/>
      <w:r w:rsidRPr="004C3EB7">
        <w:rPr>
          <w:rFonts w:ascii="Times New Roman" w:hAnsi="Times New Roman"/>
          <w:sz w:val="24"/>
        </w:rPr>
        <w:t xml:space="preserve"> by post-coordinating a SNOMED CT finding method attribute with a procedure such as "cognitive process". </w:t>
      </w:r>
    </w:p>
    <w:p w14:paraId="416D6300" w14:textId="77777777" w:rsidR="005254C8" w:rsidRPr="004C3EB7" w:rsidRDefault="005254C8" w:rsidP="005254C8">
      <w:pPr>
        <w:numPr>
          <w:ilvl w:val="1"/>
          <w:numId w:val="283"/>
        </w:numPr>
        <w:spacing w:before="100" w:beforeAutospacing="1" w:after="100" w:afterAutospacing="1"/>
        <w:ind w:left="1020"/>
        <w:rPr>
          <w:rFonts w:ascii="Times New Roman" w:hAnsi="Times New Roman"/>
          <w:sz w:val="24"/>
        </w:rPr>
      </w:pPr>
      <w:r w:rsidRPr="004C3EB7">
        <w:rPr>
          <w:rFonts w:ascii="Times New Roman" w:hAnsi="Times New Roman"/>
          <w:sz w:val="24"/>
        </w:rPr>
        <w:t xml:space="preserve">Directs administrative and clinical workflow: These use cases typically rely more on the context in which the diagnoses are entered (e.g. where an order set has a field designated for the admission diagnosis). In such a case, the distinction of a (particular kind of) diagnosis is that it occurs within a particular organizer (e.g. a condition within an Admission Diagnosis section is an admission diagnosis from an administrative perspective). </w:t>
      </w:r>
    </w:p>
    <w:p w14:paraId="1C7BCC92" w14:textId="77777777" w:rsidR="005254C8" w:rsidRPr="004C3EB7" w:rsidRDefault="005254C8" w:rsidP="005254C8">
      <w:pPr>
        <w:numPr>
          <w:ilvl w:val="2"/>
          <w:numId w:val="283"/>
        </w:numPr>
        <w:spacing w:before="100" w:beforeAutospacing="1" w:after="240"/>
        <w:ind w:left="1740"/>
        <w:rPr>
          <w:rFonts w:ascii="Times New Roman" w:hAnsi="Times New Roman"/>
          <w:sz w:val="24"/>
        </w:rPr>
      </w:pPr>
      <w:r w:rsidRPr="004C3EB7">
        <w:rPr>
          <w:rFonts w:ascii="Times New Roman" w:hAnsi="Times New Roman"/>
          <w:sz w:val="24"/>
        </w:rPr>
        <w:t xml:space="preserve">Something that is billed for: The fact that something was billed for would be expressed in another HL7 message. There is nothing in the pattern for a diagnosis that says whether or not it was or can be billed for. </w:t>
      </w:r>
    </w:p>
    <w:p w14:paraId="5463C126" w14:textId="77777777" w:rsidR="005254C8" w:rsidRPr="004C3EB7" w:rsidRDefault="005254C8" w:rsidP="005254C8">
      <w:pPr>
        <w:numPr>
          <w:ilvl w:val="0"/>
          <w:numId w:val="283"/>
        </w:numPr>
        <w:spacing w:before="100" w:beforeAutospacing="1" w:after="100" w:afterAutospacing="1"/>
        <w:ind w:left="300"/>
        <w:rPr>
          <w:rFonts w:ascii="Times New Roman" w:hAnsi="Times New Roman"/>
          <w:sz w:val="24"/>
        </w:rPr>
      </w:pPr>
      <w:r w:rsidRPr="004C3EB7">
        <w:rPr>
          <w:rFonts w:ascii="Times New Roman" w:hAnsi="Times New Roman"/>
          <w:sz w:val="24"/>
        </w:rPr>
        <w:t xml:space="preserve">"Concern": The HL7 Patient Care Technical Committee is developing a formal model for condition tracking. In that model, a problem (which may be an Observation, a Procedure, or some other type of Act) is wrapped in an Act with a new </w:t>
      </w:r>
      <w:proofErr w:type="spellStart"/>
      <w:r w:rsidRPr="004C3EB7">
        <w:rPr>
          <w:rFonts w:ascii="Times New Roman" w:hAnsi="Times New Roman"/>
          <w:sz w:val="24"/>
        </w:rPr>
        <w:t>Act.classCode</w:t>
      </w:r>
      <w:proofErr w:type="spellEnd"/>
      <w:r w:rsidRPr="004C3EB7">
        <w:rPr>
          <w:rFonts w:ascii="Times New Roman" w:hAnsi="Times New Roman"/>
          <w:sz w:val="24"/>
        </w:rPr>
        <w:t xml:space="preserve"> “CONCERN”. The focus in this guide is on the use of SNOMED CT, whereas the Patient Care condition tracking model is the definitive source for the overall structure of a problem list. </w:t>
      </w:r>
    </w:p>
    <w:p w14:paraId="11F5ACEB" w14:textId="77777777" w:rsidR="005254C8" w:rsidRPr="004C3EB7" w:rsidRDefault="005254C8" w:rsidP="005254C8">
      <w:pPr>
        <w:spacing w:before="100" w:beforeAutospacing="1" w:after="100" w:afterAutospacing="1"/>
        <w:rPr>
          <w:rFonts w:ascii="Times New Roman" w:hAnsi="Times New Roman"/>
          <w:sz w:val="24"/>
        </w:rPr>
      </w:pPr>
      <w:r w:rsidRPr="004C3EB7">
        <w:rPr>
          <w:rFonts w:ascii="Times New Roman" w:hAnsi="Times New Roman"/>
          <w:sz w:val="24"/>
        </w:rPr>
        <w:t xml:space="preserve">It should be noted that the administrative representation of a diagnosis and the representation of a concern break the rules from section ‎3.1.1 Observations vs. Organizers, in that these designations are based on context, whereas the designation of something as an Observation vs. Condition is inherent in the clinical statement itself.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254C8" w:rsidRPr="004C3EB7" w14:paraId="67005B31" w14:textId="77777777" w:rsidTr="001739E4">
        <w:trPr>
          <w:tblCellSpacing w:w="15" w:type="dxa"/>
        </w:trPr>
        <w:tc>
          <w:tcPr>
            <w:tcW w:w="0" w:type="auto"/>
            <w:tcBorders>
              <w:top w:val="nil"/>
              <w:left w:val="nil"/>
              <w:bottom w:val="nil"/>
              <w:right w:val="nil"/>
            </w:tcBorders>
            <w:vAlign w:val="center"/>
            <w:hideMark/>
          </w:tcPr>
          <w:p w14:paraId="18F76C3F" w14:textId="77777777" w:rsidR="005254C8" w:rsidRPr="004C3EB7" w:rsidRDefault="005254C8" w:rsidP="001739E4">
            <w:pPr>
              <w:jc w:val="center"/>
              <w:rPr>
                <w:rFonts w:ascii="Times New Roman" w:hAnsi="Times New Roman"/>
                <w:sz w:val="24"/>
              </w:rPr>
            </w:pPr>
            <w:r w:rsidRPr="004C3EB7">
              <w:rPr>
                <w:rFonts w:ascii="Times New Roman" w:hAnsi="Times New Roman"/>
                <w:sz w:val="24"/>
              </w:rPr>
              <w:t>Example 16. Assertion of a clinical finding</w:t>
            </w:r>
          </w:p>
        </w:tc>
      </w:tr>
      <w:tr w:rsidR="005254C8" w:rsidRPr="004C3EB7" w14:paraId="3F81BE3B" w14:textId="77777777" w:rsidTr="001739E4">
        <w:trPr>
          <w:tblCellSpacing w:w="15" w:type="dxa"/>
        </w:trPr>
        <w:tc>
          <w:tcPr>
            <w:tcW w:w="0" w:type="auto"/>
            <w:vAlign w:val="center"/>
            <w:hideMark/>
          </w:tcPr>
          <w:p w14:paraId="13B74A6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79AD546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098D276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&lt;text&gt;Headache&lt;/text&gt;</w:t>
            </w:r>
          </w:p>
          <w:p w14:paraId="072E593E" w14:textId="0CBD0A74"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ins w:id="1416" w:author="David Markwell" w:date="2013-12-05T21:44:00Z">
              <w:r w:rsidR="00E845AD">
                <w:rPr>
                  <w:rFonts w:ascii="Courier New" w:hAnsi="Courier New" w:cs="Courier New"/>
                  <w:szCs w:val="20"/>
                </w:rPr>
                <w:t xml:space="preserve"> | </w:t>
              </w:r>
            </w:ins>
            <w:del w:id="1417"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Headache</w:t>
            </w:r>
            <w:ins w:id="1418" w:author="David Markwell" w:date="2013-12-05T21:44:00Z">
              <w:r w:rsidR="00E845AD">
                <w:rPr>
                  <w:rFonts w:ascii="Courier New" w:hAnsi="Courier New" w:cs="Courier New"/>
                  <w:szCs w:val="20"/>
                </w:rPr>
                <w:t xml:space="preserve"> |</w:t>
              </w:r>
            </w:ins>
            <w:del w:id="1419"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8224E6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7727A08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46477C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6F6BC030" w14:textId="77777777" w:rsidR="005254C8" w:rsidRPr="004C3EB7" w:rsidRDefault="005254C8" w:rsidP="005254C8">
      <w:pPr>
        <w:spacing w:before="100" w:beforeAutospacing="1" w:after="100" w:afterAutospacing="1"/>
        <w:rPr>
          <w:rFonts w:ascii="Times New Roman" w:hAnsi="Times New Roman"/>
          <w:sz w:val="24"/>
        </w:rPr>
      </w:pPr>
      <w:r w:rsidRPr="004C3EB7">
        <w:rPr>
          <w:rFonts w:ascii="Times New Roman" w:hAnsi="Times New Roman"/>
          <w:sz w:val="24"/>
        </w:rPr>
        <w:t>The observation is asserting a clinical finding of "headache".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254C8" w:rsidRPr="004C3EB7" w14:paraId="35AB59E6" w14:textId="77777777" w:rsidTr="001739E4">
        <w:trPr>
          <w:tblCellSpacing w:w="15" w:type="dxa"/>
        </w:trPr>
        <w:tc>
          <w:tcPr>
            <w:tcW w:w="0" w:type="auto"/>
            <w:tcBorders>
              <w:top w:val="nil"/>
              <w:left w:val="nil"/>
              <w:bottom w:val="nil"/>
              <w:right w:val="nil"/>
            </w:tcBorders>
            <w:vAlign w:val="center"/>
            <w:hideMark/>
          </w:tcPr>
          <w:p w14:paraId="13B8DAB7" w14:textId="77777777" w:rsidR="005254C8" w:rsidRPr="004C3EB7" w:rsidRDefault="005254C8" w:rsidP="001739E4">
            <w:pPr>
              <w:jc w:val="center"/>
              <w:rPr>
                <w:rFonts w:ascii="Times New Roman" w:hAnsi="Times New Roman"/>
                <w:sz w:val="24"/>
              </w:rPr>
            </w:pPr>
            <w:r w:rsidRPr="004C3EB7">
              <w:rPr>
                <w:rFonts w:ascii="Times New Roman" w:hAnsi="Times New Roman"/>
                <w:sz w:val="24"/>
              </w:rPr>
              <w:t>Example 17. Context-dependent (administrative) assertion of a diagnosis</w:t>
            </w:r>
          </w:p>
        </w:tc>
      </w:tr>
      <w:tr w:rsidR="005254C8" w:rsidRPr="004C3EB7" w14:paraId="6987FEB5" w14:textId="77777777" w:rsidTr="001739E4">
        <w:trPr>
          <w:tblCellSpacing w:w="15" w:type="dxa"/>
        </w:trPr>
        <w:tc>
          <w:tcPr>
            <w:tcW w:w="0" w:type="auto"/>
            <w:vAlign w:val="center"/>
            <w:hideMark/>
          </w:tcPr>
          <w:p w14:paraId="09A4A7F9"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CCC9FA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code="8646-2"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14:paraId="211572E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&lt;title&gt;Hospital Admission Diagnosis&lt;/title&gt;</w:t>
            </w:r>
          </w:p>
          <w:p w14:paraId="4EE4F7D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&lt;text&gt;Hospital admission diagnosis of headache&lt;/text&gt;</w:t>
            </w:r>
          </w:p>
          <w:p w14:paraId="410474E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="COMP"&gt;</w:t>
            </w:r>
          </w:p>
          <w:p w14:paraId="6305A9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6B461B5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B942E13" w14:textId="777C1C7C"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ins w:id="1420" w:author="David Markwell" w:date="2013-12-05T21:44:00Z">
              <w:r w:rsidR="00E845AD">
                <w:rPr>
                  <w:rFonts w:ascii="Courier New" w:hAnsi="Courier New" w:cs="Courier New"/>
                  <w:szCs w:val="20"/>
                </w:rPr>
                <w:t xml:space="preserve"> | </w:t>
              </w:r>
            </w:ins>
            <w:del w:id="1421"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Headache</w:t>
            </w:r>
            <w:ins w:id="1422" w:author="David Markwell" w:date="2013-12-05T21:44:00Z">
              <w:r w:rsidR="00E845AD">
                <w:rPr>
                  <w:rFonts w:ascii="Courier New" w:hAnsi="Courier New" w:cs="Courier New"/>
                  <w:szCs w:val="20"/>
                </w:rPr>
                <w:t xml:space="preserve"> |</w:t>
              </w:r>
            </w:ins>
            <w:del w:id="1423"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EB87BC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="Headache"/&gt;</w:t>
            </w:r>
          </w:p>
          <w:p w14:paraId="067131E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F95003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5236949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2EEADA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tc>
      </w:tr>
    </w:tbl>
    <w:p w14:paraId="2143644F" w14:textId="77777777" w:rsidR="005254C8" w:rsidRPr="004C3EB7" w:rsidRDefault="005254C8" w:rsidP="005254C8">
      <w:pPr>
        <w:spacing w:before="100" w:beforeAutospacing="1" w:after="100" w:afterAutospacing="1"/>
        <w:rPr>
          <w:rFonts w:ascii="Times New Roman" w:hAnsi="Times New Roman"/>
          <w:sz w:val="24"/>
        </w:rPr>
      </w:pPr>
      <w:r w:rsidRPr="004C3EB7">
        <w:rPr>
          <w:rFonts w:ascii="Times New Roman" w:hAnsi="Times New Roman"/>
          <w:sz w:val="24"/>
        </w:rPr>
        <w:lastRenderedPageBreak/>
        <w:t xml:space="preserve">That a given diagnosis is, for instance, an Admission </w:t>
      </w:r>
      <w:proofErr w:type="gramStart"/>
      <w:r w:rsidRPr="004C3EB7">
        <w:rPr>
          <w:rFonts w:ascii="Times New Roman" w:hAnsi="Times New Roman"/>
          <w:sz w:val="24"/>
        </w:rPr>
        <w:t>Diagnosis,</w:t>
      </w:r>
      <w:proofErr w:type="gramEnd"/>
      <w:r w:rsidRPr="004C3EB7">
        <w:rPr>
          <w:rFonts w:ascii="Times New Roman" w:hAnsi="Times New Roman"/>
          <w:sz w:val="24"/>
        </w:rPr>
        <w:t xml:space="preserve"> can be asserted by wrapping the observation within a particular organizer.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254C8" w:rsidRPr="004C3EB7" w14:paraId="16C361A5" w14:textId="77777777" w:rsidTr="001739E4">
        <w:trPr>
          <w:tblCellSpacing w:w="15" w:type="dxa"/>
        </w:trPr>
        <w:tc>
          <w:tcPr>
            <w:tcW w:w="0" w:type="auto"/>
            <w:tcBorders>
              <w:top w:val="nil"/>
              <w:left w:val="nil"/>
              <w:bottom w:val="nil"/>
              <w:right w:val="nil"/>
            </w:tcBorders>
            <w:vAlign w:val="center"/>
            <w:hideMark/>
          </w:tcPr>
          <w:p w14:paraId="316BFC86" w14:textId="77777777" w:rsidR="005254C8" w:rsidRPr="004C3EB7" w:rsidRDefault="005254C8" w:rsidP="001739E4">
            <w:pPr>
              <w:jc w:val="center"/>
              <w:rPr>
                <w:rFonts w:ascii="Times New Roman" w:hAnsi="Times New Roman"/>
                <w:sz w:val="24"/>
              </w:rPr>
            </w:pPr>
            <w:r w:rsidRPr="004C3EB7">
              <w:rPr>
                <w:rFonts w:ascii="Times New Roman" w:hAnsi="Times New Roman"/>
                <w:sz w:val="24"/>
              </w:rPr>
              <w:t>Example 18. Example of a problem list containing concerns</w:t>
            </w:r>
          </w:p>
        </w:tc>
      </w:tr>
      <w:tr w:rsidR="005254C8" w:rsidRPr="004C3EB7" w14:paraId="5C5F4FE5" w14:textId="77777777" w:rsidTr="001739E4">
        <w:trPr>
          <w:tblCellSpacing w:w="15" w:type="dxa"/>
        </w:trPr>
        <w:tc>
          <w:tcPr>
            <w:tcW w:w="0" w:type="auto"/>
            <w:vAlign w:val="center"/>
            <w:hideMark/>
          </w:tcPr>
          <w:p w14:paraId="6085BCE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="DOCSECT"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5AD9C9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code="11450-4"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 xml:space="preserve">="2.16.840.1.113883.6.1" </w:t>
            </w:r>
            <w:proofErr w:type="spellStart"/>
            <w:r w:rsidRPr="004C3EB7">
              <w:rPr>
                <w:rFonts w:ascii="Courier New" w:hAnsi="Courier New" w:cs="Courier New"/>
                <w:szCs w:val="20"/>
              </w:rPr>
              <w:t>codeSystemName</w:t>
            </w:r>
            <w:proofErr w:type="spellEnd"/>
            <w:r w:rsidRPr="004C3EB7">
              <w:rPr>
                <w:rFonts w:ascii="Courier New" w:hAnsi="Courier New" w:cs="Courier New"/>
                <w:szCs w:val="20"/>
              </w:rPr>
              <w:t>="LOINC"/&gt;</w:t>
            </w:r>
          </w:p>
          <w:p w14:paraId="705D84E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&lt;title&gt;Problem List&lt;/title&gt;</w:t>
            </w:r>
          </w:p>
          <w:p w14:paraId="4EBF89C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2515494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3CA8BBD3"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&lt;item&gt;Headache&lt;/item&gt;</w:t>
            </w:r>
          </w:p>
          <w:p w14:paraId="303A6CB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&lt;item&gt;Osteoarthritis of knee&lt;/item&gt;</w:t>
            </w:r>
          </w:p>
          <w:p w14:paraId="4C6A5564"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&lt;/list&gt;</w:t>
            </w:r>
          </w:p>
          <w:p w14:paraId="265AC92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w:t>
            </w:r>
          </w:p>
          <w:p w14:paraId="03E39F4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14:paraId="4E61626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908981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14:paraId="29C00E5D"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47F3D55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704D0083" w14:textId="5D7326AE"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code="25064002</w:t>
            </w:r>
            <w:ins w:id="1424" w:author="David Markwell" w:date="2013-12-05T21:44:00Z">
              <w:r w:rsidR="00E845AD">
                <w:rPr>
                  <w:rFonts w:ascii="Courier New" w:hAnsi="Courier New" w:cs="Courier New"/>
                  <w:szCs w:val="20"/>
                </w:rPr>
                <w:t xml:space="preserve"> | </w:t>
              </w:r>
            </w:ins>
            <w:del w:id="1425"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Headache</w:t>
            </w:r>
            <w:ins w:id="1426" w:author="David Markwell" w:date="2013-12-05T21:44:00Z">
              <w:r w:rsidR="00E845AD">
                <w:rPr>
                  <w:rFonts w:ascii="Courier New" w:hAnsi="Courier New" w:cs="Courier New"/>
                  <w:szCs w:val="20"/>
                </w:rPr>
                <w:t xml:space="preserve"> |</w:t>
              </w:r>
            </w:ins>
            <w:del w:id="1427"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5519967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value="Headache"/&gt;</w:t>
            </w:r>
          </w:p>
          <w:p w14:paraId="51AEADF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3553FEC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 </w:t>
            </w:r>
          </w:p>
          <w:p w14:paraId="7261ADF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285B09B6"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47905B1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08026DC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="COMP"&gt; </w:t>
            </w:r>
          </w:p>
          <w:p w14:paraId="603918A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="CONCERN"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97441A0"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="SUBJ"&gt;</w:t>
            </w:r>
          </w:p>
          <w:p w14:paraId="4C06410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26F8D82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3389DFC9" w14:textId="4D997503"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code="239873007</w:t>
            </w:r>
            <w:ins w:id="1428" w:author="David Markwell" w:date="2013-12-05T21:44:00Z">
              <w:r w:rsidR="00E845AD">
                <w:rPr>
                  <w:rFonts w:ascii="Courier New" w:hAnsi="Courier New" w:cs="Courier New"/>
                  <w:szCs w:val="20"/>
                </w:rPr>
                <w:t xml:space="preserve"> | </w:t>
              </w:r>
            </w:ins>
            <w:del w:id="1429"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Osteoarthritis of knee</w:t>
            </w:r>
            <w:ins w:id="1430" w:author="David Markwell" w:date="2013-12-05T21:44:00Z">
              <w:r w:rsidR="00E845AD">
                <w:rPr>
                  <w:rFonts w:ascii="Courier New" w:hAnsi="Courier New" w:cs="Courier New"/>
                  <w:szCs w:val="20"/>
                </w:rPr>
                <w:t xml:space="preserve"> |</w:t>
              </w:r>
            </w:ins>
            <w:del w:id="1431"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B5AE6A7"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value="Osteoarthritis of knee"/&gt;</w:t>
            </w:r>
          </w:p>
          <w:p w14:paraId="794F7D3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982A98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&lt;/observation&gt;</w:t>
            </w:r>
          </w:p>
          <w:p w14:paraId="24AF5DA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76A91BB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&lt;/act&gt;</w:t>
            </w:r>
          </w:p>
          <w:p w14:paraId="50986CCE"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0292FF78"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&lt;/act&gt;</w:t>
            </w:r>
          </w:p>
        </w:tc>
      </w:tr>
    </w:tbl>
    <w:p w14:paraId="4F88F1F7" w14:textId="77777777" w:rsidR="005254C8" w:rsidRPr="004C3EB7" w:rsidRDefault="005254C8" w:rsidP="005254C8">
      <w:pPr>
        <w:spacing w:before="100" w:beforeAutospacing="1" w:after="100" w:afterAutospacing="1"/>
        <w:rPr>
          <w:rFonts w:ascii="Times New Roman" w:hAnsi="Times New Roman"/>
          <w:sz w:val="24"/>
        </w:rPr>
      </w:pPr>
      <w:r w:rsidRPr="004C3EB7">
        <w:rPr>
          <w:rFonts w:ascii="Times New Roman" w:hAnsi="Times New Roman"/>
          <w:sz w:val="24"/>
        </w:rPr>
        <w:lastRenderedPageBreak/>
        <w:t xml:space="preserve">That a given clinical statement is a part of a condition tracking structure can be asserted by containing the clinical statement within the concern act, using the mechanism defined by the HL7 Patient Care Technical Committee, as shown here. </w:t>
      </w:r>
    </w:p>
    <w:p w14:paraId="7557CCE7" w14:textId="21D5A24B" w:rsidR="005254C8" w:rsidRDefault="005254C8">
      <w:pPr>
        <w:pStyle w:val="Heading2"/>
        <w:pPrChange w:id="1432" w:author="Robert Hausam" w:date="2013-12-04T04:13:00Z">
          <w:pPr>
            <w:pStyle w:val="Heading2nospace"/>
          </w:pPr>
        </w:pPrChange>
      </w:pPr>
      <w:bookmarkStart w:id="1433" w:name="_Toc374006593"/>
      <w:r>
        <w:t>Family History</w:t>
      </w:r>
      <w:bookmarkEnd w:id="1433"/>
    </w:p>
    <w:p w14:paraId="570BECAD" w14:textId="77777777" w:rsidR="005254C8" w:rsidRPr="004C3EB7" w:rsidRDefault="005254C8" w:rsidP="005254C8">
      <w:pPr>
        <w:spacing w:before="100" w:beforeAutospacing="1" w:after="100" w:afterAutospacing="1"/>
        <w:rPr>
          <w:rFonts w:ascii="Times New Roman" w:hAnsi="Times New Roman"/>
          <w:sz w:val="24"/>
        </w:rPr>
      </w:pPr>
      <w:r w:rsidRPr="004C3EB7">
        <w:rPr>
          <w:rFonts w:ascii="Times New Roman" w:hAnsi="Times New Roman"/>
          <w:sz w:val="24"/>
        </w:rPr>
        <w:t xml:space="preserve">As noted above (see section 2.2.5 Participations), the HL7 "subject" participant overlaps in meaning with the SNOMED CT Subject Relationship Context. </w:t>
      </w:r>
    </w:p>
    <w:p w14:paraId="7F839DA8" w14:textId="77777777" w:rsidR="005254C8" w:rsidRPr="004C3EB7" w:rsidRDefault="005254C8" w:rsidP="005254C8">
      <w:pPr>
        <w:spacing w:before="100" w:beforeAutospacing="1" w:after="100" w:afterAutospacing="1"/>
        <w:rPr>
          <w:rFonts w:ascii="Times New Roman" w:hAnsi="Times New Roman"/>
          <w:sz w:val="24"/>
        </w:rPr>
      </w:pPr>
      <w:r w:rsidRPr="004C3EB7">
        <w:rPr>
          <w:rFonts w:ascii="Times New Roman" w:hAnsi="Times New Roman"/>
          <w:sz w:val="24"/>
        </w:rPr>
        <w:t xml:space="preserve">Where a family member has a condition, regardless of whether the observation code contains an explicit Subject Relationship Context, the subject of the observation is the family member, and not the patient. Where the observation code does include an explicit Subject Relationship Context, the subject participant can also be used where needed to provide further information about the subject.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254C8" w:rsidRPr="004C3EB7" w14:paraId="0FE701DA" w14:textId="77777777" w:rsidTr="001739E4">
        <w:trPr>
          <w:tblCellSpacing w:w="15" w:type="dxa"/>
        </w:trPr>
        <w:tc>
          <w:tcPr>
            <w:tcW w:w="0" w:type="auto"/>
            <w:tcBorders>
              <w:top w:val="nil"/>
              <w:left w:val="nil"/>
              <w:bottom w:val="nil"/>
              <w:right w:val="nil"/>
            </w:tcBorders>
            <w:vAlign w:val="center"/>
            <w:hideMark/>
          </w:tcPr>
          <w:p w14:paraId="77443D0D" w14:textId="77777777" w:rsidR="005254C8" w:rsidRPr="004C3EB7" w:rsidRDefault="005254C8" w:rsidP="001739E4">
            <w:pPr>
              <w:jc w:val="center"/>
              <w:rPr>
                <w:rFonts w:ascii="Times New Roman" w:hAnsi="Times New Roman"/>
                <w:sz w:val="24"/>
              </w:rPr>
            </w:pPr>
            <w:r w:rsidRPr="004C3EB7">
              <w:rPr>
                <w:rFonts w:ascii="Times New Roman" w:hAnsi="Times New Roman"/>
                <w:sz w:val="24"/>
              </w:rPr>
              <w:t>Example 19. Family history, with explicit Subject Relationship Context</w:t>
            </w:r>
          </w:p>
        </w:tc>
      </w:tr>
      <w:tr w:rsidR="005254C8" w:rsidRPr="004C3EB7" w14:paraId="581F2BC2" w14:textId="77777777" w:rsidTr="001739E4">
        <w:trPr>
          <w:tblCellSpacing w:w="15" w:type="dxa"/>
        </w:trPr>
        <w:tc>
          <w:tcPr>
            <w:tcW w:w="0" w:type="auto"/>
            <w:vAlign w:val="center"/>
            <w:hideMark/>
          </w:tcPr>
          <w:p w14:paraId="2C3ED1D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010560E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4662528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450601FB" w14:textId="77F4A3CC"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code="275937001</w:t>
            </w:r>
            <w:ins w:id="1434" w:author="David Markwell" w:date="2013-12-05T21:44:00Z">
              <w:r w:rsidR="00E845AD">
                <w:rPr>
                  <w:rFonts w:ascii="Courier New" w:hAnsi="Courier New" w:cs="Courier New"/>
                  <w:szCs w:val="20"/>
                </w:rPr>
                <w:t xml:space="preserve"> | </w:t>
              </w:r>
            </w:ins>
            <w:del w:id="1435"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Family history of cancer</w:t>
            </w:r>
            <w:ins w:id="1436" w:author="David Markwell" w:date="2013-12-05T21:44:00Z">
              <w:r w:rsidR="00E845AD">
                <w:rPr>
                  <w:rFonts w:ascii="Courier New" w:hAnsi="Courier New" w:cs="Courier New"/>
                  <w:szCs w:val="20"/>
                </w:rPr>
                <w:t xml:space="preserve"> |</w:t>
              </w:r>
            </w:ins>
            <w:del w:id="1437"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:408732007</w:t>
            </w:r>
            <w:ins w:id="1438" w:author="David Markwell" w:date="2013-12-05T21:44:00Z">
              <w:r w:rsidR="00E845AD">
                <w:rPr>
                  <w:rFonts w:ascii="Courier New" w:hAnsi="Courier New" w:cs="Courier New"/>
                  <w:szCs w:val="20"/>
                </w:rPr>
                <w:t xml:space="preserve"> | </w:t>
              </w:r>
            </w:ins>
            <w:del w:id="1439"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Subject relationship context</w:t>
            </w:r>
            <w:ins w:id="1440" w:author="David Markwell" w:date="2013-12-05T21:44:00Z">
              <w:r w:rsidR="00E845AD">
                <w:rPr>
                  <w:rFonts w:ascii="Courier New" w:hAnsi="Courier New" w:cs="Courier New"/>
                  <w:szCs w:val="20"/>
                </w:rPr>
                <w:t xml:space="preserve"> | </w:t>
              </w:r>
            </w:ins>
            <w:del w:id="1441"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=9947008</w:t>
            </w:r>
            <w:ins w:id="1442" w:author="David Markwell" w:date="2013-12-05T21:44:00Z">
              <w:r w:rsidR="00E845AD">
                <w:rPr>
                  <w:rFonts w:ascii="Courier New" w:hAnsi="Courier New" w:cs="Courier New"/>
                  <w:szCs w:val="20"/>
                </w:rPr>
                <w:t xml:space="preserve"> | </w:t>
              </w:r>
            </w:ins>
            <w:del w:id="1443"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Biological father</w:t>
            </w:r>
            <w:ins w:id="1444" w:author="David Markwell" w:date="2013-12-05T21:44:00Z">
              <w:r w:rsidR="00E845AD">
                <w:rPr>
                  <w:rFonts w:ascii="Courier New" w:hAnsi="Courier New" w:cs="Courier New"/>
                  <w:szCs w:val="20"/>
                </w:rPr>
                <w:t xml:space="preserve"> |</w:t>
              </w:r>
            </w:ins>
            <w:del w:id="1445"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286CACF"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p>
        </w:tc>
      </w:tr>
    </w:tbl>
    <w:p w14:paraId="3EDE9309" w14:textId="77777777" w:rsidR="005254C8" w:rsidRPr="004C3EB7" w:rsidRDefault="005254C8" w:rsidP="005254C8">
      <w:pPr>
        <w:spacing w:before="100" w:beforeAutospacing="1" w:after="100" w:afterAutospacing="1"/>
        <w:rPr>
          <w:rFonts w:ascii="Times New Roman" w:hAnsi="Times New Roman"/>
          <w:sz w:val="24"/>
        </w:rPr>
      </w:pPr>
      <w:r w:rsidRPr="004C3EB7">
        <w:rPr>
          <w:rFonts w:ascii="Times New Roman" w:hAnsi="Times New Roman"/>
          <w:sz w:val="24"/>
        </w:rPr>
        <w:lastRenderedPageBreak/>
        <w:t xml:space="preserve">This observation uses an explicit SNOMED CT Subject relationship context attribute to represent the fact that the subject of the observation is the father.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254C8" w:rsidRPr="004C3EB7" w14:paraId="642E5735" w14:textId="77777777" w:rsidTr="001739E4">
        <w:trPr>
          <w:tblCellSpacing w:w="15" w:type="dxa"/>
        </w:trPr>
        <w:tc>
          <w:tcPr>
            <w:tcW w:w="0" w:type="auto"/>
            <w:tcBorders>
              <w:top w:val="nil"/>
              <w:left w:val="nil"/>
              <w:bottom w:val="nil"/>
              <w:right w:val="nil"/>
            </w:tcBorders>
            <w:vAlign w:val="center"/>
            <w:hideMark/>
          </w:tcPr>
          <w:p w14:paraId="7BBB86C6" w14:textId="77777777" w:rsidR="005254C8" w:rsidRPr="004C3EB7" w:rsidRDefault="005254C8" w:rsidP="001739E4">
            <w:pPr>
              <w:jc w:val="center"/>
              <w:rPr>
                <w:rFonts w:ascii="Times New Roman" w:hAnsi="Times New Roman"/>
                <w:sz w:val="24"/>
              </w:rPr>
            </w:pPr>
            <w:r w:rsidRPr="004C3EB7">
              <w:rPr>
                <w:rFonts w:ascii="Times New Roman" w:hAnsi="Times New Roman"/>
                <w:sz w:val="24"/>
              </w:rPr>
              <w:t>Example 20. Family history, without explicit Subject Relationship Context</w:t>
            </w:r>
          </w:p>
        </w:tc>
      </w:tr>
      <w:tr w:rsidR="005254C8" w:rsidRPr="004C3EB7" w14:paraId="73AF6852" w14:textId="77777777" w:rsidTr="001739E4">
        <w:trPr>
          <w:tblCellSpacing w:w="15" w:type="dxa"/>
        </w:trPr>
        <w:tc>
          <w:tcPr>
            <w:tcW w:w="0" w:type="auto"/>
            <w:vAlign w:val="center"/>
            <w:hideMark/>
          </w:tcPr>
          <w:p w14:paraId="60D4811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&lt;observation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="OBS"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36849D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code="ASSERTION"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="2.16.840.1.113883.5.4"/&gt;</w:t>
            </w:r>
          </w:p>
          <w:p w14:paraId="62E5565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&lt;text&gt;Family history of cancer in father&lt;/text&gt;</w:t>
            </w:r>
          </w:p>
          <w:p w14:paraId="132EC311" w14:textId="07BBEA76"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 </w:t>
            </w:r>
            <w:proofErr w:type="spellStart"/>
            <w:r w:rsidRPr="004C3EB7">
              <w:rPr>
                <w:rFonts w:ascii="Courier New" w:hAnsi="Courier New" w:cs="Courier New"/>
                <w:szCs w:val="20"/>
              </w:rPr>
              <w:t>xsi:type</w:t>
            </w:r>
            <w:proofErr w:type="spellEnd"/>
            <w:r w:rsidRPr="004C3EB7">
              <w:rPr>
                <w:rFonts w:ascii="Courier New" w:hAnsi="Courier New" w:cs="Courier New"/>
                <w:szCs w:val="20"/>
              </w:rPr>
              <w:t>="CD" code="363346000</w:t>
            </w:r>
            <w:ins w:id="1446" w:author="David Markwell" w:date="2013-12-05T21:44:00Z">
              <w:r w:rsidR="00E845AD">
                <w:rPr>
                  <w:rFonts w:ascii="Courier New" w:hAnsi="Courier New" w:cs="Courier New"/>
                  <w:szCs w:val="20"/>
                </w:rPr>
                <w:t xml:space="preserve"> | </w:t>
              </w:r>
            </w:ins>
            <w:del w:id="1447"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Cancer</w:t>
            </w:r>
            <w:ins w:id="1448" w:author="David Markwell" w:date="2013-12-05T21:44:00Z">
              <w:r w:rsidR="00E845AD">
                <w:rPr>
                  <w:rFonts w:ascii="Courier New" w:hAnsi="Courier New" w:cs="Courier New"/>
                  <w:szCs w:val="20"/>
                </w:rPr>
                <w:t xml:space="preserve"> |</w:t>
              </w:r>
            </w:ins>
            <w:del w:id="1449"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03FE2D22"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value="Cancer"/&gt;</w:t>
            </w:r>
          </w:p>
          <w:p w14:paraId="49162F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&lt;/value&gt;</w:t>
            </w:r>
          </w:p>
          <w:p w14:paraId="732AB83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="SBJ"&gt;</w:t>
            </w:r>
          </w:p>
          <w:p w14:paraId="48E921B1"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32BE60BD" w14:textId="0C685AA6"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code="9947008</w:t>
            </w:r>
            <w:ins w:id="1450" w:author="David Markwell" w:date="2013-12-05T21:44:00Z">
              <w:r w:rsidR="00E845AD">
                <w:rPr>
                  <w:rFonts w:ascii="Courier New" w:hAnsi="Courier New" w:cs="Courier New"/>
                  <w:szCs w:val="20"/>
                </w:rPr>
                <w:t xml:space="preserve"> | </w:t>
              </w:r>
            </w:ins>
            <w:del w:id="1451"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Biological father</w:t>
            </w:r>
            <w:ins w:id="1452" w:author="David Markwell" w:date="2013-12-05T21:44:00Z">
              <w:r w:rsidR="00E845AD">
                <w:rPr>
                  <w:rFonts w:ascii="Courier New" w:hAnsi="Courier New" w:cs="Courier New"/>
                  <w:szCs w:val="20"/>
                </w:rPr>
                <w:t xml:space="preserve"> |</w:t>
              </w:r>
            </w:ins>
            <w:del w:id="1453"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4C91F98B"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="Biological father"/&gt;</w:t>
            </w:r>
          </w:p>
          <w:p w14:paraId="171F1CE5"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FA4370A"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79E036CC"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&lt;/subject&gt;</w:t>
            </w:r>
          </w:p>
          <w:p w14:paraId="29A32AD8" w14:textId="77777777" w:rsidR="005254C8" w:rsidRPr="004C3EB7" w:rsidRDefault="005254C8"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&lt;/observation&gt;</w:t>
            </w:r>
            <w:r w:rsidRPr="004C3EB7">
              <w:rPr>
                <w:rFonts w:ascii="Courier New" w:hAnsi="Courier New" w:cs="Courier New"/>
                <w:szCs w:val="20"/>
              </w:rPr>
              <w:tab/>
            </w:r>
          </w:p>
        </w:tc>
      </w:tr>
    </w:tbl>
    <w:p w14:paraId="2B421969" w14:textId="77777777" w:rsidR="005254C8" w:rsidRPr="004C3EB7" w:rsidRDefault="005254C8" w:rsidP="005254C8">
      <w:pPr>
        <w:spacing w:before="100" w:beforeAutospacing="1" w:after="100" w:afterAutospacing="1"/>
        <w:rPr>
          <w:rFonts w:ascii="Times New Roman" w:hAnsi="Times New Roman"/>
          <w:sz w:val="24"/>
        </w:rPr>
      </w:pPr>
      <w:r w:rsidRPr="004C3EB7">
        <w:rPr>
          <w:rFonts w:ascii="Times New Roman" w:hAnsi="Times New Roman"/>
          <w:sz w:val="24"/>
        </w:rPr>
        <w:t xml:space="preserve">This example is equivalent to the preceding example, using the subject participant rather than the SNOMED CT Subject relationship context attribute to represent the fact that the subject of the observation is the father. </w:t>
      </w:r>
    </w:p>
    <w:p w14:paraId="251CCC9E" w14:textId="18057DCA" w:rsidR="00AD7421" w:rsidRDefault="00AD7421">
      <w:pPr>
        <w:pStyle w:val="Heading2"/>
        <w:pPrChange w:id="1454" w:author="Robert Hausam" w:date="2013-12-04T04:13:00Z">
          <w:pPr>
            <w:pStyle w:val="Heading2nospace"/>
          </w:pPr>
        </w:pPrChange>
      </w:pPr>
      <w:bookmarkStart w:id="1455" w:name="_Toc374006594"/>
      <w:r w:rsidRPr="00AD7421">
        <w:t>Medications and Immunizations</w:t>
      </w:r>
      <w:bookmarkEnd w:id="1455"/>
    </w:p>
    <w:p w14:paraId="5F6E6F20" w14:textId="77777777" w:rsidR="00AD7421" w:rsidRPr="004C3EB7" w:rsidRDefault="00AD7421" w:rsidP="00AD7421">
      <w:pPr>
        <w:spacing w:before="100" w:beforeAutospacing="1" w:after="100" w:afterAutospacing="1"/>
        <w:rPr>
          <w:rFonts w:ascii="Times New Roman" w:hAnsi="Times New Roman"/>
          <w:sz w:val="24"/>
        </w:rPr>
      </w:pPr>
      <w:r w:rsidRPr="004C3EB7">
        <w:rPr>
          <w:rFonts w:ascii="Times New Roman" w:hAnsi="Times New Roman"/>
          <w:sz w:val="24"/>
        </w:rPr>
        <w:t xml:space="preserve">Areas of overlap between HL7 and SNOMED CT include the source of information, as described above (see 3.1.3 Source of information). This is particularly important for medications, where one needs to differentiate what a patient is actually having administered vs. what is being dispensed. The former is typically gleaned from the patient, family member, or the medication administration record for an inpatient. The latter is often gleaned from a pharmacy application. </w:t>
      </w:r>
    </w:p>
    <w:p w14:paraId="2AA9F52B" w14:textId="77777777" w:rsidR="00AD7421" w:rsidRPr="004C3EB7" w:rsidRDefault="00AD7421" w:rsidP="00AD7421">
      <w:pPr>
        <w:spacing w:before="100" w:beforeAutospacing="1" w:after="100" w:afterAutospacing="1"/>
        <w:rPr>
          <w:rFonts w:ascii="Times New Roman" w:hAnsi="Times New Roman"/>
          <w:sz w:val="24"/>
        </w:rPr>
      </w:pPr>
      <w:r w:rsidRPr="004C3EB7">
        <w:rPr>
          <w:rFonts w:ascii="Times New Roman" w:hAnsi="Times New Roman"/>
          <w:sz w:val="24"/>
        </w:rPr>
        <w:t xml:space="preserve">Another area of overlap between HL7 and SNOMED CT includes the method and route by which a substance is administered. Various ways by which this information can be represented include: </w:t>
      </w:r>
    </w:p>
    <w:p w14:paraId="552F4497" w14:textId="77777777" w:rsidR="00AD7421" w:rsidRPr="004C3EB7" w:rsidRDefault="00AD7421" w:rsidP="00AD7421">
      <w:pPr>
        <w:numPr>
          <w:ilvl w:val="0"/>
          <w:numId w:val="284"/>
        </w:numPr>
        <w:spacing w:before="100" w:beforeAutospacing="1" w:after="100" w:afterAutospacing="1"/>
        <w:ind w:left="300"/>
        <w:rPr>
          <w:rFonts w:ascii="Times New Roman" w:hAnsi="Times New Roman"/>
          <w:sz w:val="24"/>
        </w:rPr>
      </w:pPr>
      <w:r w:rsidRPr="004C3EB7">
        <w:rPr>
          <w:rFonts w:ascii="Times New Roman" w:hAnsi="Times New Roman"/>
          <w:sz w:val="24"/>
        </w:rPr>
        <w:t xml:space="preserve">SNOMED CT defining attributes (whether pre- or post-coordinated) </w:t>
      </w:r>
    </w:p>
    <w:p w14:paraId="11674A1F" w14:textId="76C4DBF1" w:rsidR="00AD7421" w:rsidRPr="004C3EB7" w:rsidRDefault="00AD7421" w:rsidP="00AD7421">
      <w:pPr>
        <w:numPr>
          <w:ilvl w:val="1"/>
          <w:numId w:val="284"/>
        </w:numPr>
        <w:spacing w:before="100" w:beforeAutospacing="1" w:after="100" w:afterAutospacing="1"/>
        <w:ind w:left="1020"/>
        <w:rPr>
          <w:rFonts w:ascii="Times New Roman" w:hAnsi="Times New Roman"/>
          <w:sz w:val="24"/>
        </w:rPr>
      </w:pPr>
      <w:proofErr w:type="gramStart"/>
      <w:r w:rsidRPr="004C3EB7">
        <w:rPr>
          <w:rFonts w:ascii="Times New Roman" w:hAnsi="Times New Roman"/>
          <w:sz w:val="24"/>
        </w:rPr>
        <w:t>[ 260686004</w:t>
      </w:r>
      <w:proofErr w:type="gramEnd"/>
      <w:r w:rsidRPr="004C3EB7">
        <w:rPr>
          <w:rFonts w:ascii="Times New Roman" w:hAnsi="Times New Roman"/>
          <w:sz w:val="24"/>
        </w:rPr>
        <w:t xml:space="preserve"> | </w:t>
      </w:r>
      <w:ins w:id="1456" w:author="David Markwell" w:date="2013-12-05T21:44:00Z">
        <w:r w:rsidR="00E845AD">
          <w:rPr>
            <w:rFonts w:ascii="Times New Roman" w:hAnsi="Times New Roman"/>
            <w:sz w:val="24"/>
          </w:rPr>
          <w:t>Method |</w:t>
        </w:r>
      </w:ins>
      <w:del w:id="1457" w:author="David Markwell" w:date="2013-12-05T21:44:00Z">
        <w:r w:rsidRPr="004C3EB7" w:rsidDel="00E845AD">
          <w:rPr>
            <w:rFonts w:ascii="Times New Roman" w:hAnsi="Times New Roman"/>
            <w:sz w:val="24"/>
          </w:rPr>
          <w:delText>Procedure method</w:delText>
        </w:r>
      </w:del>
      <w:r w:rsidRPr="004C3EB7">
        <w:rPr>
          <w:rFonts w:ascii="Times New Roman" w:hAnsi="Times New Roman"/>
          <w:sz w:val="24"/>
        </w:rPr>
        <w:t xml:space="preserve"> ]: Used to indicate the method by which a procedure is performed.</w:t>
      </w:r>
    </w:p>
    <w:p w14:paraId="42934501" w14:textId="401E4A6A" w:rsidR="00AD7421" w:rsidRPr="004C3EB7" w:rsidRDefault="00AD7421" w:rsidP="00AD7421">
      <w:pPr>
        <w:numPr>
          <w:ilvl w:val="1"/>
          <w:numId w:val="284"/>
        </w:numPr>
        <w:spacing w:before="100" w:beforeAutospacing="1" w:after="100" w:afterAutospacing="1"/>
        <w:ind w:left="1020"/>
        <w:rPr>
          <w:rFonts w:ascii="Times New Roman" w:hAnsi="Times New Roman"/>
          <w:sz w:val="24"/>
        </w:rPr>
      </w:pPr>
      <w:proofErr w:type="gramStart"/>
      <w:r w:rsidRPr="004C3EB7">
        <w:rPr>
          <w:rFonts w:ascii="Times New Roman" w:hAnsi="Times New Roman"/>
          <w:sz w:val="24"/>
        </w:rPr>
        <w:lastRenderedPageBreak/>
        <w:t>[ 410675002</w:t>
      </w:r>
      <w:proofErr w:type="gramEnd"/>
      <w:r w:rsidRPr="004C3EB7">
        <w:rPr>
          <w:rFonts w:ascii="Times New Roman" w:hAnsi="Times New Roman"/>
          <w:sz w:val="24"/>
        </w:rPr>
        <w:t xml:space="preserve"> | Route of administration</w:t>
      </w:r>
      <w:ins w:id="1458" w:author="David Markwell" w:date="2013-12-05T21:44:00Z">
        <w:r w:rsidR="00E845AD">
          <w:rPr>
            <w:rFonts w:ascii="Times New Roman" w:hAnsi="Times New Roman"/>
            <w:sz w:val="24"/>
          </w:rPr>
          <w:t xml:space="preserve"> |</w:t>
        </w:r>
      </w:ins>
      <w:del w:id="1459"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xml:space="preserve">]: Used to indicate the route by which a substance is administered. </w:t>
      </w:r>
    </w:p>
    <w:p w14:paraId="26CB049E" w14:textId="77777777" w:rsidR="00AD7421" w:rsidRPr="004C3EB7" w:rsidRDefault="00AD7421" w:rsidP="00AD7421">
      <w:pPr>
        <w:numPr>
          <w:ilvl w:val="0"/>
          <w:numId w:val="284"/>
        </w:numPr>
        <w:spacing w:before="100" w:beforeAutospacing="1" w:after="100" w:afterAutospacing="1"/>
        <w:ind w:left="300"/>
        <w:rPr>
          <w:rFonts w:ascii="Times New Roman" w:hAnsi="Times New Roman"/>
          <w:sz w:val="24"/>
        </w:rPr>
      </w:pPr>
      <w:r w:rsidRPr="004C3EB7">
        <w:rPr>
          <w:rFonts w:ascii="Times New Roman" w:hAnsi="Times New Roman"/>
          <w:sz w:val="24"/>
        </w:rPr>
        <w:t xml:space="preserve">RIM attributes </w:t>
      </w:r>
    </w:p>
    <w:p w14:paraId="557CDF4A" w14:textId="77777777" w:rsidR="00AD7421" w:rsidRPr="004C3EB7" w:rsidRDefault="00AD7421" w:rsidP="00AD7421">
      <w:pPr>
        <w:numPr>
          <w:ilvl w:val="1"/>
          <w:numId w:val="284"/>
        </w:numPr>
        <w:spacing w:before="100" w:beforeAutospacing="1" w:after="100" w:afterAutospacing="1"/>
        <w:ind w:left="1020"/>
        <w:rPr>
          <w:rFonts w:ascii="Times New Roman" w:hAnsi="Times New Roman"/>
          <w:sz w:val="24"/>
        </w:rPr>
      </w:pPr>
      <w:proofErr w:type="spellStart"/>
      <w:r w:rsidRPr="004C3EB7">
        <w:rPr>
          <w:rFonts w:ascii="Times New Roman" w:hAnsi="Times New Roman"/>
          <w:sz w:val="24"/>
        </w:rPr>
        <w:t>SubstanceAdministration.code</w:t>
      </w:r>
      <w:proofErr w:type="spellEnd"/>
      <w:r w:rsidRPr="004C3EB7">
        <w:rPr>
          <w:rFonts w:ascii="Times New Roman" w:hAnsi="Times New Roman"/>
          <w:sz w:val="24"/>
        </w:rPr>
        <w:t>: A code further describing the type of administration.</w:t>
      </w:r>
    </w:p>
    <w:p w14:paraId="328EF512" w14:textId="77777777" w:rsidR="00AD7421" w:rsidRPr="004C3EB7" w:rsidRDefault="00AD7421" w:rsidP="00AD7421">
      <w:pPr>
        <w:numPr>
          <w:ilvl w:val="1"/>
          <w:numId w:val="284"/>
        </w:numPr>
        <w:spacing w:before="100" w:beforeAutospacing="1" w:after="100" w:afterAutospacing="1"/>
        <w:ind w:left="1020"/>
        <w:rPr>
          <w:rFonts w:ascii="Times New Roman" w:hAnsi="Times New Roman"/>
          <w:sz w:val="24"/>
        </w:rPr>
      </w:pPr>
      <w:proofErr w:type="spellStart"/>
      <w:r w:rsidRPr="004C3EB7">
        <w:rPr>
          <w:rFonts w:ascii="Times New Roman" w:hAnsi="Times New Roman"/>
          <w:sz w:val="24"/>
        </w:rPr>
        <w:t>SubstanceAdministration.routeCode</w:t>
      </w:r>
      <w:proofErr w:type="spellEnd"/>
      <w:r w:rsidRPr="004C3EB7">
        <w:rPr>
          <w:rFonts w:ascii="Times New Roman" w:hAnsi="Times New Roman"/>
          <w:sz w:val="24"/>
        </w:rPr>
        <w:t>: The method of introducing the therapeutic material into or onto the subject.</w:t>
      </w:r>
    </w:p>
    <w:p w14:paraId="315C8F8D" w14:textId="77777777" w:rsidR="00AD7421" w:rsidRPr="004C3EB7" w:rsidRDefault="00AD7421" w:rsidP="00AD7421">
      <w:pPr>
        <w:spacing w:before="100" w:beforeAutospacing="1" w:after="100" w:afterAutospacing="1"/>
        <w:rPr>
          <w:rFonts w:ascii="Times New Roman" w:hAnsi="Times New Roman"/>
          <w:sz w:val="24"/>
        </w:rPr>
      </w:pPr>
      <w:r w:rsidRPr="004C3EB7">
        <w:rPr>
          <w:rFonts w:ascii="Times New Roman" w:hAnsi="Times New Roman"/>
          <w:sz w:val="24"/>
        </w:rPr>
        <w:t xml:space="preserve">The following patterns post-coordinate within </w:t>
      </w:r>
      <w:proofErr w:type="spellStart"/>
      <w:r w:rsidRPr="004C3EB7">
        <w:rPr>
          <w:rFonts w:ascii="Times New Roman" w:hAnsi="Times New Roman"/>
          <w:sz w:val="24"/>
        </w:rPr>
        <w:t>SubstanceAdministration.code</w:t>
      </w:r>
      <w:proofErr w:type="spellEnd"/>
      <w:r w:rsidRPr="004C3EB7">
        <w:rPr>
          <w:rFonts w:ascii="Times New Roman" w:hAnsi="Times New Roman"/>
          <w:sz w:val="24"/>
        </w:rPr>
        <w:t xml:space="preserve"> to represent the route of administration. Within a particular realm, or as required by a particular implementation, there may also be a need to populate </w:t>
      </w:r>
      <w:proofErr w:type="spellStart"/>
      <w:r w:rsidRPr="004C3EB7">
        <w:rPr>
          <w:rFonts w:ascii="Times New Roman" w:hAnsi="Times New Roman"/>
          <w:sz w:val="24"/>
        </w:rPr>
        <w:t>SubstanceAdministration.routeCode</w:t>
      </w:r>
      <w:proofErr w:type="spellEnd"/>
      <w:r w:rsidRPr="004C3EB7">
        <w:rPr>
          <w:rFonts w:ascii="Times New Roman" w:hAnsi="Times New Roman"/>
          <w:sz w:val="24"/>
        </w:rPr>
        <w:t xml:space="preserve">, possibly with values drawn from a required and non-SNOMED CT value set. </w:t>
      </w:r>
    </w:p>
    <w:p w14:paraId="46FBF029" w14:textId="3F72BD99" w:rsidR="00AD7421" w:rsidRPr="004C3EB7" w:rsidRDefault="00AD7421" w:rsidP="00AD7421">
      <w:pPr>
        <w:spacing w:before="100" w:beforeAutospacing="1" w:after="100" w:afterAutospacing="1"/>
        <w:rPr>
          <w:rFonts w:ascii="Times New Roman" w:hAnsi="Times New Roman"/>
          <w:sz w:val="24"/>
        </w:rPr>
      </w:pPr>
      <w:r w:rsidRPr="004C3EB7">
        <w:rPr>
          <w:rFonts w:ascii="Times New Roman" w:hAnsi="Times New Roman"/>
          <w:sz w:val="24"/>
        </w:rPr>
        <w:t xml:space="preserve">The level of detail by which an administered substance is known can vary greatly, particularly when dealing with patient recollection. SNOMED CT has both a </w:t>
      </w:r>
      <w:proofErr w:type="gramStart"/>
      <w:r w:rsidRPr="004C3EB7">
        <w:rPr>
          <w:rFonts w:ascii="Times New Roman" w:hAnsi="Times New Roman"/>
          <w:sz w:val="24"/>
        </w:rPr>
        <w:t>[ 105590001</w:t>
      </w:r>
      <w:proofErr w:type="gramEnd"/>
      <w:r w:rsidRPr="004C3EB7">
        <w:rPr>
          <w:rFonts w:ascii="Times New Roman" w:hAnsi="Times New Roman"/>
          <w:sz w:val="24"/>
        </w:rPr>
        <w:t xml:space="preserve"> | Substance</w:t>
      </w:r>
      <w:ins w:id="1460" w:author="David Markwell" w:date="2013-12-05T21:44:00Z">
        <w:r w:rsidR="00E845AD">
          <w:rPr>
            <w:rFonts w:ascii="Times New Roman" w:hAnsi="Times New Roman"/>
            <w:sz w:val="24"/>
          </w:rPr>
          <w:t xml:space="preserve"> |</w:t>
        </w:r>
      </w:ins>
      <w:del w:id="1461" w:author="David Markwell" w:date="2013-12-05T21:44:00Z">
        <w:r w:rsidRPr="004C3EB7" w:rsidDel="00E845AD">
          <w:rPr>
            <w:rFonts w:ascii="Times New Roman" w:hAnsi="Times New Roman"/>
            <w:sz w:val="24"/>
          </w:rPr>
          <w:delText xml:space="preserve"> </w:delText>
        </w:r>
      </w:del>
      <w:r w:rsidRPr="004C3EB7">
        <w:rPr>
          <w:rFonts w:ascii="Times New Roman" w:hAnsi="Times New Roman"/>
          <w:sz w:val="24"/>
        </w:rPr>
        <w:t xml:space="preserve">] hierarchy and a [ 373873005 | </w:t>
      </w:r>
      <w:ins w:id="1462" w:author="David Markwell" w:date="2013-12-05T21:44:00Z">
        <w:r w:rsidR="00E845AD">
          <w:rPr>
            <w:rFonts w:ascii="Times New Roman" w:hAnsi="Times New Roman"/>
            <w:sz w:val="24"/>
          </w:rPr>
          <w:t>Pharmaceutical / biologic product |</w:t>
        </w:r>
      </w:ins>
      <w:del w:id="1463" w:author="David Markwell" w:date="2013-12-05T21:44:00Z">
        <w:r w:rsidRPr="004C3EB7" w:rsidDel="00E845AD">
          <w:rPr>
            <w:rFonts w:ascii="Times New Roman" w:hAnsi="Times New Roman"/>
            <w:sz w:val="24"/>
          </w:rPr>
          <w:delText>Pharmaceutical / Biologic Product</w:delText>
        </w:r>
      </w:del>
      <w:r w:rsidRPr="004C3EB7">
        <w:rPr>
          <w:rFonts w:ascii="Times New Roman" w:hAnsi="Times New Roman"/>
          <w:sz w:val="24"/>
        </w:rPr>
        <w:t xml:space="preserve"> ] hierarchy, and may have realm-specific drug extensions that include manufacturer-specific product codes. Concepts from the Substance hierarchy </w:t>
      </w:r>
      <w:r w:rsidRPr="004C3EB7">
        <w:rPr>
          <w:rFonts w:ascii="Times New Roman" w:hAnsi="Times New Roman"/>
          <w:b/>
          <w:bCs/>
          <w:sz w:val="24"/>
        </w:rPr>
        <w:t>SHOULD NOT</w:t>
      </w:r>
      <w:r w:rsidRPr="004C3EB7">
        <w:rPr>
          <w:rFonts w:ascii="Times New Roman" w:hAnsi="Times New Roman"/>
          <w:sz w:val="24"/>
        </w:rPr>
        <w:t xml:space="preserve"> be used to code an administered substance. </w:t>
      </w:r>
    </w:p>
    <w:p w14:paraId="4A3929DD" w14:textId="77777777" w:rsidR="00AD7421" w:rsidRPr="004C3EB7" w:rsidRDefault="00AD7421" w:rsidP="00AD7421">
      <w:pPr>
        <w:spacing w:before="100" w:beforeAutospacing="1" w:after="100" w:afterAutospacing="1"/>
        <w:rPr>
          <w:rFonts w:ascii="Times New Roman" w:hAnsi="Times New Roman"/>
          <w:sz w:val="24"/>
        </w:rPr>
      </w:pPr>
      <w:r w:rsidRPr="004C3EB7">
        <w:rPr>
          <w:rFonts w:ascii="Times New Roman" w:hAnsi="Times New Roman"/>
          <w:sz w:val="24"/>
        </w:rPr>
        <w:t xml:space="preserve">In the following examples, the pharmacy is dispensing atenolol 50mg tablets with instructions to take one tablet per day, whereas the patient's daughter says that only a half-tablet per day is being ingested.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AD7421" w:rsidRPr="004C3EB7" w14:paraId="5E9E2797" w14:textId="77777777" w:rsidTr="001739E4">
        <w:trPr>
          <w:tblCellSpacing w:w="15" w:type="dxa"/>
        </w:trPr>
        <w:tc>
          <w:tcPr>
            <w:tcW w:w="0" w:type="auto"/>
            <w:tcBorders>
              <w:top w:val="nil"/>
              <w:left w:val="nil"/>
              <w:bottom w:val="nil"/>
              <w:right w:val="nil"/>
            </w:tcBorders>
            <w:vAlign w:val="center"/>
            <w:hideMark/>
          </w:tcPr>
          <w:p w14:paraId="0E07DC61" w14:textId="77777777" w:rsidR="00AD7421" w:rsidRPr="004C3EB7" w:rsidRDefault="00AD7421" w:rsidP="001739E4">
            <w:pPr>
              <w:jc w:val="center"/>
              <w:rPr>
                <w:rFonts w:ascii="Times New Roman" w:hAnsi="Times New Roman"/>
                <w:sz w:val="24"/>
              </w:rPr>
            </w:pPr>
            <w:r w:rsidRPr="004C3EB7">
              <w:rPr>
                <w:rFonts w:ascii="Times New Roman" w:hAnsi="Times New Roman"/>
                <w:sz w:val="24"/>
              </w:rPr>
              <w:t>Example 21. Pharmacy: Atenolol 50mg tablet, take 1 per day.</w:t>
            </w:r>
          </w:p>
        </w:tc>
      </w:tr>
      <w:tr w:rsidR="00AD7421" w:rsidRPr="004C3EB7" w14:paraId="0B3DEBC8" w14:textId="77777777" w:rsidTr="001739E4">
        <w:trPr>
          <w:tblCellSpacing w:w="15" w:type="dxa"/>
        </w:trPr>
        <w:tc>
          <w:tcPr>
            <w:tcW w:w="0" w:type="auto"/>
            <w:vAlign w:val="center"/>
            <w:hideMark/>
          </w:tcPr>
          <w:p w14:paraId="7461A81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="INT"&gt;</w:t>
            </w:r>
          </w:p>
          <w:p w14:paraId="617A6B32" w14:textId="1C0A6775"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ins w:id="1464" w:author="David Markwell" w:date="2013-12-05T21:44:00Z">
              <w:r w:rsidR="00E845AD">
                <w:rPr>
                  <w:rFonts w:ascii="Courier New" w:hAnsi="Courier New" w:cs="Courier New"/>
                  <w:szCs w:val="20"/>
                </w:rPr>
                <w:t xml:space="preserve"> | </w:t>
              </w:r>
            </w:ins>
            <w:del w:id="1465" w:author="David Markwell" w:date="2013-12-05T21:44:00Z">
              <w:r w:rsidRPr="004C3EB7" w:rsidDel="00E845AD">
                <w:rPr>
                  <w:rFonts w:ascii="Courier New" w:hAnsi="Courier New" w:cs="Courier New"/>
                  <w:szCs w:val="20"/>
                </w:rPr>
                <w:delText>|</w:delText>
              </w:r>
            </w:del>
            <w:ins w:id="1466" w:author="David Markwell" w:date="2013-12-05T21:44:00Z">
              <w:r w:rsidR="00E31ED2">
                <w:rPr>
                  <w:rFonts w:ascii="Courier New" w:hAnsi="Courier New" w:cs="Courier New"/>
                  <w:szCs w:val="20"/>
                </w:rPr>
                <w:t xml:space="preserve">Administration of substance </w:t>
              </w:r>
            </w:ins>
            <w:del w:id="1467" w:author="David Markwell" w:date="2013-12-05T21:44:00Z">
              <w:r w:rsidRPr="004C3EB7" w:rsidDel="00E845AD">
                <w:rPr>
                  <w:rFonts w:ascii="Courier New" w:hAnsi="Courier New" w:cs="Courier New"/>
                  <w:szCs w:val="20"/>
                </w:rPr>
                <w:delText>Administration of therapeutic substance</w:delText>
              </w:r>
            </w:del>
            <w:r w:rsidRPr="004C3EB7">
              <w:rPr>
                <w:rFonts w:ascii="Courier New" w:hAnsi="Courier New" w:cs="Courier New"/>
                <w:szCs w:val="20"/>
              </w:rPr>
              <w:t>|:410675002</w:t>
            </w:r>
            <w:ins w:id="1468" w:author="David Markwell" w:date="2013-12-05T21:44:00Z">
              <w:r w:rsidR="00E845AD">
                <w:rPr>
                  <w:rFonts w:ascii="Courier New" w:hAnsi="Courier New" w:cs="Courier New"/>
                  <w:szCs w:val="20"/>
                </w:rPr>
                <w:t xml:space="preserve"> | </w:t>
              </w:r>
            </w:ins>
            <w:del w:id="1469"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Route of administration</w:t>
            </w:r>
            <w:ins w:id="1470" w:author="David Markwell" w:date="2013-12-05T21:44:00Z">
              <w:r w:rsidR="00E845AD">
                <w:rPr>
                  <w:rFonts w:ascii="Courier New" w:hAnsi="Courier New" w:cs="Courier New"/>
                  <w:szCs w:val="20"/>
                </w:rPr>
                <w:t xml:space="preserve"> | </w:t>
              </w:r>
            </w:ins>
            <w:del w:id="1471"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=26643006</w:t>
            </w:r>
            <w:ins w:id="1472" w:author="David Markwell" w:date="2013-12-05T21:44:00Z">
              <w:r w:rsidR="00E845AD">
                <w:rPr>
                  <w:rFonts w:ascii="Courier New" w:hAnsi="Courier New" w:cs="Courier New"/>
                  <w:szCs w:val="20"/>
                </w:rPr>
                <w:t xml:space="preserve"> | </w:t>
              </w:r>
            </w:ins>
            <w:del w:id="1473"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Oral route</w:t>
            </w:r>
            <w:ins w:id="1474" w:author="David Markwell" w:date="2013-12-05T21:44:00Z">
              <w:r w:rsidR="00E845AD">
                <w:rPr>
                  <w:rFonts w:ascii="Courier New" w:hAnsi="Courier New" w:cs="Courier New"/>
                  <w:szCs w:val="20"/>
                </w:rPr>
                <w:t xml:space="preserve"> |</w:t>
              </w:r>
            </w:ins>
            <w:del w:id="1475"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306F4C4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take 1 per day&lt;/text&gt;</w:t>
            </w:r>
          </w:p>
          <w:p w14:paraId="38CE4E4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14:paraId="5D9EF29B"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35CE103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&lt;/effectiveTime&gt;</w:t>
            </w:r>
          </w:p>
          <w:p w14:paraId="3D508A4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value="1"/&gt;</w:t>
            </w:r>
          </w:p>
          <w:p w14:paraId="55D6D65C"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14:paraId="2DEA633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14:paraId="13ECD5A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14:paraId="7FCD22A2" w14:textId="1CB4CC6E"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ins w:id="1476" w:author="David Markwell" w:date="2013-12-05T21:44:00Z">
              <w:r w:rsidR="00E845AD">
                <w:rPr>
                  <w:rFonts w:ascii="Courier New" w:hAnsi="Courier New" w:cs="Courier New"/>
                  <w:szCs w:val="20"/>
                </w:rPr>
                <w:t xml:space="preserve"> | </w:t>
              </w:r>
            </w:ins>
            <w:del w:id="1477"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Atenolol 50mg tablet</w:t>
            </w:r>
            <w:ins w:id="1478" w:author="David Markwell" w:date="2013-12-05T21:44:00Z">
              <w:r w:rsidR="00E845AD">
                <w:rPr>
                  <w:rFonts w:ascii="Courier New" w:hAnsi="Courier New" w:cs="Courier New"/>
                  <w:szCs w:val="20"/>
                </w:rPr>
                <w:t xml:space="preserve"> |</w:t>
              </w:r>
            </w:ins>
            <w:del w:id="1479"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7BB69F2D"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value="Atenolol 50mg tablet"/&gt;</w:t>
            </w:r>
          </w:p>
          <w:p w14:paraId="28058B2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77B7BF6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14:paraId="5F372F7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14:paraId="63246F5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07D08CF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lastRenderedPageBreak/>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 xml:space="preserve">="XCRPT" </w:t>
            </w:r>
            <w:proofErr w:type="spellStart"/>
            <w:r w:rsidRPr="004C3EB7">
              <w:rPr>
                <w:rFonts w:ascii="Courier New" w:hAnsi="Courier New" w:cs="Courier New"/>
                <w:szCs w:val="20"/>
              </w:rPr>
              <w:t>contextConductionInd</w:t>
            </w:r>
            <w:proofErr w:type="spellEnd"/>
            <w:r w:rsidRPr="004C3EB7">
              <w:rPr>
                <w:rFonts w:ascii="Courier New" w:hAnsi="Courier New" w:cs="Courier New"/>
                <w:szCs w:val="20"/>
              </w:rPr>
              <w:t>="false"&gt;</w:t>
            </w:r>
          </w:p>
          <w:p w14:paraId="66BD8FB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113F361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&lt;id root="b3440e50-8f48-11da-a72b-0800200c9a66"/&gt;</w:t>
            </w:r>
          </w:p>
          <w:p w14:paraId="410B360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actReference</w:t>
            </w:r>
            <w:proofErr w:type="spellEnd"/>
            <w:r w:rsidRPr="004C3EB7">
              <w:rPr>
                <w:rFonts w:ascii="Courier New" w:hAnsi="Courier New" w:cs="Courier New"/>
                <w:szCs w:val="20"/>
              </w:rPr>
              <w:t>&gt;</w:t>
            </w:r>
          </w:p>
          <w:p w14:paraId="66244EF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actRelationship</w:t>
            </w:r>
            <w:proofErr w:type="spellEnd"/>
            <w:r w:rsidRPr="004C3EB7">
              <w:rPr>
                <w:rFonts w:ascii="Courier New" w:hAnsi="Courier New" w:cs="Courier New"/>
                <w:szCs w:val="20"/>
              </w:rPr>
              <w:t>&gt;</w:t>
            </w:r>
          </w:p>
          <w:p w14:paraId="19F5F17C"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tc>
      </w:tr>
    </w:tbl>
    <w:p w14:paraId="618B00F1" w14:textId="77777777" w:rsidR="00AD7421" w:rsidRPr="004C3EB7" w:rsidRDefault="00AD7421" w:rsidP="00AD7421">
      <w:pPr>
        <w:spacing w:before="100" w:beforeAutospacing="1" w:after="100" w:afterAutospacing="1"/>
        <w:rPr>
          <w:rFonts w:ascii="Times New Roman" w:hAnsi="Times New Roman"/>
          <w:sz w:val="24"/>
        </w:rPr>
      </w:pPr>
      <w:r w:rsidRPr="004C3EB7">
        <w:rPr>
          <w:rFonts w:ascii="Times New Roman" w:hAnsi="Times New Roman"/>
          <w:sz w:val="24"/>
        </w:rPr>
        <w:lastRenderedPageBreak/>
        <w:t>This act represents an excerpt from a pharmacy application.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AD7421" w:rsidRPr="004C3EB7" w14:paraId="762E2370" w14:textId="77777777" w:rsidTr="001739E4">
        <w:trPr>
          <w:tblCellSpacing w:w="15" w:type="dxa"/>
        </w:trPr>
        <w:tc>
          <w:tcPr>
            <w:tcW w:w="0" w:type="auto"/>
            <w:tcBorders>
              <w:top w:val="nil"/>
              <w:left w:val="nil"/>
              <w:bottom w:val="nil"/>
              <w:right w:val="nil"/>
            </w:tcBorders>
            <w:vAlign w:val="center"/>
            <w:hideMark/>
          </w:tcPr>
          <w:p w14:paraId="2CAFFA9D" w14:textId="77777777" w:rsidR="00AD7421" w:rsidRPr="004C3EB7" w:rsidRDefault="00AD7421" w:rsidP="001739E4">
            <w:pPr>
              <w:jc w:val="center"/>
              <w:rPr>
                <w:rFonts w:ascii="Times New Roman" w:hAnsi="Times New Roman"/>
                <w:sz w:val="24"/>
              </w:rPr>
            </w:pPr>
            <w:r w:rsidRPr="004C3EB7">
              <w:rPr>
                <w:rFonts w:ascii="Times New Roman" w:hAnsi="Times New Roman"/>
                <w:sz w:val="24"/>
              </w:rPr>
              <w:t>Example 22. Informant: Atenolol 50mg tablet, taking 1/2 per day.</w:t>
            </w:r>
          </w:p>
        </w:tc>
      </w:tr>
      <w:tr w:rsidR="00AD7421" w:rsidRPr="004C3EB7" w14:paraId="3FE75781" w14:textId="77777777" w:rsidTr="001739E4">
        <w:trPr>
          <w:tblCellSpacing w:w="15" w:type="dxa"/>
        </w:trPr>
        <w:tc>
          <w:tcPr>
            <w:tcW w:w="0" w:type="auto"/>
            <w:vAlign w:val="center"/>
            <w:hideMark/>
          </w:tcPr>
          <w:p w14:paraId="631267B0"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="SBADM" </w:t>
            </w:r>
            <w:proofErr w:type="spellStart"/>
            <w:r w:rsidRPr="004C3EB7">
              <w:rPr>
                <w:rFonts w:ascii="Courier New" w:hAnsi="Courier New" w:cs="Courier New"/>
                <w:szCs w:val="20"/>
              </w:rPr>
              <w:t>moodCode</w:t>
            </w:r>
            <w:proofErr w:type="spellEnd"/>
            <w:r w:rsidRPr="004C3EB7">
              <w:rPr>
                <w:rFonts w:ascii="Courier New" w:hAnsi="Courier New" w:cs="Courier New"/>
                <w:szCs w:val="20"/>
              </w:rPr>
              <w:t>="EVN"&gt;</w:t>
            </w:r>
          </w:p>
          <w:p w14:paraId="5420A945" w14:textId="7D73595C"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code="432102000</w:t>
            </w:r>
            <w:ins w:id="1480" w:author="David Markwell" w:date="2013-12-05T21:44:00Z">
              <w:r w:rsidR="00E845AD">
                <w:rPr>
                  <w:rFonts w:ascii="Courier New" w:hAnsi="Courier New" w:cs="Courier New"/>
                  <w:szCs w:val="20"/>
                </w:rPr>
                <w:t xml:space="preserve"> | </w:t>
              </w:r>
            </w:ins>
            <w:del w:id="1481" w:author="David Markwell" w:date="2013-12-05T21:44:00Z">
              <w:r w:rsidRPr="004C3EB7" w:rsidDel="00E845AD">
                <w:rPr>
                  <w:rFonts w:ascii="Courier New" w:hAnsi="Courier New" w:cs="Courier New"/>
                  <w:szCs w:val="20"/>
                </w:rPr>
                <w:delText>|</w:delText>
              </w:r>
            </w:del>
            <w:ins w:id="1482" w:author="David Markwell" w:date="2013-12-05T21:44:00Z">
              <w:r w:rsidR="00E31ED2">
                <w:rPr>
                  <w:rFonts w:ascii="Courier New" w:hAnsi="Courier New" w:cs="Courier New"/>
                  <w:szCs w:val="20"/>
                </w:rPr>
                <w:t xml:space="preserve">Administration of substance </w:t>
              </w:r>
            </w:ins>
            <w:del w:id="1483" w:author="David Markwell" w:date="2013-12-05T21:44:00Z">
              <w:r w:rsidRPr="004C3EB7" w:rsidDel="00E845AD">
                <w:rPr>
                  <w:rFonts w:ascii="Courier New" w:hAnsi="Courier New" w:cs="Courier New"/>
                  <w:szCs w:val="20"/>
                </w:rPr>
                <w:delText>Administration of therapeutic substance</w:delText>
              </w:r>
            </w:del>
            <w:r w:rsidRPr="004C3EB7">
              <w:rPr>
                <w:rFonts w:ascii="Courier New" w:hAnsi="Courier New" w:cs="Courier New"/>
                <w:szCs w:val="20"/>
              </w:rPr>
              <w:t>|:410675002</w:t>
            </w:r>
            <w:ins w:id="1484" w:author="David Markwell" w:date="2013-12-05T21:44:00Z">
              <w:r w:rsidR="00E845AD">
                <w:rPr>
                  <w:rFonts w:ascii="Courier New" w:hAnsi="Courier New" w:cs="Courier New"/>
                  <w:szCs w:val="20"/>
                </w:rPr>
                <w:t xml:space="preserve"> | </w:t>
              </w:r>
            </w:ins>
            <w:del w:id="1485"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Route of administration</w:t>
            </w:r>
            <w:ins w:id="1486" w:author="David Markwell" w:date="2013-12-05T21:44:00Z">
              <w:r w:rsidR="00E845AD">
                <w:rPr>
                  <w:rFonts w:ascii="Courier New" w:hAnsi="Courier New" w:cs="Courier New"/>
                  <w:szCs w:val="20"/>
                </w:rPr>
                <w:t xml:space="preserve"> | </w:t>
              </w:r>
            </w:ins>
            <w:del w:id="1487"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=26643006</w:t>
            </w:r>
            <w:ins w:id="1488" w:author="David Markwell" w:date="2013-12-05T21:44:00Z">
              <w:r w:rsidR="00E845AD">
                <w:rPr>
                  <w:rFonts w:ascii="Courier New" w:hAnsi="Courier New" w:cs="Courier New"/>
                  <w:szCs w:val="20"/>
                </w:rPr>
                <w:t xml:space="preserve"> | </w:t>
              </w:r>
            </w:ins>
            <w:del w:id="1489"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Oral route</w:t>
            </w:r>
            <w:ins w:id="1490" w:author="David Markwell" w:date="2013-12-05T21:44:00Z">
              <w:r w:rsidR="00E845AD">
                <w:rPr>
                  <w:rFonts w:ascii="Courier New" w:hAnsi="Courier New" w:cs="Courier New"/>
                  <w:szCs w:val="20"/>
                </w:rPr>
                <w:t xml:space="preserve"> |</w:t>
              </w:r>
            </w:ins>
            <w:del w:id="1491"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040AB03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&lt;text&gt;Atenolol 50mg tablet, taking 1/2 per day&lt;/text&gt;</w:t>
            </w:r>
          </w:p>
          <w:p w14:paraId="2916A990"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 </w:t>
            </w:r>
            <w:proofErr w:type="spellStart"/>
            <w:r w:rsidRPr="004C3EB7">
              <w:rPr>
                <w:rFonts w:ascii="Courier New" w:hAnsi="Courier New" w:cs="Courier New"/>
                <w:szCs w:val="20"/>
              </w:rPr>
              <w:t>xsi:type</w:t>
            </w:r>
            <w:proofErr w:type="spellEnd"/>
            <w:r w:rsidRPr="004C3EB7">
              <w:rPr>
                <w:rFonts w:ascii="Courier New" w:hAnsi="Courier New" w:cs="Courier New"/>
                <w:szCs w:val="20"/>
              </w:rPr>
              <w:t>="PIVL_TS"&gt;</w:t>
            </w:r>
          </w:p>
          <w:p w14:paraId="6573B7A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&lt;period value="24" unit="h"/&gt;</w:t>
            </w:r>
          </w:p>
          <w:p w14:paraId="2359604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&lt;/effectiveTime&gt;</w:t>
            </w:r>
          </w:p>
          <w:p w14:paraId="36D0539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doseQuantity</w:t>
            </w:r>
            <w:proofErr w:type="spellEnd"/>
            <w:r w:rsidRPr="004C3EB7">
              <w:rPr>
                <w:rFonts w:ascii="Courier New" w:hAnsi="Courier New" w:cs="Courier New"/>
                <w:szCs w:val="20"/>
              </w:rPr>
              <w:t xml:space="preserve"> value="0.5"/&gt;</w:t>
            </w:r>
          </w:p>
          <w:p w14:paraId="7124D8F2"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 </w:t>
            </w:r>
            <w:proofErr w:type="spellStart"/>
            <w:r w:rsidRPr="004C3EB7">
              <w:rPr>
                <w:rFonts w:ascii="Courier New" w:hAnsi="Courier New" w:cs="Courier New"/>
                <w:szCs w:val="20"/>
              </w:rPr>
              <w:t>typeCode</w:t>
            </w:r>
            <w:proofErr w:type="spellEnd"/>
            <w:r w:rsidRPr="004C3EB7">
              <w:rPr>
                <w:rFonts w:ascii="Courier New" w:hAnsi="Courier New" w:cs="Courier New"/>
                <w:szCs w:val="20"/>
              </w:rPr>
              <w:t>="CSM"&gt;</w:t>
            </w:r>
          </w:p>
          <w:p w14:paraId="2DA3A21E"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="MANU"&gt;</w:t>
            </w:r>
          </w:p>
          <w:p w14:paraId="798F2971"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 xml:space="preserve">="MMAT" </w:t>
            </w:r>
            <w:proofErr w:type="spellStart"/>
            <w:r w:rsidRPr="004C3EB7">
              <w:rPr>
                <w:rFonts w:ascii="Courier New" w:hAnsi="Courier New" w:cs="Courier New"/>
                <w:szCs w:val="20"/>
              </w:rPr>
              <w:t>determinerCode</w:t>
            </w:r>
            <w:proofErr w:type="spellEnd"/>
            <w:r w:rsidRPr="004C3EB7">
              <w:rPr>
                <w:rFonts w:ascii="Courier New" w:hAnsi="Courier New" w:cs="Courier New"/>
                <w:szCs w:val="20"/>
              </w:rPr>
              <w:t>="KIND"&gt;</w:t>
            </w:r>
          </w:p>
          <w:p w14:paraId="0435DE5F" w14:textId="71E1D5AF"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code="318420003</w:t>
            </w:r>
            <w:ins w:id="1492" w:author="David Markwell" w:date="2013-12-05T21:44:00Z">
              <w:r w:rsidR="00E845AD">
                <w:rPr>
                  <w:rFonts w:ascii="Courier New" w:hAnsi="Courier New" w:cs="Courier New"/>
                  <w:szCs w:val="20"/>
                </w:rPr>
                <w:t xml:space="preserve"> | </w:t>
              </w:r>
            </w:ins>
            <w:del w:id="1493"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Atenolol 50mg tablet</w:t>
            </w:r>
            <w:ins w:id="1494" w:author="David Markwell" w:date="2013-12-05T21:44:00Z">
              <w:r w:rsidR="00E845AD">
                <w:rPr>
                  <w:rFonts w:ascii="Courier New" w:hAnsi="Courier New" w:cs="Courier New"/>
                  <w:szCs w:val="20"/>
                </w:rPr>
                <w:t xml:space="preserve"> |</w:t>
              </w:r>
            </w:ins>
            <w:del w:id="1495"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21A0A1F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value="Atenolol 50mg tablet"/&gt;</w:t>
            </w:r>
          </w:p>
          <w:p w14:paraId="2A72C7E4"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106B4807"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manufacturedLabeledDrug</w:t>
            </w:r>
            <w:proofErr w:type="spellEnd"/>
            <w:r w:rsidRPr="004C3EB7">
              <w:rPr>
                <w:rFonts w:ascii="Courier New" w:hAnsi="Courier New" w:cs="Courier New"/>
                <w:szCs w:val="20"/>
              </w:rPr>
              <w:t>&gt;</w:t>
            </w:r>
          </w:p>
          <w:p w14:paraId="7EB6F1FB"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manufacturedProduct</w:t>
            </w:r>
            <w:proofErr w:type="spellEnd"/>
            <w:r w:rsidRPr="004C3EB7">
              <w:rPr>
                <w:rFonts w:ascii="Courier New" w:hAnsi="Courier New" w:cs="Courier New"/>
                <w:szCs w:val="20"/>
              </w:rPr>
              <w:t>&gt;</w:t>
            </w:r>
          </w:p>
          <w:p w14:paraId="4B6E284A"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&lt;/consumable&gt;</w:t>
            </w:r>
          </w:p>
          <w:p w14:paraId="5C0C6D5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 </w:t>
            </w:r>
            <w:proofErr w:type="spellStart"/>
            <w:r w:rsidRPr="004C3EB7">
              <w:rPr>
                <w:rFonts w:ascii="Courier New" w:hAnsi="Courier New" w:cs="Courier New"/>
                <w:szCs w:val="20"/>
              </w:rPr>
              <w:t>typeCode</w:t>
            </w:r>
            <w:proofErr w:type="spellEnd"/>
            <w:r w:rsidRPr="004C3EB7">
              <w:rPr>
                <w:rFonts w:ascii="Courier New" w:hAnsi="Courier New" w:cs="Courier New"/>
                <w:szCs w:val="20"/>
              </w:rPr>
              <w:t>="INF"&gt;</w:t>
            </w:r>
          </w:p>
          <w:p w14:paraId="63CB3689"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 xml:space="preserve"> </w:t>
            </w:r>
            <w:proofErr w:type="spellStart"/>
            <w:r w:rsidRPr="004C3EB7">
              <w:rPr>
                <w:rFonts w:ascii="Courier New" w:hAnsi="Courier New" w:cs="Courier New"/>
                <w:szCs w:val="20"/>
              </w:rPr>
              <w:t>classCode</w:t>
            </w:r>
            <w:proofErr w:type="spellEnd"/>
            <w:r w:rsidRPr="004C3EB7">
              <w:rPr>
                <w:rFonts w:ascii="Courier New" w:hAnsi="Courier New" w:cs="Courier New"/>
                <w:szCs w:val="20"/>
              </w:rPr>
              <w:t>="PRS"&gt;</w:t>
            </w:r>
          </w:p>
          <w:p w14:paraId="05F80BC0" w14:textId="5D211B8B"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 code="66089001</w:t>
            </w:r>
            <w:ins w:id="1496" w:author="David Markwell" w:date="2013-12-05T21:44:00Z">
              <w:r w:rsidR="00E845AD">
                <w:rPr>
                  <w:rFonts w:ascii="Courier New" w:hAnsi="Courier New" w:cs="Courier New"/>
                  <w:szCs w:val="20"/>
                </w:rPr>
                <w:t xml:space="preserve"> | </w:t>
              </w:r>
            </w:ins>
            <w:del w:id="1497"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Daughter</w:t>
            </w:r>
            <w:ins w:id="1498" w:author="David Markwell" w:date="2013-12-05T21:44:00Z">
              <w:r w:rsidR="00E845AD">
                <w:rPr>
                  <w:rFonts w:ascii="Courier New" w:hAnsi="Courier New" w:cs="Courier New"/>
                  <w:szCs w:val="20"/>
                </w:rPr>
                <w:t xml:space="preserve"> |</w:t>
              </w:r>
            </w:ins>
            <w:del w:id="1499" w:author="David Markwell" w:date="2013-12-05T21:44:00Z">
              <w:r w:rsidRPr="004C3EB7" w:rsidDel="00E845AD">
                <w:rPr>
                  <w:rFonts w:ascii="Courier New" w:hAnsi="Courier New" w:cs="Courier New"/>
                  <w:szCs w:val="20"/>
                </w:rPr>
                <w:delText>|</w:delText>
              </w:r>
            </w:del>
            <w:r w:rsidRPr="004C3EB7">
              <w:rPr>
                <w:rFonts w:ascii="Courier New" w:hAnsi="Courier New" w:cs="Courier New"/>
                <w:szCs w:val="20"/>
              </w:rPr>
              <w:t xml:space="preserve">" </w:t>
            </w:r>
            <w:proofErr w:type="spellStart"/>
            <w:r w:rsidRPr="004C3EB7">
              <w:rPr>
                <w:rFonts w:ascii="Courier New" w:hAnsi="Courier New" w:cs="Courier New"/>
                <w:szCs w:val="20"/>
              </w:rPr>
              <w:t>codeSystem</w:t>
            </w:r>
            <w:proofErr w:type="spellEnd"/>
            <w:r w:rsidRPr="004C3EB7">
              <w:rPr>
                <w:rFonts w:ascii="Courier New" w:hAnsi="Courier New" w:cs="Courier New"/>
                <w:szCs w:val="20"/>
              </w:rPr>
              <w:t>="2.16.840.1.113883.6.96"&gt;</w:t>
            </w:r>
          </w:p>
          <w:p w14:paraId="17E7806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displayName</w:t>
            </w:r>
            <w:proofErr w:type="spellEnd"/>
            <w:r w:rsidRPr="004C3EB7">
              <w:rPr>
                <w:rFonts w:ascii="Courier New" w:hAnsi="Courier New" w:cs="Courier New"/>
                <w:szCs w:val="20"/>
              </w:rPr>
              <w:t xml:space="preserve"> value="Daughter"/&gt;</w:t>
            </w:r>
          </w:p>
          <w:p w14:paraId="27356CA6"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&lt;/code&gt;</w:t>
            </w:r>
          </w:p>
          <w:p w14:paraId="4795DA7F"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w:t>
            </w:r>
            <w:proofErr w:type="spellStart"/>
            <w:r w:rsidRPr="004C3EB7">
              <w:rPr>
                <w:rFonts w:ascii="Courier New" w:hAnsi="Courier New" w:cs="Courier New"/>
                <w:szCs w:val="20"/>
              </w:rPr>
              <w:t>relatedEntity</w:t>
            </w:r>
            <w:proofErr w:type="spellEnd"/>
            <w:r w:rsidRPr="004C3EB7">
              <w:rPr>
                <w:rFonts w:ascii="Courier New" w:hAnsi="Courier New" w:cs="Courier New"/>
                <w:szCs w:val="20"/>
              </w:rPr>
              <w:t>&gt;</w:t>
            </w:r>
          </w:p>
          <w:p w14:paraId="5AEC0AD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 xml:space="preserve">  &lt;/informant&gt;</w:t>
            </w:r>
          </w:p>
          <w:p w14:paraId="2C687F45" w14:textId="77777777" w:rsidR="00AD7421" w:rsidRPr="004C3EB7" w:rsidRDefault="00AD7421" w:rsidP="0017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4C3EB7">
              <w:rPr>
                <w:rFonts w:ascii="Courier New" w:hAnsi="Courier New" w:cs="Courier New"/>
                <w:szCs w:val="20"/>
              </w:rPr>
              <w:t>&lt;/</w:t>
            </w:r>
            <w:proofErr w:type="spellStart"/>
            <w:r w:rsidRPr="004C3EB7">
              <w:rPr>
                <w:rFonts w:ascii="Courier New" w:hAnsi="Courier New" w:cs="Courier New"/>
                <w:szCs w:val="20"/>
              </w:rPr>
              <w:t>substanceAdministration</w:t>
            </w:r>
            <w:proofErr w:type="spellEnd"/>
            <w:r w:rsidRPr="004C3EB7">
              <w:rPr>
                <w:rFonts w:ascii="Courier New" w:hAnsi="Courier New" w:cs="Courier New"/>
                <w:szCs w:val="20"/>
              </w:rPr>
              <w:t>&gt;</w:t>
            </w:r>
          </w:p>
        </w:tc>
      </w:tr>
    </w:tbl>
    <w:p w14:paraId="2914B6BF" w14:textId="77777777" w:rsidR="00AD7421" w:rsidRPr="004C3EB7" w:rsidRDefault="00AD7421" w:rsidP="00AD7421">
      <w:pPr>
        <w:spacing w:before="100" w:beforeAutospacing="1" w:after="100" w:afterAutospacing="1"/>
        <w:rPr>
          <w:rFonts w:ascii="Times New Roman" w:hAnsi="Times New Roman"/>
          <w:sz w:val="24"/>
        </w:rPr>
      </w:pPr>
      <w:r w:rsidRPr="004C3EB7">
        <w:rPr>
          <w:rFonts w:ascii="Times New Roman" w:hAnsi="Times New Roman"/>
          <w:sz w:val="24"/>
        </w:rPr>
        <w:t>This act represents information gleaned from the patient's daughter.</w:t>
      </w:r>
    </w:p>
    <w:p w14:paraId="6823AA3B" w14:textId="56DF7271" w:rsidR="00757ABC" w:rsidRDefault="00757ABC" w:rsidP="007A285F">
      <w:pPr>
        <w:pStyle w:val="Heading1"/>
      </w:pPr>
      <w:bookmarkStart w:id="1500" w:name="_Section_Template_Model"/>
      <w:bookmarkStart w:id="1501" w:name="_Section-Level_Templates"/>
      <w:bookmarkStart w:id="1502" w:name="_Section-Level_Templates_1"/>
      <w:bookmarkStart w:id="1503" w:name="_Toc374006595"/>
      <w:bookmarkEnd w:id="1202"/>
      <w:bookmarkEnd w:id="1203"/>
      <w:bookmarkEnd w:id="1500"/>
      <w:bookmarkEnd w:id="1501"/>
      <w:bookmarkEnd w:id="1502"/>
      <w:r>
        <w:lastRenderedPageBreak/>
        <w:t>Normal forms</w:t>
      </w:r>
      <w:bookmarkEnd w:id="1503"/>
    </w:p>
    <w:p w14:paraId="2EF29DB5" w14:textId="77777777" w:rsidR="00757ABC" w:rsidRPr="00E22FDA" w:rsidRDefault="00757ABC" w:rsidP="00757ABC">
      <w:pPr>
        <w:spacing w:before="100" w:beforeAutospacing="1" w:after="100" w:afterAutospacing="1"/>
        <w:rPr>
          <w:rFonts w:ascii="Times New Roman" w:hAnsi="Times New Roman"/>
          <w:sz w:val="24"/>
        </w:rPr>
      </w:pPr>
      <w:r w:rsidRPr="00E22FDA">
        <w:rPr>
          <w:rFonts w:ascii="Times New Roman" w:hAnsi="Times New Roman"/>
          <w:sz w:val="24"/>
        </w:rPr>
        <w:t xml:space="preserve">Every application has its own data entry screens, workflow, internal database design, and other nuances, and yet despite this, we talk of semantic interoperability. In order to achieve interoperability, and enable a receiver to aggregate data coming from any number of applications, it must be possible to compare data generated on any of these applications. In order to compare data, it helps to imagine a </w:t>
      </w:r>
      <w:commentRangeStart w:id="1504"/>
      <w:r w:rsidRPr="00E22FDA">
        <w:rPr>
          <w:rFonts w:ascii="Times New Roman" w:hAnsi="Times New Roman"/>
          <w:sz w:val="24"/>
        </w:rPr>
        <w:t xml:space="preserve">canonical or normal </w:t>
      </w:r>
      <w:commentRangeEnd w:id="1504"/>
      <w:r>
        <w:rPr>
          <w:rStyle w:val="CommentReference"/>
        </w:rPr>
        <w:commentReference w:id="1504"/>
      </w:r>
      <w:r w:rsidRPr="00E22FDA">
        <w:rPr>
          <w:rFonts w:ascii="Times New Roman" w:hAnsi="Times New Roman"/>
          <w:sz w:val="24"/>
        </w:rPr>
        <w:t xml:space="preserve">form. If all data, regardless of how it was captured, can be converted into a common </w:t>
      </w:r>
      <w:r>
        <w:rPr>
          <w:rFonts w:ascii="Times New Roman" w:hAnsi="Times New Roman"/>
          <w:sz w:val="24"/>
        </w:rPr>
        <w:t>representation</w:t>
      </w:r>
      <w:r w:rsidRPr="00E22FDA">
        <w:rPr>
          <w:rFonts w:ascii="Times New Roman" w:hAnsi="Times New Roman"/>
          <w:sz w:val="24"/>
        </w:rPr>
        <w:t xml:space="preserve">, it becomes possible to compare. </w:t>
      </w:r>
    </w:p>
    <w:p w14:paraId="2C99013F" w14:textId="77777777" w:rsidR="00757ABC" w:rsidRPr="00E22FDA" w:rsidRDefault="00757ABC" w:rsidP="00757ABC">
      <w:pPr>
        <w:spacing w:before="100" w:beforeAutospacing="1" w:after="100" w:afterAutospacing="1"/>
        <w:rPr>
          <w:rFonts w:ascii="Times New Roman" w:hAnsi="Times New Roman"/>
          <w:sz w:val="24"/>
        </w:rPr>
      </w:pPr>
      <w:r w:rsidRPr="00E22FDA">
        <w:rPr>
          <w:rFonts w:ascii="Times New Roman" w:hAnsi="Times New Roman"/>
          <w:sz w:val="24"/>
        </w:rPr>
        <w:t xml:space="preserve">To that end, we differentiate the "model of use" from the "model of meaning", where the former represents the way in which the data was captured, and the latter represents a common representation. All representations recommended in this guide can be converted into a common model of meaning. This common model of meaning can be expressed in a SNOMED CT normal form and/or a RIM Normal Form, thereby enabling data comparisons. </w:t>
      </w:r>
    </w:p>
    <w:p w14:paraId="632A12C1" w14:textId="131C822B" w:rsidR="00757ABC" w:rsidRDefault="00757ABC">
      <w:pPr>
        <w:pStyle w:val="Heading2"/>
        <w:pPrChange w:id="1505" w:author="Robert Hausam" w:date="2013-12-04T04:13:00Z">
          <w:pPr>
            <w:pStyle w:val="Heading2nospace"/>
          </w:pPr>
        </w:pPrChange>
      </w:pPr>
      <w:bookmarkStart w:id="1506" w:name="_Toc374006596"/>
      <w:r w:rsidRPr="00757ABC">
        <w:t>SNOMED CT Normal Forms</w:t>
      </w:r>
      <w:bookmarkEnd w:id="1506"/>
    </w:p>
    <w:p w14:paraId="0D13FC01" w14:textId="77777777" w:rsidR="00757ABC" w:rsidRPr="00E22FDA" w:rsidRDefault="00757ABC" w:rsidP="00757ABC">
      <w:pPr>
        <w:spacing w:before="100" w:beforeAutospacing="1" w:after="100" w:afterAutospacing="1"/>
        <w:rPr>
          <w:rFonts w:ascii="Times New Roman" w:hAnsi="Times New Roman"/>
          <w:sz w:val="24"/>
        </w:rPr>
      </w:pPr>
      <w:r w:rsidRPr="00E22FDA">
        <w:rPr>
          <w:rFonts w:ascii="Times New Roman" w:hAnsi="Times New Roman"/>
          <w:sz w:val="24"/>
        </w:rPr>
        <w:t xml:space="preserve">The text below is taken from the introduction to the document 'SNOMED CT Transformations to Normal Forms', and outlines the purpose of transformations and the general method of transformation. This </w:t>
      </w:r>
      <w:proofErr w:type="gramStart"/>
      <w:r w:rsidRPr="00E22FDA">
        <w:rPr>
          <w:rFonts w:ascii="Times New Roman" w:hAnsi="Times New Roman"/>
          <w:sz w:val="24"/>
        </w:rPr>
        <w:t>document, and its companion ' SNOMED</w:t>
      </w:r>
      <w:proofErr w:type="gramEnd"/>
      <w:r w:rsidRPr="00E22FDA">
        <w:rPr>
          <w:rFonts w:ascii="Times New Roman" w:hAnsi="Times New Roman"/>
          <w:sz w:val="24"/>
        </w:rPr>
        <w:t xml:space="preserve"> CT Abstract Models and Representational Forms' can be found at </w:t>
      </w:r>
      <w:hyperlink r:id="rId54" w:history="1">
        <w:r w:rsidRPr="00E22FDA">
          <w:rPr>
            <w:rFonts w:ascii="Times New Roman" w:hAnsi="Times New Roman"/>
            <w:color w:val="0000FF"/>
            <w:sz w:val="24"/>
            <w:u w:val="single"/>
          </w:rPr>
          <w:t>http://www.ihtsdo.org/our-standards/technical-documents/</w:t>
        </w:r>
      </w:hyperlink>
      <w:r w:rsidRPr="00E22FDA">
        <w:rPr>
          <w:rFonts w:ascii="Times New Roman" w:hAnsi="Times New Roman"/>
          <w:sz w:val="24"/>
        </w:rPr>
        <w:t xml:space="preserve">. From the perspective of integration of SNOMED CT expressions in HL7 communications the assumption is that in most cases a "close to user" form will be stored and communicated. The normal form transformation provides a method that enables consistent comparison of these expressions with one another and with retrieval queries. </w:t>
      </w:r>
    </w:p>
    <w:p w14:paraId="52B7635E" w14:textId="77777777" w:rsidR="00757ABC" w:rsidRPr="00E22FDA" w:rsidRDefault="00757ABC" w:rsidP="00757ABC">
      <w:pPr>
        <w:spacing w:before="100" w:beforeAutospacing="1" w:after="100" w:afterAutospacing="1"/>
        <w:rPr>
          <w:rFonts w:ascii="Times New Roman" w:hAnsi="Times New Roman"/>
          <w:sz w:val="24"/>
        </w:rPr>
      </w:pPr>
      <w:r w:rsidRPr="00E22FDA">
        <w:rPr>
          <w:rFonts w:ascii="Times New Roman" w:hAnsi="Times New Roman"/>
          <w:sz w:val="24"/>
        </w:rPr>
        <w:t>The purpose of generating normal forms is to facilitate complete and accurate retrieval of pre</w:t>
      </w:r>
      <w:r>
        <w:rPr>
          <w:rFonts w:ascii="Times New Roman" w:hAnsi="Times New Roman"/>
          <w:sz w:val="24"/>
        </w:rPr>
        <w:t>-</w:t>
      </w:r>
      <w:r w:rsidRPr="00E22FDA">
        <w:rPr>
          <w:rFonts w:ascii="Times New Roman" w:hAnsi="Times New Roman"/>
          <w:sz w:val="24"/>
        </w:rPr>
        <w:t xml:space="preserve"> and post-coordinated SNOMED CT expressions from clinical records or other resources. </w:t>
      </w:r>
    </w:p>
    <w:p w14:paraId="606BDF0B" w14:textId="77777777" w:rsidR="00757ABC" w:rsidRPr="00E22FDA" w:rsidRDefault="00757ABC" w:rsidP="00757ABC">
      <w:pPr>
        <w:spacing w:before="100" w:beforeAutospacing="1" w:after="100" w:afterAutospacing="1"/>
        <w:rPr>
          <w:rFonts w:ascii="Times New Roman" w:hAnsi="Times New Roman"/>
          <w:sz w:val="24"/>
        </w:rPr>
      </w:pPr>
      <w:r w:rsidRPr="00E22FDA">
        <w:rPr>
          <w:rFonts w:ascii="Times New Roman" w:hAnsi="Times New Roman"/>
          <w:sz w:val="24"/>
        </w:rPr>
        <w:t xml:space="preserve">The approach described is based on the description logic definitions of SNOMED CT concepts which are used when recording clinical statements in an electronic records system. Using this approach, expressions that are authored, stored and/or communicated in a relatively informal close-to-user form are logically transformed into a common normalized form. In this normalized form it is possible to apply simple rules to test subsumption between expressions. </w:t>
      </w:r>
    </w:p>
    <w:p w14:paraId="2558974B" w14:textId="77777777" w:rsidR="00757ABC" w:rsidRPr="00E22FDA" w:rsidRDefault="00757ABC" w:rsidP="00757ABC">
      <w:pPr>
        <w:spacing w:before="100" w:beforeAutospacing="1" w:after="100" w:afterAutospacing="1"/>
        <w:rPr>
          <w:rFonts w:ascii="Times New Roman" w:hAnsi="Times New Roman"/>
          <w:sz w:val="24"/>
        </w:rPr>
      </w:pPr>
      <w:r w:rsidRPr="00E22FDA">
        <w:rPr>
          <w:rFonts w:ascii="Times New Roman" w:hAnsi="Times New Roman"/>
          <w:sz w:val="24"/>
        </w:rPr>
        <w:lastRenderedPageBreak/>
        <w:t xml:space="preserve">The simplest case of a valid close-to-user expression is a single </w:t>
      </w:r>
      <w:proofErr w:type="spellStart"/>
      <w:r w:rsidRPr="00E22FDA">
        <w:rPr>
          <w:rFonts w:ascii="Times New Roman" w:hAnsi="Times New Roman"/>
          <w:sz w:val="24"/>
        </w:rPr>
        <w:t>conceptId</w:t>
      </w:r>
      <w:proofErr w:type="spellEnd"/>
      <w:r w:rsidRPr="00E22FDA">
        <w:rPr>
          <w:rFonts w:ascii="Times New Roman" w:hAnsi="Times New Roman"/>
          <w:sz w:val="24"/>
        </w:rPr>
        <w:t xml:space="preserve">, and the approach described can be applied to these simple pre-coordinated expressions, as well as to more complex expressions that include multiple </w:t>
      </w:r>
      <w:proofErr w:type="spellStart"/>
      <w:r w:rsidRPr="00E22FDA">
        <w:rPr>
          <w:rFonts w:ascii="Times New Roman" w:hAnsi="Times New Roman"/>
          <w:sz w:val="24"/>
        </w:rPr>
        <w:t>conceptIds</w:t>
      </w:r>
      <w:proofErr w:type="spellEnd"/>
      <w:r w:rsidRPr="00E22FDA">
        <w:rPr>
          <w:rFonts w:ascii="Times New Roman" w:hAnsi="Times New Roman"/>
          <w:sz w:val="24"/>
        </w:rPr>
        <w:t xml:space="preserve"> and refinements (qualifiers). </w:t>
      </w:r>
    </w:p>
    <w:p w14:paraId="52B0DA1B" w14:textId="51D61A9D" w:rsidR="00757ABC" w:rsidRPr="00E22FDA" w:rsidRDefault="00757ABC" w:rsidP="00757ABC">
      <w:pPr>
        <w:spacing w:before="100" w:beforeAutospacing="1" w:after="100" w:afterAutospacing="1"/>
        <w:rPr>
          <w:rFonts w:ascii="Times New Roman" w:hAnsi="Times New Roman"/>
          <w:sz w:val="24"/>
        </w:rPr>
      </w:pPr>
      <w:r w:rsidRPr="00E22FDA">
        <w:rPr>
          <w:rFonts w:ascii="Times New Roman" w:hAnsi="Times New Roman"/>
          <w:sz w:val="24"/>
        </w:rPr>
        <w:t xml:space="preserve">Likewise, transformations and </w:t>
      </w:r>
      <w:proofErr w:type="spellStart"/>
      <w:r w:rsidRPr="00E22FDA">
        <w:rPr>
          <w:rFonts w:ascii="Times New Roman" w:hAnsi="Times New Roman"/>
          <w:sz w:val="24"/>
        </w:rPr>
        <w:t>normalisations</w:t>
      </w:r>
      <w:proofErr w:type="spellEnd"/>
      <w:r w:rsidRPr="00E22FDA">
        <w:rPr>
          <w:rFonts w:ascii="Times New Roman" w:hAnsi="Times New Roman"/>
          <w:sz w:val="24"/>
        </w:rPr>
        <w:t xml:space="preserve"> can be both simple and </w:t>
      </w:r>
      <w:proofErr w:type="gramStart"/>
      <w:r w:rsidRPr="00E22FDA">
        <w:rPr>
          <w:rFonts w:ascii="Times New Roman" w:hAnsi="Times New Roman"/>
          <w:sz w:val="24"/>
        </w:rPr>
        <w:t>complex,</w:t>
      </w:r>
      <w:proofErr w:type="gramEnd"/>
      <w:r w:rsidRPr="00E22FDA">
        <w:rPr>
          <w:rFonts w:ascii="Times New Roman" w:hAnsi="Times New Roman"/>
          <w:sz w:val="24"/>
        </w:rPr>
        <w:t xml:space="preserve"> however the general principle is that the </w:t>
      </w:r>
      <w:proofErr w:type="spellStart"/>
      <w:r w:rsidRPr="00E22FDA">
        <w:rPr>
          <w:rFonts w:ascii="Times New Roman" w:hAnsi="Times New Roman"/>
          <w:sz w:val="24"/>
        </w:rPr>
        <w:t>normalisation</w:t>
      </w:r>
      <w:proofErr w:type="spellEnd"/>
      <w:r w:rsidRPr="00E22FDA">
        <w:rPr>
          <w:rFonts w:ascii="Times New Roman" w:hAnsi="Times New Roman"/>
          <w:sz w:val="24"/>
        </w:rPr>
        <w:t xml:space="preserve"> process will restate a SNOMED CT expression in terms of the 'primitive' Concepts with which it is associated in the reference data. By example, the SNOMED CT Concept </w:t>
      </w:r>
      <w:proofErr w:type="gramStart"/>
      <w:r w:rsidRPr="00E22FDA">
        <w:rPr>
          <w:rFonts w:ascii="Times New Roman" w:hAnsi="Times New Roman"/>
          <w:sz w:val="24"/>
        </w:rPr>
        <w:t>[ 80146002</w:t>
      </w:r>
      <w:proofErr w:type="gramEnd"/>
      <w:r w:rsidRPr="00E22FDA">
        <w:rPr>
          <w:rFonts w:ascii="Times New Roman" w:hAnsi="Times New Roman"/>
          <w:sz w:val="24"/>
        </w:rPr>
        <w:t xml:space="preserve"> | appendectomy</w:t>
      </w:r>
      <w:ins w:id="1507" w:author="David Markwell" w:date="2013-12-05T21:44:00Z">
        <w:r w:rsidR="00E845AD">
          <w:rPr>
            <w:rFonts w:ascii="Times New Roman" w:hAnsi="Times New Roman"/>
            <w:sz w:val="24"/>
          </w:rPr>
          <w:t xml:space="preserve"> |</w:t>
        </w:r>
      </w:ins>
      <w:del w:id="1508" w:author="David Markwell" w:date="2013-12-05T21:44:00Z">
        <w:r w:rsidRPr="00E22FDA" w:rsidDel="00E845AD">
          <w:rPr>
            <w:rFonts w:ascii="Times New Roman" w:hAnsi="Times New Roman"/>
            <w:sz w:val="24"/>
          </w:rPr>
          <w:delText xml:space="preserve"> </w:delText>
        </w:r>
      </w:del>
      <w:r w:rsidRPr="00E22FDA">
        <w:rPr>
          <w:rFonts w:ascii="Times New Roman" w:hAnsi="Times New Roman"/>
          <w:sz w:val="24"/>
        </w:rPr>
        <w:t xml:space="preserve">] would, in essence, transform under </w:t>
      </w:r>
      <w:proofErr w:type="spellStart"/>
      <w:r w:rsidRPr="00E22FDA">
        <w:rPr>
          <w:rFonts w:ascii="Times New Roman" w:hAnsi="Times New Roman"/>
          <w:sz w:val="24"/>
        </w:rPr>
        <w:t>normalisation</w:t>
      </w:r>
      <w:proofErr w:type="spellEnd"/>
      <w:r w:rsidRPr="00E22FDA">
        <w:rPr>
          <w:rFonts w:ascii="Times New Roman" w:hAnsi="Times New Roman"/>
          <w:sz w:val="24"/>
        </w:rPr>
        <w:t xml:space="preserve"> to [ 71388002 | procedure |: { 260686004 | method</w:t>
      </w:r>
      <w:ins w:id="1509" w:author="David Markwell" w:date="2013-12-05T21:44:00Z">
        <w:r w:rsidR="00E845AD">
          <w:rPr>
            <w:rFonts w:ascii="Times New Roman" w:hAnsi="Times New Roman"/>
            <w:sz w:val="24"/>
          </w:rPr>
          <w:t xml:space="preserve"> | </w:t>
        </w:r>
      </w:ins>
      <w:del w:id="1510" w:author="David Markwell" w:date="2013-12-05T21:44:00Z">
        <w:r w:rsidRPr="00E22FDA" w:rsidDel="00E845AD">
          <w:rPr>
            <w:rFonts w:ascii="Times New Roman" w:hAnsi="Times New Roman"/>
            <w:sz w:val="24"/>
          </w:rPr>
          <w:delText xml:space="preserve"> |</w:delText>
        </w:r>
      </w:del>
      <w:r w:rsidRPr="00E22FDA">
        <w:rPr>
          <w:rFonts w:ascii="Times New Roman" w:hAnsi="Times New Roman"/>
          <w:sz w:val="24"/>
        </w:rPr>
        <w:t>= 129304002 | excision - action |, 405813007 | procedure site - Direct</w:t>
      </w:r>
      <w:ins w:id="1511" w:author="David Markwell" w:date="2013-12-05T21:44:00Z">
        <w:r w:rsidR="00E845AD">
          <w:rPr>
            <w:rFonts w:ascii="Times New Roman" w:hAnsi="Times New Roman"/>
            <w:sz w:val="24"/>
          </w:rPr>
          <w:t xml:space="preserve"> | </w:t>
        </w:r>
      </w:ins>
      <w:del w:id="1512" w:author="David Markwell" w:date="2013-12-05T21:44:00Z">
        <w:r w:rsidRPr="00E22FDA" w:rsidDel="00E845AD">
          <w:rPr>
            <w:rFonts w:ascii="Times New Roman" w:hAnsi="Times New Roman"/>
            <w:sz w:val="24"/>
          </w:rPr>
          <w:delText xml:space="preserve"> |</w:delText>
        </w:r>
      </w:del>
      <w:r w:rsidRPr="00E22FDA">
        <w:rPr>
          <w:rFonts w:ascii="Times New Roman" w:hAnsi="Times New Roman"/>
          <w:sz w:val="24"/>
        </w:rPr>
        <w:t>= 66754008 | appendix structure</w:t>
      </w:r>
      <w:ins w:id="1513" w:author="David Markwell" w:date="2013-12-05T21:44:00Z">
        <w:r w:rsidR="00E845AD">
          <w:rPr>
            <w:rFonts w:ascii="Times New Roman" w:hAnsi="Times New Roman"/>
            <w:sz w:val="24"/>
          </w:rPr>
          <w:t xml:space="preserve"> |</w:t>
        </w:r>
      </w:ins>
      <w:del w:id="1514" w:author="David Markwell" w:date="2013-12-05T21:44:00Z">
        <w:r w:rsidRPr="00E22FDA" w:rsidDel="00E845AD">
          <w:rPr>
            <w:rFonts w:ascii="Times New Roman" w:hAnsi="Times New Roman"/>
            <w:sz w:val="24"/>
          </w:rPr>
          <w:delText xml:space="preserve"> | </w:delText>
        </w:r>
      </w:del>
      <w:r w:rsidRPr="00E22FDA">
        <w:rPr>
          <w:rFonts w:ascii="Times New Roman" w:hAnsi="Times New Roman"/>
          <w:sz w:val="24"/>
        </w:rPr>
        <w:t xml:space="preserve">} ] ("a procedure that consists of excising an appendix"). </w:t>
      </w:r>
    </w:p>
    <w:p w14:paraId="65AC310C" w14:textId="150E9744" w:rsidR="00757ABC" w:rsidRPr="00E22FDA" w:rsidRDefault="00757ABC" w:rsidP="00757ABC">
      <w:pPr>
        <w:spacing w:before="100" w:beforeAutospacing="1" w:after="100" w:afterAutospacing="1"/>
        <w:rPr>
          <w:rFonts w:ascii="Times New Roman" w:hAnsi="Times New Roman"/>
          <w:sz w:val="24"/>
        </w:rPr>
      </w:pPr>
      <w:r w:rsidRPr="00E22FDA">
        <w:rPr>
          <w:rFonts w:ascii="Times New Roman" w:hAnsi="Times New Roman"/>
          <w:sz w:val="24"/>
        </w:rPr>
        <w:t xml:space="preserve">The approach to normalization may be applied to the specific SNOMED CT expressions but may also be extended to take account of contextual information derived from the information model in which the expression is situated. Therefore, the normal form may include SNOMED CT context information, even if this is not present in the initial SNOMED CT expression. As such the result of transformation of </w:t>
      </w:r>
      <w:proofErr w:type="gramStart"/>
      <w:r w:rsidRPr="00E22FDA">
        <w:rPr>
          <w:rFonts w:ascii="Times New Roman" w:hAnsi="Times New Roman"/>
          <w:sz w:val="24"/>
        </w:rPr>
        <w:t>[ 80146002</w:t>
      </w:r>
      <w:proofErr w:type="gramEnd"/>
      <w:r w:rsidRPr="00E22FDA">
        <w:rPr>
          <w:rFonts w:ascii="Times New Roman" w:hAnsi="Times New Roman"/>
          <w:sz w:val="24"/>
        </w:rPr>
        <w:t xml:space="preserve"> | appendectomy</w:t>
      </w:r>
      <w:ins w:id="1515" w:author="David Markwell" w:date="2013-12-05T21:44:00Z">
        <w:r w:rsidR="00E845AD">
          <w:rPr>
            <w:rFonts w:ascii="Times New Roman" w:hAnsi="Times New Roman"/>
            <w:sz w:val="24"/>
          </w:rPr>
          <w:t xml:space="preserve"> |</w:t>
        </w:r>
      </w:ins>
      <w:del w:id="1516" w:author="David Markwell" w:date="2013-12-05T21:44:00Z">
        <w:r w:rsidRPr="00E22FDA" w:rsidDel="00E845AD">
          <w:rPr>
            <w:rFonts w:ascii="Times New Roman" w:hAnsi="Times New Roman"/>
            <w:sz w:val="24"/>
          </w:rPr>
          <w:delText xml:space="preserve"> </w:delText>
        </w:r>
      </w:del>
      <w:r w:rsidRPr="00E22FDA">
        <w:rPr>
          <w:rFonts w:ascii="Times New Roman" w:hAnsi="Times New Roman"/>
          <w:sz w:val="24"/>
        </w:rPr>
        <w:t xml:space="preserve">] is a simplification (the additional contextual/situation information is missing), but it is hoped that the example sufficiently illustrates the principle of </w:t>
      </w:r>
      <w:proofErr w:type="spellStart"/>
      <w:r w:rsidRPr="00E22FDA">
        <w:rPr>
          <w:rFonts w:ascii="Times New Roman" w:hAnsi="Times New Roman"/>
          <w:sz w:val="24"/>
        </w:rPr>
        <w:t>normalisation</w:t>
      </w:r>
      <w:proofErr w:type="spellEnd"/>
      <w:r w:rsidRPr="00E22FDA">
        <w:rPr>
          <w:rFonts w:ascii="Times New Roman" w:hAnsi="Times New Roman"/>
          <w:sz w:val="24"/>
        </w:rPr>
        <w:t xml:space="preserve">. </w:t>
      </w:r>
    </w:p>
    <w:p w14:paraId="19E28123" w14:textId="54E3380D" w:rsidR="00757ABC" w:rsidRPr="00E22FDA" w:rsidRDefault="00757ABC" w:rsidP="00757ABC">
      <w:pPr>
        <w:spacing w:before="100" w:beforeAutospacing="1" w:after="100" w:afterAutospacing="1"/>
        <w:rPr>
          <w:rFonts w:ascii="Times New Roman" w:hAnsi="Times New Roman"/>
          <w:sz w:val="24"/>
        </w:rPr>
      </w:pPr>
      <w:r w:rsidRPr="00E22FDA">
        <w:rPr>
          <w:rFonts w:ascii="Times New Roman" w:hAnsi="Times New Roman"/>
          <w:sz w:val="24"/>
        </w:rPr>
        <w:t xml:space="preserve">The algorithm extends earlier work on </w:t>
      </w:r>
      <w:r>
        <w:rPr>
          <w:rFonts w:ascii="Times New Roman" w:hAnsi="Times New Roman"/>
          <w:sz w:val="24"/>
        </w:rPr>
        <w:t xml:space="preserve">normal </w:t>
      </w:r>
      <w:r w:rsidRPr="00E22FDA">
        <w:rPr>
          <w:rFonts w:ascii="Times New Roman" w:hAnsi="Times New Roman"/>
          <w:sz w:val="24"/>
        </w:rPr>
        <w:t>forms as follow</w:t>
      </w:r>
      <w:ins w:id="1517" w:author="Robert Hausam" w:date="2013-12-04T03:48:00Z">
        <w:r>
          <w:rPr>
            <w:rFonts w:ascii="Times New Roman" w:hAnsi="Times New Roman"/>
            <w:sz w:val="24"/>
          </w:rPr>
          <w:t>s</w:t>
        </w:r>
      </w:ins>
      <w:r w:rsidRPr="00E22FDA">
        <w:rPr>
          <w:rFonts w:ascii="Times New Roman" w:hAnsi="Times New Roman"/>
          <w:sz w:val="24"/>
        </w:rPr>
        <w:t xml:space="preserve">: </w:t>
      </w:r>
    </w:p>
    <w:p w14:paraId="2180E526" w14:textId="77777777" w:rsidR="00757ABC" w:rsidRPr="00E22FDA" w:rsidRDefault="00757ABC" w:rsidP="00757ABC">
      <w:pPr>
        <w:numPr>
          <w:ilvl w:val="0"/>
          <w:numId w:val="285"/>
        </w:numPr>
        <w:spacing w:before="100" w:beforeAutospacing="1" w:after="100" w:afterAutospacing="1"/>
        <w:ind w:left="300"/>
        <w:rPr>
          <w:rFonts w:ascii="Times New Roman" w:hAnsi="Times New Roman"/>
          <w:sz w:val="24"/>
        </w:rPr>
      </w:pPr>
      <w:r w:rsidRPr="00E22FDA">
        <w:rPr>
          <w:rFonts w:ascii="Times New Roman" w:hAnsi="Times New Roman"/>
          <w:sz w:val="24"/>
        </w:rPr>
        <w:t>Normalizes fully-defined values within definitions or expressions producing nested expressions that are fully normalized.</w:t>
      </w:r>
    </w:p>
    <w:p w14:paraId="68E39694" w14:textId="77777777" w:rsidR="00757ABC" w:rsidRPr="00E22FDA" w:rsidRDefault="00757ABC" w:rsidP="00757ABC">
      <w:pPr>
        <w:numPr>
          <w:ilvl w:val="0"/>
          <w:numId w:val="285"/>
        </w:numPr>
        <w:spacing w:before="100" w:beforeAutospacing="1" w:after="100" w:afterAutospacing="1"/>
        <w:ind w:left="300"/>
        <w:rPr>
          <w:rFonts w:ascii="Times New Roman" w:hAnsi="Times New Roman"/>
          <w:sz w:val="24"/>
        </w:rPr>
      </w:pPr>
      <w:r w:rsidRPr="00E22FDA">
        <w:rPr>
          <w:rFonts w:ascii="Times New Roman" w:hAnsi="Times New Roman"/>
          <w:sz w:val="24"/>
        </w:rPr>
        <w:t xml:space="preserve">Merges refinements stated in an expression with definitional relationships present in the definitions of the concepts referenced by the expression. </w:t>
      </w:r>
    </w:p>
    <w:p w14:paraId="7E14994F" w14:textId="77777777" w:rsidR="00757ABC" w:rsidRPr="00E22FDA" w:rsidRDefault="00757ABC" w:rsidP="00757ABC">
      <w:pPr>
        <w:numPr>
          <w:ilvl w:val="0"/>
          <w:numId w:val="285"/>
        </w:numPr>
        <w:spacing w:before="100" w:beforeAutospacing="1" w:after="100" w:afterAutospacing="1"/>
        <w:ind w:left="300"/>
        <w:rPr>
          <w:rFonts w:ascii="Times New Roman" w:hAnsi="Times New Roman"/>
          <w:sz w:val="24"/>
        </w:rPr>
      </w:pPr>
      <w:r w:rsidRPr="00E22FDA">
        <w:rPr>
          <w:rFonts w:ascii="Times New Roman" w:hAnsi="Times New Roman"/>
          <w:sz w:val="24"/>
        </w:rPr>
        <w:t xml:space="preserve">The merge process takes account of refinements that may not be grouped or nested in a manner that precisely reflects the structure of a current (or future) concept definition. </w:t>
      </w:r>
    </w:p>
    <w:p w14:paraId="774A5AF7" w14:textId="77777777" w:rsidR="00757ABC" w:rsidRPr="00E22FDA" w:rsidRDefault="00757ABC" w:rsidP="00757ABC">
      <w:pPr>
        <w:numPr>
          <w:ilvl w:val="0"/>
          <w:numId w:val="285"/>
        </w:numPr>
        <w:spacing w:before="100" w:beforeAutospacing="1" w:after="100" w:afterAutospacing="1"/>
        <w:ind w:left="300"/>
        <w:rPr>
          <w:rFonts w:ascii="Times New Roman" w:hAnsi="Times New Roman"/>
          <w:sz w:val="24"/>
        </w:rPr>
      </w:pPr>
      <w:r w:rsidRPr="00E22FDA">
        <w:rPr>
          <w:rFonts w:ascii="Times New Roman" w:hAnsi="Times New Roman"/>
          <w:sz w:val="24"/>
        </w:rPr>
        <w:t xml:space="preserve">This avoids the need to add, store and communicate potentially spurious detail from current definitions to the expression recorded by a user or software application. </w:t>
      </w:r>
    </w:p>
    <w:p w14:paraId="7A90ABE4" w14:textId="77777777" w:rsidR="00757ABC" w:rsidRPr="00E22FDA" w:rsidRDefault="00757ABC" w:rsidP="00757ABC">
      <w:pPr>
        <w:numPr>
          <w:ilvl w:val="0"/>
          <w:numId w:val="285"/>
        </w:numPr>
        <w:spacing w:before="100" w:beforeAutospacing="1" w:after="100" w:afterAutospacing="1"/>
        <w:ind w:left="300"/>
        <w:rPr>
          <w:rFonts w:ascii="Times New Roman" w:hAnsi="Times New Roman"/>
          <w:sz w:val="24"/>
        </w:rPr>
      </w:pPr>
      <w:r w:rsidRPr="00E22FDA">
        <w:rPr>
          <w:rFonts w:ascii="Times New Roman" w:hAnsi="Times New Roman"/>
          <w:sz w:val="24"/>
        </w:rPr>
        <w:t xml:space="preserve">Takes account of context rules including soft default context and a preliminary approach to </w:t>
      </w:r>
      <w:proofErr w:type="spellStart"/>
      <w:r w:rsidRPr="00E22FDA">
        <w:rPr>
          <w:rFonts w:ascii="Times New Roman" w:hAnsi="Times New Roman"/>
          <w:sz w:val="24"/>
        </w:rPr>
        <w:t>moodCode</w:t>
      </w:r>
      <w:proofErr w:type="spellEnd"/>
      <w:r w:rsidRPr="00E22FDA">
        <w:rPr>
          <w:rFonts w:ascii="Times New Roman" w:hAnsi="Times New Roman"/>
          <w:sz w:val="24"/>
        </w:rPr>
        <w:t xml:space="preserve"> mapping and handling of procedures with values (present in algorithm but not yet easily visible in test environment). </w:t>
      </w:r>
    </w:p>
    <w:p w14:paraId="1E3EB6DD" w14:textId="44E8ECAD" w:rsidR="00757ABC" w:rsidRDefault="00757ABC">
      <w:pPr>
        <w:pStyle w:val="Heading2"/>
        <w:pPrChange w:id="1518" w:author="Robert Hausam" w:date="2013-12-04T04:13:00Z">
          <w:pPr>
            <w:pStyle w:val="Heading2nospace"/>
          </w:pPr>
        </w:pPrChange>
      </w:pPr>
      <w:bookmarkStart w:id="1519" w:name="_Toc374006597"/>
      <w:r w:rsidRPr="00757ABC">
        <w:t>Transformations to Normal Forms</w:t>
      </w:r>
      <w:bookmarkEnd w:id="1519"/>
      <w:r w:rsidRPr="00757ABC" w:rsidDel="00757ABC">
        <w:t xml:space="preserve"> </w:t>
      </w:r>
    </w:p>
    <w:p w14:paraId="7A645D68" w14:textId="77777777" w:rsidR="00757ABC" w:rsidRPr="00E22FDA" w:rsidRDefault="00757ABC" w:rsidP="00757ABC">
      <w:pPr>
        <w:spacing w:before="100" w:beforeAutospacing="1" w:after="100" w:afterAutospacing="1"/>
        <w:rPr>
          <w:rFonts w:ascii="Times New Roman" w:hAnsi="Times New Roman"/>
          <w:sz w:val="24"/>
        </w:rPr>
      </w:pPr>
      <w:r w:rsidRPr="00E22FDA">
        <w:rPr>
          <w:rFonts w:ascii="Times New Roman" w:hAnsi="Times New Roman"/>
          <w:sz w:val="24"/>
        </w:rPr>
        <w:t xml:space="preserve">The requirements for full normalization of alternative representation using different combinations of SNOMED CT and HL7 RIM artifacts requires an agreed </w:t>
      </w:r>
      <w:r>
        <w:rPr>
          <w:rFonts w:ascii="Times New Roman" w:hAnsi="Times New Roman"/>
          <w:sz w:val="24"/>
        </w:rPr>
        <w:t xml:space="preserve">upon </w:t>
      </w:r>
      <w:r w:rsidRPr="00E22FDA">
        <w:rPr>
          <w:rFonts w:ascii="Times New Roman" w:hAnsi="Times New Roman"/>
          <w:sz w:val="24"/>
        </w:rPr>
        <w:t xml:space="preserve">comprehensive reference normal form. This is beyond the scope of this document. However, the </w:t>
      </w:r>
      <w:r w:rsidRPr="00E22FDA">
        <w:rPr>
          <w:rFonts w:ascii="Times New Roman" w:hAnsi="Times New Roman"/>
          <w:sz w:val="24"/>
        </w:rPr>
        <w:lastRenderedPageBreak/>
        <w:t xml:space="preserve">rules and guidance in </w:t>
      </w:r>
      <w:hyperlink r:id="rId55" w:anchor="TerminfoOverlap" w:history="1">
        <w:r w:rsidRPr="00E22FDA">
          <w:rPr>
            <w:rFonts w:ascii="Times New Roman" w:hAnsi="Times New Roman"/>
            <w:color w:val="0000FF"/>
            <w:sz w:val="24"/>
            <w:u w:val="single"/>
          </w:rPr>
          <w:t xml:space="preserve">Guidance on Overlaps between RIM and SNOMED CT Semantics (§ </w:t>
        </w:r>
        <w:proofErr w:type="gramStart"/>
        <w:r w:rsidRPr="00E22FDA">
          <w:rPr>
            <w:rFonts w:ascii="Times New Roman" w:hAnsi="Times New Roman"/>
            <w:color w:val="0000FF"/>
            <w:sz w:val="24"/>
            <w:u w:val="single"/>
          </w:rPr>
          <w:t>2 )</w:t>
        </w:r>
        <w:proofErr w:type="gramEnd"/>
      </w:hyperlink>
      <w:r w:rsidRPr="00E22FDA">
        <w:rPr>
          <w:rFonts w:ascii="Times New Roman" w:hAnsi="Times New Roman"/>
          <w:sz w:val="24"/>
        </w:rPr>
        <w:t xml:space="preserve"> provide the foundations for specifying some of the more common transformation requirements. </w:t>
      </w:r>
    </w:p>
    <w:p w14:paraId="77605AEF" w14:textId="77777777" w:rsidR="00757ABC" w:rsidRPr="00E22FDA" w:rsidRDefault="00757ABC" w:rsidP="00757ABC">
      <w:pPr>
        <w:spacing w:before="100" w:beforeAutospacing="1" w:after="100" w:afterAutospacing="1"/>
        <w:rPr>
          <w:rFonts w:ascii="Times New Roman" w:hAnsi="Times New Roman"/>
          <w:sz w:val="24"/>
        </w:rPr>
      </w:pPr>
      <w:r w:rsidRPr="00E22FDA">
        <w:rPr>
          <w:rFonts w:ascii="Times New Roman" w:hAnsi="Times New Roman"/>
          <w:sz w:val="24"/>
        </w:rPr>
        <w:t xml:space="preserve">In particular the following types of transformation may be required </w:t>
      </w:r>
    </w:p>
    <w:p w14:paraId="468D8247" w14:textId="77777777" w:rsidR="00757ABC" w:rsidRPr="00E22FDA" w:rsidRDefault="00757ABC" w:rsidP="00757ABC">
      <w:pPr>
        <w:numPr>
          <w:ilvl w:val="0"/>
          <w:numId w:val="286"/>
        </w:numPr>
        <w:spacing w:before="100" w:beforeAutospacing="1" w:after="100" w:afterAutospacing="1"/>
        <w:ind w:left="300"/>
        <w:rPr>
          <w:rFonts w:ascii="Times New Roman" w:hAnsi="Times New Roman"/>
          <w:sz w:val="24"/>
        </w:rPr>
      </w:pPr>
      <w:r w:rsidRPr="00E22FDA">
        <w:rPr>
          <w:rFonts w:ascii="Times New Roman" w:hAnsi="Times New Roman"/>
          <w:sz w:val="24"/>
        </w:rPr>
        <w:t xml:space="preserve">Transforming deprecated patterns using the </w:t>
      </w:r>
      <w:proofErr w:type="spellStart"/>
      <w:r w:rsidRPr="00E22FDA">
        <w:rPr>
          <w:rFonts w:ascii="Times New Roman" w:hAnsi="Times New Roman"/>
          <w:sz w:val="24"/>
        </w:rPr>
        <w:t>Observation.code</w:t>
      </w:r>
      <w:proofErr w:type="spellEnd"/>
      <w:r w:rsidRPr="00E22FDA">
        <w:rPr>
          <w:rFonts w:ascii="Times New Roman" w:hAnsi="Times New Roman"/>
          <w:sz w:val="24"/>
        </w:rPr>
        <w:t xml:space="preserve"> and </w:t>
      </w:r>
      <w:proofErr w:type="spellStart"/>
      <w:r w:rsidRPr="00E22FDA">
        <w:rPr>
          <w:rFonts w:ascii="Times New Roman" w:hAnsi="Times New Roman"/>
          <w:sz w:val="24"/>
        </w:rPr>
        <w:t>Observation.value</w:t>
      </w:r>
      <w:proofErr w:type="spellEnd"/>
      <w:r w:rsidRPr="00E22FDA">
        <w:rPr>
          <w:rFonts w:ascii="Times New Roman" w:hAnsi="Times New Roman"/>
          <w:sz w:val="24"/>
        </w:rPr>
        <w:t xml:space="preserve"> to the preferred pattern. See </w:t>
      </w:r>
      <w:hyperlink r:id="rId56" w:anchor="TerminfoOverlapAttributesCodesValues" w:history="1">
        <w:proofErr w:type="spellStart"/>
        <w:r w:rsidRPr="00E22FDA">
          <w:rPr>
            <w:rFonts w:ascii="Times New Roman" w:hAnsi="Times New Roman"/>
            <w:color w:val="0000FF"/>
            <w:sz w:val="24"/>
            <w:u w:val="single"/>
          </w:rPr>
          <w:t>Act.code</w:t>
        </w:r>
        <w:proofErr w:type="spellEnd"/>
        <w:r w:rsidRPr="00E22FDA">
          <w:rPr>
            <w:rFonts w:ascii="Times New Roman" w:hAnsi="Times New Roman"/>
            <w:color w:val="0000FF"/>
            <w:sz w:val="24"/>
            <w:u w:val="single"/>
          </w:rPr>
          <w:t xml:space="preserve"> and </w:t>
        </w:r>
        <w:proofErr w:type="spellStart"/>
        <w:r w:rsidRPr="00E22FDA">
          <w:rPr>
            <w:rFonts w:ascii="Times New Roman" w:hAnsi="Times New Roman"/>
            <w:color w:val="0000FF"/>
            <w:sz w:val="24"/>
            <w:u w:val="single"/>
          </w:rPr>
          <w:t>Observation.value</w:t>
        </w:r>
        <w:proofErr w:type="spellEnd"/>
        <w:r w:rsidRPr="00E22FDA">
          <w:rPr>
            <w:rFonts w:ascii="Times New Roman" w:hAnsi="Times New Roman"/>
            <w:color w:val="0000FF"/>
            <w:sz w:val="24"/>
            <w:u w:val="single"/>
          </w:rPr>
          <w:t xml:space="preserve"> (§ 2.2.2 )</w:t>
        </w:r>
      </w:hyperlink>
      <w:r w:rsidRPr="00E22FDA">
        <w:rPr>
          <w:rFonts w:ascii="Times New Roman" w:hAnsi="Times New Roman"/>
          <w:sz w:val="24"/>
        </w:rPr>
        <w:t xml:space="preserve"> and </w:t>
      </w:r>
      <w:hyperlink r:id="rId57" w:anchor="TerminfoCommonPatternsIntroObsCode" w:history="1">
        <w:r w:rsidRPr="00E22FDA">
          <w:rPr>
            <w:rFonts w:ascii="Times New Roman" w:hAnsi="Times New Roman"/>
            <w:color w:val="0000FF"/>
            <w:sz w:val="24"/>
            <w:u w:val="single"/>
          </w:rPr>
          <w:t>Observation code and value (in event mood) (§ 3.1.2 )</w:t>
        </w:r>
      </w:hyperlink>
    </w:p>
    <w:p w14:paraId="3DCBB695" w14:textId="77777777" w:rsidR="00757ABC" w:rsidRPr="00E22FDA" w:rsidRDefault="00757ABC" w:rsidP="00757ABC">
      <w:pPr>
        <w:numPr>
          <w:ilvl w:val="0"/>
          <w:numId w:val="286"/>
        </w:numPr>
        <w:spacing w:before="100" w:beforeAutospacing="1" w:after="100" w:afterAutospacing="1"/>
        <w:ind w:left="300"/>
        <w:rPr>
          <w:rFonts w:ascii="Times New Roman" w:hAnsi="Times New Roman"/>
          <w:sz w:val="24"/>
        </w:rPr>
      </w:pPr>
      <w:r w:rsidRPr="00E22FDA">
        <w:rPr>
          <w:rFonts w:ascii="Times New Roman" w:hAnsi="Times New Roman"/>
          <w:sz w:val="24"/>
        </w:rPr>
        <w:t xml:space="preserve">Transforming based on </w:t>
      </w:r>
      <w:proofErr w:type="spellStart"/>
      <w:r w:rsidRPr="00E22FDA">
        <w:rPr>
          <w:rFonts w:ascii="Times New Roman" w:hAnsi="Times New Roman"/>
          <w:sz w:val="24"/>
        </w:rPr>
        <w:t>moodCode</w:t>
      </w:r>
      <w:proofErr w:type="spellEnd"/>
      <w:r w:rsidRPr="00E22FDA">
        <w:rPr>
          <w:rFonts w:ascii="Times New Roman" w:hAnsi="Times New Roman"/>
          <w:sz w:val="24"/>
        </w:rPr>
        <w:t xml:space="preserve"> and </w:t>
      </w:r>
      <w:proofErr w:type="spellStart"/>
      <w:r w:rsidRPr="00E22FDA">
        <w:rPr>
          <w:rFonts w:ascii="Times New Roman" w:hAnsi="Times New Roman"/>
          <w:sz w:val="24"/>
        </w:rPr>
        <w:t>statusCode</w:t>
      </w:r>
      <w:proofErr w:type="spellEnd"/>
      <w:r w:rsidRPr="00E22FDA">
        <w:rPr>
          <w:rFonts w:ascii="Times New Roman" w:hAnsi="Times New Roman"/>
          <w:sz w:val="24"/>
        </w:rPr>
        <w:t xml:space="preserve"> to apply specified contexts to SNOMED CT expressions, where these </w:t>
      </w:r>
      <w:proofErr w:type="gramStart"/>
      <w:r w:rsidRPr="00E22FDA">
        <w:rPr>
          <w:rFonts w:ascii="Times New Roman" w:hAnsi="Times New Roman"/>
          <w:sz w:val="24"/>
        </w:rPr>
        <w:t>expression</w:t>
      </w:r>
      <w:proofErr w:type="gramEnd"/>
      <w:r w:rsidRPr="00E22FDA">
        <w:rPr>
          <w:rFonts w:ascii="Times New Roman" w:hAnsi="Times New Roman"/>
          <w:sz w:val="24"/>
        </w:rPr>
        <w:t xml:space="preserve"> do not state an explicit context. See </w:t>
      </w:r>
      <w:hyperlink r:id="rId58" w:anchor="TerminfoOverlapAttributesActMood" w:history="1">
        <w:proofErr w:type="spellStart"/>
        <w:r w:rsidRPr="00E22FDA">
          <w:rPr>
            <w:rFonts w:ascii="Times New Roman" w:hAnsi="Times New Roman"/>
            <w:color w:val="0000FF"/>
            <w:sz w:val="24"/>
            <w:u w:val="single"/>
          </w:rPr>
          <w:t>Act.moodCode</w:t>
        </w:r>
        <w:proofErr w:type="spellEnd"/>
        <w:r w:rsidRPr="00E22FDA">
          <w:rPr>
            <w:rFonts w:ascii="Times New Roman" w:hAnsi="Times New Roman"/>
            <w:color w:val="0000FF"/>
            <w:sz w:val="24"/>
            <w:u w:val="single"/>
          </w:rPr>
          <w:t xml:space="preserve"> (§ 2.2.3 )</w:t>
        </w:r>
      </w:hyperlink>
      <w:r w:rsidRPr="00E22FDA">
        <w:rPr>
          <w:rFonts w:ascii="Times New Roman" w:hAnsi="Times New Roman"/>
          <w:sz w:val="24"/>
        </w:rPr>
        <w:t xml:space="preserve"> and </w:t>
      </w:r>
      <w:hyperlink r:id="rId59" w:anchor="TerminfoOverlapAttributesActStatus" w:history="1">
        <w:proofErr w:type="spellStart"/>
        <w:r w:rsidRPr="00E22FDA">
          <w:rPr>
            <w:rFonts w:ascii="Times New Roman" w:hAnsi="Times New Roman"/>
            <w:color w:val="0000FF"/>
            <w:sz w:val="24"/>
            <w:u w:val="single"/>
          </w:rPr>
          <w:t>Act.statusCode</w:t>
        </w:r>
        <w:proofErr w:type="spellEnd"/>
        <w:r w:rsidRPr="00E22FDA">
          <w:rPr>
            <w:rFonts w:ascii="Times New Roman" w:hAnsi="Times New Roman"/>
            <w:color w:val="0000FF"/>
            <w:sz w:val="24"/>
            <w:u w:val="single"/>
          </w:rPr>
          <w:t xml:space="preserve"> (§ 2.2.4 )</w:t>
        </w:r>
      </w:hyperlink>
      <w:r w:rsidRPr="00E22FDA">
        <w:rPr>
          <w:rFonts w:ascii="Times New Roman" w:hAnsi="Times New Roman"/>
          <w:sz w:val="24"/>
        </w:rPr>
        <w:t xml:space="preserve">. </w:t>
      </w:r>
    </w:p>
    <w:p w14:paraId="4B285555" w14:textId="77777777" w:rsidR="00757ABC" w:rsidRPr="00E22FDA" w:rsidRDefault="00757ABC" w:rsidP="00757ABC">
      <w:pPr>
        <w:numPr>
          <w:ilvl w:val="0"/>
          <w:numId w:val="286"/>
        </w:numPr>
        <w:spacing w:before="100" w:beforeAutospacing="1" w:after="100" w:afterAutospacing="1"/>
        <w:ind w:left="300"/>
        <w:rPr>
          <w:rFonts w:ascii="Times New Roman" w:hAnsi="Times New Roman"/>
          <w:sz w:val="24"/>
        </w:rPr>
      </w:pPr>
      <w:r w:rsidRPr="00E22FDA">
        <w:rPr>
          <w:rFonts w:ascii="Times New Roman" w:hAnsi="Times New Roman"/>
          <w:sz w:val="24"/>
        </w:rPr>
        <w:t xml:space="preserve">Transforming any deprecated uses of the </w:t>
      </w:r>
      <w:proofErr w:type="spellStart"/>
      <w:r w:rsidRPr="00E22FDA">
        <w:rPr>
          <w:rFonts w:ascii="Times New Roman" w:hAnsi="Times New Roman"/>
          <w:sz w:val="24"/>
        </w:rPr>
        <w:t>negationInd</w:t>
      </w:r>
      <w:proofErr w:type="spellEnd"/>
      <w:r w:rsidRPr="00E22FDA">
        <w:rPr>
          <w:rFonts w:ascii="Times New Roman" w:hAnsi="Times New Roman"/>
          <w:sz w:val="24"/>
        </w:rPr>
        <w:t xml:space="preserve"> attribute to an appropriate SNOMED CT expression that explicitly state appropriate "finding context" or "procedure context". See </w:t>
      </w:r>
      <w:hyperlink r:id="rId60" w:anchor="TerminfoOverlapAttributesActNegation" w:history="1">
        <w:proofErr w:type="spellStart"/>
        <w:r w:rsidRPr="00E22FDA">
          <w:rPr>
            <w:rFonts w:ascii="Times New Roman" w:hAnsi="Times New Roman"/>
            <w:color w:val="0000FF"/>
            <w:sz w:val="24"/>
            <w:u w:val="single"/>
          </w:rPr>
          <w:t>Act.negationInd</w:t>
        </w:r>
        <w:proofErr w:type="spellEnd"/>
        <w:r w:rsidRPr="00E22FDA">
          <w:rPr>
            <w:rFonts w:ascii="Times New Roman" w:hAnsi="Times New Roman"/>
            <w:color w:val="0000FF"/>
            <w:sz w:val="24"/>
            <w:u w:val="single"/>
          </w:rPr>
          <w:t xml:space="preserve"> (§ </w:t>
        </w:r>
        <w:proofErr w:type="gramStart"/>
        <w:r w:rsidRPr="00E22FDA">
          <w:rPr>
            <w:rFonts w:ascii="Times New Roman" w:hAnsi="Times New Roman"/>
            <w:color w:val="0000FF"/>
            <w:sz w:val="24"/>
            <w:u w:val="single"/>
          </w:rPr>
          <w:t>2.2.9 )</w:t>
        </w:r>
        <w:proofErr w:type="gramEnd"/>
      </w:hyperlink>
      <w:r w:rsidRPr="00E22FDA">
        <w:rPr>
          <w:rFonts w:ascii="Times New Roman" w:hAnsi="Times New Roman"/>
          <w:sz w:val="24"/>
        </w:rPr>
        <w:t xml:space="preserve">. </w:t>
      </w:r>
    </w:p>
    <w:p w14:paraId="655E8A99" w14:textId="77777777" w:rsidR="00757ABC" w:rsidRPr="00E22FDA" w:rsidRDefault="00757ABC" w:rsidP="00757ABC">
      <w:pPr>
        <w:numPr>
          <w:ilvl w:val="0"/>
          <w:numId w:val="286"/>
        </w:numPr>
        <w:spacing w:before="100" w:beforeAutospacing="1" w:after="100" w:afterAutospacing="1"/>
        <w:ind w:left="300"/>
        <w:rPr>
          <w:rFonts w:ascii="Times New Roman" w:hAnsi="Times New Roman"/>
          <w:sz w:val="24"/>
        </w:rPr>
      </w:pPr>
      <w:r w:rsidRPr="00E22FDA">
        <w:rPr>
          <w:rFonts w:ascii="Times New Roman" w:hAnsi="Times New Roman"/>
          <w:sz w:val="24"/>
        </w:rPr>
        <w:t xml:space="preserve">Transforming any information in specific HL7 </w:t>
      </w:r>
      <w:proofErr w:type="spellStart"/>
      <w:r w:rsidRPr="00E22FDA">
        <w:rPr>
          <w:rFonts w:ascii="Times New Roman" w:hAnsi="Times New Roman"/>
          <w:sz w:val="24"/>
        </w:rPr>
        <w:t>methodCode</w:t>
      </w:r>
      <w:proofErr w:type="spellEnd"/>
      <w:r w:rsidRPr="00E22FDA">
        <w:rPr>
          <w:rFonts w:ascii="Times New Roman" w:hAnsi="Times New Roman"/>
          <w:sz w:val="24"/>
        </w:rPr>
        <w:t xml:space="preserve">, </w:t>
      </w:r>
      <w:proofErr w:type="spellStart"/>
      <w:r w:rsidRPr="00E22FDA">
        <w:rPr>
          <w:rFonts w:ascii="Times New Roman" w:hAnsi="Times New Roman"/>
          <w:sz w:val="24"/>
        </w:rPr>
        <w:t>targetSiteCode</w:t>
      </w:r>
      <w:proofErr w:type="spellEnd"/>
      <w:r w:rsidRPr="00E22FDA">
        <w:rPr>
          <w:rFonts w:ascii="Times New Roman" w:hAnsi="Times New Roman"/>
          <w:sz w:val="24"/>
        </w:rPr>
        <w:t xml:space="preserve"> and </w:t>
      </w:r>
      <w:proofErr w:type="spellStart"/>
      <w:r w:rsidRPr="00E22FDA">
        <w:rPr>
          <w:rFonts w:ascii="Times New Roman" w:hAnsi="Times New Roman"/>
          <w:sz w:val="24"/>
        </w:rPr>
        <w:t>approachSiteCode</w:t>
      </w:r>
      <w:proofErr w:type="spellEnd"/>
      <w:r w:rsidRPr="00E22FDA">
        <w:rPr>
          <w:rFonts w:ascii="Times New Roman" w:hAnsi="Times New Roman"/>
          <w:sz w:val="24"/>
        </w:rPr>
        <w:t xml:space="preserve"> attributes into the appropriate refinements of the associated SNOMED CT expression. See </w:t>
      </w:r>
      <w:hyperlink r:id="rId61" w:anchor="TerminfoOverlapAttributesProcMethodCode" w:history="1">
        <w:proofErr w:type="spellStart"/>
        <w:r w:rsidRPr="00E22FDA">
          <w:rPr>
            <w:rFonts w:ascii="Times New Roman" w:hAnsi="Times New Roman"/>
            <w:color w:val="0000FF"/>
            <w:sz w:val="24"/>
            <w:u w:val="single"/>
          </w:rPr>
          <w:t>Procedure.methodCode</w:t>
        </w:r>
        <w:proofErr w:type="spellEnd"/>
        <w:r w:rsidRPr="00E22FDA">
          <w:rPr>
            <w:rFonts w:ascii="Times New Roman" w:hAnsi="Times New Roman"/>
            <w:color w:val="0000FF"/>
            <w:sz w:val="24"/>
            <w:u w:val="single"/>
          </w:rPr>
          <w:t xml:space="preserve"> and </w:t>
        </w:r>
        <w:proofErr w:type="spellStart"/>
        <w:r w:rsidRPr="00E22FDA">
          <w:rPr>
            <w:rFonts w:ascii="Times New Roman" w:hAnsi="Times New Roman"/>
            <w:color w:val="0000FF"/>
            <w:sz w:val="24"/>
            <w:u w:val="single"/>
          </w:rPr>
          <w:t>Observation.methodCode</w:t>
        </w:r>
        <w:proofErr w:type="spellEnd"/>
        <w:r w:rsidRPr="00E22FDA">
          <w:rPr>
            <w:rFonts w:ascii="Times New Roman" w:hAnsi="Times New Roman"/>
            <w:color w:val="0000FF"/>
            <w:sz w:val="24"/>
            <w:u w:val="single"/>
          </w:rPr>
          <w:t xml:space="preserve"> (§ 2.2.7 )</w:t>
        </w:r>
      </w:hyperlink>
      <w:r w:rsidRPr="00E22FDA">
        <w:rPr>
          <w:rFonts w:ascii="Times New Roman" w:hAnsi="Times New Roman"/>
          <w:sz w:val="24"/>
        </w:rPr>
        <w:t xml:space="preserve">, </w:t>
      </w:r>
      <w:hyperlink r:id="rId62" w:anchor="TerminfoOverlapAttributesProcTarget" w:history="1">
        <w:proofErr w:type="spellStart"/>
        <w:r w:rsidRPr="00E22FDA">
          <w:rPr>
            <w:rFonts w:ascii="Times New Roman" w:hAnsi="Times New Roman"/>
            <w:color w:val="0000FF"/>
            <w:sz w:val="24"/>
            <w:u w:val="single"/>
          </w:rPr>
          <w:t>Procedure.targetSiteCode</w:t>
        </w:r>
        <w:proofErr w:type="spellEnd"/>
        <w:r w:rsidRPr="00E22FDA">
          <w:rPr>
            <w:rFonts w:ascii="Times New Roman" w:hAnsi="Times New Roman"/>
            <w:color w:val="0000FF"/>
            <w:sz w:val="24"/>
            <w:u w:val="single"/>
          </w:rPr>
          <w:t xml:space="preserve"> and </w:t>
        </w:r>
        <w:proofErr w:type="spellStart"/>
        <w:r w:rsidRPr="00E22FDA">
          <w:rPr>
            <w:rFonts w:ascii="Times New Roman" w:hAnsi="Times New Roman"/>
            <w:color w:val="0000FF"/>
            <w:sz w:val="24"/>
            <w:u w:val="single"/>
          </w:rPr>
          <w:t>Observation.targetSiteCode</w:t>
        </w:r>
        <w:proofErr w:type="spellEnd"/>
        <w:r w:rsidRPr="00E22FDA">
          <w:rPr>
            <w:rFonts w:ascii="Times New Roman" w:hAnsi="Times New Roman"/>
            <w:color w:val="0000FF"/>
            <w:sz w:val="24"/>
            <w:u w:val="single"/>
          </w:rPr>
          <w:t xml:space="preserve"> (§ 2.2.5 )</w:t>
        </w:r>
      </w:hyperlink>
      <w:r w:rsidRPr="00E22FDA">
        <w:rPr>
          <w:rFonts w:ascii="Times New Roman" w:hAnsi="Times New Roman"/>
          <w:sz w:val="24"/>
        </w:rPr>
        <w:t xml:space="preserve"> and </w:t>
      </w:r>
      <w:hyperlink r:id="rId63" w:anchor="TerminfoOverlapAttributesProcApproach" w:history="1">
        <w:proofErr w:type="spellStart"/>
        <w:r w:rsidRPr="00E22FDA">
          <w:rPr>
            <w:rFonts w:ascii="Times New Roman" w:hAnsi="Times New Roman"/>
            <w:color w:val="0000FF"/>
            <w:sz w:val="24"/>
            <w:u w:val="single"/>
          </w:rPr>
          <w:t>Procedure.approachSiteCode</w:t>
        </w:r>
        <w:proofErr w:type="spellEnd"/>
        <w:r w:rsidRPr="00E22FDA">
          <w:rPr>
            <w:rFonts w:ascii="Times New Roman" w:hAnsi="Times New Roman"/>
            <w:color w:val="0000FF"/>
            <w:sz w:val="24"/>
            <w:u w:val="single"/>
          </w:rPr>
          <w:t xml:space="preserve"> and </w:t>
        </w:r>
        <w:proofErr w:type="spellStart"/>
        <w:r w:rsidRPr="00E22FDA">
          <w:rPr>
            <w:rFonts w:ascii="Times New Roman" w:hAnsi="Times New Roman"/>
            <w:color w:val="0000FF"/>
            <w:sz w:val="24"/>
            <w:u w:val="single"/>
          </w:rPr>
          <w:t>SubstanceAdministration.approachSiteCode</w:t>
        </w:r>
        <w:proofErr w:type="spellEnd"/>
        <w:r w:rsidRPr="00E22FDA">
          <w:rPr>
            <w:rFonts w:ascii="Times New Roman" w:hAnsi="Times New Roman"/>
            <w:color w:val="0000FF"/>
            <w:sz w:val="24"/>
            <w:u w:val="single"/>
          </w:rPr>
          <w:t xml:space="preserve"> (§ 2.2.6 )</w:t>
        </w:r>
      </w:hyperlink>
      <w:r w:rsidRPr="00E22FDA">
        <w:rPr>
          <w:rFonts w:ascii="Times New Roman" w:hAnsi="Times New Roman"/>
          <w:sz w:val="24"/>
        </w:rPr>
        <w:t xml:space="preserve">. </w:t>
      </w:r>
    </w:p>
    <w:p w14:paraId="76F7FEEC" w14:textId="77777777" w:rsidR="00757ABC" w:rsidRPr="00E22FDA" w:rsidRDefault="00757ABC" w:rsidP="00757ABC">
      <w:pPr>
        <w:numPr>
          <w:ilvl w:val="0"/>
          <w:numId w:val="286"/>
        </w:numPr>
        <w:spacing w:before="100" w:beforeAutospacing="1" w:after="100" w:afterAutospacing="1"/>
        <w:ind w:left="300"/>
        <w:rPr>
          <w:rFonts w:ascii="Times New Roman" w:hAnsi="Times New Roman"/>
          <w:sz w:val="24"/>
        </w:rPr>
      </w:pPr>
      <w:r w:rsidRPr="00E22FDA">
        <w:rPr>
          <w:rFonts w:ascii="Times New Roman" w:hAnsi="Times New Roman"/>
          <w:sz w:val="24"/>
        </w:rPr>
        <w:t xml:space="preserve">Transforming the representation of "subject" participation and SNOMED CT "subject relationship context" into a single coherent form. See </w:t>
      </w:r>
      <w:hyperlink r:id="rId64" w:anchor="TerminfoOverlapParticipantsSubject" w:history="1">
        <w:r w:rsidRPr="00E22FDA">
          <w:rPr>
            <w:rFonts w:ascii="Times New Roman" w:hAnsi="Times New Roman"/>
            <w:color w:val="0000FF"/>
            <w:sz w:val="24"/>
            <w:u w:val="single"/>
          </w:rPr>
          <w:t xml:space="preserve">Subject Participation and Subject Relationship Context (§ </w:t>
        </w:r>
        <w:proofErr w:type="gramStart"/>
        <w:r w:rsidRPr="00E22FDA">
          <w:rPr>
            <w:rFonts w:ascii="Times New Roman" w:hAnsi="Times New Roman"/>
            <w:color w:val="0000FF"/>
            <w:sz w:val="24"/>
            <w:u w:val="single"/>
          </w:rPr>
          <w:t>2.4.1 )</w:t>
        </w:r>
        <w:proofErr w:type="gramEnd"/>
      </w:hyperlink>
      <w:r w:rsidRPr="00E22FDA">
        <w:rPr>
          <w:rFonts w:ascii="Times New Roman" w:hAnsi="Times New Roman"/>
          <w:sz w:val="24"/>
        </w:rPr>
        <w:t xml:space="preserve">. </w:t>
      </w:r>
    </w:p>
    <w:p w14:paraId="2A54455E" w14:textId="20C88905" w:rsidR="00757ABC" w:rsidRDefault="00757ABC" w:rsidP="00757ABC">
      <w:pPr>
        <w:spacing w:before="100" w:beforeAutospacing="1" w:after="100" w:afterAutospacing="1"/>
      </w:pPr>
      <w:commentRangeStart w:id="1520"/>
      <w:r w:rsidRPr="00E22FDA">
        <w:rPr>
          <w:rFonts w:ascii="Times New Roman" w:hAnsi="Times New Roman"/>
          <w:sz w:val="24"/>
        </w:rPr>
        <w:t>Additional documentation on this topic will be added based on experience of use of this specification.</w:t>
      </w:r>
      <w:commentRangeEnd w:id="1520"/>
      <w:r>
        <w:rPr>
          <w:rStyle w:val="CommentReference"/>
        </w:rPr>
        <w:commentReference w:id="1520"/>
      </w:r>
    </w:p>
    <w:p w14:paraId="0154A405" w14:textId="77777777" w:rsidR="00025334" w:rsidRDefault="00025334" w:rsidP="00025334">
      <w:pPr>
        <w:pStyle w:val="Heading1"/>
      </w:pPr>
      <w:bookmarkStart w:id="1521" w:name="_Toc374006598"/>
      <w:r w:rsidRPr="00025334">
        <w:lastRenderedPageBreak/>
        <w:t>SNOMED CT concept domain constraints</w:t>
      </w:r>
      <w:bookmarkEnd w:id="1521"/>
    </w:p>
    <w:p w14:paraId="6E1C3840" w14:textId="74628DCC" w:rsidR="00736809" w:rsidRDefault="00736809">
      <w:pPr>
        <w:pStyle w:val="Heading2"/>
        <w:pPrChange w:id="1522" w:author="Robert Hausam" w:date="2013-12-04T04:13:00Z">
          <w:pPr>
            <w:pStyle w:val="Heading2nospace"/>
          </w:pPr>
        </w:pPrChange>
      </w:pPr>
      <w:bookmarkStart w:id="1523" w:name="_Toc374006599"/>
      <w:r>
        <w:t>Introduction</w:t>
      </w:r>
      <w:bookmarkEnd w:id="1523"/>
    </w:p>
    <w:p w14:paraId="0846CF69"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This section presents general guidance regarding which SNOMED CT concepts are suitable for use as values for specific attributes of the main classes of the Clinical Statement pattern. These value set constraints are presented at a fairly high level, by partitioning of SNOMED CT into a number of major concept classes that relate to the </w:t>
      </w:r>
      <w:commentRangeStart w:id="1524"/>
      <w:r>
        <w:rPr>
          <w:rFonts w:ascii="Times New Roman" w:hAnsi="Times New Roman"/>
          <w:sz w:val="24"/>
        </w:rPr>
        <w:t>concept</w:t>
      </w:r>
      <w:r w:rsidRPr="005A62C1">
        <w:rPr>
          <w:rFonts w:ascii="Times New Roman" w:hAnsi="Times New Roman"/>
          <w:sz w:val="24"/>
        </w:rPr>
        <w:t xml:space="preserve"> </w:t>
      </w:r>
      <w:r>
        <w:rPr>
          <w:rFonts w:ascii="Times New Roman" w:hAnsi="Times New Roman"/>
          <w:sz w:val="24"/>
        </w:rPr>
        <w:t>d</w:t>
      </w:r>
      <w:r w:rsidRPr="005A62C1">
        <w:rPr>
          <w:rFonts w:ascii="Times New Roman" w:hAnsi="Times New Roman"/>
          <w:sz w:val="24"/>
        </w:rPr>
        <w:t xml:space="preserve">omains </w:t>
      </w:r>
      <w:commentRangeEnd w:id="1524"/>
      <w:r>
        <w:rPr>
          <w:rStyle w:val="CommentReference"/>
        </w:rPr>
        <w:commentReference w:id="1524"/>
      </w:r>
      <w:commentRangeStart w:id="1525"/>
      <w:r w:rsidRPr="005A62C1">
        <w:rPr>
          <w:rFonts w:ascii="Times New Roman" w:hAnsi="Times New Roman"/>
          <w:sz w:val="24"/>
        </w:rPr>
        <w:t xml:space="preserve"> that </w:t>
      </w:r>
      <w:commentRangeEnd w:id="1525"/>
      <w:r>
        <w:rPr>
          <w:rStyle w:val="CommentReference"/>
        </w:rPr>
        <w:commentReference w:id="1525"/>
      </w:r>
      <w:r w:rsidRPr="005A62C1">
        <w:rPr>
          <w:rFonts w:ascii="Times New Roman" w:hAnsi="Times New Roman"/>
          <w:sz w:val="24"/>
        </w:rPr>
        <w:t xml:space="preserve">apply to the relevant HL7 attributes. </w:t>
      </w:r>
    </w:p>
    <w:p w14:paraId="1F8F9656"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In most cases, these value sets are supersets of the values used in the constrained models in </w:t>
      </w:r>
      <w:commentRangeStart w:id="1526"/>
      <w:r>
        <w:rPr>
          <w:rFonts w:asciiTheme="minorHAnsi" w:eastAsiaTheme="minorHAnsi" w:hAnsiTheme="minorHAnsi" w:cstheme="minorBidi"/>
          <w:sz w:val="22"/>
          <w:szCs w:val="22"/>
        </w:rPr>
        <w:fldChar w:fldCharType="begin"/>
      </w:r>
      <w:r>
        <w:instrText xml:space="preserve"> HYPERLINK "file:///C:\\Users\\Lisa\\Documents\\05%20Professional\\90%20HL7\\00%20Standard%20-%20TermInfo\\TermInfo%20Course%2020130506\\html\\infrastructure\\terminfo\\terminfo.htm" \l "TerminfoCommonPatterns" </w:instrText>
      </w:r>
      <w:r>
        <w:rPr>
          <w:rFonts w:asciiTheme="minorHAnsi" w:eastAsiaTheme="minorHAnsi" w:hAnsiTheme="minorHAnsi" w:cstheme="minorBidi"/>
          <w:sz w:val="22"/>
          <w:szCs w:val="22"/>
        </w:rPr>
        <w:fldChar w:fldCharType="separate"/>
      </w:r>
      <w:r w:rsidRPr="005A62C1">
        <w:rPr>
          <w:rFonts w:ascii="Times New Roman" w:hAnsi="Times New Roman"/>
          <w:color w:val="0000FF"/>
          <w:sz w:val="24"/>
          <w:u w:val="single"/>
        </w:rPr>
        <w:t>Common Patterns (§ 3)</w:t>
      </w:r>
      <w:r>
        <w:rPr>
          <w:rFonts w:ascii="Times New Roman" w:hAnsi="Times New Roman"/>
          <w:color w:val="0000FF"/>
          <w:sz w:val="24"/>
          <w:u w:val="single"/>
        </w:rPr>
        <w:fldChar w:fldCharType="end"/>
      </w:r>
      <w:commentRangeEnd w:id="1526"/>
      <w:r>
        <w:rPr>
          <w:rStyle w:val="CommentReference"/>
        </w:rPr>
        <w:commentReference w:id="1526"/>
      </w:r>
      <w:r w:rsidRPr="005A62C1">
        <w:rPr>
          <w:rFonts w:ascii="Times New Roman" w:hAnsi="Times New Roman"/>
          <w:sz w:val="24"/>
        </w:rPr>
        <w:t xml:space="preserve"> (any exceptions to this are indicated). </w:t>
      </w:r>
    </w:p>
    <w:p w14:paraId="628714A4"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For reasons introduced in this section and explored in greater detail in </w:t>
      </w:r>
      <w:hyperlink r:id="rId65" w:anchor="TerminfoAppendVocdom" w:history="1">
        <w:r w:rsidRPr="005A62C1">
          <w:rPr>
            <w:rFonts w:ascii="Times New Roman" w:hAnsi="Times New Roman"/>
            <w:color w:val="0000FF"/>
            <w:sz w:val="24"/>
            <w:u w:val="single"/>
          </w:rPr>
          <w:t>Detailed aspects of issues with a vocabulary specification formalism (§ E)</w:t>
        </w:r>
      </w:hyperlink>
      <w:r w:rsidRPr="005A62C1">
        <w:rPr>
          <w:rFonts w:ascii="Times New Roman" w:hAnsi="Times New Roman"/>
          <w:sz w:val="24"/>
        </w:rPr>
        <w:t xml:space="preserve">, a complete solution to value set representation is not presented in this Guide. The nature of and rationale for the approach taken is given in the following sections. </w:t>
      </w:r>
    </w:p>
    <w:p w14:paraId="5994656E" w14:textId="735A8481" w:rsidR="00736809" w:rsidRDefault="00736809">
      <w:pPr>
        <w:pStyle w:val="Heading2"/>
        <w:pPrChange w:id="1527" w:author="Robert Hausam" w:date="2013-12-04T04:13:00Z">
          <w:pPr>
            <w:pStyle w:val="Heading2nospace"/>
          </w:pPr>
        </w:pPrChange>
      </w:pPr>
      <w:bookmarkStart w:id="1528" w:name="_Toc374006600"/>
      <w:commentRangeStart w:id="1529"/>
      <w:r w:rsidRPr="00736809">
        <w:t>Approach to Value Set Constraint Specifications</w:t>
      </w:r>
      <w:commentRangeEnd w:id="1529"/>
      <w:r w:rsidR="00C14699">
        <w:rPr>
          <w:rStyle w:val="CommentReference"/>
          <w:rFonts w:ascii="Bookman Old Style" w:hAnsi="Bookman Old Style"/>
          <w:b w:val="0"/>
          <w:i w:val="0"/>
        </w:rPr>
        <w:commentReference w:id="1529"/>
      </w:r>
      <w:bookmarkEnd w:id="1528"/>
    </w:p>
    <w:p w14:paraId="3099FCC4" w14:textId="77777777" w:rsidR="00736809" w:rsidRDefault="00736809" w:rsidP="00736809">
      <w:pPr>
        <w:rPr>
          <w:rFonts w:ascii="Times New Roman" w:hAnsi="Times New Roman"/>
          <w:sz w:val="24"/>
        </w:rPr>
      </w:pPr>
      <w:r w:rsidRPr="005A62C1">
        <w:rPr>
          <w:rFonts w:ascii="Times New Roman" w:hAnsi="Times New Roman"/>
          <w:sz w:val="24"/>
        </w:rPr>
        <w:t> </w:t>
      </w:r>
      <w:bookmarkStart w:id="1530" w:name="TerminfoSDvocSchemPropPattern1"/>
      <w:bookmarkEnd w:id="1530"/>
    </w:p>
    <w:p w14:paraId="1E82AD5E" w14:textId="77777777" w:rsidR="00736809" w:rsidRPr="005A62C1" w:rsidRDefault="00736809" w:rsidP="00736809">
      <w:pPr>
        <w:rPr>
          <w:rFonts w:ascii="Times New Roman" w:hAnsi="Times New Roman"/>
          <w:sz w:val="24"/>
        </w:rPr>
      </w:pPr>
      <w:r w:rsidRPr="005A62C1">
        <w:rPr>
          <w:rFonts w:ascii="Times New Roman" w:hAnsi="Times New Roman"/>
          <w:sz w:val="24"/>
        </w:rPr>
        <w:t xml:space="preserve">5.2.1 How the Value Sets are </w:t>
      </w:r>
      <w:proofErr w:type="gramStart"/>
      <w:r w:rsidRPr="005A62C1">
        <w:rPr>
          <w:rFonts w:ascii="Times New Roman" w:hAnsi="Times New Roman"/>
          <w:sz w:val="24"/>
        </w:rPr>
        <w:t>Presented</w:t>
      </w:r>
      <w:proofErr w:type="gramEnd"/>
    </w:p>
    <w:p w14:paraId="1641B18A"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The value set specifications are presented as tables in the following general structure: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6029"/>
        <w:gridCol w:w="5538"/>
      </w:tblGrid>
      <w:tr w:rsidR="00736809" w:rsidRPr="005A62C1" w14:paraId="26B4C114"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44AC0F"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t xml:space="preserve"> The Clinical Statement pattern class is identified here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9ACBD"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Class Code: </w:t>
            </w:r>
            <w:r w:rsidRPr="005A62C1">
              <w:rPr>
                <w:rFonts w:ascii="Times New Roman" w:hAnsi="Times New Roman"/>
                <w:sz w:val="24"/>
              </w:rPr>
              <w:t xml:space="preserve">If relevant, distinct </w:t>
            </w:r>
            <w:proofErr w:type="spellStart"/>
            <w:r w:rsidRPr="005A62C1">
              <w:rPr>
                <w:rFonts w:ascii="Times New Roman" w:hAnsi="Times New Roman"/>
                <w:sz w:val="24"/>
              </w:rPr>
              <w:t>classCodes</w:t>
            </w:r>
            <w:proofErr w:type="spellEnd"/>
            <w:r w:rsidRPr="005A62C1">
              <w:rPr>
                <w:rFonts w:ascii="Times New Roman" w:hAnsi="Times New Roman"/>
                <w:sz w:val="24"/>
              </w:rPr>
              <w:t xml:space="preserve"> are identified here </w:t>
            </w:r>
          </w:p>
        </w:tc>
      </w:tr>
      <w:tr w:rsidR="00736809" w:rsidRPr="005A62C1" w14:paraId="1BCDE562"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5FDDD3"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t xml:space="preserve"> The relevant attribute(s) is/are identified here </w:t>
            </w:r>
          </w:p>
        </w:tc>
      </w:tr>
      <w:tr w:rsidR="00736809" w:rsidRPr="005A62C1" w14:paraId="3B03602C"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E5B2A6"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1531"/>
            <w:r>
              <w:rPr>
                <w:rFonts w:ascii="Times New Roman" w:hAnsi="Times New Roman"/>
                <w:b/>
                <w:bCs/>
                <w:sz w:val="24"/>
              </w:rPr>
              <w:t>concept domain</w:t>
            </w:r>
            <w:commentRangeEnd w:id="1531"/>
            <w:r>
              <w:rPr>
                <w:rStyle w:val="CommentReference"/>
              </w:rPr>
              <w:commentReference w:id="1531"/>
            </w:r>
            <w:proofErr w:type="gramStart"/>
            <w:r w:rsidRPr="005A62C1">
              <w:rPr>
                <w:rFonts w:ascii="Times New Roman" w:hAnsi="Times New Roman"/>
                <w:b/>
                <w:bCs/>
                <w:sz w:val="24"/>
              </w:rPr>
              <w:t>:</w:t>
            </w:r>
            <w:proofErr w:type="gramEnd"/>
            <w:r w:rsidRPr="005A62C1">
              <w:rPr>
                <w:rFonts w:ascii="Times New Roman" w:hAnsi="Times New Roman"/>
                <w:sz w:val="24"/>
              </w:rPr>
              <w:br/>
              <w:t xml:space="preserve">The relevant narrative description of the </w:t>
            </w:r>
            <w:commentRangeStart w:id="1532"/>
            <w:r>
              <w:rPr>
                <w:rFonts w:ascii="Times New Roman" w:hAnsi="Times New Roman"/>
                <w:sz w:val="24"/>
              </w:rPr>
              <w:t>concept domain</w:t>
            </w:r>
            <w:r w:rsidRPr="005A62C1">
              <w:rPr>
                <w:rFonts w:ascii="Times New Roman" w:hAnsi="Times New Roman"/>
                <w:sz w:val="24"/>
              </w:rPr>
              <w:t xml:space="preserve"> </w:t>
            </w:r>
            <w:commentRangeEnd w:id="1532"/>
            <w:r>
              <w:rPr>
                <w:rStyle w:val="CommentReference"/>
              </w:rPr>
              <w:commentReference w:id="1532"/>
            </w:r>
            <w:r w:rsidRPr="005A62C1">
              <w:rPr>
                <w:rFonts w:ascii="Times New Roman" w:hAnsi="Times New Roman"/>
                <w:sz w:val="24"/>
              </w:rPr>
              <w:t xml:space="preserve">is identified here. </w:t>
            </w:r>
          </w:p>
        </w:tc>
      </w:tr>
      <w:tr w:rsidR="00736809" w:rsidRPr="005A62C1" w14:paraId="487492B8"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8D57F9" w14:textId="77777777" w:rsidR="00736809" w:rsidRPr="005A62C1" w:rsidRDefault="00736809" w:rsidP="00736809">
            <w:pPr>
              <w:rPr>
                <w:rFonts w:ascii="Times New Roman" w:hAnsi="Times New Roman"/>
                <w:sz w:val="24"/>
              </w:rPr>
            </w:pPr>
            <w:r w:rsidRPr="005A62C1">
              <w:rPr>
                <w:rFonts w:ascii="Times New Roman" w:hAnsi="Times New Roman"/>
                <w:b/>
                <w:bCs/>
                <w:sz w:val="24"/>
              </w:rPr>
              <w:lastRenderedPageBreak/>
              <w:t>Value set representation:</w:t>
            </w:r>
            <w:r w:rsidRPr="005A62C1">
              <w:rPr>
                <w:rFonts w:ascii="Times New Roman" w:hAnsi="Times New Roman"/>
                <w:sz w:val="24"/>
              </w:rPr>
              <w:br/>
              <w:t xml:space="preserve">Value sets are identified here, using the SNOMED CT compositional grammar extended for the purpose of this Implementation Guide as described in </w:t>
            </w:r>
            <w:hyperlink r:id="rId66" w:anchor="TerminfoAppendRefsGrammar" w:history="1">
              <w:r w:rsidRPr="00E739E7">
                <w:rPr>
                  <w:rFonts w:ascii="Times New Roman" w:hAnsi="Times New Roman"/>
                  <w:color w:val="0000FF"/>
                  <w:sz w:val="24"/>
                  <w:u w:val="single"/>
                </w:rPr>
                <w:t>SNOMED CT Compositional Grammar - extended (§ B.3)</w:t>
              </w:r>
            </w:hyperlink>
          </w:p>
        </w:tc>
      </w:tr>
      <w:tr w:rsidR="00736809" w:rsidRPr="005A62C1" w14:paraId="5B375D59"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2D7D94" w14:textId="77777777" w:rsidR="00736809" w:rsidRPr="005A62C1" w:rsidRDefault="00736809" w:rsidP="00736809">
            <w:pPr>
              <w:rPr>
                <w:rFonts w:ascii="Times New Roman" w:hAnsi="Times New Roman"/>
                <w:sz w:val="24"/>
              </w:rPr>
            </w:pPr>
            <w:r w:rsidRPr="005A62C1">
              <w:rPr>
                <w:rFonts w:ascii="Times New Roman" w:hAnsi="Times New Roman"/>
                <w:b/>
                <w:bCs/>
                <w:sz w:val="24"/>
              </w:rPr>
              <w:t>Notes</w:t>
            </w:r>
            <w:proofErr w:type="gramStart"/>
            <w:r w:rsidRPr="005A62C1">
              <w:rPr>
                <w:rFonts w:ascii="Times New Roman" w:hAnsi="Times New Roman"/>
                <w:b/>
                <w:bCs/>
                <w:sz w:val="24"/>
              </w:rPr>
              <w:t>:</w:t>
            </w:r>
            <w:proofErr w:type="gramEnd"/>
            <w:r w:rsidRPr="005A62C1">
              <w:rPr>
                <w:rFonts w:ascii="Times New Roman" w:hAnsi="Times New Roman"/>
                <w:sz w:val="24"/>
              </w:rPr>
              <w:br/>
              <w:t xml:space="preserve">Any notes relevant to this </w:t>
            </w:r>
            <w:proofErr w:type="spellStart"/>
            <w:r w:rsidRPr="005A62C1">
              <w:rPr>
                <w:rFonts w:ascii="Times New Roman" w:hAnsi="Times New Roman"/>
                <w:sz w:val="24"/>
              </w:rPr>
              <w:t>className+classCode+attributeName</w:t>
            </w:r>
            <w:proofErr w:type="spellEnd"/>
            <w:r w:rsidRPr="005A62C1">
              <w:rPr>
                <w:rFonts w:ascii="Times New Roman" w:hAnsi="Times New Roman"/>
                <w:sz w:val="24"/>
              </w:rPr>
              <w:t xml:space="preserve"> value set specification are made here. </w:t>
            </w:r>
          </w:p>
        </w:tc>
      </w:tr>
    </w:tbl>
    <w:p w14:paraId="7604FD37" w14:textId="77777777" w:rsidR="00736809" w:rsidRPr="005A62C1" w:rsidRDefault="00736809" w:rsidP="00736809">
      <w:pPr>
        <w:rPr>
          <w:rFonts w:ascii="Times New Roman" w:hAnsi="Times New Roman"/>
          <w:sz w:val="24"/>
        </w:rPr>
      </w:pPr>
      <w:r w:rsidRPr="005A62C1">
        <w:rPr>
          <w:rFonts w:ascii="Times New Roman" w:hAnsi="Times New Roman"/>
          <w:sz w:val="24"/>
        </w:rPr>
        <w:t> </w:t>
      </w:r>
      <w:bookmarkStart w:id="1533" w:name="TerminfoSDvocValue"/>
      <w:bookmarkEnd w:id="1533"/>
      <w:r w:rsidRPr="005A62C1">
        <w:rPr>
          <w:rFonts w:ascii="Times New Roman" w:hAnsi="Times New Roman"/>
          <w:sz w:val="24"/>
        </w:rPr>
        <w:t>5.2.2 Why these Value Set Constraints are Useful</w:t>
      </w:r>
    </w:p>
    <w:p w14:paraId="387317AC"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Specifications of the "simple" form provided in this section have some limitations but they serve two important purposes described in the following sub-sections. </w:t>
      </w:r>
    </w:p>
    <w:p w14:paraId="32600285" w14:textId="77777777" w:rsidR="00736809" w:rsidRPr="005A62C1" w:rsidRDefault="00736809" w:rsidP="00736809">
      <w:pPr>
        <w:rPr>
          <w:rFonts w:ascii="Times New Roman" w:hAnsi="Times New Roman"/>
          <w:sz w:val="24"/>
        </w:rPr>
      </w:pPr>
      <w:r w:rsidRPr="005A62C1">
        <w:rPr>
          <w:rFonts w:ascii="Times New Roman" w:hAnsi="Times New Roman"/>
          <w:sz w:val="24"/>
        </w:rPr>
        <w:t> </w:t>
      </w:r>
      <w:bookmarkStart w:id="1534" w:name="TerminfoSDvocValuePartition"/>
      <w:bookmarkEnd w:id="1534"/>
      <w:r w:rsidRPr="005A62C1">
        <w:rPr>
          <w:rFonts w:ascii="Times New Roman" w:hAnsi="Times New Roman"/>
          <w:sz w:val="24"/>
        </w:rPr>
        <w:t>5.2.2.1 General Partitioning of SNOMED CT</w:t>
      </w:r>
    </w:p>
    <w:p w14:paraId="284D6469"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A large clinical terminology, such as SNOMED CT, represents a number of lexically similar concepts which are grammatically, linguistically or semantically distinct. This phenomenon is particularly pronounced if the terminology is considered without any kind of partitioning. The coarse-grained partitioning specified by these constraints simplifies and clarifies decisions about which of a set of superficially similar SNOMED CT concepts are appropriate to particular HL7 </w:t>
      </w:r>
      <w:commentRangeStart w:id="1535"/>
      <w:r>
        <w:rPr>
          <w:rFonts w:ascii="Times New Roman" w:hAnsi="Times New Roman"/>
          <w:sz w:val="24"/>
        </w:rPr>
        <w:t>concept domain</w:t>
      </w:r>
      <w:r w:rsidRPr="005A62C1">
        <w:rPr>
          <w:rFonts w:ascii="Times New Roman" w:hAnsi="Times New Roman"/>
          <w:sz w:val="24"/>
        </w:rPr>
        <w:t>s</w:t>
      </w:r>
      <w:commentRangeEnd w:id="1535"/>
      <w:r>
        <w:rPr>
          <w:rStyle w:val="CommentReference"/>
        </w:rPr>
        <w:commentReference w:id="1535"/>
      </w:r>
      <w:r w:rsidRPr="005A62C1">
        <w:rPr>
          <w:rFonts w:ascii="Times New Roman" w:hAnsi="Times New Roman"/>
          <w:sz w:val="24"/>
        </w:rPr>
        <w:t xml:space="preserve">. </w:t>
      </w:r>
    </w:p>
    <w:p w14:paraId="3C11DD8C"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For example, consider a </w:t>
      </w:r>
      <w:commentRangeStart w:id="1536"/>
      <w:r>
        <w:rPr>
          <w:rFonts w:ascii="Times New Roman" w:hAnsi="Times New Roman"/>
          <w:sz w:val="24"/>
        </w:rPr>
        <w:t>concept domain</w:t>
      </w:r>
      <w:r w:rsidRPr="005A62C1">
        <w:rPr>
          <w:rFonts w:ascii="Times New Roman" w:hAnsi="Times New Roman"/>
          <w:sz w:val="24"/>
        </w:rPr>
        <w:t xml:space="preserve"> </w:t>
      </w:r>
      <w:commentRangeEnd w:id="1536"/>
      <w:r>
        <w:rPr>
          <w:rStyle w:val="CommentReference"/>
        </w:rPr>
        <w:commentReference w:id="1536"/>
      </w:r>
      <w:r w:rsidRPr="005A62C1">
        <w:rPr>
          <w:rFonts w:ascii="Times New Roman" w:hAnsi="Times New Roman"/>
          <w:sz w:val="24"/>
        </w:rPr>
        <w:t xml:space="preserve">specification that is intended to represent "an adverse event in reaction to a drug". </w:t>
      </w:r>
    </w:p>
    <w:p w14:paraId="146D0FB1" w14:textId="51E699F5" w:rsidR="00736809" w:rsidRPr="005A62C1" w:rsidRDefault="00736809" w:rsidP="00736809">
      <w:pPr>
        <w:numPr>
          <w:ilvl w:val="0"/>
          <w:numId w:val="287"/>
        </w:numPr>
        <w:spacing w:before="100" w:beforeAutospacing="1" w:after="100" w:afterAutospacing="1"/>
        <w:ind w:left="300"/>
        <w:rPr>
          <w:rFonts w:ascii="Times New Roman" w:hAnsi="Times New Roman"/>
          <w:sz w:val="24"/>
        </w:rPr>
      </w:pPr>
      <w:r w:rsidRPr="005A62C1">
        <w:rPr>
          <w:rFonts w:ascii="Times New Roman" w:hAnsi="Times New Roman"/>
          <w:sz w:val="24"/>
        </w:rPr>
        <w:t xml:space="preserve">The most suitable SNOMED CT concepts to represent such an event would be those subsumed by </w:t>
      </w:r>
      <w:proofErr w:type="gramStart"/>
      <w:r w:rsidRPr="005A62C1">
        <w:rPr>
          <w:rFonts w:ascii="Times New Roman" w:hAnsi="Times New Roman"/>
          <w:sz w:val="24"/>
        </w:rPr>
        <w:t>[ &lt;</w:t>
      </w:r>
      <w:proofErr w:type="gramEnd"/>
      <w:r w:rsidRPr="005A62C1">
        <w:rPr>
          <w:rFonts w:ascii="Times New Roman" w:hAnsi="Times New Roman"/>
          <w:sz w:val="24"/>
        </w:rPr>
        <w:t>&lt;62014003 | adverse reaction to drug</w:t>
      </w:r>
      <w:ins w:id="1537" w:author="David Markwell" w:date="2013-12-05T21:44:00Z">
        <w:r w:rsidR="00E845AD">
          <w:rPr>
            <w:rFonts w:ascii="Times New Roman" w:hAnsi="Times New Roman"/>
            <w:sz w:val="24"/>
          </w:rPr>
          <w:t xml:space="preserve"> |</w:t>
        </w:r>
      </w:ins>
      <w:del w:id="1538"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t>
      </w:r>
    </w:p>
    <w:p w14:paraId="36FFA5E2" w14:textId="77777777" w:rsidR="00736809" w:rsidRPr="005A62C1" w:rsidRDefault="00736809" w:rsidP="00736809">
      <w:pPr>
        <w:numPr>
          <w:ilvl w:val="0"/>
          <w:numId w:val="287"/>
        </w:numPr>
        <w:spacing w:before="100" w:beforeAutospacing="1" w:after="100" w:afterAutospacing="1"/>
        <w:ind w:left="300"/>
        <w:rPr>
          <w:rFonts w:ascii="Times New Roman" w:hAnsi="Times New Roman"/>
          <w:sz w:val="24"/>
        </w:rPr>
      </w:pPr>
      <w:r w:rsidRPr="005A62C1">
        <w:rPr>
          <w:rFonts w:ascii="Times New Roman" w:hAnsi="Times New Roman"/>
          <w:sz w:val="24"/>
        </w:rPr>
        <w:t xml:space="preserve">However from a lexical perspective other less appropriate concepts may appear to be suitable. For example </w:t>
      </w:r>
    </w:p>
    <w:p w14:paraId="088BABDE" w14:textId="0AEAE8A5" w:rsidR="00736809" w:rsidRPr="005A62C1" w:rsidRDefault="00736809" w:rsidP="00736809">
      <w:pPr>
        <w:numPr>
          <w:ilvl w:val="1"/>
          <w:numId w:val="287"/>
        </w:numPr>
        <w:spacing w:before="100" w:beforeAutospacing="1" w:after="100" w:afterAutospacing="1"/>
        <w:ind w:left="1020"/>
        <w:rPr>
          <w:rFonts w:ascii="Times New Roman" w:hAnsi="Times New Roman"/>
          <w:sz w:val="24"/>
        </w:rPr>
      </w:pPr>
      <w:r w:rsidRPr="005A62C1">
        <w:rPr>
          <w:rFonts w:ascii="Times New Roman" w:hAnsi="Times New Roman"/>
          <w:sz w:val="24"/>
        </w:rPr>
        <w:t xml:space="preserve">The reference to "adverse drugs reaction" may suggest use of subtypes of the procedure concept </w:t>
      </w:r>
      <w:proofErr w:type="gramStart"/>
      <w:r w:rsidRPr="005A62C1">
        <w:rPr>
          <w:rFonts w:ascii="Times New Roman" w:hAnsi="Times New Roman"/>
          <w:sz w:val="24"/>
        </w:rPr>
        <w:t>[ &lt;</w:t>
      </w:r>
      <w:proofErr w:type="gramEnd"/>
      <w:r w:rsidRPr="005A62C1">
        <w:rPr>
          <w:rFonts w:ascii="Times New Roman" w:hAnsi="Times New Roman"/>
          <w:sz w:val="24"/>
        </w:rPr>
        <w:t>&lt;396079007 | assessment of adverse drug reactions</w:t>
      </w:r>
      <w:ins w:id="1539" w:author="David Markwell" w:date="2013-12-05T21:44:00Z">
        <w:r w:rsidR="00E845AD">
          <w:rPr>
            <w:rFonts w:ascii="Times New Roman" w:hAnsi="Times New Roman"/>
            <w:sz w:val="24"/>
          </w:rPr>
          <w:t xml:space="preserve"> |</w:t>
        </w:r>
      </w:ins>
      <w:del w:id="1540"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t>
      </w:r>
    </w:p>
    <w:p w14:paraId="714D122D" w14:textId="2D177567" w:rsidR="00736809" w:rsidRPr="005A62C1" w:rsidRDefault="00736809" w:rsidP="00736809">
      <w:pPr>
        <w:numPr>
          <w:ilvl w:val="1"/>
          <w:numId w:val="287"/>
        </w:numPr>
        <w:spacing w:before="100" w:beforeAutospacing="1" w:after="100" w:afterAutospacing="1"/>
        <w:ind w:left="1020"/>
        <w:rPr>
          <w:rFonts w:ascii="Times New Roman" w:hAnsi="Times New Roman"/>
          <w:sz w:val="24"/>
        </w:rPr>
      </w:pPr>
      <w:r w:rsidRPr="005A62C1">
        <w:rPr>
          <w:rFonts w:ascii="Times New Roman" w:hAnsi="Times New Roman"/>
          <w:sz w:val="24"/>
        </w:rPr>
        <w:t xml:space="preserve">The reference to "drug" may suggest concepts in the use of subtypes of </w:t>
      </w:r>
      <w:proofErr w:type="gramStart"/>
      <w:r w:rsidRPr="005A62C1">
        <w:rPr>
          <w:rFonts w:ascii="Times New Roman" w:hAnsi="Times New Roman"/>
          <w:sz w:val="24"/>
        </w:rPr>
        <w:t>[ &lt;</w:t>
      </w:r>
      <w:proofErr w:type="gramEnd"/>
      <w:r w:rsidRPr="005A62C1">
        <w:rPr>
          <w:rFonts w:ascii="Times New Roman" w:hAnsi="Times New Roman"/>
          <w:sz w:val="24"/>
        </w:rPr>
        <w:t>&lt;373873005 | pharmaceutical / biologic product</w:t>
      </w:r>
      <w:ins w:id="1541" w:author="David Markwell" w:date="2013-12-05T21:44:00Z">
        <w:r w:rsidR="00E845AD">
          <w:rPr>
            <w:rFonts w:ascii="Times New Roman" w:hAnsi="Times New Roman"/>
            <w:sz w:val="24"/>
          </w:rPr>
          <w:t xml:space="preserve"> |</w:t>
        </w:r>
      </w:ins>
      <w:del w:id="1542"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or [ &lt;&lt;410942007 | drug or medicament</w:t>
      </w:r>
      <w:ins w:id="1543" w:author="David Markwell" w:date="2013-12-05T21:44:00Z">
        <w:r w:rsidR="00E845AD">
          <w:rPr>
            <w:rFonts w:ascii="Times New Roman" w:hAnsi="Times New Roman"/>
            <w:sz w:val="24"/>
          </w:rPr>
          <w:t xml:space="preserve"> |</w:t>
        </w:r>
      </w:ins>
      <w:del w:id="1544"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t>
      </w:r>
    </w:p>
    <w:p w14:paraId="34BF40D5" w14:textId="77777777" w:rsidR="00736809" w:rsidRDefault="00736809" w:rsidP="00736809">
      <w:pPr>
        <w:rPr>
          <w:rFonts w:ascii="Times New Roman" w:hAnsi="Times New Roman"/>
          <w:sz w:val="24"/>
        </w:rPr>
      </w:pPr>
      <w:r w:rsidRPr="005A62C1">
        <w:rPr>
          <w:rFonts w:ascii="Times New Roman" w:hAnsi="Times New Roman"/>
          <w:sz w:val="24"/>
        </w:rPr>
        <w:t xml:space="preserve">The simple value set constraints in </w:t>
      </w:r>
      <w:commentRangeStart w:id="1545"/>
      <w:r w:rsidRPr="005A62C1">
        <w:rPr>
          <w:rFonts w:ascii="Times New Roman" w:hAnsi="Times New Roman"/>
          <w:sz w:val="24"/>
        </w:rPr>
        <w:t>th</w:t>
      </w:r>
      <w:r>
        <w:rPr>
          <w:rFonts w:ascii="Times New Roman" w:hAnsi="Times New Roman"/>
          <w:sz w:val="24"/>
        </w:rPr>
        <w:t>ese</w:t>
      </w:r>
      <w:r w:rsidRPr="005A62C1">
        <w:rPr>
          <w:rFonts w:ascii="Times New Roman" w:hAnsi="Times New Roman"/>
          <w:sz w:val="24"/>
        </w:rPr>
        <w:t xml:space="preserve"> specifications </w:t>
      </w:r>
      <w:commentRangeEnd w:id="1545"/>
      <w:r>
        <w:rPr>
          <w:rStyle w:val="CommentReference"/>
        </w:rPr>
        <w:commentReference w:id="1545"/>
      </w:r>
      <w:r w:rsidRPr="005A62C1">
        <w:rPr>
          <w:rFonts w:ascii="Times New Roman" w:hAnsi="Times New Roman"/>
          <w:sz w:val="24"/>
        </w:rPr>
        <w:t xml:space="preserve">exclude these inappropriate alternatives and thus provide a helpful guide for value set developers. </w:t>
      </w:r>
    </w:p>
    <w:p w14:paraId="28270838" w14:textId="77777777" w:rsidR="00736809" w:rsidRPr="005A62C1" w:rsidRDefault="00736809" w:rsidP="00736809">
      <w:pPr>
        <w:rPr>
          <w:rFonts w:ascii="Times New Roman" w:hAnsi="Times New Roman"/>
          <w:sz w:val="24"/>
        </w:rPr>
      </w:pPr>
    </w:p>
    <w:p w14:paraId="7C7301D7" w14:textId="77777777" w:rsidR="00736809" w:rsidRPr="005A62C1" w:rsidRDefault="00736809" w:rsidP="00736809">
      <w:pPr>
        <w:rPr>
          <w:rFonts w:ascii="Times New Roman" w:hAnsi="Times New Roman"/>
          <w:sz w:val="24"/>
        </w:rPr>
      </w:pPr>
      <w:r w:rsidRPr="005A62C1">
        <w:rPr>
          <w:rFonts w:ascii="Times New Roman" w:hAnsi="Times New Roman"/>
          <w:sz w:val="24"/>
        </w:rPr>
        <w:t> </w:t>
      </w:r>
      <w:bookmarkStart w:id="1546" w:name="TerminfoSDvocValueStartPoint"/>
      <w:bookmarkEnd w:id="1546"/>
      <w:r w:rsidRPr="005A62C1">
        <w:rPr>
          <w:rFonts w:ascii="Times New Roman" w:hAnsi="Times New Roman"/>
          <w:sz w:val="24"/>
        </w:rPr>
        <w:t>5.2.2.2 Starting Point for SNOMED CT Model-based Value Set Specifications</w:t>
      </w:r>
    </w:p>
    <w:p w14:paraId="631A8978"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lastRenderedPageBreak/>
        <w:t xml:space="preserve">The </w:t>
      </w:r>
      <w:hyperlink r:id="rId67" w:anchor="TerminfoAppendVocdomIllustrations" w:history="1">
        <w:r w:rsidRPr="005A62C1">
          <w:rPr>
            <w:rFonts w:ascii="Times New Roman" w:hAnsi="Times New Roman"/>
            <w:color w:val="0000FF"/>
            <w:sz w:val="24"/>
            <w:u w:val="single"/>
          </w:rPr>
          <w:t>Schematic Illustrations of SNOMED CT Expressions (§ E.6)</w:t>
        </w:r>
      </w:hyperlink>
      <w:r w:rsidRPr="005A62C1">
        <w:rPr>
          <w:rFonts w:ascii="Times New Roman" w:hAnsi="Times New Roman"/>
          <w:sz w:val="24"/>
        </w:rPr>
        <w:t xml:space="preserve"> identify the "clinical kernel" or primary clinical "focus concept" that may exist alone or as part of a contextualized expression. In most cases, the simple value set constraints in th</w:t>
      </w:r>
      <w:r>
        <w:rPr>
          <w:rFonts w:ascii="Times New Roman" w:hAnsi="Times New Roman"/>
          <w:sz w:val="24"/>
        </w:rPr>
        <w:t>ese</w:t>
      </w:r>
      <w:r w:rsidRPr="005A62C1">
        <w:rPr>
          <w:rFonts w:ascii="Times New Roman" w:hAnsi="Times New Roman"/>
          <w:sz w:val="24"/>
        </w:rPr>
        <w:t xml:space="preserve"> specification</w:t>
      </w:r>
      <w:r>
        <w:rPr>
          <w:rFonts w:ascii="Times New Roman" w:hAnsi="Times New Roman"/>
          <w:sz w:val="24"/>
        </w:rPr>
        <w:t>s</w:t>
      </w:r>
      <w:r w:rsidRPr="005A62C1">
        <w:rPr>
          <w:rFonts w:ascii="Times New Roman" w:hAnsi="Times New Roman"/>
          <w:sz w:val="24"/>
        </w:rPr>
        <w:t xml:space="preserve"> apply to this clinical focus concept. In combination with the SNOMED CT concept model these constraints form a foundation for more detailed "complete" value set specification (as explored in </w:t>
      </w:r>
      <w:hyperlink r:id="rId68" w:anchor="TerminfoAppendVocdom" w:history="1">
        <w:r w:rsidRPr="005A62C1">
          <w:rPr>
            <w:rFonts w:ascii="Times New Roman" w:hAnsi="Times New Roman"/>
            <w:color w:val="0000FF"/>
            <w:sz w:val="24"/>
            <w:u w:val="single"/>
          </w:rPr>
          <w:t>Detailed aspects of issues with a vocabulary specification formalism (§ E)</w:t>
        </w:r>
      </w:hyperlink>
      <w:r w:rsidRPr="005A62C1">
        <w:rPr>
          <w:rFonts w:ascii="Times New Roman" w:hAnsi="Times New Roman"/>
          <w:sz w:val="24"/>
        </w:rPr>
        <w:t xml:space="preserve">). </w:t>
      </w:r>
    </w:p>
    <w:p w14:paraId="0C189DE2"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Simple value set constraints can be regarded as a set of subsumption clauses related by OR logic. Each clause permits the inclusion of a focus concept that is subsumed by a specified concept. In contrast, a more complete specification would check normal form transformations of candidate expressions against a variety of subsumption and role-based restrictions. In addition a complete specification </w:t>
      </w:r>
      <w:commentRangeStart w:id="1547"/>
      <w:r w:rsidRPr="005A62C1">
        <w:rPr>
          <w:rFonts w:ascii="Times New Roman" w:hAnsi="Times New Roman"/>
          <w:sz w:val="24"/>
        </w:rPr>
        <w:t>require</w:t>
      </w:r>
      <w:r>
        <w:rPr>
          <w:rFonts w:ascii="Times New Roman" w:hAnsi="Times New Roman"/>
          <w:sz w:val="24"/>
        </w:rPr>
        <w:t>s</w:t>
      </w:r>
      <w:r w:rsidRPr="005A62C1">
        <w:rPr>
          <w:rFonts w:ascii="Times New Roman" w:hAnsi="Times New Roman"/>
          <w:sz w:val="24"/>
        </w:rPr>
        <w:t xml:space="preserve"> support </w:t>
      </w:r>
      <w:commentRangeEnd w:id="1547"/>
      <w:r>
        <w:rPr>
          <w:rStyle w:val="CommentReference"/>
        </w:rPr>
        <w:commentReference w:id="1547"/>
      </w:r>
      <w:r w:rsidRPr="005A62C1">
        <w:rPr>
          <w:rFonts w:ascii="Times New Roman" w:hAnsi="Times New Roman"/>
          <w:sz w:val="24"/>
        </w:rPr>
        <w:t xml:space="preserve">of a full set of logical operators between clauses (i.e. OR, AND, NOT). </w:t>
      </w:r>
    </w:p>
    <w:p w14:paraId="276DA00D" w14:textId="2744C296"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For example, consider a value-set constraint which indicates that the "focus concept" must be a kind of </w:t>
      </w:r>
      <w:proofErr w:type="gramStart"/>
      <w:r w:rsidRPr="005A62C1">
        <w:rPr>
          <w:rFonts w:ascii="Times New Roman" w:hAnsi="Times New Roman"/>
          <w:sz w:val="24"/>
        </w:rPr>
        <w:t>[ &lt;</w:t>
      </w:r>
      <w:proofErr w:type="gramEnd"/>
      <w:r w:rsidRPr="005A62C1">
        <w:rPr>
          <w:rFonts w:ascii="Times New Roman" w:hAnsi="Times New Roman"/>
          <w:sz w:val="24"/>
        </w:rPr>
        <w:t>&lt;404684003 | clinical finding</w:t>
      </w:r>
      <w:ins w:id="1548" w:author="David Markwell" w:date="2013-12-05T21:44:00Z">
        <w:r w:rsidR="00E845AD">
          <w:rPr>
            <w:rFonts w:ascii="Times New Roman" w:hAnsi="Times New Roman"/>
            <w:sz w:val="24"/>
          </w:rPr>
          <w:t xml:space="preserve"> |</w:t>
        </w:r>
      </w:ins>
      <w:del w:id="1549"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t>
      </w:r>
    </w:p>
    <w:p w14:paraId="33A1C7FF" w14:textId="099DBB93" w:rsidR="00736809" w:rsidRPr="005A62C1" w:rsidRDefault="00736809" w:rsidP="00736809">
      <w:pPr>
        <w:numPr>
          <w:ilvl w:val="0"/>
          <w:numId w:val="288"/>
        </w:numPr>
        <w:spacing w:before="100" w:beforeAutospacing="1" w:after="100" w:afterAutospacing="1"/>
        <w:ind w:left="300"/>
        <w:rPr>
          <w:rFonts w:ascii="Times New Roman" w:hAnsi="Times New Roman"/>
          <w:sz w:val="24"/>
        </w:rPr>
      </w:pPr>
      <w:r w:rsidRPr="005A62C1">
        <w:rPr>
          <w:rFonts w:ascii="Times New Roman" w:hAnsi="Times New Roman"/>
          <w:sz w:val="24"/>
        </w:rPr>
        <w:t>The concept model indicates that a [ 404684003 | clinical finding</w:t>
      </w:r>
      <w:ins w:id="1550" w:author="David Markwell" w:date="2013-12-05T21:44:00Z">
        <w:r w:rsidR="00E845AD">
          <w:rPr>
            <w:rFonts w:ascii="Times New Roman" w:hAnsi="Times New Roman"/>
            <w:sz w:val="24"/>
          </w:rPr>
          <w:t xml:space="preserve"> |</w:t>
        </w:r>
      </w:ins>
      <w:del w:id="1551"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concept </w:t>
      </w:r>
    </w:p>
    <w:p w14:paraId="60826118" w14:textId="77D5157F" w:rsidR="00736809" w:rsidRPr="005A62C1" w:rsidRDefault="00736809" w:rsidP="00736809">
      <w:pPr>
        <w:numPr>
          <w:ilvl w:val="1"/>
          <w:numId w:val="288"/>
        </w:numPr>
        <w:spacing w:before="100" w:beforeAutospacing="1" w:after="100" w:afterAutospacing="1"/>
        <w:ind w:left="1020"/>
        <w:rPr>
          <w:rFonts w:ascii="Times New Roman" w:hAnsi="Times New Roman"/>
          <w:sz w:val="24"/>
        </w:rPr>
      </w:pPr>
      <w:r w:rsidRPr="005A62C1">
        <w:rPr>
          <w:rFonts w:ascii="Times New Roman" w:hAnsi="Times New Roman"/>
          <w:sz w:val="24"/>
        </w:rPr>
        <w:t>can be refined by name/value pairs with attribute names such as [ 363698007 | finding site</w:t>
      </w:r>
      <w:ins w:id="1552" w:author="David Markwell" w:date="2013-12-05T21:44:00Z">
        <w:r w:rsidR="00E845AD">
          <w:rPr>
            <w:rFonts w:ascii="Times New Roman" w:hAnsi="Times New Roman"/>
            <w:sz w:val="24"/>
          </w:rPr>
          <w:t xml:space="preserve"> |</w:t>
        </w:r>
      </w:ins>
      <w:del w:id="1553"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[ 246112005 | severity</w:t>
      </w:r>
      <w:ins w:id="1554" w:author="David Markwell" w:date="2013-12-05T21:44:00Z">
        <w:r w:rsidR="00E845AD">
          <w:rPr>
            <w:rFonts w:ascii="Times New Roman" w:hAnsi="Times New Roman"/>
            <w:sz w:val="24"/>
          </w:rPr>
          <w:t xml:space="preserve"> |</w:t>
        </w:r>
      </w:ins>
      <w:del w:id="1555"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[ 116676008 | associated morphology</w:t>
      </w:r>
      <w:ins w:id="1556" w:author="David Markwell" w:date="2013-12-05T21:44:00Z">
        <w:r w:rsidR="00E845AD">
          <w:rPr>
            <w:rFonts w:ascii="Times New Roman" w:hAnsi="Times New Roman"/>
            <w:sz w:val="24"/>
          </w:rPr>
          <w:t xml:space="preserve"> |</w:t>
        </w:r>
      </w:ins>
      <w:del w:id="1557"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etc., </w:t>
      </w:r>
    </w:p>
    <w:p w14:paraId="04D3BF4C" w14:textId="484285C9" w:rsidR="00736809" w:rsidRPr="005A62C1" w:rsidRDefault="00736809" w:rsidP="00736809">
      <w:pPr>
        <w:numPr>
          <w:ilvl w:val="1"/>
          <w:numId w:val="288"/>
        </w:numPr>
        <w:spacing w:before="100" w:beforeAutospacing="1" w:after="100" w:afterAutospacing="1"/>
        <w:ind w:left="1020"/>
        <w:rPr>
          <w:rFonts w:ascii="Times New Roman" w:hAnsi="Times New Roman"/>
          <w:sz w:val="24"/>
        </w:rPr>
      </w:pPr>
      <w:r w:rsidRPr="005A62C1">
        <w:rPr>
          <w:rFonts w:ascii="Times New Roman" w:hAnsi="Times New Roman"/>
          <w:sz w:val="24"/>
        </w:rPr>
        <w:t>can be the value to the attribute name [ 246090004 | associated finding</w:t>
      </w:r>
      <w:ins w:id="1558" w:author="David Markwell" w:date="2013-12-05T21:44:00Z">
        <w:r w:rsidR="00E845AD">
          <w:rPr>
            <w:rFonts w:ascii="Times New Roman" w:hAnsi="Times New Roman"/>
            <w:sz w:val="24"/>
          </w:rPr>
          <w:t xml:space="preserve"> |</w:t>
        </w:r>
      </w:ins>
      <w:del w:id="1559"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t>
      </w:r>
    </w:p>
    <w:p w14:paraId="4A5E7776" w14:textId="6C30C3AC" w:rsidR="00736809" w:rsidRPr="005A62C1" w:rsidRDefault="00736809" w:rsidP="00736809">
      <w:pPr>
        <w:numPr>
          <w:ilvl w:val="2"/>
          <w:numId w:val="288"/>
        </w:numPr>
        <w:spacing w:before="100" w:beforeAutospacing="1" w:after="100" w:afterAutospacing="1"/>
        <w:ind w:left="1740"/>
        <w:rPr>
          <w:rFonts w:ascii="Times New Roman" w:hAnsi="Times New Roman"/>
          <w:sz w:val="24"/>
        </w:rPr>
      </w:pPr>
      <w:r w:rsidRPr="005A62C1">
        <w:rPr>
          <w:rFonts w:ascii="Times New Roman" w:hAnsi="Times New Roman"/>
          <w:sz w:val="24"/>
        </w:rPr>
        <w:t>as part of the definition or refinement of a [ 413350009 | finding with explicit context</w:t>
      </w:r>
      <w:ins w:id="1560" w:author="David Markwell" w:date="2013-12-05T21:44:00Z">
        <w:r w:rsidR="00E845AD">
          <w:rPr>
            <w:rFonts w:ascii="Times New Roman" w:hAnsi="Times New Roman"/>
            <w:sz w:val="24"/>
          </w:rPr>
          <w:t xml:space="preserve"> |</w:t>
        </w:r>
      </w:ins>
      <w:del w:id="1561"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w:t>
      </w:r>
    </w:p>
    <w:p w14:paraId="2519D431" w14:textId="25FE7BD9" w:rsidR="00736809" w:rsidRPr="005A62C1" w:rsidRDefault="00736809" w:rsidP="00736809">
      <w:pPr>
        <w:numPr>
          <w:ilvl w:val="2"/>
          <w:numId w:val="288"/>
        </w:numPr>
        <w:spacing w:before="100" w:beforeAutospacing="1" w:after="100" w:afterAutospacing="1"/>
        <w:ind w:left="1740"/>
        <w:rPr>
          <w:rFonts w:ascii="Times New Roman" w:hAnsi="Times New Roman"/>
          <w:sz w:val="24"/>
        </w:rPr>
      </w:pPr>
      <w:proofErr w:type="gramStart"/>
      <w:r w:rsidRPr="005A62C1">
        <w:rPr>
          <w:rFonts w:ascii="Times New Roman" w:hAnsi="Times New Roman"/>
          <w:sz w:val="24"/>
        </w:rPr>
        <w:t>as</w:t>
      </w:r>
      <w:proofErr w:type="gramEnd"/>
      <w:r w:rsidRPr="005A62C1">
        <w:rPr>
          <w:rFonts w:ascii="Times New Roman" w:hAnsi="Times New Roman"/>
          <w:sz w:val="24"/>
        </w:rPr>
        <w:t xml:space="preserve"> part of post-coordinated expression that includes the [ 404684003 | clinical finding</w:t>
      </w:r>
      <w:ins w:id="1562" w:author="David Markwell" w:date="2013-12-05T21:44:00Z">
        <w:r w:rsidR="00E845AD">
          <w:rPr>
            <w:rFonts w:ascii="Times New Roman" w:hAnsi="Times New Roman"/>
            <w:sz w:val="24"/>
          </w:rPr>
          <w:t xml:space="preserve"> |</w:t>
        </w:r>
      </w:ins>
      <w:del w:id="1563"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within a context wrapper.</w:t>
      </w:r>
    </w:p>
    <w:p w14:paraId="6AEE2BF9" w14:textId="2EE04BEE" w:rsidR="00736809" w:rsidRPr="005A62C1" w:rsidRDefault="00736809" w:rsidP="00736809">
      <w:pPr>
        <w:numPr>
          <w:ilvl w:val="0"/>
          <w:numId w:val="289"/>
        </w:numPr>
        <w:spacing w:before="100" w:beforeAutospacing="1" w:after="100" w:afterAutospacing="1"/>
        <w:ind w:left="300"/>
        <w:rPr>
          <w:rFonts w:ascii="Times New Roman" w:hAnsi="Times New Roman"/>
          <w:sz w:val="24"/>
        </w:rPr>
      </w:pPr>
      <w:r w:rsidRPr="005A62C1">
        <w:rPr>
          <w:rFonts w:ascii="Times New Roman" w:hAnsi="Times New Roman"/>
          <w:sz w:val="24"/>
        </w:rPr>
        <w:t xml:space="preserve">A comprehensive notation for value sets that allow subtypes of </w:t>
      </w:r>
      <w:proofErr w:type="gramStart"/>
      <w:r w:rsidRPr="005A62C1">
        <w:rPr>
          <w:rFonts w:ascii="Times New Roman" w:hAnsi="Times New Roman"/>
          <w:sz w:val="24"/>
        </w:rPr>
        <w:t>[ 404684003</w:t>
      </w:r>
      <w:proofErr w:type="gramEnd"/>
      <w:r w:rsidRPr="005A62C1">
        <w:rPr>
          <w:rFonts w:ascii="Times New Roman" w:hAnsi="Times New Roman"/>
          <w:sz w:val="24"/>
        </w:rPr>
        <w:t xml:space="preserve"> | clinical finding</w:t>
      </w:r>
      <w:ins w:id="1564" w:author="David Markwell" w:date="2013-12-05T21:44:00Z">
        <w:r w:rsidR="00E845AD">
          <w:rPr>
            <w:rFonts w:ascii="Times New Roman" w:hAnsi="Times New Roman"/>
            <w:sz w:val="24"/>
          </w:rPr>
          <w:t xml:space="preserve"> |</w:t>
        </w:r>
      </w:ins>
      <w:del w:id="1565"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may therefore also need to indicate whether any limitations apply either to the refinement or situation in which the concepts are used. </w:t>
      </w:r>
    </w:p>
    <w:p w14:paraId="4E19D6EF" w14:textId="77777777" w:rsidR="00736809" w:rsidRPr="005A62C1" w:rsidRDefault="00736809" w:rsidP="00736809">
      <w:pPr>
        <w:numPr>
          <w:ilvl w:val="1"/>
          <w:numId w:val="289"/>
        </w:numPr>
        <w:spacing w:before="100" w:beforeAutospacing="1" w:after="100" w:afterAutospacing="1"/>
        <w:ind w:left="1020"/>
        <w:rPr>
          <w:rFonts w:ascii="Times New Roman" w:hAnsi="Times New Roman"/>
          <w:sz w:val="24"/>
        </w:rPr>
      </w:pPr>
      <w:r w:rsidRPr="005A62C1">
        <w:rPr>
          <w:rFonts w:ascii="Times New Roman" w:hAnsi="Times New Roman"/>
          <w:sz w:val="24"/>
        </w:rPr>
        <w:t xml:space="preserve">The context wrapper may, for instance, be used to communicate negation and uncertainty and may thus be required to support some types of information. However, it may also be necessary to constrain the use of context in a manner that is relevant to the </w:t>
      </w:r>
      <w:proofErr w:type="spellStart"/>
      <w:r w:rsidRPr="005A62C1">
        <w:rPr>
          <w:rFonts w:ascii="Times New Roman" w:hAnsi="Times New Roman"/>
          <w:sz w:val="24"/>
        </w:rPr>
        <w:t>Act.moodCode</w:t>
      </w:r>
      <w:proofErr w:type="spellEnd"/>
      <w:r w:rsidRPr="005A62C1">
        <w:rPr>
          <w:rFonts w:ascii="Times New Roman" w:hAnsi="Times New Roman"/>
          <w:sz w:val="24"/>
        </w:rPr>
        <w:t xml:space="preserve"> or other attributes and association in the HL7 representation. </w:t>
      </w:r>
    </w:p>
    <w:p w14:paraId="505762D1" w14:textId="77777777" w:rsidR="00736809" w:rsidRPr="005A62C1" w:rsidRDefault="00736809" w:rsidP="00736809">
      <w:pPr>
        <w:rPr>
          <w:rFonts w:ascii="Times New Roman" w:hAnsi="Times New Roman"/>
          <w:sz w:val="24"/>
        </w:rPr>
      </w:pPr>
      <w:r w:rsidRPr="005A62C1">
        <w:rPr>
          <w:rFonts w:ascii="Times New Roman" w:hAnsi="Times New Roman"/>
          <w:sz w:val="24"/>
        </w:rPr>
        <w:t> </w:t>
      </w:r>
      <w:bookmarkStart w:id="1566" w:name="TerminfoSDvocIncomplete"/>
      <w:bookmarkEnd w:id="1566"/>
      <w:r w:rsidRPr="005A62C1">
        <w:rPr>
          <w:rFonts w:ascii="Times New Roman" w:hAnsi="Times New Roman"/>
          <w:sz w:val="24"/>
        </w:rPr>
        <w:t>5.2.3 Why the Value Set Constraints are Incomplete</w:t>
      </w:r>
    </w:p>
    <w:p w14:paraId="4376DD84"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A simple approach to value set constraints is inevitably incomplete when applied to SNOMED CT as a result of two features supported by SNOMED CT. </w:t>
      </w:r>
    </w:p>
    <w:p w14:paraId="421CF8E1" w14:textId="77777777" w:rsidR="00736809" w:rsidRPr="005A62C1" w:rsidRDefault="00736809" w:rsidP="00736809">
      <w:pPr>
        <w:numPr>
          <w:ilvl w:val="0"/>
          <w:numId w:val="290"/>
        </w:numPr>
        <w:spacing w:before="100" w:beforeAutospacing="1" w:after="100" w:afterAutospacing="1"/>
        <w:rPr>
          <w:rFonts w:ascii="Times New Roman" w:hAnsi="Times New Roman"/>
          <w:sz w:val="24"/>
        </w:rPr>
      </w:pPr>
      <w:r w:rsidRPr="005A62C1">
        <w:rPr>
          <w:rFonts w:ascii="Times New Roman" w:hAnsi="Times New Roman"/>
          <w:sz w:val="24"/>
        </w:rPr>
        <w:lastRenderedPageBreak/>
        <w:t>The ability to create, and the requirement to communicate, post-coordinated SNOMED CT expressions.</w:t>
      </w:r>
    </w:p>
    <w:p w14:paraId="6C84A71A" w14:textId="055505FE" w:rsidR="00736809" w:rsidRPr="005A62C1" w:rsidRDefault="00736809" w:rsidP="00736809">
      <w:pPr>
        <w:numPr>
          <w:ilvl w:val="0"/>
          <w:numId w:val="290"/>
        </w:numPr>
        <w:spacing w:before="100" w:beforeAutospacing="1" w:after="100" w:afterAutospacing="1"/>
        <w:rPr>
          <w:rFonts w:ascii="Times New Roman" w:hAnsi="Times New Roman"/>
          <w:sz w:val="24"/>
        </w:rPr>
      </w:pPr>
      <w:commentRangeStart w:id="1567"/>
      <w:r>
        <w:rPr>
          <w:rFonts w:ascii="Times New Roman" w:hAnsi="Times New Roman"/>
          <w:sz w:val="24"/>
        </w:rPr>
        <w:t>T</w:t>
      </w:r>
      <w:r w:rsidRPr="005A62C1">
        <w:rPr>
          <w:rFonts w:ascii="Times New Roman" w:hAnsi="Times New Roman"/>
          <w:sz w:val="24"/>
        </w:rPr>
        <w:t xml:space="preserve">he </w:t>
      </w:r>
      <w:commentRangeEnd w:id="1567"/>
      <w:r>
        <w:rPr>
          <w:rStyle w:val="CommentReference"/>
        </w:rPr>
        <w:commentReference w:id="1567"/>
      </w:r>
      <w:r w:rsidRPr="005A62C1">
        <w:rPr>
          <w:rFonts w:ascii="Times New Roman" w:hAnsi="Times New Roman"/>
          <w:sz w:val="24"/>
        </w:rPr>
        <w:t>ability to use pre-coordinated expressions referring to concept</w:t>
      </w:r>
      <w:r>
        <w:rPr>
          <w:rFonts w:ascii="Times New Roman" w:hAnsi="Times New Roman"/>
          <w:sz w:val="24"/>
        </w:rPr>
        <w:t>s</w:t>
      </w:r>
      <w:r w:rsidRPr="005A62C1">
        <w:rPr>
          <w:rFonts w:ascii="Times New Roman" w:hAnsi="Times New Roman"/>
          <w:sz w:val="24"/>
        </w:rPr>
        <w:t xml:space="preserve"> that are subtypes of </w:t>
      </w:r>
      <w:proofErr w:type="gramStart"/>
      <w:r w:rsidRPr="005A62C1">
        <w:rPr>
          <w:rFonts w:ascii="Times New Roman" w:hAnsi="Times New Roman"/>
          <w:sz w:val="24"/>
        </w:rPr>
        <w:t>[ 243796009</w:t>
      </w:r>
      <w:proofErr w:type="gramEnd"/>
      <w:r w:rsidRPr="005A62C1">
        <w:rPr>
          <w:rFonts w:ascii="Times New Roman" w:hAnsi="Times New Roman"/>
          <w:sz w:val="24"/>
        </w:rPr>
        <w:t xml:space="preserve"> | situation with explicit context</w:t>
      </w:r>
      <w:ins w:id="1568" w:author="David Markwell" w:date="2013-12-05T21:44:00Z">
        <w:r w:rsidR="00E845AD">
          <w:rPr>
            <w:rFonts w:ascii="Times New Roman" w:hAnsi="Times New Roman"/>
            <w:sz w:val="24"/>
          </w:rPr>
          <w:t xml:space="preserve"> |</w:t>
        </w:r>
      </w:ins>
      <w:del w:id="1569"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w:t>
      </w:r>
      <w:bookmarkStart w:id="1570" w:name="fn-src13"/>
      <w:bookmarkEnd w:id="1570"/>
      <w:r w:rsidRPr="005A62C1">
        <w:rPr>
          <w:rFonts w:ascii="Times New Roman" w:hAnsi="Times New Roman"/>
          <w:sz w:val="24"/>
        </w:rPr>
        <w:fldChar w:fldCharType="begin"/>
      </w:r>
      <w:r w:rsidRPr="005A62C1">
        <w:rPr>
          <w:rFonts w:ascii="Times New Roman" w:hAnsi="Times New Roman"/>
          <w:sz w:val="24"/>
        </w:rPr>
        <w:instrText xml:space="preserve"> HYPERLINK "file:///C:\\Users\\Lisa\\Documents\\05%20Professional\\90%20HL7\\00%20Standard%20-%20TermInfo\\TermInfo%20Course%2020130506\\html\\infrastructure\\terminfo\\terminfo.htm" \l "fn13" </w:instrText>
      </w:r>
      <w:r w:rsidRPr="005A62C1">
        <w:rPr>
          <w:rFonts w:ascii="Times New Roman" w:hAnsi="Times New Roman"/>
          <w:sz w:val="24"/>
        </w:rPr>
        <w:fldChar w:fldCharType="separate"/>
      </w:r>
      <w:r w:rsidRPr="005A62C1">
        <w:rPr>
          <w:rFonts w:ascii="Times New Roman" w:hAnsi="Times New Roman"/>
          <w:color w:val="0000FF"/>
          <w:szCs w:val="20"/>
          <w:u w:val="single"/>
          <w:vertAlign w:val="superscript"/>
        </w:rPr>
        <w:t>13</w:t>
      </w:r>
      <w:r w:rsidRPr="005A62C1">
        <w:rPr>
          <w:rFonts w:ascii="Times New Roman" w:hAnsi="Times New Roman"/>
          <w:sz w:val="24"/>
        </w:rPr>
        <w:fldChar w:fldCharType="end"/>
      </w:r>
      <w:r w:rsidRPr="005A62C1">
        <w:rPr>
          <w:rFonts w:ascii="Times New Roman" w:hAnsi="Times New Roman"/>
          <w:sz w:val="24"/>
        </w:rPr>
        <w:t xml:space="preserve">. </w:t>
      </w:r>
    </w:p>
    <w:p w14:paraId="380B88B5" w14:textId="77777777" w:rsidR="00736809" w:rsidRDefault="00736809" w:rsidP="00736809">
      <w:pPr>
        <w:rPr>
          <w:rFonts w:ascii="Times New Roman" w:hAnsi="Times New Roman"/>
          <w:sz w:val="24"/>
        </w:rPr>
      </w:pPr>
      <w:r w:rsidRPr="005A62C1">
        <w:rPr>
          <w:rFonts w:ascii="Times New Roman" w:hAnsi="Times New Roman"/>
          <w:sz w:val="24"/>
        </w:rPr>
        <w:t xml:space="preserve">Both these SNOMED CT features are useful for the detailed coded capture of clinical data. However, they create a challenge for value set representation that cannot be fully met by the simple approach used in this specification. As outlined in the following sections, the inadequacy of the simple </w:t>
      </w:r>
      <w:commentRangeStart w:id="1571"/>
      <w:r w:rsidRPr="005A62C1">
        <w:rPr>
          <w:rFonts w:ascii="Times New Roman" w:hAnsi="Times New Roman"/>
          <w:sz w:val="24"/>
        </w:rPr>
        <w:t>approach introduce</w:t>
      </w:r>
      <w:r>
        <w:rPr>
          <w:rFonts w:ascii="Times New Roman" w:hAnsi="Times New Roman"/>
          <w:sz w:val="24"/>
        </w:rPr>
        <w:t>s</w:t>
      </w:r>
      <w:r w:rsidRPr="005A62C1">
        <w:rPr>
          <w:rFonts w:ascii="Times New Roman" w:hAnsi="Times New Roman"/>
          <w:sz w:val="24"/>
        </w:rPr>
        <w:t xml:space="preserve"> </w:t>
      </w:r>
      <w:commentRangeEnd w:id="1571"/>
      <w:r>
        <w:rPr>
          <w:rStyle w:val="CommentReference"/>
        </w:rPr>
        <w:commentReference w:id="1571"/>
      </w:r>
      <w:r w:rsidRPr="005A62C1">
        <w:rPr>
          <w:rFonts w:ascii="Times New Roman" w:hAnsi="Times New Roman"/>
          <w:sz w:val="24"/>
        </w:rPr>
        <w:t xml:space="preserve">the risks of false-positive and false-negative results. </w:t>
      </w:r>
    </w:p>
    <w:p w14:paraId="2D884FC3" w14:textId="77777777" w:rsidR="00736809" w:rsidRPr="005A62C1" w:rsidRDefault="00736809" w:rsidP="00736809">
      <w:pPr>
        <w:rPr>
          <w:rFonts w:ascii="Times New Roman" w:hAnsi="Times New Roman"/>
          <w:sz w:val="24"/>
        </w:rPr>
      </w:pPr>
    </w:p>
    <w:p w14:paraId="6168B4AB" w14:textId="77777777" w:rsidR="00736809" w:rsidRPr="005A62C1" w:rsidRDefault="00736809" w:rsidP="00736809">
      <w:pPr>
        <w:rPr>
          <w:rFonts w:ascii="Times New Roman" w:hAnsi="Times New Roman"/>
          <w:sz w:val="24"/>
        </w:rPr>
      </w:pPr>
      <w:r w:rsidRPr="005A62C1">
        <w:rPr>
          <w:rFonts w:ascii="Times New Roman" w:hAnsi="Times New Roman"/>
          <w:sz w:val="24"/>
        </w:rPr>
        <w:t> </w:t>
      </w:r>
      <w:bookmarkStart w:id="1572" w:name="TerminfoSDvocIncompleteFalseNeg"/>
      <w:bookmarkEnd w:id="1572"/>
      <w:r w:rsidRPr="005A62C1">
        <w:rPr>
          <w:rFonts w:ascii="Times New Roman" w:hAnsi="Times New Roman"/>
          <w:sz w:val="24"/>
        </w:rPr>
        <w:t>5.2.3.1 False Negatives - Rejection of Valid Expressions</w:t>
      </w:r>
    </w:p>
    <w:p w14:paraId="08E7F33E"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Two different aspects of SNOMED CT post-coordination ("attribute refinement" and "context/situation wrapping") may result in the valid expressions being rejected by "simple" value sets tests. </w:t>
      </w:r>
    </w:p>
    <w:p w14:paraId="456B534F"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i/>
          <w:iCs/>
          <w:sz w:val="24"/>
        </w:rPr>
        <w:t>Example of "attribute refinement" false negative:</w:t>
      </w:r>
    </w:p>
    <w:p w14:paraId="4167E9F9" w14:textId="37AD0E28"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The concept </w:t>
      </w:r>
      <w:proofErr w:type="gramStart"/>
      <w:r w:rsidRPr="005A62C1">
        <w:rPr>
          <w:rFonts w:ascii="Times New Roman" w:hAnsi="Times New Roman"/>
          <w:sz w:val="24"/>
        </w:rPr>
        <w:t>[ 82764005</w:t>
      </w:r>
      <w:proofErr w:type="gramEnd"/>
      <w:r w:rsidRPr="005A62C1">
        <w:rPr>
          <w:rFonts w:ascii="Times New Roman" w:hAnsi="Times New Roman"/>
          <w:sz w:val="24"/>
        </w:rPr>
        <w:t xml:space="preserve"> | operation on duodenum</w:t>
      </w:r>
      <w:ins w:id="1573" w:author="David Markwell" w:date="2013-12-05T21:44:00Z">
        <w:r w:rsidR="00E845AD">
          <w:rPr>
            <w:rFonts w:ascii="Times New Roman" w:hAnsi="Times New Roman"/>
            <w:sz w:val="24"/>
          </w:rPr>
          <w:t xml:space="preserve"> |</w:t>
        </w:r>
      </w:ins>
      <w:del w:id="1574"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could be refined by applying more specific values to its [ 260686004 | method</w:t>
      </w:r>
      <w:ins w:id="1575" w:author="David Markwell" w:date="2013-12-05T21:44:00Z">
        <w:r w:rsidR="00E845AD">
          <w:rPr>
            <w:rFonts w:ascii="Times New Roman" w:hAnsi="Times New Roman"/>
            <w:sz w:val="24"/>
          </w:rPr>
          <w:t xml:space="preserve"> |</w:t>
        </w:r>
      </w:ins>
      <w:del w:id="1576"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and [ 363704007 | procedure site</w:t>
      </w:r>
      <w:ins w:id="1577" w:author="David Markwell" w:date="2013-12-05T21:44:00Z">
        <w:r w:rsidR="00E845AD">
          <w:rPr>
            <w:rFonts w:ascii="Times New Roman" w:hAnsi="Times New Roman"/>
            <w:sz w:val="24"/>
          </w:rPr>
          <w:t xml:space="preserve"> |</w:t>
        </w:r>
      </w:ins>
      <w:del w:id="1578"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attributes. </w:t>
      </w:r>
    </w:p>
    <w:p w14:paraId="4A87BAFD" w14:textId="725013AC"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If the value for </w:t>
      </w:r>
      <w:proofErr w:type="gramStart"/>
      <w:r w:rsidRPr="005A62C1">
        <w:rPr>
          <w:rFonts w:ascii="Times New Roman" w:hAnsi="Times New Roman"/>
          <w:sz w:val="24"/>
        </w:rPr>
        <w:t>[ 260686004</w:t>
      </w:r>
      <w:proofErr w:type="gramEnd"/>
      <w:r w:rsidRPr="005A62C1">
        <w:rPr>
          <w:rFonts w:ascii="Times New Roman" w:hAnsi="Times New Roman"/>
          <w:sz w:val="24"/>
        </w:rPr>
        <w:t xml:space="preserve"> | method</w:t>
      </w:r>
      <w:ins w:id="1579" w:author="David Markwell" w:date="2013-12-05T21:44:00Z">
        <w:r w:rsidR="00E845AD">
          <w:rPr>
            <w:rFonts w:ascii="Times New Roman" w:hAnsi="Times New Roman"/>
            <w:sz w:val="24"/>
          </w:rPr>
          <w:t xml:space="preserve"> |</w:t>
        </w:r>
      </w:ins>
      <w:del w:id="1580"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is refined to [ 129304002 | excision - action</w:t>
      </w:r>
      <w:ins w:id="1581" w:author="David Markwell" w:date="2013-12-05T21:44:00Z">
        <w:r w:rsidR="00E845AD">
          <w:rPr>
            <w:rFonts w:ascii="Times New Roman" w:hAnsi="Times New Roman"/>
            <w:sz w:val="24"/>
          </w:rPr>
          <w:t xml:space="preserve"> |</w:t>
        </w:r>
      </w:ins>
      <w:del w:id="1582"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and the value for [ 363704007 | procedure site</w:t>
      </w:r>
      <w:ins w:id="1583" w:author="David Markwell" w:date="2013-12-05T21:44:00Z">
        <w:r w:rsidR="00E845AD">
          <w:rPr>
            <w:rFonts w:ascii="Times New Roman" w:hAnsi="Times New Roman"/>
            <w:sz w:val="24"/>
          </w:rPr>
          <w:t xml:space="preserve"> |</w:t>
        </w:r>
      </w:ins>
      <w:del w:id="1584"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to [ 181247007 | entire duodenum</w:t>
      </w:r>
      <w:ins w:id="1585" w:author="David Markwell" w:date="2013-12-05T21:44:00Z">
        <w:r w:rsidR="00E845AD">
          <w:rPr>
            <w:rFonts w:ascii="Times New Roman" w:hAnsi="Times New Roman"/>
            <w:sz w:val="24"/>
          </w:rPr>
          <w:t xml:space="preserve"> |</w:t>
        </w:r>
      </w:ins>
      <w:del w:id="1586"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the resulting expression means "excision of the entire duodenum" and we would expect this to mean the same as "total excision of duodenum". This expression would be inappropriately rejected by a "simple" value set test of the instruction </w:t>
      </w:r>
      <w:proofErr w:type="gramStart"/>
      <w:r w:rsidRPr="005A62C1">
        <w:rPr>
          <w:rFonts w:ascii="Times New Roman" w:hAnsi="Times New Roman"/>
          <w:sz w:val="24"/>
        </w:rPr>
        <w:t>[ &lt;</w:t>
      </w:r>
      <w:proofErr w:type="gramEnd"/>
      <w:r w:rsidRPr="005A62C1">
        <w:rPr>
          <w:rFonts w:ascii="Times New Roman" w:hAnsi="Times New Roman"/>
          <w:sz w:val="24"/>
        </w:rPr>
        <w:t>&lt;173848007 | total excision of duodenum</w:t>
      </w:r>
      <w:ins w:id="1587" w:author="David Markwell" w:date="2013-12-05T21:44:00Z">
        <w:r w:rsidR="00E845AD">
          <w:rPr>
            <w:rFonts w:ascii="Times New Roman" w:hAnsi="Times New Roman"/>
            <w:sz w:val="24"/>
          </w:rPr>
          <w:t xml:space="preserve"> |</w:t>
        </w:r>
      </w:ins>
      <w:del w:id="1588"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(i.e. "include 'total excision of duodenum' any sub-types"). </w:t>
      </w:r>
    </w:p>
    <w:p w14:paraId="541D6B54" w14:textId="770D6E94" w:rsidR="00736809" w:rsidRPr="005A62C1" w:rsidRDefault="00736809" w:rsidP="00736809">
      <w:pPr>
        <w:numPr>
          <w:ilvl w:val="0"/>
          <w:numId w:val="291"/>
        </w:numPr>
        <w:spacing w:before="100" w:beforeAutospacing="1" w:after="100" w:afterAutospacing="1"/>
        <w:ind w:left="300"/>
        <w:rPr>
          <w:rFonts w:ascii="Times New Roman" w:hAnsi="Times New Roman"/>
          <w:sz w:val="24"/>
        </w:rPr>
      </w:pPr>
      <w:r w:rsidRPr="005A62C1">
        <w:rPr>
          <w:rFonts w:ascii="Times New Roman" w:hAnsi="Times New Roman"/>
          <w:sz w:val="24"/>
        </w:rPr>
        <w:t xml:space="preserve">This false negative arises because </w:t>
      </w:r>
      <w:proofErr w:type="gramStart"/>
      <w:r w:rsidRPr="005A62C1">
        <w:rPr>
          <w:rFonts w:ascii="Times New Roman" w:hAnsi="Times New Roman"/>
          <w:sz w:val="24"/>
        </w:rPr>
        <w:t>[ 82764005</w:t>
      </w:r>
      <w:proofErr w:type="gramEnd"/>
      <w:r w:rsidRPr="005A62C1">
        <w:rPr>
          <w:rFonts w:ascii="Times New Roman" w:hAnsi="Times New Roman"/>
          <w:sz w:val="24"/>
        </w:rPr>
        <w:t xml:space="preserve"> | operation on duodenum</w:t>
      </w:r>
      <w:ins w:id="1589" w:author="David Markwell" w:date="2013-12-05T21:44:00Z">
        <w:r w:rsidR="00E845AD">
          <w:rPr>
            <w:rFonts w:ascii="Times New Roman" w:hAnsi="Times New Roman"/>
            <w:sz w:val="24"/>
          </w:rPr>
          <w:t xml:space="preserve"> |</w:t>
        </w:r>
      </w:ins>
      <w:del w:id="1590"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is not a subtype of [ 173848007 | total excision of duodenum</w:t>
      </w:r>
      <w:ins w:id="1591" w:author="David Markwell" w:date="2013-12-05T21:44:00Z">
        <w:r w:rsidR="00E845AD">
          <w:rPr>
            <w:rFonts w:ascii="Times New Roman" w:hAnsi="Times New Roman"/>
            <w:sz w:val="24"/>
          </w:rPr>
          <w:t xml:space="preserve"> |</w:t>
        </w:r>
      </w:ins>
      <w:del w:id="1592"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t>
      </w:r>
    </w:p>
    <w:p w14:paraId="07AB532E" w14:textId="77777777" w:rsidR="00736809" w:rsidRPr="005A62C1" w:rsidRDefault="00736809" w:rsidP="00736809">
      <w:pPr>
        <w:numPr>
          <w:ilvl w:val="0"/>
          <w:numId w:val="291"/>
        </w:numPr>
        <w:spacing w:before="100" w:beforeAutospacing="1" w:after="100" w:afterAutospacing="1"/>
        <w:ind w:left="300"/>
        <w:rPr>
          <w:rFonts w:ascii="Times New Roman" w:hAnsi="Times New Roman"/>
          <w:sz w:val="24"/>
        </w:rPr>
      </w:pPr>
      <w:r w:rsidRPr="005A62C1">
        <w:rPr>
          <w:rFonts w:ascii="Times New Roman" w:hAnsi="Times New Roman"/>
          <w:sz w:val="24"/>
        </w:rPr>
        <w:t xml:space="preserve">In order to obtain the appropriate result, a more complex test must be performed. This involves comparison of the normal forms of the two expressions. </w:t>
      </w:r>
    </w:p>
    <w:p w14:paraId="52A2C122"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i/>
          <w:iCs/>
          <w:sz w:val="24"/>
        </w:rPr>
        <w:t>Example of "context/situation wrapping" false negative:</w:t>
      </w:r>
    </w:p>
    <w:p w14:paraId="48D822BF" w14:textId="41B84888"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The concept </w:t>
      </w:r>
      <w:proofErr w:type="gramStart"/>
      <w:r w:rsidRPr="005A62C1">
        <w:rPr>
          <w:rFonts w:ascii="Times New Roman" w:hAnsi="Times New Roman"/>
          <w:sz w:val="24"/>
        </w:rPr>
        <w:t>[ 373573001</w:t>
      </w:r>
      <w:proofErr w:type="gramEnd"/>
      <w:r w:rsidRPr="005A62C1">
        <w:rPr>
          <w:rFonts w:ascii="Times New Roman" w:hAnsi="Times New Roman"/>
          <w:sz w:val="24"/>
        </w:rPr>
        <w:t xml:space="preserve"> | clinical finding present</w:t>
      </w:r>
      <w:ins w:id="1593" w:author="David Markwell" w:date="2013-12-05T21:44:00Z">
        <w:r w:rsidR="00E845AD">
          <w:rPr>
            <w:rFonts w:ascii="Times New Roman" w:hAnsi="Times New Roman"/>
            <w:sz w:val="24"/>
          </w:rPr>
          <w:t xml:space="preserve"> |</w:t>
        </w:r>
      </w:ins>
      <w:del w:id="1594"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can be refined by applying a more specific value to its attribute [ 246090004 | associated finding</w:t>
      </w:r>
      <w:ins w:id="1595" w:author="David Markwell" w:date="2013-12-05T21:44:00Z">
        <w:r w:rsidR="00E845AD">
          <w:rPr>
            <w:rFonts w:ascii="Times New Roman" w:hAnsi="Times New Roman"/>
            <w:sz w:val="24"/>
          </w:rPr>
          <w:t xml:space="preserve"> |</w:t>
        </w:r>
      </w:ins>
      <w:del w:id="1596"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t>
      </w:r>
    </w:p>
    <w:p w14:paraId="26B9DAB8" w14:textId="0D28C2FF"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lastRenderedPageBreak/>
        <w:t xml:space="preserve">If the value for </w:t>
      </w:r>
      <w:proofErr w:type="gramStart"/>
      <w:r w:rsidRPr="005A62C1">
        <w:rPr>
          <w:rFonts w:ascii="Times New Roman" w:hAnsi="Times New Roman"/>
          <w:sz w:val="24"/>
        </w:rPr>
        <w:t>[ 246090004</w:t>
      </w:r>
      <w:proofErr w:type="gramEnd"/>
      <w:r w:rsidRPr="005A62C1">
        <w:rPr>
          <w:rFonts w:ascii="Times New Roman" w:hAnsi="Times New Roman"/>
          <w:sz w:val="24"/>
        </w:rPr>
        <w:t xml:space="preserve"> | associated finding</w:t>
      </w:r>
      <w:ins w:id="1597" w:author="David Markwell" w:date="2013-12-05T21:44:00Z">
        <w:r w:rsidR="00E845AD">
          <w:rPr>
            <w:rFonts w:ascii="Times New Roman" w:hAnsi="Times New Roman"/>
            <w:sz w:val="24"/>
          </w:rPr>
          <w:t xml:space="preserve"> |</w:t>
        </w:r>
      </w:ins>
      <w:del w:id="1598"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is refined to [ 404640003 | dizziness</w:t>
      </w:r>
      <w:ins w:id="1599" w:author="David Markwell" w:date="2013-12-05T21:44:00Z">
        <w:r w:rsidR="00E845AD">
          <w:rPr>
            <w:rFonts w:ascii="Times New Roman" w:hAnsi="Times New Roman"/>
            <w:sz w:val="24"/>
          </w:rPr>
          <w:t xml:space="preserve"> |</w:t>
        </w:r>
      </w:ins>
      <w:del w:id="1600"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the resulting post-coordinated expression means "dizziness present". This expression would be inappropriately rejected by a "simple" value set test of the instruction </w:t>
      </w:r>
      <w:proofErr w:type="gramStart"/>
      <w:r w:rsidRPr="005A62C1">
        <w:rPr>
          <w:rFonts w:ascii="Times New Roman" w:hAnsi="Times New Roman"/>
          <w:sz w:val="24"/>
        </w:rPr>
        <w:t>[ &lt;</w:t>
      </w:r>
      <w:proofErr w:type="gramEnd"/>
      <w:r w:rsidRPr="005A62C1">
        <w:rPr>
          <w:rFonts w:ascii="Times New Roman" w:hAnsi="Times New Roman"/>
          <w:sz w:val="24"/>
        </w:rPr>
        <w:t>&lt;404640003 | dizziness</w:t>
      </w:r>
      <w:ins w:id="1601" w:author="David Markwell" w:date="2013-12-05T21:44:00Z">
        <w:r w:rsidR="00E845AD">
          <w:rPr>
            <w:rFonts w:ascii="Times New Roman" w:hAnsi="Times New Roman"/>
            <w:sz w:val="24"/>
          </w:rPr>
          <w:t xml:space="preserve"> |</w:t>
        </w:r>
      </w:ins>
      <w:del w:id="1602"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(i.e. "include 'dizziness' and any sub-types"). </w:t>
      </w:r>
    </w:p>
    <w:p w14:paraId="43089CCF" w14:textId="06059204" w:rsidR="00736809" w:rsidRPr="005A62C1" w:rsidRDefault="00736809" w:rsidP="00736809">
      <w:pPr>
        <w:numPr>
          <w:ilvl w:val="0"/>
          <w:numId w:val="292"/>
        </w:numPr>
        <w:spacing w:before="100" w:beforeAutospacing="1" w:after="100" w:afterAutospacing="1"/>
        <w:ind w:left="300"/>
        <w:rPr>
          <w:rFonts w:ascii="Times New Roman" w:hAnsi="Times New Roman"/>
          <w:sz w:val="24"/>
        </w:rPr>
      </w:pPr>
      <w:r w:rsidRPr="005A62C1">
        <w:rPr>
          <w:rFonts w:ascii="Times New Roman" w:hAnsi="Times New Roman"/>
          <w:sz w:val="24"/>
        </w:rPr>
        <w:t xml:space="preserve">This false negative outcome is because </w:t>
      </w:r>
      <w:proofErr w:type="gramStart"/>
      <w:r w:rsidRPr="005A62C1">
        <w:rPr>
          <w:rFonts w:ascii="Times New Roman" w:hAnsi="Times New Roman"/>
          <w:sz w:val="24"/>
        </w:rPr>
        <w:t>[ 373573001</w:t>
      </w:r>
      <w:proofErr w:type="gramEnd"/>
      <w:r w:rsidRPr="005A62C1">
        <w:rPr>
          <w:rFonts w:ascii="Times New Roman" w:hAnsi="Times New Roman"/>
          <w:sz w:val="24"/>
        </w:rPr>
        <w:t xml:space="preserve"> | clinical finding present</w:t>
      </w:r>
      <w:ins w:id="1603" w:author="David Markwell" w:date="2013-12-05T21:44:00Z">
        <w:r w:rsidR="00E845AD">
          <w:rPr>
            <w:rFonts w:ascii="Times New Roman" w:hAnsi="Times New Roman"/>
            <w:sz w:val="24"/>
          </w:rPr>
          <w:t xml:space="preserve"> |</w:t>
        </w:r>
      </w:ins>
      <w:del w:id="1604"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is not a subtype of [ 404640003 | dizziness</w:t>
      </w:r>
      <w:ins w:id="1605" w:author="David Markwell" w:date="2013-12-05T21:44:00Z">
        <w:r w:rsidR="00E845AD">
          <w:rPr>
            <w:rFonts w:ascii="Times New Roman" w:hAnsi="Times New Roman"/>
            <w:sz w:val="24"/>
          </w:rPr>
          <w:t xml:space="preserve"> |</w:t>
        </w:r>
      </w:ins>
      <w:del w:id="1606"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t>
      </w:r>
    </w:p>
    <w:p w14:paraId="3C74947B" w14:textId="77777777" w:rsidR="00736809" w:rsidRPr="005A62C1" w:rsidRDefault="00736809" w:rsidP="00736809">
      <w:pPr>
        <w:numPr>
          <w:ilvl w:val="0"/>
          <w:numId w:val="292"/>
        </w:numPr>
        <w:spacing w:before="100" w:beforeAutospacing="1" w:after="100" w:afterAutospacing="1"/>
        <w:ind w:left="300"/>
        <w:rPr>
          <w:rFonts w:ascii="Times New Roman" w:hAnsi="Times New Roman"/>
          <w:sz w:val="24"/>
        </w:rPr>
      </w:pPr>
      <w:r w:rsidRPr="005A62C1">
        <w:rPr>
          <w:rFonts w:ascii="Times New Roman" w:hAnsi="Times New Roman"/>
          <w:sz w:val="24"/>
        </w:rPr>
        <w:t xml:space="preserve">In order to obtain the appropriate result, a more complex test must be performed. This involves comparison of the normal forms of the two expressions, taking </w:t>
      </w:r>
      <w:r>
        <w:rPr>
          <w:rFonts w:ascii="Times New Roman" w:hAnsi="Times New Roman"/>
          <w:sz w:val="24"/>
        </w:rPr>
        <w:t xml:space="preserve">into </w:t>
      </w:r>
      <w:r w:rsidRPr="005A62C1">
        <w:rPr>
          <w:rFonts w:ascii="Times New Roman" w:hAnsi="Times New Roman"/>
          <w:sz w:val="24"/>
        </w:rPr>
        <w:t xml:space="preserve">account the default context of a SNOMED CT 'finding'. </w:t>
      </w:r>
    </w:p>
    <w:p w14:paraId="5F710002" w14:textId="77777777" w:rsidR="00736809" w:rsidRPr="005A62C1" w:rsidRDefault="00736809" w:rsidP="00736809">
      <w:pPr>
        <w:rPr>
          <w:rFonts w:ascii="Times New Roman" w:hAnsi="Times New Roman"/>
          <w:sz w:val="24"/>
        </w:rPr>
      </w:pPr>
      <w:r w:rsidRPr="005A62C1">
        <w:rPr>
          <w:rFonts w:ascii="Times New Roman" w:hAnsi="Times New Roman"/>
          <w:sz w:val="24"/>
        </w:rPr>
        <w:t> </w:t>
      </w:r>
      <w:bookmarkStart w:id="1607" w:name="TerminfoSDvocIncompleteFalsePos"/>
      <w:bookmarkEnd w:id="1607"/>
      <w:r w:rsidRPr="005A62C1">
        <w:rPr>
          <w:rFonts w:ascii="Times New Roman" w:hAnsi="Times New Roman"/>
          <w:sz w:val="24"/>
        </w:rPr>
        <w:t>5.2.3.2 False Positives - Acceptance of Invalid Expressions</w:t>
      </w:r>
    </w:p>
    <w:p w14:paraId="0D1A37F4"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A potential pattern of false positive value set testing would result from attempts to augment the "simple" value set specifications to include corresponding "context/situation" Concepts. The absence (by design) of an exhaustive set of "context/situation" Concepts corresponding to each "finding" or "procedure" Concept means that on many occasions only the specification of a more general "situation" Concept will guarantee that desirable Concepts will be included, but at the expense of allowing multiple false positives. </w:t>
      </w:r>
    </w:p>
    <w:p w14:paraId="41E13C58"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i/>
          <w:iCs/>
          <w:sz w:val="24"/>
        </w:rPr>
        <w:t>Example of pre-coordinated "situation" false positive:</w:t>
      </w:r>
    </w:p>
    <w:p w14:paraId="78D4D85A" w14:textId="15416CC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Consider a value set designed to include "respiratory disorders". To avoid rejecting concepts which include explicit context, a simple value set might include </w:t>
      </w:r>
      <w:proofErr w:type="gramStart"/>
      <w:r w:rsidRPr="005A62C1">
        <w:rPr>
          <w:rFonts w:ascii="Times New Roman" w:hAnsi="Times New Roman"/>
          <w:sz w:val="24"/>
        </w:rPr>
        <w:t>[ &lt;</w:t>
      </w:r>
      <w:proofErr w:type="gramEnd"/>
      <w:r w:rsidRPr="005A62C1">
        <w:rPr>
          <w:rFonts w:ascii="Times New Roman" w:hAnsi="Times New Roman"/>
          <w:sz w:val="24"/>
        </w:rPr>
        <w:t>&lt;413350009 | finding with explicit context</w:t>
      </w:r>
      <w:ins w:id="1608" w:author="David Markwell" w:date="2013-12-05T21:44:00Z">
        <w:r w:rsidR="00E845AD">
          <w:rPr>
            <w:rFonts w:ascii="Times New Roman" w:hAnsi="Times New Roman"/>
            <w:sz w:val="24"/>
          </w:rPr>
          <w:t xml:space="preserve"> |</w:t>
        </w:r>
      </w:ins>
      <w:del w:id="1609"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as well as [ &lt;&lt;50043002 | disorder of respiratory system</w:t>
      </w:r>
      <w:ins w:id="1610" w:author="David Markwell" w:date="2013-12-05T21:44:00Z">
        <w:r w:rsidR="00E845AD">
          <w:rPr>
            <w:rFonts w:ascii="Times New Roman" w:hAnsi="Times New Roman"/>
            <w:sz w:val="24"/>
          </w:rPr>
          <w:t xml:space="preserve"> |</w:t>
        </w:r>
      </w:ins>
      <w:del w:id="1611"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Such a clause would include the relevant respiratory findings, including those with explicit context. However, it would also inappropriately include other findings with explicit context (i.e. non-respiratory finding with explicit context). </w:t>
      </w:r>
    </w:p>
    <w:p w14:paraId="187CF37A" w14:textId="5AA2722B"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Failure to include </w:t>
      </w:r>
      <w:proofErr w:type="gramStart"/>
      <w:r w:rsidRPr="005A62C1">
        <w:rPr>
          <w:rFonts w:ascii="Times New Roman" w:hAnsi="Times New Roman"/>
          <w:sz w:val="24"/>
        </w:rPr>
        <w:t>[ &lt;</w:t>
      </w:r>
      <w:proofErr w:type="gramEnd"/>
      <w:r w:rsidRPr="005A62C1">
        <w:rPr>
          <w:rFonts w:ascii="Times New Roman" w:hAnsi="Times New Roman"/>
          <w:sz w:val="24"/>
        </w:rPr>
        <w:t>&lt;413350009 | finding with explicit context</w:t>
      </w:r>
      <w:ins w:id="1612" w:author="David Markwell" w:date="2013-12-05T21:44:00Z">
        <w:r w:rsidR="00E845AD">
          <w:rPr>
            <w:rFonts w:ascii="Times New Roman" w:hAnsi="Times New Roman"/>
            <w:sz w:val="24"/>
          </w:rPr>
          <w:t xml:space="preserve"> |</w:t>
        </w:r>
      </w:ins>
      <w:del w:id="1613"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would result in false negatives as illustrated in the previous section. </w:t>
      </w:r>
    </w:p>
    <w:p w14:paraId="0C954FB0" w14:textId="5FBB163A" w:rsidR="00736809" w:rsidRPr="005A62C1" w:rsidRDefault="00736809" w:rsidP="00736809">
      <w:pPr>
        <w:numPr>
          <w:ilvl w:val="0"/>
          <w:numId w:val="293"/>
        </w:numPr>
        <w:spacing w:before="100" w:beforeAutospacing="1" w:after="100" w:afterAutospacing="1"/>
        <w:ind w:left="300"/>
        <w:rPr>
          <w:rFonts w:ascii="Times New Roman" w:hAnsi="Times New Roman"/>
          <w:sz w:val="24"/>
        </w:rPr>
      </w:pPr>
      <w:r w:rsidRPr="005A62C1">
        <w:rPr>
          <w:rFonts w:ascii="Times New Roman" w:hAnsi="Times New Roman"/>
          <w:sz w:val="24"/>
        </w:rPr>
        <w:t xml:space="preserve">In order to obtain the appropriate result, a more complex test must be performed. This involves restricting the inclusion of subtypes of </w:t>
      </w:r>
      <w:proofErr w:type="gramStart"/>
      <w:r w:rsidRPr="005A62C1">
        <w:rPr>
          <w:rFonts w:ascii="Times New Roman" w:hAnsi="Times New Roman"/>
          <w:sz w:val="24"/>
        </w:rPr>
        <w:t>[ 413350009</w:t>
      </w:r>
      <w:proofErr w:type="gramEnd"/>
      <w:r w:rsidRPr="005A62C1">
        <w:rPr>
          <w:rFonts w:ascii="Times New Roman" w:hAnsi="Times New Roman"/>
          <w:sz w:val="24"/>
        </w:rPr>
        <w:t xml:space="preserve"> | finding with explicit context</w:t>
      </w:r>
      <w:ins w:id="1614" w:author="David Markwell" w:date="2013-12-05T21:44:00Z">
        <w:r w:rsidR="00E845AD">
          <w:rPr>
            <w:rFonts w:ascii="Times New Roman" w:hAnsi="Times New Roman"/>
            <w:sz w:val="24"/>
          </w:rPr>
          <w:t xml:space="preserve"> |</w:t>
        </w:r>
      </w:ins>
      <w:del w:id="1615"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to those with a value for [ 246090004 | associated finding</w:t>
      </w:r>
      <w:ins w:id="1616" w:author="David Markwell" w:date="2013-12-05T21:44:00Z">
        <w:r w:rsidR="00E845AD">
          <w:rPr>
            <w:rFonts w:ascii="Times New Roman" w:hAnsi="Times New Roman"/>
            <w:sz w:val="24"/>
          </w:rPr>
          <w:t xml:space="preserve"> |</w:t>
        </w:r>
      </w:ins>
      <w:del w:id="1617"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that are in the set specified by [ &lt;&lt;50043002 | disorder of respiratory system</w:t>
      </w:r>
      <w:ins w:id="1618" w:author="David Markwell" w:date="2013-12-05T21:44:00Z">
        <w:r w:rsidR="00E845AD">
          <w:rPr>
            <w:rFonts w:ascii="Times New Roman" w:hAnsi="Times New Roman"/>
            <w:sz w:val="24"/>
          </w:rPr>
          <w:t xml:space="preserve"> |</w:t>
        </w:r>
      </w:ins>
      <w:del w:id="1619"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t>
      </w:r>
    </w:p>
    <w:p w14:paraId="48064AE6" w14:textId="4A50327C" w:rsidR="00025334" w:rsidRDefault="00736809">
      <w:pPr>
        <w:pStyle w:val="Heading2"/>
        <w:pPrChange w:id="1620" w:author="Robert Hausam" w:date="2013-12-04T04:13:00Z">
          <w:pPr>
            <w:pStyle w:val="Heading2nospace"/>
          </w:pPr>
        </w:pPrChange>
      </w:pPr>
      <w:bookmarkStart w:id="1621" w:name="_Toc374006601"/>
      <w:commentRangeStart w:id="1622"/>
      <w:r>
        <w:t>Constraint Specifications</w:t>
      </w:r>
      <w:commentRangeEnd w:id="1622"/>
      <w:r w:rsidR="009F4B68">
        <w:rPr>
          <w:rStyle w:val="CommentReference"/>
          <w:rFonts w:ascii="Bookman Old Style" w:hAnsi="Bookman Old Style"/>
          <w:b w:val="0"/>
          <w:i w:val="0"/>
        </w:rPr>
        <w:commentReference w:id="1622"/>
      </w:r>
      <w:bookmarkEnd w:id="1621"/>
    </w:p>
    <w:p w14:paraId="14D265EF"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The "simple" value set constraints are provided as a set of tables, covering the major classes of the Act and Entity Choice boxes. </w:t>
      </w:r>
    </w:p>
    <w:p w14:paraId="669D2B69" w14:textId="77777777" w:rsidR="00736809" w:rsidRDefault="00736809" w:rsidP="00736809">
      <w:pPr>
        <w:rPr>
          <w:rFonts w:ascii="Times New Roman" w:hAnsi="Times New Roman"/>
          <w:sz w:val="24"/>
        </w:rPr>
      </w:pPr>
      <w:r w:rsidRPr="005A62C1">
        <w:rPr>
          <w:rFonts w:ascii="Times New Roman" w:hAnsi="Times New Roman"/>
          <w:sz w:val="24"/>
        </w:rPr>
        <w:lastRenderedPageBreak/>
        <w:t> </w:t>
      </w:r>
      <w:bookmarkStart w:id="1623" w:name="TerminfoSDvocClass"/>
      <w:bookmarkEnd w:id="1623"/>
      <w:r w:rsidRPr="005A62C1">
        <w:rPr>
          <w:rFonts w:ascii="Times New Roman" w:hAnsi="Times New Roman"/>
          <w:sz w:val="24"/>
        </w:rPr>
        <w:t>5.3.1 Specifications</w:t>
      </w:r>
    </w:p>
    <w:p w14:paraId="36973938" w14:textId="77777777" w:rsidR="00736809" w:rsidRPr="005A62C1" w:rsidRDefault="00736809" w:rsidP="00736809">
      <w:pPr>
        <w:rPr>
          <w:rFonts w:ascii="Times New Roman" w:hAnsi="Times New Roman"/>
          <w:sz w:val="24"/>
        </w:rPr>
      </w:pPr>
    </w:p>
    <w:p w14:paraId="627AE1DF" w14:textId="77777777" w:rsidR="00736809" w:rsidRPr="005A62C1" w:rsidRDefault="00736809" w:rsidP="00736809">
      <w:pPr>
        <w:rPr>
          <w:rFonts w:ascii="Times New Roman" w:hAnsi="Times New Roman"/>
          <w:sz w:val="24"/>
        </w:rPr>
      </w:pPr>
      <w:r w:rsidRPr="005A62C1">
        <w:rPr>
          <w:rFonts w:ascii="Times New Roman" w:hAnsi="Times New Roman"/>
          <w:sz w:val="24"/>
        </w:rPr>
        <w:t> </w:t>
      </w:r>
      <w:bookmarkStart w:id="1624" w:name="TerminfoSDvocClassObs"/>
      <w:bookmarkEnd w:id="1624"/>
      <w:r w:rsidRPr="005A62C1">
        <w:rPr>
          <w:rFonts w:ascii="Times New Roman" w:hAnsi="Times New Roman"/>
          <w:sz w:val="24"/>
        </w:rPr>
        <w:t>5.3.1.1 Observation</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6801"/>
        <w:gridCol w:w="4766"/>
      </w:tblGrid>
      <w:tr w:rsidR="00736809" w:rsidRPr="005A62C1" w14:paraId="7A7154AD"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8219F"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EA308"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 OBS</w:t>
            </w:r>
          </w:p>
        </w:tc>
      </w:tr>
      <w:tr w:rsidR="00736809" w:rsidRPr="005A62C1" w14:paraId="38713C2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CA6AD4"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t xml:space="preserve"> </w:t>
            </w:r>
            <w:proofErr w:type="spellStart"/>
            <w:r w:rsidRPr="005A62C1">
              <w:rPr>
                <w:rFonts w:ascii="Times New Roman" w:hAnsi="Times New Roman"/>
                <w:sz w:val="24"/>
              </w:rPr>
              <w:t>Observation.value</w:t>
            </w:r>
            <w:proofErr w:type="spellEnd"/>
            <w:r w:rsidRPr="005A62C1">
              <w:rPr>
                <w:rFonts w:ascii="Times New Roman" w:hAnsi="Times New Roman"/>
                <w:sz w:val="24"/>
              </w:rPr>
              <w:t xml:space="preserve"> </w:t>
            </w:r>
          </w:p>
        </w:tc>
      </w:tr>
      <w:tr w:rsidR="00736809" w:rsidRPr="005A62C1" w14:paraId="426C9806"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B1C9427"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1625"/>
            <w:r>
              <w:rPr>
                <w:rFonts w:ascii="Times New Roman" w:hAnsi="Times New Roman"/>
                <w:b/>
                <w:bCs/>
                <w:sz w:val="24"/>
              </w:rPr>
              <w:t>concept domain</w:t>
            </w:r>
            <w:commentRangeEnd w:id="1625"/>
            <w:r>
              <w:rPr>
                <w:rStyle w:val="CommentReference"/>
              </w:rPr>
              <w:commentReference w:id="1625"/>
            </w:r>
            <w:proofErr w:type="gramStart"/>
            <w:r w:rsidRPr="005A62C1">
              <w:rPr>
                <w:rFonts w:ascii="Times New Roman" w:hAnsi="Times New Roman"/>
                <w:b/>
                <w:bCs/>
                <w:sz w:val="24"/>
              </w:rPr>
              <w:t>:</w:t>
            </w:r>
            <w:proofErr w:type="gramEnd"/>
            <w:r w:rsidRPr="005A62C1">
              <w:rPr>
                <w:rFonts w:ascii="Times New Roman" w:hAnsi="Times New Roman"/>
                <w:sz w:val="24"/>
              </w:rPr>
              <w:br/>
              <w:t xml:space="preserve">An act that is intended to result in new information about a subject. The main difference between observations and other acts is that it has a value attribute that is used to state the result of the assessment action described in </w:t>
            </w:r>
            <w:proofErr w:type="spellStart"/>
            <w:r w:rsidRPr="005A62C1">
              <w:rPr>
                <w:rFonts w:ascii="Times New Roman" w:hAnsi="Times New Roman"/>
                <w:sz w:val="24"/>
              </w:rPr>
              <w:t>Act.code</w:t>
            </w:r>
            <w:proofErr w:type="spellEnd"/>
            <w:r w:rsidRPr="005A62C1">
              <w:rPr>
                <w:rFonts w:ascii="Times New Roman" w:hAnsi="Times New Roman"/>
                <w:sz w:val="24"/>
              </w:rPr>
              <w:t xml:space="preserve">. </w:t>
            </w:r>
          </w:p>
        </w:tc>
      </w:tr>
      <w:tr w:rsidR="00736809" w:rsidRPr="005A62C1" w14:paraId="367D58A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1101C2" w14:textId="77777777" w:rsidR="00736809" w:rsidRPr="005A62C1" w:rsidRDefault="00736809" w:rsidP="00736809">
            <w:pPr>
              <w:rPr>
                <w:rFonts w:ascii="Times New Roman" w:hAnsi="Times New Roman"/>
                <w:sz w:val="24"/>
              </w:rPr>
            </w:pPr>
            <w:r w:rsidRPr="005A62C1">
              <w:rPr>
                <w:rFonts w:ascii="Times New Roman" w:hAnsi="Times New Roman"/>
                <w:b/>
                <w:bCs/>
                <w:sz w:val="24"/>
              </w:rPr>
              <w:t>Simple representation:</w:t>
            </w:r>
            <w:r w:rsidRPr="005A62C1">
              <w:rPr>
                <w:rFonts w:ascii="Times New Roman" w:hAnsi="Times New Roman"/>
                <w:sz w:val="24"/>
              </w:rPr>
              <w:br/>
              <w:t xml:space="preserve">((&lt;&lt;404684003 | clinical finding |) OR (&lt;&lt;413350009 | finding with explicit context |) OR (&lt;&lt;272379006 | event |)) </w:t>
            </w:r>
          </w:p>
        </w:tc>
      </w:tr>
      <w:tr w:rsidR="00736809" w:rsidRPr="005A62C1" w14:paraId="3425B60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BFBF97" w14:textId="77777777" w:rsidR="00736809" w:rsidRPr="005A62C1" w:rsidRDefault="00736809" w:rsidP="00736809">
            <w:pPr>
              <w:rPr>
                <w:rFonts w:ascii="Times New Roman" w:hAnsi="Times New Roman"/>
                <w:sz w:val="24"/>
              </w:rPr>
            </w:pPr>
            <w:r w:rsidRPr="005A62C1">
              <w:rPr>
                <w:rFonts w:ascii="Times New Roman" w:hAnsi="Times New Roman"/>
                <w:b/>
                <w:bCs/>
                <w:sz w:val="24"/>
              </w:rPr>
              <w:t>Notes:</w:t>
            </w:r>
            <w:r w:rsidRPr="005A62C1">
              <w:rPr>
                <w:rFonts w:ascii="Times New Roman" w:hAnsi="Times New Roman"/>
                <w:sz w:val="24"/>
              </w:rPr>
              <w:t xml:space="preserve"> Where </w:t>
            </w:r>
            <w:proofErr w:type="spellStart"/>
            <w:r w:rsidRPr="005A62C1">
              <w:rPr>
                <w:rFonts w:ascii="Times New Roman" w:hAnsi="Times New Roman"/>
                <w:sz w:val="24"/>
              </w:rPr>
              <w:t>Observation.code</w:t>
            </w:r>
            <w:proofErr w:type="spellEnd"/>
            <w:r w:rsidRPr="005A62C1">
              <w:rPr>
                <w:rFonts w:ascii="Times New Roman" w:hAnsi="Times New Roman"/>
                <w:sz w:val="24"/>
              </w:rPr>
              <w:t xml:space="preserve"> = ASSERTION. </w:t>
            </w:r>
            <w:r w:rsidRPr="005A62C1">
              <w:rPr>
                <w:rFonts w:ascii="Times New Roman" w:hAnsi="Times New Roman"/>
                <w:sz w:val="24"/>
              </w:rPr>
              <w:br/>
            </w:r>
            <w:r w:rsidRPr="005A62C1">
              <w:rPr>
                <w:rFonts w:ascii="Times New Roman" w:hAnsi="Times New Roman"/>
                <w:sz w:val="24"/>
              </w:rPr>
              <w:br/>
              <w:t xml:space="preserve">As indicated in section 2.2.2.2 subheading 7, the situation may arise in which </w:t>
            </w:r>
            <w:proofErr w:type="spellStart"/>
            <w:r w:rsidRPr="005A62C1">
              <w:rPr>
                <w:rFonts w:ascii="Times New Roman" w:hAnsi="Times New Roman"/>
                <w:sz w:val="24"/>
              </w:rPr>
              <w:t>Observation.value</w:t>
            </w:r>
            <w:proofErr w:type="spellEnd"/>
            <w:r w:rsidRPr="005A62C1">
              <w:rPr>
                <w:rFonts w:ascii="Times New Roman" w:hAnsi="Times New Roman"/>
                <w:sz w:val="24"/>
              </w:rPr>
              <w:t xml:space="preserve"> is a SNOMED CT expression from the set specified in the 'simple representation' field of this table and </w:t>
            </w:r>
            <w:proofErr w:type="spellStart"/>
            <w:r w:rsidRPr="005A62C1">
              <w:rPr>
                <w:rFonts w:ascii="Times New Roman" w:hAnsi="Times New Roman"/>
                <w:sz w:val="24"/>
              </w:rPr>
              <w:t>Act.code</w:t>
            </w:r>
            <w:proofErr w:type="spellEnd"/>
            <w:r w:rsidRPr="005A62C1">
              <w:rPr>
                <w:rFonts w:ascii="Times New Roman" w:hAnsi="Times New Roman"/>
                <w:sz w:val="24"/>
              </w:rPr>
              <w:t xml:space="preserve"> is represented by a code other than "ASSERTION". </w:t>
            </w:r>
            <w:r>
              <w:rPr>
                <w:rFonts w:ascii="Times New Roman" w:hAnsi="Times New Roman"/>
                <w:sz w:val="24"/>
              </w:rPr>
              <w:t>S</w:t>
            </w:r>
            <w:r w:rsidRPr="005A62C1">
              <w:rPr>
                <w:rFonts w:ascii="Times New Roman" w:hAnsi="Times New Roman"/>
                <w:sz w:val="24"/>
              </w:rPr>
              <w:t xml:space="preserve">uch an approach can only be safely used if interpretation of the </w:t>
            </w:r>
            <w:proofErr w:type="spellStart"/>
            <w:r w:rsidRPr="005A62C1">
              <w:rPr>
                <w:rFonts w:ascii="Times New Roman" w:hAnsi="Times New Roman"/>
                <w:sz w:val="24"/>
              </w:rPr>
              <w:t>Act.code</w:t>
            </w:r>
            <w:proofErr w:type="spellEnd"/>
            <w:r w:rsidRPr="005A62C1">
              <w:rPr>
                <w:rFonts w:ascii="Times New Roman" w:hAnsi="Times New Roman"/>
                <w:sz w:val="24"/>
              </w:rPr>
              <w:t xml:space="preserve"> together with the </w:t>
            </w:r>
            <w:proofErr w:type="spellStart"/>
            <w:r w:rsidRPr="005A62C1">
              <w:rPr>
                <w:rFonts w:ascii="Times New Roman" w:hAnsi="Times New Roman"/>
                <w:sz w:val="24"/>
              </w:rPr>
              <w:t>Observation.value</w:t>
            </w:r>
            <w:proofErr w:type="spellEnd"/>
            <w:r w:rsidRPr="005A62C1">
              <w:rPr>
                <w:rFonts w:ascii="Times New Roman" w:hAnsi="Times New Roman"/>
                <w:sz w:val="24"/>
              </w:rPr>
              <w:t xml:space="preserve"> does not yield a meaning that is substantially different from the meaning implied if the </w:t>
            </w:r>
            <w:proofErr w:type="spellStart"/>
            <w:r w:rsidRPr="005A62C1">
              <w:rPr>
                <w:rFonts w:ascii="Times New Roman" w:hAnsi="Times New Roman"/>
                <w:sz w:val="24"/>
              </w:rPr>
              <w:t>Act.code</w:t>
            </w:r>
            <w:proofErr w:type="spellEnd"/>
            <w:r w:rsidRPr="005A62C1">
              <w:rPr>
                <w:rFonts w:ascii="Times New Roman" w:hAnsi="Times New Roman"/>
                <w:sz w:val="24"/>
              </w:rPr>
              <w:t xml:space="preserve"> was "ASSERTION". Without exhaustive scrutiny of SNOMED CT's content it is not possible to identify that set of codes that can safely be used in this way in </w:t>
            </w:r>
            <w:proofErr w:type="spellStart"/>
            <w:r w:rsidRPr="005A62C1">
              <w:rPr>
                <w:rFonts w:ascii="Times New Roman" w:hAnsi="Times New Roman"/>
                <w:sz w:val="24"/>
              </w:rPr>
              <w:t>Act.code</w:t>
            </w:r>
            <w:proofErr w:type="spellEnd"/>
            <w:r w:rsidRPr="005A62C1">
              <w:rPr>
                <w:rFonts w:ascii="Times New Roman" w:hAnsi="Times New Roman"/>
                <w:sz w:val="24"/>
              </w:rPr>
              <w:t xml:space="preserve">. </w:t>
            </w:r>
          </w:p>
        </w:tc>
      </w:tr>
    </w:tbl>
    <w:p w14:paraId="25C62BC1"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A further alternative representation is needed to communicate record entries where SNOMED CT content has been used to represent </w:t>
      </w:r>
      <w:proofErr w:type="spellStart"/>
      <w:r w:rsidRPr="005A62C1">
        <w:rPr>
          <w:rFonts w:ascii="Times New Roman" w:hAnsi="Times New Roman"/>
          <w:sz w:val="24"/>
        </w:rPr>
        <w:t>Observation.code</w:t>
      </w:r>
      <w:proofErr w:type="spellEnd"/>
      <w:r w:rsidRPr="005A62C1">
        <w:rPr>
          <w:rFonts w:ascii="Times New Roman" w:hAnsi="Times New Roman"/>
          <w:sz w:val="24"/>
        </w:rPr>
        <w:t xml:space="preserve"> and </w:t>
      </w:r>
      <w:proofErr w:type="spellStart"/>
      <w:r w:rsidRPr="005A62C1">
        <w:rPr>
          <w:rFonts w:ascii="Times New Roman" w:hAnsi="Times New Roman"/>
          <w:sz w:val="24"/>
        </w:rPr>
        <w:t>Observation.value</w:t>
      </w:r>
      <w:proofErr w:type="spellEnd"/>
      <w:r w:rsidRPr="005A62C1">
        <w:rPr>
          <w:rFonts w:ascii="Times New Roman" w:hAnsi="Times New Roman"/>
          <w:sz w:val="24"/>
        </w:rPr>
        <w:t xml:space="preserve"> is present. </w:t>
      </w:r>
      <w:proofErr w:type="spellStart"/>
      <w:r w:rsidRPr="005A62C1">
        <w:rPr>
          <w:rFonts w:ascii="Times New Roman" w:hAnsi="Times New Roman"/>
          <w:sz w:val="24"/>
        </w:rPr>
        <w:t>Observation.value</w:t>
      </w:r>
      <w:proofErr w:type="spellEnd"/>
      <w:r w:rsidRPr="005A62C1">
        <w:rPr>
          <w:rFonts w:ascii="Times New Roman" w:hAnsi="Times New Roman"/>
          <w:sz w:val="24"/>
        </w:rPr>
        <w:t xml:space="preserve"> may be a numeric, nominal or ordinal result, </w:t>
      </w:r>
      <w:r>
        <w:rPr>
          <w:rFonts w:ascii="Times New Roman" w:hAnsi="Times New Roman"/>
          <w:sz w:val="24"/>
        </w:rPr>
        <w:t xml:space="preserve">and </w:t>
      </w:r>
      <w:r w:rsidRPr="005A62C1">
        <w:rPr>
          <w:rFonts w:ascii="Times New Roman" w:hAnsi="Times New Roman"/>
          <w:sz w:val="24"/>
        </w:rPr>
        <w:t xml:space="preserve">so </w:t>
      </w:r>
      <w:proofErr w:type="gramStart"/>
      <w:r w:rsidRPr="005A62C1">
        <w:rPr>
          <w:rFonts w:ascii="Times New Roman" w:hAnsi="Times New Roman"/>
          <w:sz w:val="24"/>
        </w:rPr>
        <w:t>itself</w:t>
      </w:r>
      <w:proofErr w:type="gramEnd"/>
      <w:r w:rsidRPr="005A62C1">
        <w:rPr>
          <w:rFonts w:ascii="Times New Roman" w:hAnsi="Times New Roman"/>
          <w:sz w:val="24"/>
        </w:rPr>
        <w:t xml:space="preserve"> </w:t>
      </w:r>
      <w:r>
        <w:rPr>
          <w:rFonts w:ascii="Times New Roman" w:hAnsi="Times New Roman"/>
          <w:sz w:val="24"/>
        </w:rPr>
        <w:t>be drawn</w:t>
      </w:r>
      <w:r w:rsidRPr="005A62C1">
        <w:rPr>
          <w:rFonts w:ascii="Times New Roman" w:hAnsi="Times New Roman"/>
          <w:sz w:val="24"/>
        </w:rPr>
        <w:t xml:space="preserve"> from SNOMED CT also: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6801"/>
        <w:gridCol w:w="4766"/>
      </w:tblGrid>
      <w:tr w:rsidR="00736809" w:rsidRPr="005A62C1" w14:paraId="3AC4DD41"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894E79"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45D1C"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 OBS</w:t>
            </w:r>
          </w:p>
        </w:tc>
      </w:tr>
      <w:tr w:rsidR="00736809" w:rsidRPr="005A62C1" w14:paraId="2A218334"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68D78A"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t xml:space="preserve"> </w:t>
            </w:r>
            <w:proofErr w:type="spellStart"/>
            <w:r w:rsidRPr="005A62C1">
              <w:rPr>
                <w:rFonts w:ascii="Times New Roman" w:hAnsi="Times New Roman"/>
                <w:sz w:val="24"/>
              </w:rPr>
              <w:t>Observation.code</w:t>
            </w:r>
            <w:proofErr w:type="spellEnd"/>
            <w:r w:rsidRPr="005A62C1">
              <w:rPr>
                <w:rFonts w:ascii="Times New Roman" w:hAnsi="Times New Roman"/>
                <w:sz w:val="24"/>
              </w:rPr>
              <w:t xml:space="preserve"> </w:t>
            </w:r>
            <w:r w:rsidRPr="005A62C1">
              <w:rPr>
                <w:rFonts w:ascii="Times New Roman" w:hAnsi="Times New Roman"/>
                <w:sz w:val="24"/>
              </w:rPr>
              <w:br/>
            </w:r>
            <w:r w:rsidRPr="005A62C1">
              <w:rPr>
                <w:rFonts w:ascii="Times New Roman" w:hAnsi="Times New Roman"/>
                <w:b/>
                <w:bCs/>
                <w:sz w:val="24"/>
              </w:rPr>
              <w:t>Attribute Name:</w:t>
            </w:r>
            <w:r w:rsidRPr="005A62C1">
              <w:rPr>
                <w:rFonts w:ascii="Times New Roman" w:hAnsi="Times New Roman"/>
                <w:sz w:val="24"/>
              </w:rPr>
              <w:t xml:space="preserve"> </w:t>
            </w:r>
            <w:proofErr w:type="spellStart"/>
            <w:r w:rsidRPr="005A62C1">
              <w:rPr>
                <w:rFonts w:ascii="Times New Roman" w:hAnsi="Times New Roman"/>
                <w:sz w:val="24"/>
              </w:rPr>
              <w:t>Observation.value</w:t>
            </w:r>
            <w:proofErr w:type="spellEnd"/>
            <w:r w:rsidRPr="005A62C1">
              <w:rPr>
                <w:rFonts w:ascii="Times New Roman" w:hAnsi="Times New Roman"/>
                <w:sz w:val="24"/>
              </w:rPr>
              <w:t xml:space="preserve"> </w:t>
            </w:r>
          </w:p>
        </w:tc>
      </w:tr>
      <w:tr w:rsidR="00736809" w:rsidRPr="005A62C1" w14:paraId="0FB6F5B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B332F6"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1626"/>
            <w:r>
              <w:rPr>
                <w:rFonts w:ascii="Times New Roman" w:hAnsi="Times New Roman"/>
                <w:b/>
                <w:bCs/>
                <w:sz w:val="24"/>
              </w:rPr>
              <w:t>concept domain</w:t>
            </w:r>
            <w:commentRangeEnd w:id="1626"/>
            <w:r>
              <w:rPr>
                <w:rStyle w:val="CommentReference"/>
              </w:rPr>
              <w:commentReference w:id="1626"/>
            </w:r>
            <w:proofErr w:type="gramStart"/>
            <w:r w:rsidRPr="005A62C1">
              <w:rPr>
                <w:rFonts w:ascii="Times New Roman" w:hAnsi="Times New Roman"/>
                <w:b/>
                <w:bCs/>
                <w:sz w:val="24"/>
              </w:rPr>
              <w:t>:</w:t>
            </w:r>
            <w:proofErr w:type="gramEnd"/>
            <w:r w:rsidRPr="005A62C1">
              <w:rPr>
                <w:rFonts w:ascii="Times New Roman" w:hAnsi="Times New Roman"/>
                <w:sz w:val="24"/>
              </w:rPr>
              <w:br/>
            </w:r>
            <w:r w:rsidRPr="005A62C1">
              <w:rPr>
                <w:rFonts w:ascii="Times New Roman" w:hAnsi="Times New Roman"/>
                <w:sz w:val="24"/>
              </w:rPr>
              <w:lastRenderedPageBreak/>
              <w:t xml:space="preserve">An act that is intended to result in new information about a subject. The main difference between observations and other acts is that it has a value attribute that is used to state the result of the assessment action described in </w:t>
            </w:r>
            <w:proofErr w:type="spellStart"/>
            <w:r w:rsidRPr="005A62C1">
              <w:rPr>
                <w:rFonts w:ascii="Times New Roman" w:hAnsi="Times New Roman"/>
                <w:sz w:val="24"/>
              </w:rPr>
              <w:t>Act.code</w:t>
            </w:r>
            <w:proofErr w:type="spellEnd"/>
            <w:r w:rsidRPr="005A62C1">
              <w:rPr>
                <w:rFonts w:ascii="Times New Roman" w:hAnsi="Times New Roman"/>
                <w:sz w:val="24"/>
              </w:rPr>
              <w:t xml:space="preserve">. </w:t>
            </w:r>
          </w:p>
        </w:tc>
      </w:tr>
      <w:tr w:rsidR="00736809" w:rsidRPr="005A62C1" w14:paraId="4797D687"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FE1C7D" w14:textId="77777777" w:rsidR="00736809" w:rsidRPr="005A62C1" w:rsidRDefault="00736809" w:rsidP="00736809">
            <w:pPr>
              <w:rPr>
                <w:rFonts w:ascii="Times New Roman" w:hAnsi="Times New Roman"/>
                <w:sz w:val="24"/>
              </w:rPr>
            </w:pPr>
            <w:r w:rsidRPr="005A62C1">
              <w:rPr>
                <w:rFonts w:ascii="Times New Roman" w:hAnsi="Times New Roman"/>
                <w:b/>
                <w:bCs/>
                <w:sz w:val="24"/>
              </w:rPr>
              <w:lastRenderedPageBreak/>
              <w:t xml:space="preserve">Simple representation for </w:t>
            </w:r>
            <w:proofErr w:type="spellStart"/>
            <w:r w:rsidRPr="005A62C1">
              <w:rPr>
                <w:rFonts w:ascii="Times New Roman" w:hAnsi="Times New Roman"/>
                <w:b/>
                <w:bCs/>
                <w:sz w:val="24"/>
              </w:rPr>
              <w:t>Observation.code</w:t>
            </w:r>
            <w:proofErr w:type="spellEnd"/>
            <w:r w:rsidRPr="005A62C1">
              <w:rPr>
                <w:rFonts w:ascii="Times New Roman" w:hAnsi="Times New Roman"/>
                <w:b/>
                <w:bCs/>
                <w:sz w:val="24"/>
              </w:rPr>
              <w:t>:</w:t>
            </w:r>
            <w:r w:rsidRPr="005A62C1">
              <w:rPr>
                <w:rFonts w:ascii="Times New Roman" w:hAnsi="Times New Roman"/>
                <w:sz w:val="24"/>
              </w:rPr>
              <w:br/>
              <w:t xml:space="preserve">((&lt;&lt;386053000 | evaluation procedure |) OR (&lt;&lt;363787002 | observable entity |)) </w:t>
            </w:r>
            <w:r w:rsidRPr="005A62C1">
              <w:rPr>
                <w:rFonts w:ascii="Times New Roman" w:hAnsi="Times New Roman"/>
                <w:sz w:val="24"/>
              </w:rPr>
              <w:br/>
            </w:r>
            <w:r w:rsidRPr="005A62C1">
              <w:rPr>
                <w:rFonts w:ascii="Times New Roman" w:hAnsi="Times New Roman"/>
                <w:b/>
                <w:bCs/>
                <w:sz w:val="24"/>
              </w:rPr>
              <w:t xml:space="preserve">Simple representation for </w:t>
            </w:r>
            <w:proofErr w:type="spellStart"/>
            <w:r w:rsidRPr="005A62C1">
              <w:rPr>
                <w:rFonts w:ascii="Times New Roman" w:hAnsi="Times New Roman"/>
                <w:b/>
                <w:bCs/>
                <w:sz w:val="24"/>
              </w:rPr>
              <w:t>Observation.value</w:t>
            </w:r>
            <w:proofErr w:type="spellEnd"/>
            <w:r w:rsidRPr="005A62C1">
              <w:rPr>
                <w:rFonts w:ascii="Times New Roman" w:hAnsi="Times New Roman"/>
                <w:b/>
                <w:bCs/>
                <w:sz w:val="24"/>
              </w:rPr>
              <w:t xml:space="preserve"> (where SNOMED CT-encoded):</w:t>
            </w:r>
            <w:r w:rsidRPr="005A62C1">
              <w:rPr>
                <w:rFonts w:ascii="Times New Roman" w:hAnsi="Times New Roman"/>
                <w:sz w:val="24"/>
              </w:rPr>
              <w:br/>
            </w:r>
            <w:commentRangeStart w:id="1627"/>
            <w:r w:rsidRPr="005A62C1">
              <w:rPr>
                <w:rFonts w:ascii="Times New Roman" w:hAnsi="Times New Roman"/>
                <w:sz w:val="24"/>
              </w:rPr>
              <w:t xml:space="preserve">((&lt;&lt;281296001 | result comments |) OR (&lt;&lt;260245000 | findings values |)) </w:t>
            </w:r>
            <w:commentRangeEnd w:id="1627"/>
            <w:r>
              <w:rPr>
                <w:rStyle w:val="CommentReference"/>
              </w:rPr>
              <w:commentReference w:id="1627"/>
            </w:r>
          </w:p>
        </w:tc>
      </w:tr>
      <w:tr w:rsidR="00736809" w:rsidRPr="005A62C1" w14:paraId="5A87E0F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0DE145" w14:textId="013EEDE6" w:rsidR="00736809" w:rsidRPr="005A62C1" w:rsidRDefault="00736809" w:rsidP="00736809">
            <w:pPr>
              <w:spacing w:after="240"/>
              <w:rPr>
                <w:rFonts w:ascii="Times New Roman" w:hAnsi="Times New Roman"/>
                <w:sz w:val="24"/>
              </w:rPr>
            </w:pPr>
            <w:commentRangeStart w:id="1628"/>
            <w:commentRangeStart w:id="1629"/>
            <w:r w:rsidRPr="005A62C1">
              <w:rPr>
                <w:rFonts w:ascii="Times New Roman" w:hAnsi="Times New Roman"/>
                <w:b/>
                <w:bCs/>
                <w:sz w:val="24"/>
              </w:rPr>
              <w:t>Notes:</w:t>
            </w:r>
            <w:r w:rsidRPr="005A62C1">
              <w:rPr>
                <w:rFonts w:ascii="Times New Roman" w:hAnsi="Times New Roman"/>
                <w:sz w:val="24"/>
              </w:rPr>
              <w:t xml:space="preserve"> As noted in Section 3, editorial debate continues regarding whether or not [ &lt;&lt;363787002 | observable entity</w:t>
            </w:r>
            <w:ins w:id="1630" w:author="David Markwell" w:date="2013-12-05T21:44:00Z">
              <w:r w:rsidR="00E845AD">
                <w:rPr>
                  <w:rFonts w:ascii="Times New Roman" w:hAnsi="Times New Roman"/>
                  <w:sz w:val="24"/>
                </w:rPr>
                <w:t xml:space="preserve"> |</w:t>
              </w:r>
            </w:ins>
            <w:del w:id="1631"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concepts should be recommended for use in </w:t>
            </w:r>
            <w:proofErr w:type="spellStart"/>
            <w:r w:rsidRPr="005A62C1">
              <w:rPr>
                <w:rFonts w:ascii="Times New Roman" w:hAnsi="Times New Roman"/>
                <w:sz w:val="24"/>
              </w:rPr>
              <w:t>Observation.code</w:t>
            </w:r>
            <w:proofErr w:type="spellEnd"/>
            <w:r w:rsidRPr="005A62C1">
              <w:rPr>
                <w:rFonts w:ascii="Times New Roman" w:hAnsi="Times New Roman"/>
                <w:sz w:val="24"/>
              </w:rPr>
              <w:t xml:space="preserve">; It should also be noted that the </w:t>
            </w:r>
            <w:proofErr w:type="spellStart"/>
            <w:r w:rsidRPr="005A62C1">
              <w:rPr>
                <w:rFonts w:ascii="Times New Roman" w:hAnsi="Times New Roman"/>
                <w:sz w:val="24"/>
              </w:rPr>
              <w:t>Observation.value</w:t>
            </w:r>
            <w:proofErr w:type="spellEnd"/>
            <w:r w:rsidRPr="005A62C1">
              <w:rPr>
                <w:rFonts w:ascii="Times New Roman" w:hAnsi="Times New Roman"/>
                <w:sz w:val="24"/>
              </w:rPr>
              <w:t xml:space="preserve"> specification is limited to those values specified by the SNOMED CT concept model as suitable targets for the [ 363713009 | has interpretation</w:t>
            </w:r>
            <w:ins w:id="1632" w:author="David Markwell" w:date="2013-12-05T21:44:00Z">
              <w:r w:rsidR="00E845AD">
                <w:rPr>
                  <w:rFonts w:ascii="Times New Roman" w:hAnsi="Times New Roman"/>
                  <w:sz w:val="24"/>
                </w:rPr>
                <w:t xml:space="preserve"> |</w:t>
              </w:r>
            </w:ins>
            <w:del w:id="1633"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attribute. This specification would currently disallow/exclude the value </w:t>
            </w:r>
            <w:proofErr w:type="gramStart"/>
            <w:r w:rsidRPr="005A62C1">
              <w:rPr>
                <w:rFonts w:ascii="Times New Roman" w:hAnsi="Times New Roman"/>
                <w:sz w:val="24"/>
              </w:rPr>
              <w:t>[ 371246006</w:t>
            </w:r>
            <w:proofErr w:type="gramEnd"/>
            <w:r w:rsidRPr="005A62C1">
              <w:rPr>
                <w:rFonts w:ascii="Times New Roman" w:hAnsi="Times New Roman"/>
                <w:sz w:val="24"/>
              </w:rPr>
              <w:t xml:space="preserve"> | green color</w:t>
            </w:r>
            <w:ins w:id="1634" w:author="David Markwell" w:date="2013-12-05T21:44:00Z">
              <w:r w:rsidR="00E845AD">
                <w:rPr>
                  <w:rFonts w:ascii="Times New Roman" w:hAnsi="Times New Roman"/>
                  <w:sz w:val="24"/>
                </w:rPr>
                <w:t xml:space="preserve"> |</w:t>
              </w:r>
            </w:ins>
            <w:del w:id="1635"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used in Example 1 of Section 3. </w:t>
            </w:r>
            <w:commentRangeEnd w:id="1628"/>
            <w:r>
              <w:rPr>
                <w:rStyle w:val="CommentReference"/>
              </w:rPr>
              <w:commentReference w:id="1628"/>
            </w:r>
            <w:commentRangeEnd w:id="1629"/>
            <w:r w:rsidR="00C14699">
              <w:rPr>
                <w:rStyle w:val="CommentReference"/>
                <w:lang w:val="x-none" w:eastAsia="x-none"/>
              </w:rPr>
              <w:commentReference w:id="1629"/>
            </w:r>
          </w:p>
        </w:tc>
      </w:tr>
    </w:tbl>
    <w:p w14:paraId="29CD6554" w14:textId="77777777" w:rsidR="00736809" w:rsidRDefault="00736809" w:rsidP="00736809">
      <w:pPr>
        <w:rPr>
          <w:rFonts w:ascii="Times New Roman" w:hAnsi="Times New Roman"/>
          <w:sz w:val="24"/>
        </w:rPr>
      </w:pPr>
      <w:r w:rsidRPr="005A62C1">
        <w:rPr>
          <w:rFonts w:ascii="Times New Roman" w:hAnsi="Times New Roman"/>
          <w:sz w:val="24"/>
        </w:rPr>
        <w:t> </w:t>
      </w:r>
      <w:bookmarkStart w:id="1636" w:name="TerminfoSDvocClassProc"/>
      <w:bookmarkEnd w:id="1636"/>
    </w:p>
    <w:p w14:paraId="47B510F2" w14:textId="77777777" w:rsidR="00736809" w:rsidRPr="005A62C1" w:rsidRDefault="00736809" w:rsidP="00736809">
      <w:pPr>
        <w:rPr>
          <w:rFonts w:ascii="Times New Roman" w:hAnsi="Times New Roman"/>
          <w:sz w:val="24"/>
        </w:rPr>
      </w:pPr>
      <w:r w:rsidRPr="005A62C1">
        <w:rPr>
          <w:rFonts w:ascii="Times New Roman" w:hAnsi="Times New Roman"/>
          <w:sz w:val="24"/>
        </w:rPr>
        <w:t>5.3.1.2 Procedure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984"/>
        <w:gridCol w:w="6583"/>
      </w:tblGrid>
      <w:tr w:rsidR="00736809" w:rsidRPr="005A62C1" w14:paraId="2E7E5DF9"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57EE0E"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br/>
              <w:t xml:space="preserve">Procedure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45645"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 PROC</w:t>
            </w:r>
          </w:p>
        </w:tc>
      </w:tr>
      <w:tr w:rsidR="00736809" w:rsidRPr="005A62C1" w14:paraId="1BE96DBE"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E7E92E"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br/>
            </w:r>
            <w:proofErr w:type="spellStart"/>
            <w:r w:rsidRPr="005A62C1">
              <w:rPr>
                <w:rFonts w:ascii="Times New Roman" w:hAnsi="Times New Roman"/>
                <w:sz w:val="24"/>
              </w:rPr>
              <w:t>Procedure.code</w:t>
            </w:r>
            <w:proofErr w:type="spellEnd"/>
            <w:r w:rsidRPr="005A62C1">
              <w:rPr>
                <w:rFonts w:ascii="Times New Roman" w:hAnsi="Times New Roman"/>
                <w:sz w:val="24"/>
              </w:rPr>
              <w:t xml:space="preserve"> </w:t>
            </w:r>
          </w:p>
        </w:tc>
      </w:tr>
      <w:tr w:rsidR="00736809" w:rsidRPr="005A62C1" w14:paraId="2B2E10B6"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23D84E"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1637"/>
            <w:r>
              <w:rPr>
                <w:rFonts w:ascii="Times New Roman" w:hAnsi="Times New Roman"/>
                <w:b/>
                <w:bCs/>
                <w:sz w:val="24"/>
              </w:rPr>
              <w:t>concept domain</w:t>
            </w:r>
            <w:commentRangeEnd w:id="1637"/>
            <w:r>
              <w:rPr>
                <w:rStyle w:val="CommentReference"/>
              </w:rPr>
              <w:commentReference w:id="1637"/>
            </w:r>
            <w:proofErr w:type="gramStart"/>
            <w:r w:rsidRPr="005A62C1">
              <w:rPr>
                <w:rFonts w:ascii="Times New Roman" w:hAnsi="Times New Roman"/>
                <w:b/>
                <w:bCs/>
                <w:sz w:val="24"/>
              </w:rPr>
              <w:t>:</w:t>
            </w:r>
            <w:proofErr w:type="gramEnd"/>
            <w:r w:rsidRPr="005A62C1">
              <w:rPr>
                <w:rFonts w:ascii="Times New Roman" w:hAnsi="Times New Roman"/>
                <w:sz w:val="24"/>
              </w:rPr>
              <w:br/>
              <w:t xml:space="preserve">An Act whose immediate and primary outcome (post-condition) is the alteration of the physical condition of the subject. </w:t>
            </w:r>
          </w:p>
        </w:tc>
      </w:tr>
      <w:tr w:rsidR="00736809" w:rsidRPr="005A62C1" w14:paraId="467EB9F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43F0EF" w14:textId="77777777" w:rsidR="00736809" w:rsidRPr="005A62C1" w:rsidRDefault="00736809" w:rsidP="00736809">
            <w:pPr>
              <w:rPr>
                <w:rFonts w:ascii="Times New Roman" w:hAnsi="Times New Roman"/>
                <w:sz w:val="24"/>
              </w:rPr>
            </w:pPr>
            <w:r w:rsidRPr="005A62C1">
              <w:rPr>
                <w:rFonts w:ascii="Times New Roman" w:hAnsi="Times New Roman"/>
                <w:b/>
                <w:bCs/>
                <w:sz w:val="24"/>
              </w:rPr>
              <w:t>Simple representation:</w:t>
            </w:r>
            <w:r w:rsidRPr="005A62C1">
              <w:rPr>
                <w:rFonts w:ascii="Times New Roman" w:hAnsi="Times New Roman"/>
                <w:sz w:val="24"/>
              </w:rPr>
              <w:br/>
              <w:t xml:space="preserve">((&lt;&lt;71388002 | procedure |) OR (&lt;&lt;129125009 | procedure with explicit context|)) AND </w:t>
            </w:r>
            <w:commentRangeStart w:id="1638"/>
            <w:r w:rsidRPr="005A62C1">
              <w:rPr>
                <w:rFonts w:ascii="Times New Roman" w:hAnsi="Times New Roman"/>
                <w:sz w:val="24"/>
              </w:rPr>
              <w:t xml:space="preserve">(!432102000 | Administration of substance|) </w:t>
            </w:r>
            <w:commentRangeEnd w:id="1638"/>
            <w:r>
              <w:rPr>
                <w:rStyle w:val="CommentReference"/>
              </w:rPr>
              <w:commentReference w:id="1638"/>
            </w:r>
            <w:r w:rsidRPr="005A62C1">
              <w:rPr>
                <w:rFonts w:ascii="Times New Roman" w:hAnsi="Times New Roman"/>
                <w:sz w:val="24"/>
              </w:rPr>
              <w:t xml:space="preserve">AND (!&lt;243704004 | provision of appliances|) AND (!&lt;183253002 | provision of medical equipment |) AND (!&lt;404919001 | wheat-free diet) AND (!&lt;223456000 | provision of a special diet) AND (!&lt;440298008 | Dispensing of pharmaceutical/biologic product |)) </w:t>
            </w:r>
          </w:p>
        </w:tc>
      </w:tr>
      <w:tr w:rsidR="00736809" w:rsidRPr="005A62C1" w14:paraId="7DC7660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B235D2"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Notes: </w:t>
            </w:r>
            <w:r w:rsidRPr="005A62C1">
              <w:rPr>
                <w:rFonts w:ascii="Times New Roman" w:hAnsi="Times New Roman"/>
                <w:sz w:val="24"/>
              </w:rPr>
              <w:t>in order to prevent overlap, this specification includes the negated clauses to exclude the value set</w:t>
            </w:r>
            <w:r>
              <w:rPr>
                <w:rFonts w:ascii="Times New Roman" w:hAnsi="Times New Roman"/>
                <w:sz w:val="24"/>
              </w:rPr>
              <w:t>s</w:t>
            </w:r>
            <w:r w:rsidRPr="005A62C1">
              <w:rPr>
                <w:rFonts w:ascii="Times New Roman" w:hAnsi="Times New Roman"/>
                <w:sz w:val="24"/>
              </w:rPr>
              <w:t xml:space="preserve"> of </w:t>
            </w:r>
            <w:r w:rsidRPr="005A62C1">
              <w:rPr>
                <w:rFonts w:ascii="Times New Roman" w:hAnsi="Times New Roman"/>
                <w:sz w:val="24"/>
              </w:rPr>
              <w:lastRenderedPageBreak/>
              <w:t xml:space="preserve">"Substance administration" and "Supply". </w:t>
            </w:r>
          </w:p>
        </w:tc>
      </w:tr>
    </w:tbl>
    <w:p w14:paraId="65A1B883" w14:textId="77777777" w:rsidR="00736809" w:rsidRDefault="00736809" w:rsidP="00736809">
      <w:pPr>
        <w:rPr>
          <w:rFonts w:ascii="Times New Roman" w:hAnsi="Times New Roman"/>
          <w:sz w:val="24"/>
        </w:rPr>
      </w:pPr>
      <w:r w:rsidRPr="005A62C1">
        <w:rPr>
          <w:rFonts w:ascii="Times New Roman" w:hAnsi="Times New Roman"/>
          <w:sz w:val="24"/>
        </w:rPr>
        <w:lastRenderedPageBreak/>
        <w:t> </w:t>
      </w:r>
      <w:bookmarkStart w:id="1639" w:name="TerminfoSDvocClassSbadm"/>
      <w:bookmarkEnd w:id="1639"/>
    </w:p>
    <w:p w14:paraId="08306C9C" w14:textId="77777777" w:rsidR="00736809" w:rsidRPr="005A62C1" w:rsidRDefault="00736809" w:rsidP="00736809">
      <w:pPr>
        <w:rPr>
          <w:rFonts w:ascii="Times New Roman" w:hAnsi="Times New Roman"/>
          <w:sz w:val="24"/>
        </w:rPr>
      </w:pPr>
      <w:r w:rsidRPr="005A62C1">
        <w:rPr>
          <w:rFonts w:ascii="Times New Roman" w:hAnsi="Times New Roman"/>
          <w:sz w:val="24"/>
        </w:rPr>
        <w:t>5.3.1.3 Substance Administration</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7694"/>
        <w:gridCol w:w="3873"/>
      </w:tblGrid>
      <w:tr w:rsidR="00736809" w:rsidRPr="005A62C1" w14:paraId="002010E2"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3492E"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br/>
            </w:r>
            <w:proofErr w:type="spellStart"/>
            <w:r w:rsidRPr="005A62C1">
              <w:rPr>
                <w:rFonts w:ascii="Times New Roman" w:hAnsi="Times New Roman"/>
                <w:sz w:val="24"/>
              </w:rPr>
              <w:t>SubstanceAdministration</w:t>
            </w:r>
            <w:proofErr w:type="spellEnd"/>
            <w:r w:rsidRPr="005A62C1">
              <w:rPr>
                <w:rFonts w:ascii="Times New Roman" w:hAnsi="Times New Roman"/>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B3F82"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w:t>
            </w:r>
            <w:r w:rsidRPr="005A62C1">
              <w:rPr>
                <w:rFonts w:ascii="Times New Roman" w:hAnsi="Times New Roman"/>
                <w:sz w:val="24"/>
              </w:rPr>
              <w:br/>
              <w:t xml:space="preserve">SBADM </w:t>
            </w:r>
          </w:p>
        </w:tc>
      </w:tr>
      <w:tr w:rsidR="00736809" w:rsidRPr="005A62C1" w14:paraId="1859CA69"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34597C"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br/>
            </w:r>
            <w:proofErr w:type="spellStart"/>
            <w:r w:rsidRPr="005A62C1">
              <w:rPr>
                <w:rFonts w:ascii="Times New Roman" w:hAnsi="Times New Roman"/>
                <w:sz w:val="24"/>
              </w:rPr>
              <w:t>SubstanceAdministration.code</w:t>
            </w:r>
            <w:proofErr w:type="spellEnd"/>
            <w:r w:rsidRPr="005A62C1">
              <w:rPr>
                <w:rFonts w:ascii="Times New Roman" w:hAnsi="Times New Roman"/>
                <w:sz w:val="24"/>
              </w:rPr>
              <w:t xml:space="preserve"> </w:t>
            </w:r>
          </w:p>
        </w:tc>
      </w:tr>
      <w:tr w:rsidR="00736809" w:rsidRPr="005A62C1" w14:paraId="4B60D4C3"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B6D045"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1640"/>
            <w:r>
              <w:rPr>
                <w:rFonts w:ascii="Times New Roman" w:hAnsi="Times New Roman"/>
                <w:b/>
                <w:bCs/>
                <w:sz w:val="24"/>
              </w:rPr>
              <w:t>concept domain</w:t>
            </w:r>
            <w:commentRangeEnd w:id="1640"/>
            <w:r>
              <w:rPr>
                <w:rStyle w:val="CommentReference"/>
              </w:rPr>
              <w:commentReference w:id="1640"/>
            </w:r>
            <w:r w:rsidRPr="005A62C1">
              <w:rPr>
                <w:rFonts w:ascii="Times New Roman" w:hAnsi="Times New Roman"/>
                <w:b/>
                <w:bCs/>
                <w:sz w:val="24"/>
              </w:rPr>
              <w:t>:</w:t>
            </w:r>
            <w:r w:rsidRPr="005A62C1">
              <w:rPr>
                <w:rFonts w:ascii="Times New Roman" w:hAnsi="Times New Roman"/>
                <w:sz w:val="24"/>
              </w:rPr>
              <w:br/>
              <w:t xml:space="preserve">Introducing or otherwise applying a substance to the subject </w:t>
            </w:r>
          </w:p>
        </w:tc>
      </w:tr>
      <w:tr w:rsidR="00736809" w:rsidRPr="005A62C1" w14:paraId="0F32E80F"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CF13AE" w14:textId="77777777" w:rsidR="00736809" w:rsidRPr="005A62C1" w:rsidRDefault="00736809" w:rsidP="00736809">
            <w:pPr>
              <w:rPr>
                <w:rFonts w:ascii="Times New Roman" w:hAnsi="Times New Roman"/>
                <w:sz w:val="24"/>
              </w:rPr>
            </w:pPr>
            <w:r w:rsidRPr="005A62C1">
              <w:rPr>
                <w:rFonts w:ascii="Times New Roman" w:hAnsi="Times New Roman"/>
                <w:b/>
                <w:bCs/>
                <w:sz w:val="24"/>
              </w:rPr>
              <w:t>Simple representation:</w:t>
            </w:r>
            <w:r w:rsidRPr="005A62C1">
              <w:rPr>
                <w:rFonts w:ascii="Times New Roman" w:hAnsi="Times New Roman"/>
                <w:sz w:val="24"/>
              </w:rPr>
              <w:br/>
            </w:r>
            <w:r>
              <w:rPr>
                <w:rFonts w:ascii="Times New Roman" w:hAnsi="Times New Roman"/>
                <w:sz w:val="24"/>
              </w:rPr>
              <w:t>(</w:t>
            </w:r>
            <w:r w:rsidRPr="005A62C1">
              <w:rPr>
                <w:rFonts w:ascii="Times New Roman" w:hAnsi="Times New Roman"/>
                <w:sz w:val="24"/>
              </w:rPr>
              <w:t xml:space="preserve">416118004 | administration |) optionally: &lt;&lt;432102000 | administration of therapeutic substance | </w:t>
            </w:r>
          </w:p>
        </w:tc>
      </w:tr>
      <w:tr w:rsidR="00736809" w:rsidRPr="005A62C1" w14:paraId="456E14E3"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FD45DE" w14:textId="77777777" w:rsidR="00736809" w:rsidRPr="005A62C1" w:rsidRDefault="00736809" w:rsidP="00736809">
            <w:pPr>
              <w:rPr>
                <w:rFonts w:ascii="Times New Roman" w:hAnsi="Times New Roman"/>
                <w:sz w:val="24"/>
              </w:rPr>
            </w:pPr>
            <w:r w:rsidRPr="005A62C1">
              <w:rPr>
                <w:rFonts w:ascii="Times New Roman" w:hAnsi="Times New Roman"/>
                <w:b/>
                <w:bCs/>
                <w:sz w:val="24"/>
              </w:rPr>
              <w:t>Notes:</w:t>
            </w:r>
            <w:r w:rsidRPr="005A62C1">
              <w:rPr>
                <w:rFonts w:ascii="Times New Roman" w:hAnsi="Times New Roman"/>
                <w:sz w:val="24"/>
              </w:rPr>
              <w:t xml:space="preserve"> In Release 1 of this guide, and </w:t>
            </w:r>
            <w:r>
              <w:rPr>
                <w:rFonts w:ascii="Times New Roman" w:hAnsi="Times New Roman"/>
                <w:sz w:val="24"/>
              </w:rPr>
              <w:t>i</w:t>
            </w:r>
            <w:r w:rsidRPr="005A62C1">
              <w:rPr>
                <w:rFonts w:ascii="Times New Roman" w:hAnsi="Times New Roman"/>
                <w:sz w:val="24"/>
              </w:rPr>
              <w:t>n order to support a tighter standardization of this class and ensure that the "substance" administered was only represented in the related Material Entity, SNOMED CT content that explicitly referred to substances (for example 39543009|administration of insulin (procedure)|) w</w:t>
            </w:r>
            <w:r>
              <w:rPr>
                <w:rFonts w:ascii="Times New Roman" w:hAnsi="Times New Roman"/>
                <w:sz w:val="24"/>
              </w:rPr>
              <w:t>as</w:t>
            </w:r>
            <w:r w:rsidRPr="005A62C1">
              <w:rPr>
                <w:rFonts w:ascii="Times New Roman" w:hAnsi="Times New Roman"/>
                <w:sz w:val="24"/>
              </w:rPr>
              <w:t xml:space="preserve"> excluded (by a specification that limits the codes offered and </w:t>
            </w:r>
            <w:r>
              <w:rPr>
                <w:rFonts w:ascii="Times New Roman" w:hAnsi="Times New Roman"/>
                <w:sz w:val="24"/>
              </w:rPr>
              <w:t xml:space="preserve">disallows any </w:t>
            </w:r>
            <w:r w:rsidRPr="005A62C1">
              <w:rPr>
                <w:rFonts w:ascii="Times New Roman" w:hAnsi="Times New Roman"/>
                <w:sz w:val="24"/>
              </w:rPr>
              <w:t>of the subtypes.</w:t>
            </w:r>
            <w:r>
              <w:rPr>
                <w:rFonts w:ascii="Times New Roman" w:hAnsi="Times New Roman"/>
                <w:sz w:val="24"/>
              </w:rPr>
              <w:t>)</w:t>
            </w:r>
            <w:r w:rsidRPr="005A62C1">
              <w:rPr>
                <w:rFonts w:ascii="Times New Roman" w:hAnsi="Times New Roman"/>
                <w:sz w:val="24"/>
              </w:rPr>
              <w:br/>
            </w:r>
            <w:r w:rsidRPr="005A62C1">
              <w:rPr>
                <w:rFonts w:ascii="Times New Roman" w:hAnsi="Times New Roman"/>
                <w:sz w:val="24"/>
              </w:rPr>
              <w:br/>
              <w:t xml:space="preserve">In response to examples that have been identified where specific subtypes of 432102000 | Administration of substance (procedure) | are required for use in </w:t>
            </w:r>
            <w:proofErr w:type="spellStart"/>
            <w:r w:rsidRPr="005A62C1">
              <w:rPr>
                <w:rFonts w:ascii="Times New Roman" w:hAnsi="Times New Roman"/>
                <w:sz w:val="24"/>
              </w:rPr>
              <w:t>SubstanceAdministration.code</w:t>
            </w:r>
            <w:proofErr w:type="spellEnd"/>
            <w:r w:rsidRPr="005A62C1">
              <w:rPr>
                <w:rFonts w:ascii="Times New Roman" w:hAnsi="Times New Roman"/>
                <w:sz w:val="24"/>
              </w:rPr>
              <w:t xml:space="preserve">, the looser optional constraint is offered to provide access. Nevertheless, the intent of the guide (to ensure that the "substance" administered was only represented in a related Material Entity) still holds to enable consistent analysis. </w:t>
            </w:r>
          </w:p>
        </w:tc>
      </w:tr>
    </w:tbl>
    <w:p w14:paraId="2B242DFF" w14:textId="77777777" w:rsidR="00736809" w:rsidRDefault="00736809" w:rsidP="00736809">
      <w:pPr>
        <w:rPr>
          <w:rFonts w:ascii="Times New Roman" w:hAnsi="Times New Roman"/>
          <w:sz w:val="24"/>
        </w:rPr>
      </w:pPr>
      <w:r w:rsidRPr="005A62C1">
        <w:rPr>
          <w:rFonts w:ascii="Times New Roman" w:hAnsi="Times New Roman"/>
          <w:sz w:val="24"/>
        </w:rPr>
        <w:t> </w:t>
      </w:r>
      <w:bookmarkStart w:id="1641" w:name="TerminfoSDvocClassSply"/>
      <w:bookmarkEnd w:id="1641"/>
    </w:p>
    <w:p w14:paraId="260547D6" w14:textId="77777777" w:rsidR="00736809" w:rsidRPr="005A62C1" w:rsidRDefault="00736809" w:rsidP="00736809">
      <w:pPr>
        <w:rPr>
          <w:rFonts w:ascii="Times New Roman" w:hAnsi="Times New Roman"/>
          <w:sz w:val="24"/>
        </w:rPr>
      </w:pPr>
      <w:r w:rsidRPr="005A62C1">
        <w:rPr>
          <w:rFonts w:ascii="Times New Roman" w:hAnsi="Times New Roman"/>
          <w:sz w:val="24"/>
        </w:rPr>
        <w:t>5.3.1.4 Supply</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996"/>
        <w:gridCol w:w="5571"/>
      </w:tblGrid>
      <w:tr w:rsidR="00736809" w:rsidRPr="005A62C1" w14:paraId="2D64EFF1"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1990F"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br/>
              <w:t xml:space="preserve">Supply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9B6C1"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w:t>
            </w:r>
            <w:r w:rsidRPr="005A62C1">
              <w:rPr>
                <w:rFonts w:ascii="Times New Roman" w:hAnsi="Times New Roman"/>
                <w:sz w:val="24"/>
              </w:rPr>
              <w:br/>
              <w:t xml:space="preserve">SPLY </w:t>
            </w:r>
          </w:p>
        </w:tc>
      </w:tr>
      <w:tr w:rsidR="00736809" w:rsidRPr="005A62C1" w14:paraId="3964D9F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55C4A0"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br/>
            </w:r>
            <w:proofErr w:type="spellStart"/>
            <w:r w:rsidRPr="005A62C1">
              <w:rPr>
                <w:rFonts w:ascii="Times New Roman" w:hAnsi="Times New Roman"/>
                <w:sz w:val="24"/>
              </w:rPr>
              <w:t>Supply.code</w:t>
            </w:r>
            <w:proofErr w:type="spellEnd"/>
            <w:r w:rsidRPr="005A62C1">
              <w:rPr>
                <w:rFonts w:ascii="Times New Roman" w:hAnsi="Times New Roman"/>
                <w:sz w:val="24"/>
              </w:rPr>
              <w:t xml:space="preserve"> </w:t>
            </w:r>
          </w:p>
        </w:tc>
      </w:tr>
      <w:tr w:rsidR="00736809" w:rsidRPr="005A62C1" w14:paraId="44702FF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0A6FCE" w14:textId="77777777" w:rsidR="00736809" w:rsidRPr="005A62C1" w:rsidRDefault="00736809" w:rsidP="00736809">
            <w:pPr>
              <w:rPr>
                <w:rFonts w:ascii="Times New Roman" w:hAnsi="Times New Roman"/>
                <w:sz w:val="24"/>
              </w:rPr>
            </w:pPr>
            <w:r w:rsidRPr="005A62C1">
              <w:rPr>
                <w:rFonts w:ascii="Times New Roman" w:hAnsi="Times New Roman"/>
                <w:b/>
                <w:bCs/>
                <w:sz w:val="24"/>
              </w:rPr>
              <w:lastRenderedPageBreak/>
              <w:t xml:space="preserve">Narrative description of </w:t>
            </w:r>
            <w:commentRangeStart w:id="1642"/>
            <w:r>
              <w:rPr>
                <w:rFonts w:ascii="Times New Roman" w:hAnsi="Times New Roman"/>
                <w:b/>
                <w:bCs/>
                <w:sz w:val="24"/>
              </w:rPr>
              <w:t>concept domain</w:t>
            </w:r>
            <w:commentRangeEnd w:id="1642"/>
            <w:r>
              <w:rPr>
                <w:rStyle w:val="CommentReference"/>
              </w:rPr>
              <w:commentReference w:id="1642"/>
            </w:r>
            <w:r w:rsidRPr="005A62C1">
              <w:rPr>
                <w:rFonts w:ascii="Times New Roman" w:hAnsi="Times New Roman"/>
                <w:b/>
                <w:bCs/>
                <w:sz w:val="24"/>
              </w:rPr>
              <w:t>:</w:t>
            </w:r>
            <w:r w:rsidRPr="005A62C1">
              <w:rPr>
                <w:rFonts w:ascii="Times New Roman" w:hAnsi="Times New Roman"/>
                <w:sz w:val="24"/>
              </w:rPr>
              <w:br/>
              <w:t xml:space="preserve">The provision of a material by one entity to another </w:t>
            </w:r>
          </w:p>
        </w:tc>
      </w:tr>
      <w:tr w:rsidR="00736809" w:rsidRPr="005A62C1" w14:paraId="5EA283A8"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EBFF01" w14:textId="77777777" w:rsidR="00736809" w:rsidRPr="005A62C1" w:rsidRDefault="00736809" w:rsidP="00736809">
            <w:pPr>
              <w:rPr>
                <w:rFonts w:ascii="Times New Roman" w:hAnsi="Times New Roman"/>
                <w:sz w:val="24"/>
              </w:rPr>
            </w:pPr>
            <w:r w:rsidRPr="005A62C1">
              <w:rPr>
                <w:rFonts w:ascii="Times New Roman" w:hAnsi="Times New Roman"/>
                <w:b/>
                <w:bCs/>
                <w:sz w:val="24"/>
              </w:rPr>
              <w:t>Simple representation:</w:t>
            </w:r>
            <w:r w:rsidRPr="005A62C1">
              <w:rPr>
                <w:rFonts w:ascii="Times New Roman" w:hAnsi="Times New Roman"/>
                <w:sz w:val="24"/>
              </w:rPr>
              <w:br/>
              <w:t xml:space="preserve">((&lt;&lt;243704004 | provision of appliances|) OR (&lt;&lt;183253002 | provision of medical equipment |) OR (&lt;&lt;404919001 | wheat-free diet|) OR (&lt;&lt;223456000 | provision of a special diet|) OR (&lt;&lt;440298008 | Dispensing of pharmaceutical/biologic product |)) </w:t>
            </w:r>
          </w:p>
        </w:tc>
      </w:tr>
      <w:tr w:rsidR="00736809" w:rsidRPr="005A62C1" w14:paraId="2403F0BC"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A1AA03" w14:textId="77777777" w:rsidR="00736809" w:rsidRPr="005A62C1" w:rsidRDefault="00736809" w:rsidP="00736809">
            <w:pPr>
              <w:rPr>
                <w:rFonts w:ascii="Times New Roman" w:hAnsi="Times New Roman"/>
                <w:sz w:val="24"/>
              </w:rPr>
            </w:pPr>
            <w:r w:rsidRPr="005A62C1">
              <w:rPr>
                <w:rFonts w:ascii="Times New Roman" w:hAnsi="Times New Roman"/>
                <w:b/>
                <w:bCs/>
                <w:sz w:val="24"/>
              </w:rPr>
              <w:t>Notes:</w:t>
            </w:r>
            <w:r>
              <w:rPr>
                <w:rFonts w:ascii="Times New Roman" w:hAnsi="Times New Roman"/>
                <w:b/>
                <w:bCs/>
                <w:sz w:val="24"/>
              </w:rPr>
              <w:t xml:space="preserve"> </w:t>
            </w:r>
            <w:r w:rsidRPr="005A62C1">
              <w:rPr>
                <w:rFonts w:ascii="Times New Roman" w:hAnsi="Times New Roman"/>
                <w:sz w:val="24"/>
              </w:rPr>
              <w:t xml:space="preserve">Possibly incomplete. Currently SNOMED CT has no abstract notion of the "supply/provision of material", so whilst diet and appliances, equipment and pharmaceutical/biologics are supported, it is still possible that some cases are not supported. </w:t>
            </w:r>
          </w:p>
        </w:tc>
      </w:tr>
    </w:tbl>
    <w:p w14:paraId="46372640" w14:textId="77777777" w:rsidR="00736809" w:rsidRDefault="00736809" w:rsidP="00736809">
      <w:pPr>
        <w:rPr>
          <w:rFonts w:ascii="Times New Roman" w:hAnsi="Times New Roman"/>
          <w:sz w:val="24"/>
        </w:rPr>
      </w:pPr>
      <w:r w:rsidRPr="005A62C1">
        <w:rPr>
          <w:rFonts w:ascii="Times New Roman" w:hAnsi="Times New Roman"/>
          <w:sz w:val="24"/>
        </w:rPr>
        <w:t> </w:t>
      </w:r>
      <w:bookmarkStart w:id="1643" w:name="TerminfoSDvocClassOrganizer"/>
      <w:bookmarkEnd w:id="1643"/>
    </w:p>
    <w:p w14:paraId="4CC349CE" w14:textId="77777777" w:rsidR="00736809" w:rsidRPr="005A62C1" w:rsidRDefault="00736809" w:rsidP="00736809">
      <w:pPr>
        <w:rPr>
          <w:rFonts w:ascii="Times New Roman" w:hAnsi="Times New Roman"/>
          <w:sz w:val="24"/>
        </w:rPr>
      </w:pPr>
      <w:r w:rsidRPr="005A62C1">
        <w:rPr>
          <w:rFonts w:ascii="Times New Roman" w:hAnsi="Times New Roman"/>
          <w:sz w:val="24"/>
        </w:rPr>
        <w:t>5.3.1.5 Organizer</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512"/>
        <w:gridCol w:w="6055"/>
      </w:tblGrid>
      <w:tr w:rsidR="00736809" w:rsidRPr="005A62C1" w14:paraId="4ADD3C0B"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33488"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Name:</w:t>
            </w:r>
            <w:r w:rsidRPr="005A62C1">
              <w:rPr>
                <w:rFonts w:ascii="Times New Roman" w:hAnsi="Times New Roman"/>
                <w:sz w:val="24"/>
              </w:rPr>
              <w:br/>
              <w:t xml:space="preserve">Organizer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374C"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w:t>
            </w:r>
            <w:r w:rsidRPr="005A62C1">
              <w:rPr>
                <w:rFonts w:ascii="Times New Roman" w:hAnsi="Times New Roman"/>
                <w:sz w:val="24"/>
              </w:rPr>
              <w:br/>
              <w:t xml:space="preserve">ORGANIZER </w:t>
            </w:r>
          </w:p>
        </w:tc>
      </w:tr>
      <w:tr w:rsidR="00736809" w:rsidRPr="005A62C1" w14:paraId="7A33A0EA"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555F3E"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br/>
            </w:r>
            <w:proofErr w:type="spellStart"/>
            <w:r w:rsidRPr="005A62C1">
              <w:rPr>
                <w:rFonts w:ascii="Times New Roman" w:hAnsi="Times New Roman"/>
                <w:sz w:val="24"/>
              </w:rPr>
              <w:t>Organizer.code</w:t>
            </w:r>
            <w:proofErr w:type="spellEnd"/>
            <w:r w:rsidRPr="005A62C1">
              <w:rPr>
                <w:rFonts w:ascii="Times New Roman" w:hAnsi="Times New Roman"/>
                <w:sz w:val="24"/>
              </w:rPr>
              <w:t xml:space="preserve"> </w:t>
            </w:r>
          </w:p>
        </w:tc>
      </w:tr>
      <w:tr w:rsidR="00736809" w:rsidRPr="005A62C1" w14:paraId="0EAE0B4D"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9B13795"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1644"/>
            <w:r>
              <w:rPr>
                <w:rFonts w:ascii="Times New Roman" w:hAnsi="Times New Roman"/>
                <w:b/>
                <w:bCs/>
                <w:sz w:val="24"/>
              </w:rPr>
              <w:t>concept domain</w:t>
            </w:r>
            <w:commentRangeEnd w:id="1644"/>
            <w:r>
              <w:rPr>
                <w:rStyle w:val="CommentReference"/>
              </w:rPr>
              <w:commentReference w:id="1644"/>
            </w:r>
            <w:proofErr w:type="gramStart"/>
            <w:r w:rsidRPr="005A62C1">
              <w:rPr>
                <w:rFonts w:ascii="Times New Roman" w:hAnsi="Times New Roman"/>
                <w:b/>
                <w:bCs/>
                <w:sz w:val="24"/>
              </w:rPr>
              <w:t>:</w:t>
            </w:r>
            <w:proofErr w:type="gramEnd"/>
            <w:r w:rsidRPr="005A62C1">
              <w:rPr>
                <w:rFonts w:ascii="Times New Roman" w:hAnsi="Times New Roman"/>
                <w:sz w:val="24"/>
              </w:rPr>
              <w:br/>
              <w:t xml:space="preserve">Organizer of entries. Navigational. No semantic content. Knowledge of the section code is not required to interpret contained observations. Represents a heading in a heading structure, or "organizer tree". </w:t>
            </w:r>
          </w:p>
        </w:tc>
      </w:tr>
      <w:tr w:rsidR="00736809" w:rsidRPr="005A62C1" w14:paraId="44EE02E4"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F436FB" w14:textId="77777777" w:rsidR="00736809" w:rsidRPr="005A62C1" w:rsidRDefault="00736809" w:rsidP="00736809">
            <w:pPr>
              <w:rPr>
                <w:rFonts w:ascii="Times New Roman" w:hAnsi="Times New Roman"/>
                <w:sz w:val="24"/>
              </w:rPr>
            </w:pPr>
            <w:r w:rsidRPr="005A62C1">
              <w:rPr>
                <w:rFonts w:ascii="Times New Roman" w:hAnsi="Times New Roman"/>
                <w:b/>
                <w:bCs/>
                <w:sz w:val="24"/>
              </w:rPr>
              <w:t>Simple representation:</w:t>
            </w:r>
            <w:r w:rsidRPr="005A62C1">
              <w:rPr>
                <w:rFonts w:ascii="Times New Roman" w:hAnsi="Times New Roman"/>
                <w:sz w:val="24"/>
              </w:rPr>
              <w:br/>
              <w:t xml:space="preserve">((&lt;&lt;419891008 | record artifact |) OR (&lt;&lt;386053000 | evaluation procedure |)) </w:t>
            </w:r>
          </w:p>
        </w:tc>
      </w:tr>
      <w:tr w:rsidR="00736809" w:rsidRPr="005A62C1" w14:paraId="4932630B"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F1B825" w14:textId="3B365823" w:rsidR="00736809" w:rsidRPr="005A62C1" w:rsidRDefault="00736809" w:rsidP="00736809">
            <w:pPr>
              <w:rPr>
                <w:rFonts w:ascii="Times New Roman" w:hAnsi="Times New Roman"/>
                <w:sz w:val="24"/>
              </w:rPr>
            </w:pPr>
            <w:r w:rsidRPr="005A62C1">
              <w:rPr>
                <w:rFonts w:ascii="Times New Roman" w:hAnsi="Times New Roman"/>
                <w:b/>
                <w:bCs/>
                <w:sz w:val="24"/>
              </w:rPr>
              <w:t xml:space="preserve">Notes: </w:t>
            </w:r>
            <w:r w:rsidRPr="005A62C1">
              <w:rPr>
                <w:rFonts w:ascii="Times New Roman" w:hAnsi="Times New Roman"/>
                <w:sz w:val="24"/>
              </w:rPr>
              <w:t>[&lt;&lt;386053000 | evaluation procedure</w:t>
            </w:r>
            <w:ins w:id="1645" w:author="David Markwell" w:date="2013-12-05T21:44:00Z">
              <w:r w:rsidR="00E845AD">
                <w:rPr>
                  <w:rFonts w:ascii="Times New Roman" w:hAnsi="Times New Roman"/>
                  <w:sz w:val="24"/>
                </w:rPr>
                <w:t xml:space="preserve"> |</w:t>
              </w:r>
            </w:ins>
            <w:del w:id="1646"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is included to allow the naming of batteries with Laboratory procedure terms. </w:t>
            </w:r>
          </w:p>
        </w:tc>
      </w:tr>
    </w:tbl>
    <w:p w14:paraId="2D0E83B9" w14:textId="77777777" w:rsidR="00736809" w:rsidRDefault="00736809" w:rsidP="00736809">
      <w:pPr>
        <w:rPr>
          <w:rFonts w:ascii="Times New Roman" w:hAnsi="Times New Roman"/>
          <w:sz w:val="24"/>
        </w:rPr>
      </w:pPr>
      <w:r w:rsidRPr="005A62C1">
        <w:rPr>
          <w:rFonts w:ascii="Times New Roman" w:hAnsi="Times New Roman"/>
          <w:sz w:val="24"/>
        </w:rPr>
        <w:t> </w:t>
      </w:r>
      <w:bookmarkStart w:id="1647" w:name="TerminfoSDvocClassEnt"/>
      <w:bookmarkEnd w:id="1647"/>
    </w:p>
    <w:p w14:paraId="20E02B2C" w14:textId="77777777" w:rsidR="00736809" w:rsidRPr="005A62C1" w:rsidRDefault="00736809" w:rsidP="00736809">
      <w:pPr>
        <w:rPr>
          <w:rFonts w:ascii="Times New Roman" w:hAnsi="Times New Roman"/>
          <w:sz w:val="24"/>
        </w:rPr>
      </w:pPr>
      <w:r w:rsidRPr="005A62C1">
        <w:rPr>
          <w:rFonts w:ascii="Times New Roman" w:hAnsi="Times New Roman"/>
          <w:sz w:val="24"/>
        </w:rPr>
        <w:t>5.3.1.6 Entity</w:t>
      </w:r>
    </w:p>
    <w:p w14:paraId="52E4FE17"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The following very general SNOMED CT value set for using the </w:t>
      </w:r>
      <w:proofErr w:type="spellStart"/>
      <w:r w:rsidRPr="005A62C1">
        <w:rPr>
          <w:rFonts w:ascii="Times New Roman" w:hAnsi="Times New Roman"/>
          <w:sz w:val="24"/>
        </w:rPr>
        <w:t>Entity.code</w:t>
      </w:r>
      <w:proofErr w:type="spellEnd"/>
      <w:r w:rsidRPr="005A62C1">
        <w:rPr>
          <w:rFonts w:ascii="Times New Roman" w:hAnsi="Times New Roman"/>
          <w:sz w:val="24"/>
        </w:rPr>
        <w:t xml:space="preserve"> attribute is outlined below. In any specific model this set should be appropriately constrained.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933"/>
        <w:gridCol w:w="5634"/>
      </w:tblGrid>
      <w:tr w:rsidR="00736809" w:rsidRPr="005A62C1" w14:paraId="732E1507" w14:textId="77777777" w:rsidTr="0073680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F4A0A8" w14:textId="77777777" w:rsidR="00736809" w:rsidRPr="005A62C1" w:rsidRDefault="00736809" w:rsidP="00736809">
            <w:pPr>
              <w:rPr>
                <w:rFonts w:ascii="Times New Roman" w:hAnsi="Times New Roman"/>
                <w:sz w:val="24"/>
              </w:rPr>
            </w:pPr>
            <w:r w:rsidRPr="005A62C1">
              <w:rPr>
                <w:rFonts w:ascii="Times New Roman" w:hAnsi="Times New Roman"/>
                <w:b/>
                <w:bCs/>
                <w:sz w:val="24"/>
              </w:rPr>
              <w:lastRenderedPageBreak/>
              <w:t>Class Name:</w:t>
            </w:r>
            <w:r w:rsidRPr="005A62C1">
              <w:rPr>
                <w:rFonts w:ascii="Times New Roman" w:hAnsi="Times New Roman"/>
                <w:sz w:val="24"/>
              </w:rPr>
              <w:br/>
              <w:t xml:space="preserve">Entity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420E1" w14:textId="77777777" w:rsidR="00736809" w:rsidRPr="005A62C1" w:rsidRDefault="00736809" w:rsidP="00736809">
            <w:pPr>
              <w:rPr>
                <w:rFonts w:ascii="Times New Roman" w:hAnsi="Times New Roman"/>
                <w:sz w:val="24"/>
              </w:rPr>
            </w:pPr>
            <w:r w:rsidRPr="005A62C1">
              <w:rPr>
                <w:rFonts w:ascii="Times New Roman" w:hAnsi="Times New Roman"/>
                <w:b/>
                <w:bCs/>
                <w:sz w:val="24"/>
              </w:rPr>
              <w:t>Class Code:</w:t>
            </w:r>
            <w:r w:rsidRPr="005A62C1">
              <w:rPr>
                <w:rFonts w:ascii="Times New Roman" w:hAnsi="Times New Roman"/>
                <w:sz w:val="24"/>
              </w:rPr>
              <w:br/>
              <w:t xml:space="preserve">ENT </w:t>
            </w:r>
          </w:p>
        </w:tc>
      </w:tr>
      <w:tr w:rsidR="00736809" w:rsidRPr="005A62C1" w14:paraId="225425D0"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E99DB6" w14:textId="77777777" w:rsidR="00736809" w:rsidRPr="005A62C1" w:rsidRDefault="00736809" w:rsidP="00736809">
            <w:pPr>
              <w:rPr>
                <w:rFonts w:ascii="Times New Roman" w:hAnsi="Times New Roman"/>
                <w:sz w:val="24"/>
              </w:rPr>
            </w:pPr>
            <w:r w:rsidRPr="005A62C1">
              <w:rPr>
                <w:rFonts w:ascii="Times New Roman" w:hAnsi="Times New Roman"/>
                <w:b/>
                <w:bCs/>
                <w:sz w:val="24"/>
              </w:rPr>
              <w:t>Attribute Name:</w:t>
            </w:r>
            <w:r w:rsidRPr="005A62C1">
              <w:rPr>
                <w:rFonts w:ascii="Times New Roman" w:hAnsi="Times New Roman"/>
                <w:sz w:val="24"/>
              </w:rPr>
              <w:br/>
            </w:r>
            <w:proofErr w:type="spellStart"/>
            <w:r w:rsidRPr="005A62C1">
              <w:rPr>
                <w:rFonts w:ascii="Times New Roman" w:hAnsi="Times New Roman"/>
                <w:sz w:val="24"/>
              </w:rPr>
              <w:t>Entity.code</w:t>
            </w:r>
            <w:proofErr w:type="spellEnd"/>
            <w:r w:rsidRPr="005A62C1">
              <w:rPr>
                <w:rFonts w:ascii="Times New Roman" w:hAnsi="Times New Roman"/>
                <w:sz w:val="24"/>
              </w:rPr>
              <w:t xml:space="preserve"> </w:t>
            </w:r>
          </w:p>
        </w:tc>
      </w:tr>
      <w:tr w:rsidR="00736809" w:rsidRPr="005A62C1" w14:paraId="2C6336D5"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13B561C" w14:textId="77777777" w:rsidR="00736809" w:rsidRPr="005A62C1" w:rsidRDefault="00736809" w:rsidP="00736809">
            <w:pPr>
              <w:rPr>
                <w:rFonts w:ascii="Times New Roman" w:hAnsi="Times New Roman"/>
                <w:sz w:val="24"/>
              </w:rPr>
            </w:pPr>
            <w:r w:rsidRPr="005A62C1">
              <w:rPr>
                <w:rFonts w:ascii="Times New Roman" w:hAnsi="Times New Roman"/>
                <w:b/>
                <w:bCs/>
                <w:sz w:val="24"/>
              </w:rPr>
              <w:t xml:space="preserve">Narrative description of </w:t>
            </w:r>
            <w:commentRangeStart w:id="1648"/>
            <w:r>
              <w:rPr>
                <w:rFonts w:ascii="Times New Roman" w:hAnsi="Times New Roman"/>
                <w:b/>
                <w:bCs/>
                <w:sz w:val="24"/>
              </w:rPr>
              <w:t>concept domain</w:t>
            </w:r>
            <w:commentRangeEnd w:id="1648"/>
            <w:r>
              <w:rPr>
                <w:rStyle w:val="CommentReference"/>
              </w:rPr>
              <w:commentReference w:id="1648"/>
            </w:r>
            <w:proofErr w:type="gramStart"/>
            <w:r w:rsidRPr="005A62C1">
              <w:rPr>
                <w:rFonts w:ascii="Times New Roman" w:hAnsi="Times New Roman"/>
                <w:b/>
                <w:bCs/>
                <w:sz w:val="24"/>
              </w:rPr>
              <w:t>:</w:t>
            </w:r>
            <w:proofErr w:type="gramEnd"/>
            <w:r w:rsidRPr="005A62C1">
              <w:rPr>
                <w:rFonts w:ascii="Times New Roman" w:hAnsi="Times New Roman"/>
                <w:sz w:val="24"/>
              </w:rPr>
              <w:br/>
              <w:t xml:space="preserve">A physical thing, group of physical things or an organization capable of participating in Acts, while in a role. </w:t>
            </w:r>
          </w:p>
        </w:tc>
      </w:tr>
      <w:tr w:rsidR="00736809" w:rsidRPr="005A62C1" w14:paraId="7E40FC37"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3B47DE" w14:textId="77777777" w:rsidR="00736809" w:rsidRPr="005A62C1" w:rsidRDefault="00736809" w:rsidP="00736809">
            <w:pPr>
              <w:rPr>
                <w:rFonts w:ascii="Times New Roman" w:hAnsi="Times New Roman"/>
                <w:sz w:val="24"/>
              </w:rPr>
            </w:pPr>
            <w:r w:rsidRPr="005A62C1">
              <w:rPr>
                <w:rFonts w:ascii="Times New Roman" w:hAnsi="Times New Roman"/>
                <w:b/>
                <w:bCs/>
                <w:sz w:val="24"/>
              </w:rPr>
              <w:t>Simple representation</w:t>
            </w:r>
            <w:proofErr w:type="gramStart"/>
            <w:r w:rsidRPr="005A62C1">
              <w:rPr>
                <w:rFonts w:ascii="Times New Roman" w:hAnsi="Times New Roman"/>
                <w:b/>
                <w:bCs/>
                <w:sz w:val="24"/>
              </w:rPr>
              <w:t>:</w:t>
            </w:r>
            <w:proofErr w:type="gramEnd"/>
            <w:r w:rsidRPr="005A62C1">
              <w:rPr>
                <w:rFonts w:ascii="Times New Roman" w:hAnsi="Times New Roman"/>
                <w:sz w:val="24"/>
              </w:rPr>
              <w:br/>
              <w:t xml:space="preserve">((&lt;&lt;410607006 | organism |) OR (&lt;&lt;373873005 | pharmaceutical / biologic product |) OR (&lt;&lt;260787004 | physical object |) OR (&lt;&lt;105590001 | substance |) OR (&lt;&lt;123038009 | specimen |) OR (&lt;&lt;308916002 | environment or geographical location |)). </w:t>
            </w:r>
          </w:p>
        </w:tc>
      </w:tr>
      <w:tr w:rsidR="00736809" w:rsidRPr="005A62C1" w14:paraId="393671A1" w14:textId="77777777" w:rsidTr="0073680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18D1D4" w14:textId="77777777" w:rsidR="00736809" w:rsidRPr="005A62C1" w:rsidRDefault="00736809" w:rsidP="00736809">
            <w:pPr>
              <w:rPr>
                <w:rFonts w:ascii="Times New Roman" w:hAnsi="Times New Roman"/>
                <w:sz w:val="24"/>
              </w:rPr>
            </w:pPr>
            <w:r w:rsidRPr="005A62C1">
              <w:rPr>
                <w:rFonts w:ascii="Times New Roman" w:hAnsi="Times New Roman"/>
                <w:b/>
                <w:bCs/>
                <w:sz w:val="24"/>
              </w:rPr>
              <w:t>Notes:</w:t>
            </w:r>
            <w:r w:rsidRPr="005A62C1">
              <w:rPr>
                <w:rFonts w:ascii="Times New Roman" w:hAnsi="Times New Roman"/>
                <w:sz w:val="24"/>
              </w:rPr>
              <w:t xml:space="preserve"> (1) A more sophisticated division of SNOMED CT Entities is needed to reconcile with the coarse-grained specializations of Entity within the HL7v3 Specification (e.g. </w:t>
            </w:r>
            <w:proofErr w:type="spellStart"/>
            <w:r w:rsidRPr="005A62C1">
              <w:rPr>
                <w:rFonts w:ascii="Times New Roman" w:hAnsi="Times New Roman"/>
                <w:sz w:val="24"/>
              </w:rPr>
              <w:t>LivingSubject</w:t>
            </w:r>
            <w:proofErr w:type="spellEnd"/>
            <w:r w:rsidRPr="005A62C1">
              <w:rPr>
                <w:rFonts w:ascii="Times New Roman" w:hAnsi="Times New Roman"/>
                <w:sz w:val="24"/>
              </w:rPr>
              <w:t xml:space="preserve">, Place, Manufactured Material...). </w:t>
            </w:r>
            <w:r w:rsidRPr="005A62C1">
              <w:rPr>
                <w:rFonts w:ascii="Times New Roman" w:hAnsi="Times New Roman"/>
                <w:sz w:val="24"/>
              </w:rPr>
              <w:br/>
              <w:t xml:space="preserve">(2) the SNOMED CT class [ 123038009 | specimen ] could be viewed as merging both the Entity and the specimen "role", however it is included in this specification, on the understanding that the "specimen" role would be restated within the Clinical Statement pattern-conformant specification. </w:t>
            </w:r>
          </w:p>
        </w:tc>
      </w:tr>
    </w:tbl>
    <w:p w14:paraId="78B20F7E" w14:textId="77777777" w:rsidR="00736809" w:rsidRDefault="00736809" w:rsidP="00736809">
      <w:pPr>
        <w:rPr>
          <w:rFonts w:ascii="Times New Roman" w:hAnsi="Times New Roman"/>
          <w:sz w:val="24"/>
        </w:rPr>
      </w:pPr>
      <w:r w:rsidRPr="005A62C1">
        <w:rPr>
          <w:rFonts w:ascii="Times New Roman" w:hAnsi="Times New Roman"/>
          <w:sz w:val="24"/>
        </w:rPr>
        <w:t> </w:t>
      </w:r>
      <w:bookmarkStart w:id="1649" w:name="TerminfoSDvocContentSpec"/>
      <w:bookmarkEnd w:id="1649"/>
    </w:p>
    <w:p w14:paraId="62094517" w14:textId="77777777" w:rsidR="00736809" w:rsidRPr="005A62C1" w:rsidRDefault="00736809" w:rsidP="00736809">
      <w:pPr>
        <w:rPr>
          <w:rFonts w:ascii="Times New Roman" w:hAnsi="Times New Roman"/>
          <w:sz w:val="24"/>
        </w:rPr>
      </w:pPr>
      <w:r w:rsidRPr="005A62C1">
        <w:rPr>
          <w:rFonts w:ascii="Times New Roman" w:hAnsi="Times New Roman"/>
          <w:sz w:val="24"/>
        </w:rPr>
        <w:t>5.3.2 Notes</w:t>
      </w:r>
    </w:p>
    <w:p w14:paraId="18AC67FD" w14:textId="77777777" w:rsidR="00736809" w:rsidRDefault="00736809" w:rsidP="00736809">
      <w:pPr>
        <w:rPr>
          <w:rFonts w:ascii="Times New Roman" w:hAnsi="Times New Roman"/>
          <w:sz w:val="24"/>
        </w:rPr>
      </w:pPr>
      <w:r w:rsidRPr="005A62C1">
        <w:rPr>
          <w:rFonts w:ascii="Times New Roman" w:hAnsi="Times New Roman"/>
          <w:sz w:val="24"/>
        </w:rPr>
        <w:t> </w:t>
      </w:r>
      <w:bookmarkStart w:id="1650" w:name="TerminfoSDvocNotesMood"/>
      <w:bookmarkEnd w:id="1650"/>
    </w:p>
    <w:p w14:paraId="291E0637" w14:textId="77777777" w:rsidR="00736809" w:rsidRPr="005A62C1" w:rsidRDefault="00736809" w:rsidP="00736809">
      <w:pPr>
        <w:rPr>
          <w:rFonts w:ascii="Times New Roman" w:hAnsi="Times New Roman"/>
          <w:sz w:val="24"/>
        </w:rPr>
      </w:pPr>
      <w:r w:rsidRPr="005A62C1">
        <w:rPr>
          <w:rFonts w:ascii="Times New Roman" w:hAnsi="Times New Roman"/>
          <w:sz w:val="24"/>
        </w:rPr>
        <w:t xml:space="preserve">5.3.2.1 </w:t>
      </w:r>
      <w:proofErr w:type="spellStart"/>
      <w:proofErr w:type="gramStart"/>
      <w:r w:rsidRPr="005A62C1">
        <w:rPr>
          <w:rFonts w:ascii="Times New Roman" w:hAnsi="Times New Roman"/>
          <w:sz w:val="24"/>
        </w:rPr>
        <w:t>moodCode</w:t>
      </w:r>
      <w:proofErr w:type="spellEnd"/>
      <w:proofErr w:type="gramEnd"/>
      <w:r w:rsidRPr="005A62C1">
        <w:rPr>
          <w:rFonts w:ascii="Times New Roman" w:hAnsi="Times New Roman"/>
          <w:sz w:val="24"/>
        </w:rPr>
        <w:t xml:space="preserve"> influences</w:t>
      </w:r>
    </w:p>
    <w:p w14:paraId="7FE13362"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 xml:space="preserve">A comprehensive notation for all SNOMED CT ‘findings and procedures" value sets is logically ‘wrapped" in the SNOMED CT context/situation wrapper, and indeed the context/situation wrapper would be used to communicate negation and uncertainty in message designs where SNOMED CT is the only permitted code system. In more "complete" value set constraint specifications therefore, it can be expected that the </w:t>
      </w:r>
      <w:proofErr w:type="spellStart"/>
      <w:r w:rsidRPr="005A62C1">
        <w:rPr>
          <w:rFonts w:ascii="Times New Roman" w:hAnsi="Times New Roman"/>
          <w:sz w:val="24"/>
        </w:rPr>
        <w:t>moodCode</w:t>
      </w:r>
      <w:proofErr w:type="spellEnd"/>
      <w:r w:rsidRPr="005A62C1">
        <w:rPr>
          <w:rFonts w:ascii="Times New Roman" w:hAnsi="Times New Roman"/>
          <w:sz w:val="24"/>
        </w:rPr>
        <w:t xml:space="preserve"> values found in message instances should influence the corresponding valid "finding and procedure context" values. Details of the recommended mappings are provided in </w:t>
      </w:r>
      <w:hyperlink r:id="rId69" w:anchor="TerminfoOverlapAttributesActMood" w:history="1">
        <w:proofErr w:type="spellStart"/>
        <w:r w:rsidRPr="005A62C1">
          <w:rPr>
            <w:rFonts w:ascii="Times New Roman" w:hAnsi="Times New Roman"/>
            <w:color w:val="0000FF"/>
            <w:sz w:val="24"/>
            <w:u w:val="single"/>
          </w:rPr>
          <w:t>Act.moodCode</w:t>
        </w:r>
        <w:proofErr w:type="spellEnd"/>
        <w:r w:rsidRPr="005A62C1">
          <w:rPr>
            <w:rFonts w:ascii="Times New Roman" w:hAnsi="Times New Roman"/>
            <w:color w:val="0000FF"/>
            <w:sz w:val="24"/>
            <w:u w:val="single"/>
          </w:rPr>
          <w:t xml:space="preserve"> (§ 2.2.3)</w:t>
        </w:r>
      </w:hyperlink>
    </w:p>
    <w:p w14:paraId="7D7D3AC6" w14:textId="77777777" w:rsidR="00736809" w:rsidRPr="005A62C1" w:rsidRDefault="00736809" w:rsidP="00736809">
      <w:pPr>
        <w:rPr>
          <w:rFonts w:ascii="Times New Roman" w:hAnsi="Times New Roman"/>
          <w:sz w:val="24"/>
        </w:rPr>
      </w:pPr>
      <w:r w:rsidRPr="005A62C1">
        <w:rPr>
          <w:rFonts w:ascii="Times New Roman" w:hAnsi="Times New Roman"/>
          <w:sz w:val="24"/>
        </w:rPr>
        <w:t> </w:t>
      </w:r>
      <w:bookmarkStart w:id="1651" w:name="TerminfoSDvocNotesTranslation"/>
      <w:bookmarkEnd w:id="1651"/>
      <w:r w:rsidRPr="005A62C1">
        <w:rPr>
          <w:rFonts w:ascii="Times New Roman" w:hAnsi="Times New Roman"/>
          <w:sz w:val="24"/>
        </w:rPr>
        <w:t>5.3.2.2 Translations</w:t>
      </w:r>
    </w:p>
    <w:p w14:paraId="4844A7A7"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lastRenderedPageBreak/>
        <w:t xml:space="preserve">A value set constraint can be applied to any coded content where the </w:t>
      </w:r>
      <w:proofErr w:type="spellStart"/>
      <w:r w:rsidRPr="005A62C1">
        <w:rPr>
          <w:rFonts w:ascii="Times New Roman" w:hAnsi="Times New Roman"/>
          <w:sz w:val="24"/>
        </w:rPr>
        <w:t>codeSystem</w:t>
      </w:r>
      <w:proofErr w:type="spellEnd"/>
      <w:r w:rsidRPr="005A62C1">
        <w:rPr>
          <w:rFonts w:ascii="Times New Roman" w:hAnsi="Times New Roman"/>
          <w:sz w:val="24"/>
        </w:rPr>
        <w:t xml:space="preserve"> is SNOMED CT. This includes cases where original encoding is SNOMED CT or where the SNOMED CT encoding is based on a translation from another </w:t>
      </w:r>
      <w:proofErr w:type="spellStart"/>
      <w:r w:rsidRPr="005A62C1">
        <w:rPr>
          <w:rFonts w:ascii="Times New Roman" w:hAnsi="Times New Roman"/>
          <w:sz w:val="24"/>
        </w:rPr>
        <w:t>codeSystem</w:t>
      </w:r>
      <w:proofErr w:type="spellEnd"/>
      <w:r w:rsidRPr="005A62C1">
        <w:rPr>
          <w:rFonts w:ascii="Times New Roman" w:hAnsi="Times New Roman"/>
          <w:sz w:val="24"/>
        </w:rPr>
        <w:t xml:space="preserve">. Thus the value set constraints may be tested against the original encoding or translation sub-element in an instance of the HL7 Concept Description (CD) data type. </w:t>
      </w:r>
    </w:p>
    <w:p w14:paraId="0CE096E6" w14:textId="77777777" w:rsidR="00736809" w:rsidRPr="005A62C1" w:rsidRDefault="00736809" w:rsidP="00736809">
      <w:pPr>
        <w:rPr>
          <w:rFonts w:ascii="Times New Roman" w:hAnsi="Times New Roman"/>
          <w:sz w:val="24"/>
        </w:rPr>
      </w:pPr>
      <w:r w:rsidRPr="005A62C1">
        <w:rPr>
          <w:rFonts w:ascii="Times New Roman" w:hAnsi="Times New Roman"/>
          <w:sz w:val="24"/>
        </w:rPr>
        <w:t> </w:t>
      </w:r>
      <w:bookmarkStart w:id="1652" w:name="TerminfoSDvocNotesNonCurrent"/>
      <w:bookmarkEnd w:id="1652"/>
      <w:r w:rsidRPr="005A62C1">
        <w:rPr>
          <w:rFonts w:ascii="Times New Roman" w:hAnsi="Times New Roman"/>
          <w:sz w:val="24"/>
        </w:rPr>
        <w:t>5.3.2.3 Inactive SNOMED CT concepts</w:t>
      </w:r>
    </w:p>
    <w:p w14:paraId="1F09B83E" w14:textId="77777777" w:rsidR="00736809" w:rsidRPr="005A62C1" w:rsidRDefault="00736809" w:rsidP="00736809">
      <w:pPr>
        <w:spacing w:before="100" w:beforeAutospacing="1" w:after="100" w:afterAutospacing="1"/>
        <w:rPr>
          <w:rFonts w:ascii="Times New Roman" w:hAnsi="Times New Roman"/>
          <w:sz w:val="24"/>
        </w:rPr>
      </w:pPr>
      <w:r w:rsidRPr="005A62C1">
        <w:rPr>
          <w:rFonts w:ascii="Times New Roman" w:hAnsi="Times New Roman"/>
          <w:sz w:val="24"/>
        </w:rPr>
        <w:t>New record entries should be made using SNOMED CT concepts with an active status. However it is possible that communications may contain SNOMED CT content that, while active at the time of entry, ha</w:t>
      </w:r>
      <w:r>
        <w:rPr>
          <w:rFonts w:ascii="Times New Roman" w:hAnsi="Times New Roman"/>
          <w:sz w:val="24"/>
        </w:rPr>
        <w:t>s</w:t>
      </w:r>
      <w:r w:rsidRPr="005A62C1">
        <w:rPr>
          <w:rFonts w:ascii="Times New Roman" w:hAnsi="Times New Roman"/>
          <w:sz w:val="24"/>
        </w:rPr>
        <w:t xml:space="preserve"> subsequently been rendered inactive in the reference data</w:t>
      </w:r>
      <w:r>
        <w:rPr>
          <w:rFonts w:ascii="Times New Roman" w:hAnsi="Times New Roman"/>
          <w:sz w:val="24"/>
        </w:rPr>
        <w:t xml:space="preserve"> </w:t>
      </w:r>
      <w:r w:rsidRPr="005A62C1">
        <w:rPr>
          <w:rFonts w:ascii="Times New Roman" w:hAnsi="Times New Roman"/>
          <w:sz w:val="24"/>
        </w:rPr>
        <w:t xml:space="preserve">(e.g. as a result of recognition or errors such as duplication or ambiguity). In these cases value set testing SHOULD include analysis of information contained in the SNOMED CT history data. Such data will assist in establishing the relationship(s) between inactive concepts and active concepts. If it can be demonstrated that an inactive concept has an appropriate historical relationship to a value set valid active concept, and if the specification does not explicitly exclude inactive concepts, then the inactive concept should be regarded as valid for communication. </w:t>
      </w:r>
    </w:p>
    <w:p w14:paraId="0D0323F7" w14:textId="6ED14561" w:rsidR="00736809" w:rsidRDefault="00736809" w:rsidP="00C14699">
      <w:pPr>
        <w:spacing w:before="100" w:beforeAutospacing="1" w:after="100" w:afterAutospacing="1"/>
      </w:pPr>
      <w:r w:rsidRPr="005A62C1">
        <w:rPr>
          <w:rFonts w:ascii="Times New Roman" w:hAnsi="Times New Roman"/>
          <w:sz w:val="24"/>
        </w:rPr>
        <w:t xml:space="preserve">For example, consider the concept </w:t>
      </w:r>
      <w:proofErr w:type="gramStart"/>
      <w:r w:rsidRPr="005A62C1">
        <w:rPr>
          <w:rFonts w:ascii="Times New Roman" w:hAnsi="Times New Roman"/>
          <w:sz w:val="24"/>
        </w:rPr>
        <w:t>[ 274638001</w:t>
      </w:r>
      <w:proofErr w:type="gramEnd"/>
      <w:r w:rsidRPr="005A62C1">
        <w:rPr>
          <w:rFonts w:ascii="Times New Roman" w:hAnsi="Times New Roman"/>
          <w:sz w:val="24"/>
        </w:rPr>
        <w:t xml:space="preserve"> | asthenia</w:t>
      </w:r>
      <w:ins w:id="1653" w:author="David Markwell" w:date="2013-12-05T21:44:00Z">
        <w:r w:rsidR="00E845AD">
          <w:rPr>
            <w:rFonts w:ascii="Times New Roman" w:hAnsi="Times New Roman"/>
            <w:sz w:val="24"/>
          </w:rPr>
          <w:t xml:space="preserve"> |</w:t>
        </w:r>
      </w:ins>
      <w:del w:id="1654"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xml:space="preserve">], which is now marked as an inactive duplicate in SNOMED CT. This concept may have been active in the past, and may thus have been used in the creation a record entry. This historical record entry may subsequently be communicated (perhaps as part of a record extract), by which time the concept has been marked as inactive. If this is encountered it is possible (by analysis of the SNOMED CT history data) to identify the </w:t>
      </w:r>
      <w:proofErr w:type="gramStart"/>
      <w:r w:rsidRPr="005A62C1">
        <w:rPr>
          <w:rFonts w:ascii="Times New Roman" w:hAnsi="Times New Roman"/>
          <w:sz w:val="24"/>
        </w:rPr>
        <w:t>[ 168666000</w:t>
      </w:r>
      <w:proofErr w:type="gramEnd"/>
      <w:r w:rsidRPr="005A62C1">
        <w:rPr>
          <w:rFonts w:ascii="Times New Roman" w:hAnsi="Times New Roman"/>
          <w:sz w:val="24"/>
        </w:rPr>
        <w:t xml:space="preserve"> | SAME AS</w:t>
      </w:r>
      <w:ins w:id="1655" w:author="David Markwell" w:date="2013-12-05T21:44:00Z">
        <w:r w:rsidR="00E845AD">
          <w:rPr>
            <w:rFonts w:ascii="Times New Roman" w:hAnsi="Times New Roman"/>
            <w:sz w:val="24"/>
          </w:rPr>
          <w:t xml:space="preserve"> |</w:t>
        </w:r>
      </w:ins>
      <w:del w:id="1656"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relationship to the active concept [ 13791008 | asthenia</w:t>
      </w:r>
      <w:ins w:id="1657" w:author="David Markwell" w:date="2013-12-05T21:44:00Z">
        <w:r w:rsidR="00E845AD">
          <w:rPr>
            <w:rFonts w:ascii="Times New Roman" w:hAnsi="Times New Roman"/>
            <w:sz w:val="24"/>
          </w:rPr>
          <w:t xml:space="preserve"> |</w:t>
        </w:r>
      </w:ins>
      <w:del w:id="1658" w:author="David Markwell" w:date="2013-12-05T21:44:00Z">
        <w:r w:rsidRPr="005A62C1" w:rsidDel="00E845AD">
          <w:rPr>
            <w:rFonts w:ascii="Times New Roman" w:hAnsi="Times New Roman"/>
            <w:sz w:val="24"/>
          </w:rPr>
          <w:delText xml:space="preserve"> </w:delText>
        </w:r>
      </w:del>
      <w:r w:rsidRPr="005A62C1">
        <w:rPr>
          <w:rFonts w:ascii="Times New Roman" w:hAnsi="Times New Roman"/>
          <w:sz w:val="24"/>
        </w:rPr>
        <w:t>]. Assuming the message specification does not explicitly exclude inactive concepts it is then possible to test the (active) concept for suitability in the message instance and accept it as valid.</w:t>
      </w:r>
    </w:p>
    <w:p w14:paraId="7D96EC66" w14:textId="413F5A1F" w:rsidR="00736809" w:rsidRDefault="00736809" w:rsidP="007A285F">
      <w:pPr>
        <w:pStyle w:val="Heading1"/>
      </w:pPr>
      <w:bookmarkStart w:id="1659" w:name="_Toc374006602"/>
      <w:r>
        <w:lastRenderedPageBreak/>
        <w:t>glossary</w:t>
      </w:r>
      <w:bookmarkEnd w:id="1659"/>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2210"/>
        <w:gridCol w:w="10702"/>
      </w:tblGrid>
      <w:tr w:rsidR="00CE66F4" w:rsidRPr="00C61ACE" w14:paraId="735BEBCE" w14:textId="77777777" w:rsidTr="00F36296">
        <w:trPr>
          <w:tblCellSpacing w:w="15" w:type="dxa"/>
        </w:trPr>
        <w:tc>
          <w:tcPr>
            <w:tcW w:w="0" w:type="auto"/>
            <w:hideMark/>
          </w:tcPr>
          <w:p w14:paraId="61872C99" w14:textId="77777777" w:rsidR="00CE66F4" w:rsidRDefault="00CE66F4" w:rsidP="00F36296">
            <w:pPr>
              <w:rPr>
                <w:rFonts w:ascii="Times New Roman" w:hAnsi="Times New Roman"/>
                <w:sz w:val="24"/>
              </w:rPr>
            </w:pPr>
          </w:p>
          <w:p w14:paraId="19C6D734" w14:textId="77777777" w:rsidR="00CE66F4" w:rsidRPr="00C61ACE" w:rsidRDefault="00CE66F4" w:rsidP="00F36296">
            <w:pPr>
              <w:rPr>
                <w:rFonts w:ascii="Times New Roman" w:hAnsi="Times New Roman"/>
                <w:sz w:val="24"/>
              </w:rPr>
            </w:pPr>
            <w:r w:rsidRPr="00C61ACE">
              <w:rPr>
                <w:rFonts w:ascii="Times New Roman" w:hAnsi="Times New Roman"/>
                <w:sz w:val="24"/>
              </w:rPr>
              <w:t>Editor</w:t>
            </w:r>
          </w:p>
        </w:tc>
        <w:tc>
          <w:tcPr>
            <w:tcW w:w="0" w:type="auto"/>
            <w:hideMark/>
          </w:tcPr>
          <w:p w14:paraId="7C3AB5C3" w14:textId="77777777" w:rsidR="00CE66F4" w:rsidRPr="00C61ACE" w:rsidRDefault="00CE66F4" w:rsidP="00F36296">
            <w:pPr>
              <w:rPr>
                <w:rFonts w:ascii="Times New Roman" w:hAnsi="Times New Roman"/>
                <w:sz w:val="24"/>
              </w:rPr>
            </w:pPr>
            <w:r w:rsidRPr="00C61ACE">
              <w:rPr>
                <w:rFonts w:ascii="Times New Roman" w:hAnsi="Times New Roman"/>
                <w:sz w:val="24"/>
              </w:rPr>
              <w:t>Various Contributors</w:t>
            </w:r>
            <w:r w:rsidRPr="00C61ACE">
              <w:rPr>
                <w:rFonts w:ascii="Times New Roman" w:hAnsi="Times New Roman"/>
                <w:sz w:val="24"/>
              </w:rPr>
              <w:br/>
              <w:t xml:space="preserve">HL7 Publishing Technical Committee </w:t>
            </w:r>
          </w:p>
        </w:tc>
      </w:tr>
    </w:tbl>
    <w:p w14:paraId="04F3DF96" w14:textId="77777777" w:rsidR="00736809" w:rsidRPr="00C61ACE" w:rsidRDefault="00736809" w:rsidP="00736809">
      <w:pPr>
        <w:spacing w:before="100" w:beforeAutospacing="1" w:after="100" w:afterAutospacing="1"/>
        <w:rPr>
          <w:rFonts w:ascii="Times New Roman" w:hAnsi="Times New Roman"/>
          <w:sz w:val="24"/>
        </w:rPr>
      </w:pPr>
      <w:proofErr w:type="gramStart"/>
      <w:r w:rsidRPr="00C61ACE">
        <w:rPr>
          <w:rFonts w:ascii="Times New Roman" w:hAnsi="Times New Roman"/>
          <w:sz w:val="24"/>
        </w:rPr>
        <w:t>HL7(tm) Version 3 Standard, (c) 2008 Health Level Seven(tm), Inc.</w:t>
      </w:r>
      <w:proofErr w:type="gramEnd"/>
      <w:r w:rsidRPr="00C61ACE">
        <w:rPr>
          <w:rFonts w:ascii="Times New Roman" w:hAnsi="Times New Roman"/>
          <w:sz w:val="24"/>
        </w:rPr>
        <w:t xml:space="preserve"> All Rights Reserved. </w:t>
      </w:r>
    </w:p>
    <w:p w14:paraId="1AD53DA2"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HL7 and Health Level Seven are registered trademarks of Health Level Seven, Inc. Reg. U.S. Pat &amp; TM Off </w:t>
      </w:r>
    </w:p>
    <w:p w14:paraId="01AA35EA" w14:textId="77777777" w:rsidR="00736809" w:rsidRPr="00C61ACE" w:rsidRDefault="00B613B0" w:rsidP="00736809">
      <w:pPr>
        <w:rPr>
          <w:rFonts w:ascii="Times New Roman" w:hAnsi="Times New Roman"/>
          <w:sz w:val="24"/>
        </w:rPr>
      </w:pPr>
      <w:r>
        <w:rPr>
          <w:rFonts w:ascii="Times New Roman" w:hAnsi="Times New Roman"/>
          <w:sz w:val="24"/>
        </w:rPr>
        <w:pict w14:anchorId="36713BF7">
          <v:rect id="_x0000_i1025" style="width:0;height:1.5pt" o:hralign="center" o:hrstd="t" o:hr="t" fillcolor="#a0a0a0" stroked="f"/>
        </w:pict>
      </w:r>
    </w:p>
    <w:p w14:paraId="79E2FF1D" w14:textId="77777777" w:rsidR="00736809" w:rsidRPr="00C61ACE" w:rsidRDefault="00736809" w:rsidP="00736809">
      <w:pPr>
        <w:spacing w:before="100" w:beforeAutospacing="1" w:after="100" w:afterAutospacing="1"/>
        <w:outlineLvl w:val="1"/>
        <w:rPr>
          <w:rFonts w:ascii="Times New Roman" w:hAnsi="Times New Roman"/>
          <w:b/>
          <w:bCs/>
          <w:sz w:val="36"/>
          <w:szCs w:val="36"/>
        </w:rPr>
      </w:pPr>
      <w:bookmarkStart w:id="1660" w:name="contents"/>
      <w:r w:rsidRPr="00C61ACE">
        <w:rPr>
          <w:rFonts w:ascii="Times New Roman" w:hAnsi="Times New Roman"/>
          <w:b/>
          <w:bCs/>
          <w:sz w:val="36"/>
          <w:szCs w:val="36"/>
        </w:rPr>
        <w:t>Table of Contents</w:t>
      </w:r>
      <w:bookmarkEnd w:id="1660"/>
    </w:p>
    <w:p w14:paraId="1461E2B7"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1  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"glossaryintroduction" </w:instrText>
      </w:r>
      <w:r w:rsidR="00043CA3">
        <w:fldChar w:fldCharType="separate"/>
      </w:r>
      <w:r w:rsidRPr="00C61ACE">
        <w:rPr>
          <w:rFonts w:ascii="Times New Roman" w:hAnsi="Times New Roman"/>
          <w:color w:val="0000FF"/>
          <w:sz w:val="24"/>
          <w:u w:val="single"/>
        </w:rPr>
        <w:t>Introduction to the Glossary</w:t>
      </w:r>
      <w:r w:rsidR="00043CA3">
        <w:rPr>
          <w:rFonts w:ascii="Times New Roman" w:hAnsi="Times New Roman"/>
          <w:color w:val="0000FF"/>
          <w:sz w:val="24"/>
          <w:u w:val="single"/>
        </w:rPr>
        <w:fldChar w:fldCharType="end"/>
      </w:r>
    </w:p>
    <w:p w14:paraId="0A434A25"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 </w:instrText>
      </w:r>
      <w:r w:rsidR="00043CA3">
        <w:fldChar w:fldCharType="separate"/>
      </w:r>
      <w:r w:rsidRPr="00C61ACE">
        <w:rPr>
          <w:rFonts w:ascii="Times New Roman" w:hAnsi="Times New Roman"/>
          <w:color w:val="0000FF"/>
          <w:sz w:val="24"/>
          <w:u w:val="single"/>
        </w:rPr>
        <w:t>Alphabetic Index</w:t>
      </w:r>
      <w:r w:rsidR="00043CA3">
        <w:rPr>
          <w:rFonts w:ascii="Times New Roman" w:hAnsi="Times New Roman"/>
          <w:color w:val="0000FF"/>
          <w:sz w:val="24"/>
          <w:u w:val="single"/>
        </w:rPr>
        <w:fldChar w:fldCharType="end"/>
      </w:r>
    </w:p>
    <w:p w14:paraId="528021BE"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2.1  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"glossary-a" </w:instrText>
      </w:r>
      <w:r w:rsidR="00043CA3">
        <w:fldChar w:fldCharType="separate"/>
      </w:r>
      <w:r w:rsidRPr="00C61ACE">
        <w:rPr>
          <w:rFonts w:ascii="Times New Roman" w:hAnsi="Times New Roman"/>
          <w:color w:val="0000FF"/>
          <w:sz w:val="24"/>
          <w:u w:val="single"/>
        </w:rPr>
        <w:t>A</w:t>
      </w:r>
      <w:r w:rsidR="00043CA3">
        <w:rPr>
          <w:rFonts w:ascii="Times New Roman" w:hAnsi="Times New Roman"/>
          <w:color w:val="0000FF"/>
          <w:sz w:val="24"/>
          <w:u w:val="single"/>
        </w:rPr>
        <w:fldChar w:fldCharType="end"/>
      </w:r>
    </w:p>
    <w:p w14:paraId="189B47A0"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2.2  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"glossary-b" </w:instrText>
      </w:r>
      <w:r w:rsidR="00043CA3">
        <w:fldChar w:fldCharType="separate"/>
      </w:r>
      <w:r w:rsidRPr="00C61ACE">
        <w:rPr>
          <w:rFonts w:ascii="Times New Roman" w:hAnsi="Times New Roman"/>
          <w:color w:val="0000FF"/>
          <w:sz w:val="24"/>
          <w:u w:val="single"/>
        </w:rPr>
        <w:t>B</w:t>
      </w:r>
      <w:r w:rsidR="00043CA3">
        <w:rPr>
          <w:rFonts w:ascii="Times New Roman" w:hAnsi="Times New Roman"/>
          <w:color w:val="0000FF"/>
          <w:sz w:val="24"/>
          <w:u w:val="single"/>
        </w:rPr>
        <w:fldChar w:fldCharType="end"/>
      </w:r>
    </w:p>
    <w:p w14:paraId="18177130"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2.3  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"glossary-c" </w:instrText>
      </w:r>
      <w:r w:rsidR="00043CA3">
        <w:fldChar w:fldCharType="separate"/>
      </w:r>
      <w:r w:rsidRPr="00C61ACE">
        <w:rPr>
          <w:rFonts w:ascii="Times New Roman" w:hAnsi="Times New Roman"/>
          <w:color w:val="0000FF"/>
          <w:sz w:val="24"/>
          <w:u w:val="single"/>
        </w:rPr>
        <w:t>C</w:t>
      </w:r>
      <w:r w:rsidR="00043CA3">
        <w:rPr>
          <w:rFonts w:ascii="Times New Roman" w:hAnsi="Times New Roman"/>
          <w:color w:val="0000FF"/>
          <w:sz w:val="24"/>
          <w:u w:val="single"/>
        </w:rPr>
        <w:fldChar w:fldCharType="end"/>
      </w:r>
    </w:p>
    <w:p w14:paraId="565DEA6B"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2.4  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"glossary-d" </w:instrText>
      </w:r>
      <w:r w:rsidR="00043CA3">
        <w:fldChar w:fldCharType="separate"/>
      </w:r>
      <w:r w:rsidRPr="00C61ACE">
        <w:rPr>
          <w:rFonts w:ascii="Times New Roman" w:hAnsi="Times New Roman"/>
          <w:color w:val="0000FF"/>
          <w:sz w:val="24"/>
          <w:u w:val="single"/>
        </w:rPr>
        <w:t>D</w:t>
      </w:r>
      <w:r w:rsidR="00043CA3">
        <w:rPr>
          <w:rFonts w:ascii="Times New Roman" w:hAnsi="Times New Roman"/>
          <w:color w:val="0000FF"/>
          <w:sz w:val="24"/>
          <w:u w:val="single"/>
        </w:rPr>
        <w:fldChar w:fldCharType="end"/>
      </w:r>
    </w:p>
    <w:p w14:paraId="6BF6FC9C"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2.5  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"glossary-e" </w:instrText>
      </w:r>
      <w:r w:rsidR="00043CA3">
        <w:fldChar w:fldCharType="separate"/>
      </w:r>
      <w:r w:rsidRPr="00C61ACE">
        <w:rPr>
          <w:rFonts w:ascii="Times New Roman" w:hAnsi="Times New Roman"/>
          <w:color w:val="0000FF"/>
          <w:sz w:val="24"/>
          <w:u w:val="single"/>
        </w:rPr>
        <w:t>E</w:t>
      </w:r>
      <w:r w:rsidR="00043CA3">
        <w:rPr>
          <w:rFonts w:ascii="Times New Roman" w:hAnsi="Times New Roman"/>
          <w:color w:val="0000FF"/>
          <w:sz w:val="24"/>
          <w:u w:val="single"/>
        </w:rPr>
        <w:fldChar w:fldCharType="end"/>
      </w:r>
    </w:p>
    <w:p w14:paraId="7D45E288"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2.6  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"glossary-f" </w:instrText>
      </w:r>
      <w:r w:rsidR="00043CA3">
        <w:fldChar w:fldCharType="separate"/>
      </w:r>
      <w:r w:rsidRPr="00C61ACE">
        <w:rPr>
          <w:rFonts w:ascii="Times New Roman" w:hAnsi="Times New Roman"/>
          <w:color w:val="0000FF"/>
          <w:sz w:val="24"/>
          <w:u w:val="single"/>
        </w:rPr>
        <w:t>F</w:t>
      </w:r>
      <w:r w:rsidR="00043CA3">
        <w:rPr>
          <w:rFonts w:ascii="Times New Roman" w:hAnsi="Times New Roman"/>
          <w:color w:val="0000FF"/>
          <w:sz w:val="24"/>
          <w:u w:val="single"/>
        </w:rPr>
        <w:fldChar w:fldCharType="end"/>
      </w:r>
    </w:p>
    <w:p w14:paraId="7D1070F7"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2.7  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"glossary-g" </w:instrText>
      </w:r>
      <w:r w:rsidR="00043CA3">
        <w:fldChar w:fldCharType="separate"/>
      </w:r>
      <w:r w:rsidRPr="00C61ACE">
        <w:rPr>
          <w:rFonts w:ascii="Times New Roman" w:hAnsi="Times New Roman"/>
          <w:color w:val="0000FF"/>
          <w:sz w:val="24"/>
          <w:u w:val="single"/>
        </w:rPr>
        <w:t>G</w:t>
      </w:r>
      <w:r w:rsidR="00043CA3">
        <w:rPr>
          <w:rFonts w:ascii="Times New Roman" w:hAnsi="Times New Roman"/>
          <w:color w:val="0000FF"/>
          <w:sz w:val="24"/>
          <w:u w:val="single"/>
        </w:rPr>
        <w:fldChar w:fldCharType="end"/>
      </w:r>
    </w:p>
    <w:p w14:paraId="7ACAB3C8"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2.8  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"glossary-h" </w:instrText>
      </w:r>
      <w:r w:rsidR="00043CA3">
        <w:fldChar w:fldCharType="separate"/>
      </w:r>
      <w:r w:rsidRPr="00C61ACE">
        <w:rPr>
          <w:rFonts w:ascii="Times New Roman" w:hAnsi="Times New Roman"/>
          <w:color w:val="0000FF"/>
          <w:sz w:val="24"/>
          <w:u w:val="single"/>
        </w:rPr>
        <w:t>H</w:t>
      </w:r>
      <w:r w:rsidR="00043CA3">
        <w:rPr>
          <w:rFonts w:ascii="Times New Roman" w:hAnsi="Times New Roman"/>
          <w:color w:val="0000FF"/>
          <w:sz w:val="24"/>
          <w:u w:val="single"/>
        </w:rPr>
        <w:fldChar w:fldCharType="end"/>
      </w:r>
    </w:p>
    <w:p w14:paraId="4D5FE9D4"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2.9  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"glossary-i" </w:instrText>
      </w:r>
      <w:r w:rsidR="00043CA3">
        <w:fldChar w:fldCharType="separate"/>
      </w:r>
      <w:r w:rsidRPr="00C61ACE">
        <w:rPr>
          <w:rFonts w:ascii="Times New Roman" w:hAnsi="Times New Roman"/>
          <w:color w:val="0000FF"/>
          <w:sz w:val="24"/>
          <w:u w:val="single"/>
        </w:rPr>
        <w:t>I</w:t>
      </w:r>
      <w:r w:rsidR="00043CA3">
        <w:rPr>
          <w:rFonts w:ascii="Times New Roman" w:hAnsi="Times New Roman"/>
          <w:color w:val="0000FF"/>
          <w:sz w:val="24"/>
          <w:u w:val="single"/>
        </w:rPr>
        <w:fldChar w:fldCharType="end"/>
      </w:r>
    </w:p>
    <w:p w14:paraId="739A52B0"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2.10  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"glossary-j" </w:instrText>
      </w:r>
      <w:r w:rsidR="00043CA3">
        <w:fldChar w:fldCharType="separate"/>
      </w:r>
      <w:r w:rsidRPr="00C61ACE">
        <w:rPr>
          <w:rFonts w:ascii="Times New Roman" w:hAnsi="Times New Roman"/>
          <w:color w:val="0000FF"/>
          <w:sz w:val="24"/>
          <w:u w:val="single"/>
        </w:rPr>
        <w:t>J</w:t>
      </w:r>
      <w:r w:rsidR="00043CA3">
        <w:rPr>
          <w:rFonts w:ascii="Times New Roman" w:hAnsi="Times New Roman"/>
          <w:color w:val="0000FF"/>
          <w:sz w:val="24"/>
          <w:u w:val="single"/>
        </w:rPr>
        <w:fldChar w:fldCharType="end"/>
      </w:r>
    </w:p>
    <w:p w14:paraId="026320A1"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2.11  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"glossary-k" </w:instrText>
      </w:r>
      <w:r w:rsidR="00043CA3">
        <w:fldChar w:fldCharType="separate"/>
      </w:r>
      <w:r w:rsidRPr="00C61ACE">
        <w:rPr>
          <w:rFonts w:ascii="Times New Roman" w:hAnsi="Times New Roman"/>
          <w:color w:val="0000FF"/>
          <w:sz w:val="24"/>
          <w:u w:val="single"/>
        </w:rPr>
        <w:t>K</w:t>
      </w:r>
      <w:r w:rsidR="00043CA3">
        <w:rPr>
          <w:rFonts w:ascii="Times New Roman" w:hAnsi="Times New Roman"/>
          <w:color w:val="0000FF"/>
          <w:sz w:val="24"/>
          <w:u w:val="single"/>
        </w:rPr>
        <w:fldChar w:fldCharType="end"/>
      </w:r>
    </w:p>
    <w:p w14:paraId="2FE7692D"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2.12  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"glossary-l" </w:instrText>
      </w:r>
      <w:r w:rsidR="00043CA3">
        <w:fldChar w:fldCharType="separate"/>
      </w:r>
      <w:r w:rsidRPr="00C61ACE">
        <w:rPr>
          <w:rFonts w:ascii="Times New Roman" w:hAnsi="Times New Roman"/>
          <w:color w:val="0000FF"/>
          <w:sz w:val="24"/>
          <w:u w:val="single"/>
        </w:rPr>
        <w:t>L</w:t>
      </w:r>
      <w:r w:rsidR="00043CA3">
        <w:rPr>
          <w:rFonts w:ascii="Times New Roman" w:hAnsi="Times New Roman"/>
          <w:color w:val="0000FF"/>
          <w:sz w:val="24"/>
          <w:u w:val="single"/>
        </w:rPr>
        <w:fldChar w:fldCharType="end"/>
      </w:r>
    </w:p>
    <w:p w14:paraId="5BBAAF07"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2.13  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"glossary-m" </w:instrText>
      </w:r>
      <w:r w:rsidR="00043CA3">
        <w:fldChar w:fldCharType="separate"/>
      </w:r>
      <w:r w:rsidRPr="00C61ACE">
        <w:rPr>
          <w:rFonts w:ascii="Times New Roman" w:hAnsi="Times New Roman"/>
          <w:color w:val="0000FF"/>
          <w:sz w:val="24"/>
          <w:u w:val="single"/>
        </w:rPr>
        <w:t>M</w:t>
      </w:r>
      <w:r w:rsidR="00043CA3">
        <w:rPr>
          <w:rFonts w:ascii="Times New Roman" w:hAnsi="Times New Roman"/>
          <w:color w:val="0000FF"/>
          <w:sz w:val="24"/>
          <w:u w:val="single"/>
        </w:rPr>
        <w:fldChar w:fldCharType="end"/>
      </w:r>
    </w:p>
    <w:p w14:paraId="23D97B8F"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2.14  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"glossary-n" </w:instrText>
      </w:r>
      <w:r w:rsidR="00043CA3">
        <w:fldChar w:fldCharType="separate"/>
      </w:r>
      <w:r w:rsidRPr="00C61ACE">
        <w:rPr>
          <w:rFonts w:ascii="Times New Roman" w:hAnsi="Times New Roman"/>
          <w:color w:val="0000FF"/>
          <w:sz w:val="24"/>
          <w:u w:val="single"/>
        </w:rPr>
        <w:t>N</w:t>
      </w:r>
      <w:r w:rsidR="00043CA3">
        <w:rPr>
          <w:rFonts w:ascii="Times New Roman" w:hAnsi="Times New Roman"/>
          <w:color w:val="0000FF"/>
          <w:sz w:val="24"/>
          <w:u w:val="single"/>
        </w:rPr>
        <w:fldChar w:fldCharType="end"/>
      </w:r>
    </w:p>
    <w:p w14:paraId="6965D285"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2.15  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"glossary-o" </w:instrText>
      </w:r>
      <w:r w:rsidR="00043CA3">
        <w:fldChar w:fldCharType="separate"/>
      </w:r>
      <w:r w:rsidRPr="00C61ACE">
        <w:rPr>
          <w:rFonts w:ascii="Times New Roman" w:hAnsi="Times New Roman"/>
          <w:color w:val="0000FF"/>
          <w:sz w:val="24"/>
          <w:u w:val="single"/>
        </w:rPr>
        <w:t>O</w:t>
      </w:r>
      <w:r w:rsidR="00043CA3">
        <w:rPr>
          <w:rFonts w:ascii="Times New Roman" w:hAnsi="Times New Roman"/>
          <w:color w:val="0000FF"/>
          <w:sz w:val="24"/>
          <w:u w:val="single"/>
        </w:rPr>
        <w:fldChar w:fldCharType="end"/>
      </w:r>
    </w:p>
    <w:p w14:paraId="024A33A7"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lastRenderedPageBreak/>
        <w:t>2.16  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"glossary-p" </w:instrText>
      </w:r>
      <w:r w:rsidR="00043CA3">
        <w:fldChar w:fldCharType="separate"/>
      </w:r>
      <w:r w:rsidRPr="00C61ACE">
        <w:rPr>
          <w:rFonts w:ascii="Times New Roman" w:hAnsi="Times New Roman"/>
          <w:color w:val="0000FF"/>
          <w:sz w:val="24"/>
          <w:u w:val="single"/>
        </w:rPr>
        <w:t>P</w:t>
      </w:r>
      <w:r w:rsidR="00043CA3">
        <w:rPr>
          <w:rFonts w:ascii="Times New Roman" w:hAnsi="Times New Roman"/>
          <w:color w:val="0000FF"/>
          <w:sz w:val="24"/>
          <w:u w:val="single"/>
        </w:rPr>
        <w:fldChar w:fldCharType="end"/>
      </w:r>
    </w:p>
    <w:p w14:paraId="73AC4064"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2.17  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"glossary-q" </w:instrText>
      </w:r>
      <w:r w:rsidR="00043CA3">
        <w:fldChar w:fldCharType="separate"/>
      </w:r>
      <w:r w:rsidRPr="00C61ACE">
        <w:rPr>
          <w:rFonts w:ascii="Times New Roman" w:hAnsi="Times New Roman"/>
          <w:color w:val="0000FF"/>
          <w:sz w:val="24"/>
          <w:u w:val="single"/>
        </w:rPr>
        <w:t>Q</w:t>
      </w:r>
      <w:r w:rsidR="00043CA3">
        <w:rPr>
          <w:rFonts w:ascii="Times New Roman" w:hAnsi="Times New Roman"/>
          <w:color w:val="0000FF"/>
          <w:sz w:val="24"/>
          <w:u w:val="single"/>
        </w:rPr>
        <w:fldChar w:fldCharType="end"/>
      </w:r>
    </w:p>
    <w:p w14:paraId="322F3B69"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2.18  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"glossary-r" </w:instrText>
      </w:r>
      <w:r w:rsidR="00043CA3">
        <w:fldChar w:fldCharType="separate"/>
      </w:r>
      <w:r w:rsidRPr="00C61ACE">
        <w:rPr>
          <w:rFonts w:ascii="Times New Roman" w:hAnsi="Times New Roman"/>
          <w:color w:val="0000FF"/>
          <w:sz w:val="24"/>
          <w:u w:val="single"/>
        </w:rPr>
        <w:t>R</w:t>
      </w:r>
      <w:r w:rsidR="00043CA3">
        <w:rPr>
          <w:rFonts w:ascii="Times New Roman" w:hAnsi="Times New Roman"/>
          <w:color w:val="0000FF"/>
          <w:sz w:val="24"/>
          <w:u w:val="single"/>
        </w:rPr>
        <w:fldChar w:fldCharType="end"/>
      </w:r>
    </w:p>
    <w:p w14:paraId="5906F818"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2.19  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"glossary-s" </w:instrText>
      </w:r>
      <w:r w:rsidR="00043CA3">
        <w:fldChar w:fldCharType="separate"/>
      </w:r>
      <w:r w:rsidRPr="00C61ACE">
        <w:rPr>
          <w:rFonts w:ascii="Times New Roman" w:hAnsi="Times New Roman"/>
          <w:color w:val="0000FF"/>
          <w:sz w:val="24"/>
          <w:u w:val="single"/>
        </w:rPr>
        <w:t>S</w:t>
      </w:r>
      <w:r w:rsidR="00043CA3">
        <w:rPr>
          <w:rFonts w:ascii="Times New Roman" w:hAnsi="Times New Roman"/>
          <w:color w:val="0000FF"/>
          <w:sz w:val="24"/>
          <w:u w:val="single"/>
        </w:rPr>
        <w:fldChar w:fldCharType="end"/>
      </w:r>
    </w:p>
    <w:p w14:paraId="7B689F76"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2.20  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"glossary-t" </w:instrText>
      </w:r>
      <w:r w:rsidR="00043CA3">
        <w:fldChar w:fldCharType="separate"/>
      </w:r>
      <w:r w:rsidRPr="00C61ACE">
        <w:rPr>
          <w:rFonts w:ascii="Times New Roman" w:hAnsi="Times New Roman"/>
          <w:color w:val="0000FF"/>
          <w:sz w:val="24"/>
          <w:u w:val="single"/>
        </w:rPr>
        <w:t>T</w:t>
      </w:r>
      <w:r w:rsidR="00043CA3">
        <w:rPr>
          <w:rFonts w:ascii="Times New Roman" w:hAnsi="Times New Roman"/>
          <w:color w:val="0000FF"/>
          <w:sz w:val="24"/>
          <w:u w:val="single"/>
        </w:rPr>
        <w:fldChar w:fldCharType="end"/>
      </w:r>
    </w:p>
    <w:p w14:paraId="77BA5D89"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2.21  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"glossary-u" </w:instrText>
      </w:r>
      <w:r w:rsidR="00043CA3">
        <w:fldChar w:fldCharType="separate"/>
      </w:r>
      <w:r w:rsidRPr="00C61ACE">
        <w:rPr>
          <w:rFonts w:ascii="Times New Roman" w:hAnsi="Times New Roman"/>
          <w:color w:val="0000FF"/>
          <w:sz w:val="24"/>
          <w:u w:val="single"/>
        </w:rPr>
        <w:t>U</w:t>
      </w:r>
      <w:r w:rsidR="00043CA3">
        <w:rPr>
          <w:rFonts w:ascii="Times New Roman" w:hAnsi="Times New Roman"/>
          <w:color w:val="0000FF"/>
          <w:sz w:val="24"/>
          <w:u w:val="single"/>
        </w:rPr>
        <w:fldChar w:fldCharType="end"/>
      </w:r>
    </w:p>
    <w:p w14:paraId="43A351B9"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2.22  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"glossary-v" </w:instrText>
      </w:r>
      <w:r w:rsidR="00043CA3">
        <w:fldChar w:fldCharType="separate"/>
      </w:r>
      <w:r w:rsidRPr="00C61ACE">
        <w:rPr>
          <w:rFonts w:ascii="Times New Roman" w:hAnsi="Times New Roman"/>
          <w:color w:val="0000FF"/>
          <w:sz w:val="24"/>
          <w:u w:val="single"/>
        </w:rPr>
        <w:t>V</w:t>
      </w:r>
      <w:r w:rsidR="00043CA3">
        <w:rPr>
          <w:rFonts w:ascii="Times New Roman" w:hAnsi="Times New Roman"/>
          <w:color w:val="0000FF"/>
          <w:sz w:val="24"/>
          <w:u w:val="single"/>
        </w:rPr>
        <w:fldChar w:fldCharType="end"/>
      </w:r>
    </w:p>
    <w:p w14:paraId="6B82F0E9"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2.23  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"glossary-w" </w:instrText>
      </w:r>
      <w:r w:rsidR="00043CA3">
        <w:fldChar w:fldCharType="separate"/>
      </w:r>
      <w:r w:rsidRPr="00C61ACE">
        <w:rPr>
          <w:rFonts w:ascii="Times New Roman" w:hAnsi="Times New Roman"/>
          <w:color w:val="0000FF"/>
          <w:sz w:val="24"/>
          <w:u w:val="single"/>
        </w:rPr>
        <w:t>W</w:t>
      </w:r>
      <w:r w:rsidR="00043CA3">
        <w:rPr>
          <w:rFonts w:ascii="Times New Roman" w:hAnsi="Times New Roman"/>
          <w:color w:val="0000FF"/>
          <w:sz w:val="24"/>
          <w:u w:val="single"/>
        </w:rPr>
        <w:fldChar w:fldCharType="end"/>
      </w:r>
    </w:p>
    <w:p w14:paraId="1960F828"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2.24  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"glossary-x" </w:instrText>
      </w:r>
      <w:r w:rsidR="00043CA3">
        <w:fldChar w:fldCharType="separate"/>
      </w:r>
      <w:r w:rsidRPr="00C61ACE">
        <w:rPr>
          <w:rFonts w:ascii="Times New Roman" w:hAnsi="Times New Roman"/>
          <w:color w:val="0000FF"/>
          <w:sz w:val="24"/>
          <w:u w:val="single"/>
        </w:rPr>
        <w:t>X</w:t>
      </w:r>
      <w:r w:rsidR="00043CA3">
        <w:rPr>
          <w:rFonts w:ascii="Times New Roman" w:hAnsi="Times New Roman"/>
          <w:color w:val="0000FF"/>
          <w:sz w:val="24"/>
          <w:u w:val="single"/>
        </w:rPr>
        <w:fldChar w:fldCharType="end"/>
      </w:r>
    </w:p>
    <w:p w14:paraId="381CE462"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2.25  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"glossary-y" </w:instrText>
      </w:r>
      <w:r w:rsidR="00043CA3">
        <w:fldChar w:fldCharType="separate"/>
      </w:r>
      <w:r w:rsidRPr="00C61ACE">
        <w:rPr>
          <w:rFonts w:ascii="Times New Roman" w:hAnsi="Times New Roman"/>
          <w:color w:val="0000FF"/>
          <w:sz w:val="24"/>
          <w:u w:val="single"/>
        </w:rPr>
        <w:t>Y</w:t>
      </w:r>
      <w:r w:rsidR="00043CA3">
        <w:rPr>
          <w:rFonts w:ascii="Times New Roman" w:hAnsi="Times New Roman"/>
          <w:color w:val="0000FF"/>
          <w:sz w:val="24"/>
          <w:u w:val="single"/>
        </w:rPr>
        <w:fldChar w:fldCharType="end"/>
      </w:r>
    </w:p>
    <w:p w14:paraId="477252E0" w14:textId="77777777" w:rsidR="00736809" w:rsidRPr="00C61ACE" w:rsidRDefault="00736809" w:rsidP="00736809">
      <w:pPr>
        <w:rPr>
          <w:rFonts w:ascii="Times New Roman" w:hAnsi="Times New Roman"/>
          <w:sz w:val="24"/>
        </w:rPr>
      </w:pPr>
      <w:proofErr w:type="gramStart"/>
      <w:r w:rsidRPr="00C61ACE">
        <w:rPr>
          <w:rFonts w:ascii="Times New Roman" w:hAnsi="Times New Roman"/>
          <w:sz w:val="24"/>
        </w:rPr>
        <w:t>2.26  </w:t>
      </w:r>
      <w:proofErr w:type="gramEnd"/>
      <w:r w:rsidR="00043CA3">
        <w:fldChar w:fldCharType="begin"/>
      </w:r>
      <w:r w:rsidR="00043CA3">
        <w:instrText xml:space="preserve"> HYPERLINK "file:///C:\\Users\\Lisa\\Documents\\05%20Professional\\90%20HL7\\00%20Standard%20-%20TermInfo\\TermInfo%20Course%2020130506\\html\\infrastructure\\terminfo\\terminfo_glossary.htm" \l "glossary-z" </w:instrText>
      </w:r>
      <w:r w:rsidR="00043CA3">
        <w:fldChar w:fldCharType="separate"/>
      </w:r>
      <w:r w:rsidRPr="00C61ACE">
        <w:rPr>
          <w:rFonts w:ascii="Times New Roman" w:hAnsi="Times New Roman"/>
          <w:color w:val="0000FF"/>
          <w:sz w:val="24"/>
          <w:u w:val="single"/>
        </w:rPr>
        <w:t>Z</w:t>
      </w:r>
      <w:r w:rsidR="00043CA3">
        <w:rPr>
          <w:rFonts w:ascii="Times New Roman" w:hAnsi="Times New Roman"/>
          <w:color w:val="0000FF"/>
          <w:sz w:val="24"/>
          <w:u w:val="single"/>
        </w:rPr>
        <w:fldChar w:fldCharType="end"/>
      </w:r>
    </w:p>
    <w:p w14:paraId="07E23BF6" w14:textId="77777777" w:rsidR="00736809" w:rsidRPr="00C61ACE" w:rsidRDefault="00B613B0" w:rsidP="00736809">
      <w:pPr>
        <w:rPr>
          <w:rFonts w:ascii="Times New Roman" w:hAnsi="Times New Roman"/>
          <w:sz w:val="24"/>
        </w:rPr>
      </w:pPr>
      <w:r>
        <w:rPr>
          <w:rFonts w:ascii="Times New Roman" w:hAnsi="Times New Roman"/>
          <w:sz w:val="24"/>
        </w:rPr>
        <w:pict w14:anchorId="3116515E">
          <v:rect id="_x0000_i1026" style="width:0;height:1.5pt" o:hralign="center" o:hrstd="t" o:hr="t" fillcolor="#a0a0a0" stroked="f"/>
        </w:pict>
      </w:r>
    </w:p>
    <w:p w14:paraId="0D230504"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661" w:name="glossaryintroduction"/>
      <w:bookmarkEnd w:id="1661"/>
      <w:r w:rsidRPr="00C61ACE">
        <w:rPr>
          <w:rFonts w:ascii="Times New Roman" w:hAnsi="Times New Roman"/>
          <w:sz w:val="24"/>
        </w:rPr>
        <w:t>1 Introduction to the Glossary</w:t>
      </w:r>
    </w:p>
    <w:p w14:paraId="13842A38"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The HL7 Glossary provides "core" definitions of words and terms used throughout HL7 standards and documents. These definitions are maintained by the Modeling and Methodology (</w:t>
      </w:r>
      <w:proofErr w:type="spellStart"/>
      <w:r w:rsidRPr="00C61ACE">
        <w:rPr>
          <w:rFonts w:ascii="Times New Roman" w:hAnsi="Times New Roman"/>
          <w:sz w:val="24"/>
        </w:rPr>
        <w:t>MnM</w:t>
      </w:r>
      <w:proofErr w:type="spellEnd"/>
      <w:r w:rsidRPr="00C61ACE">
        <w:rPr>
          <w:rFonts w:ascii="Times New Roman" w:hAnsi="Times New Roman"/>
          <w:sz w:val="24"/>
        </w:rPr>
        <w:t xml:space="preserve">) and Publishing Technical Committees (TC) and are identified in the glossary as "Core Glossary". </w:t>
      </w:r>
    </w:p>
    <w:p w14:paraId="50546FEC"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It should be noted that while the Modeling and Methodology and Publishing Technical Committees maintain the glossary definitions, the definitions themselves originate from within the various technical committees and special interest groups and are not constrained or vetted in any way by the </w:t>
      </w:r>
      <w:proofErr w:type="spellStart"/>
      <w:r w:rsidRPr="00C61ACE">
        <w:rPr>
          <w:rFonts w:ascii="Times New Roman" w:hAnsi="Times New Roman"/>
          <w:sz w:val="24"/>
        </w:rPr>
        <w:t>MnM</w:t>
      </w:r>
      <w:proofErr w:type="spellEnd"/>
      <w:r w:rsidRPr="00C61ACE">
        <w:rPr>
          <w:rFonts w:ascii="Times New Roman" w:hAnsi="Times New Roman"/>
          <w:sz w:val="24"/>
        </w:rPr>
        <w:t xml:space="preserve"> or Publishing TCs. It is expected that each committee and its balloters know their business best and that, should an imprecise or incorrect definition be put forward, it will be corrected through the domain balloting process. </w:t>
      </w:r>
    </w:p>
    <w:p w14:paraId="525698CF"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It should further be noted that this glossary does not include all the definitions from the Reference Information Model (RIM) as the RIM definitions are already available in the RIM publication and are in context there. </w:t>
      </w:r>
    </w:p>
    <w:p w14:paraId="5F312280"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Readers may also note that "core" definitions may be constrained or narrowed within the context of specific domains. For instance, the PM domain includes a definition for Person that is constrained from the RIM definition of Person. In these cases, the </w:t>
      </w:r>
      <w:proofErr w:type="spellStart"/>
      <w:r w:rsidRPr="00C61ACE">
        <w:rPr>
          <w:rFonts w:ascii="Times New Roman" w:hAnsi="Times New Roman"/>
          <w:sz w:val="24"/>
        </w:rPr>
        <w:t>PM</w:t>
      </w:r>
      <w:proofErr w:type="gramStart"/>
      <w:r w:rsidRPr="00C61ACE">
        <w:rPr>
          <w:rFonts w:ascii="Times New Roman" w:hAnsi="Times New Roman"/>
          <w:sz w:val="24"/>
        </w:rPr>
        <w:t>:Person</w:t>
      </w:r>
      <w:proofErr w:type="spellEnd"/>
      <w:proofErr w:type="gramEnd"/>
      <w:r w:rsidRPr="00C61ACE">
        <w:rPr>
          <w:rFonts w:ascii="Times New Roman" w:hAnsi="Times New Roman"/>
          <w:sz w:val="24"/>
        </w:rPr>
        <w:t xml:space="preserve"> is perfectly consistent with the </w:t>
      </w:r>
      <w:proofErr w:type="spellStart"/>
      <w:r w:rsidRPr="00C61ACE">
        <w:rPr>
          <w:rFonts w:ascii="Times New Roman" w:hAnsi="Times New Roman"/>
          <w:sz w:val="24"/>
        </w:rPr>
        <w:t>RIM:Person</w:t>
      </w:r>
      <w:proofErr w:type="spellEnd"/>
      <w:r w:rsidRPr="00C61ACE">
        <w:rPr>
          <w:rFonts w:ascii="Times New Roman" w:hAnsi="Times New Roman"/>
          <w:sz w:val="24"/>
        </w:rPr>
        <w:t xml:space="preserve">, albeit as a specialized subset of the larger group. So while all instances of a </w:t>
      </w:r>
      <w:proofErr w:type="spellStart"/>
      <w:r w:rsidRPr="00C61ACE">
        <w:rPr>
          <w:rFonts w:ascii="Times New Roman" w:hAnsi="Times New Roman"/>
          <w:sz w:val="24"/>
        </w:rPr>
        <w:t>PM</w:t>
      </w:r>
      <w:proofErr w:type="gramStart"/>
      <w:r w:rsidRPr="00C61ACE">
        <w:rPr>
          <w:rFonts w:ascii="Times New Roman" w:hAnsi="Times New Roman"/>
          <w:sz w:val="24"/>
        </w:rPr>
        <w:t>:Person</w:t>
      </w:r>
      <w:proofErr w:type="spellEnd"/>
      <w:proofErr w:type="gramEnd"/>
      <w:r w:rsidRPr="00C61ACE">
        <w:rPr>
          <w:rFonts w:ascii="Times New Roman" w:hAnsi="Times New Roman"/>
          <w:sz w:val="24"/>
        </w:rPr>
        <w:t xml:space="preserve"> will also be members of </w:t>
      </w:r>
      <w:proofErr w:type="spellStart"/>
      <w:r w:rsidRPr="00C61ACE">
        <w:rPr>
          <w:rFonts w:ascii="Times New Roman" w:hAnsi="Times New Roman"/>
          <w:sz w:val="24"/>
        </w:rPr>
        <w:t>RIM:Persons</w:t>
      </w:r>
      <w:proofErr w:type="spellEnd"/>
      <w:r w:rsidRPr="00C61ACE">
        <w:rPr>
          <w:rFonts w:ascii="Times New Roman" w:hAnsi="Times New Roman"/>
          <w:sz w:val="24"/>
        </w:rPr>
        <w:t xml:space="preserve">, not all instances of </w:t>
      </w:r>
      <w:proofErr w:type="spellStart"/>
      <w:r w:rsidRPr="00C61ACE">
        <w:rPr>
          <w:rFonts w:ascii="Times New Roman" w:hAnsi="Times New Roman"/>
          <w:sz w:val="24"/>
        </w:rPr>
        <w:t>RIM:Person</w:t>
      </w:r>
      <w:proofErr w:type="spellEnd"/>
      <w:r w:rsidRPr="00C61ACE">
        <w:rPr>
          <w:rFonts w:ascii="Times New Roman" w:hAnsi="Times New Roman"/>
          <w:sz w:val="24"/>
        </w:rPr>
        <w:t xml:space="preserve"> will fall within the group of </w:t>
      </w:r>
      <w:proofErr w:type="spellStart"/>
      <w:r w:rsidRPr="00C61ACE">
        <w:rPr>
          <w:rFonts w:ascii="Times New Roman" w:hAnsi="Times New Roman"/>
          <w:sz w:val="24"/>
        </w:rPr>
        <w:t>PM:Persons</w:t>
      </w:r>
      <w:proofErr w:type="spellEnd"/>
      <w:r w:rsidRPr="00C61ACE">
        <w:rPr>
          <w:rFonts w:ascii="Times New Roman" w:hAnsi="Times New Roman"/>
          <w:sz w:val="24"/>
        </w:rPr>
        <w:t xml:space="preserve">. </w:t>
      </w:r>
    </w:p>
    <w:p w14:paraId="7B057884"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lastRenderedPageBreak/>
        <w:t xml:space="preserve">The </w:t>
      </w:r>
      <w:proofErr w:type="spellStart"/>
      <w:r w:rsidRPr="00C61ACE">
        <w:rPr>
          <w:rFonts w:ascii="Times New Roman" w:hAnsi="Times New Roman"/>
          <w:sz w:val="24"/>
        </w:rPr>
        <w:t>MnM</w:t>
      </w:r>
      <w:proofErr w:type="spellEnd"/>
      <w:r w:rsidRPr="00C61ACE">
        <w:rPr>
          <w:rFonts w:ascii="Times New Roman" w:hAnsi="Times New Roman"/>
          <w:sz w:val="24"/>
        </w:rPr>
        <w:t xml:space="preserve"> and Publishing TCs encourage all members to review the definitions put forward by committees as part of the balloting process with an eye towards correcting and refining them as necessary and appropriate. </w:t>
      </w:r>
    </w:p>
    <w:p w14:paraId="1BED4F00"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662" w:name="glossary"/>
      <w:bookmarkEnd w:id="1662"/>
      <w:r w:rsidRPr="00C61ACE">
        <w:rPr>
          <w:rFonts w:ascii="Times New Roman" w:hAnsi="Times New Roman"/>
          <w:sz w:val="24"/>
        </w:rPr>
        <w:t>2 Alphabetic Index</w:t>
      </w:r>
    </w:p>
    <w:p w14:paraId="79FC6DF7"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663" w:name="glossary-a"/>
      <w:bookmarkEnd w:id="1663"/>
      <w:r w:rsidRPr="00C61ACE">
        <w:rPr>
          <w:rFonts w:ascii="Times New Roman" w:hAnsi="Times New Roman"/>
          <w:sz w:val="24"/>
        </w:rPr>
        <w:t>2.1 A</w:t>
      </w:r>
    </w:p>
    <w:p w14:paraId="64139B0F" w14:textId="77777777" w:rsidR="00736809" w:rsidRPr="00C61ACE" w:rsidRDefault="00736809" w:rsidP="00736809">
      <w:pPr>
        <w:rPr>
          <w:rFonts w:ascii="Times New Roman" w:hAnsi="Times New Roman"/>
          <w:sz w:val="24"/>
        </w:rPr>
      </w:pPr>
      <w:bookmarkStart w:id="1664" w:name="annotation"/>
      <w:bookmarkEnd w:id="1664"/>
      <w:proofErr w:type="gramStart"/>
      <w:r w:rsidRPr="00C61ACE">
        <w:rPr>
          <w:rFonts w:ascii="Times New Roman" w:hAnsi="Times New Roman"/>
          <w:b/>
          <w:bCs/>
          <w:sz w:val="24"/>
        </w:rPr>
        <w:t>annotation</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note following a </w:t>
      </w:r>
      <w:hyperlink r:id="rId70" w:anchor="domain_message_information_model" w:history="1">
        <w:r w:rsidRPr="00C61ACE">
          <w:rPr>
            <w:rFonts w:ascii="Times New Roman" w:hAnsi="Times New Roman"/>
            <w:color w:val="0000FF"/>
            <w:sz w:val="24"/>
            <w:u w:val="single"/>
          </w:rPr>
          <w:t>Domain Message Information Model</w:t>
        </w:r>
      </w:hyperlink>
      <w:r w:rsidRPr="00C61ACE">
        <w:rPr>
          <w:rFonts w:ascii="Times New Roman" w:hAnsi="Times New Roman"/>
          <w:sz w:val="24"/>
        </w:rPr>
        <w:t xml:space="preserve"> (D-MIM) diagram that explains the D-MIM or the modeling behind the D-MIM. </w:t>
      </w:r>
      <w:r w:rsidRPr="00C61ACE">
        <w:rPr>
          <w:rFonts w:ascii="Times New Roman" w:hAnsi="Times New Roman"/>
          <w:sz w:val="24"/>
        </w:rPr>
        <w:br/>
      </w:r>
      <w:r w:rsidRPr="00C61ACE">
        <w:rPr>
          <w:rFonts w:ascii="Times New Roman" w:hAnsi="Times New Roman"/>
          <w:sz w:val="24"/>
        </w:rPr>
        <w:br/>
      </w:r>
      <w:bookmarkStart w:id="1665" w:name="ansi"/>
      <w:bookmarkEnd w:id="1665"/>
      <w:r w:rsidRPr="00C61ACE">
        <w:rPr>
          <w:rFonts w:ascii="Times New Roman" w:hAnsi="Times New Roman"/>
          <w:b/>
          <w:bCs/>
          <w:sz w:val="24"/>
        </w:rPr>
        <w:t>ANSI</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hyperlink r:id="rId71" w:history="1">
        <w:r w:rsidRPr="00C61ACE">
          <w:rPr>
            <w:rFonts w:ascii="Times New Roman" w:hAnsi="Times New Roman"/>
            <w:color w:val="0000FF"/>
            <w:sz w:val="24"/>
            <w:u w:val="single"/>
          </w:rPr>
          <w:t>American National Standards Institute</w:t>
        </w:r>
      </w:hyperlink>
      <w:r w:rsidRPr="00C61ACE">
        <w:rPr>
          <w:rFonts w:ascii="Times New Roman" w:hAnsi="Times New Roman"/>
          <w:sz w:val="24"/>
        </w:rPr>
        <w:br/>
      </w:r>
      <w:r w:rsidRPr="00C61ACE">
        <w:rPr>
          <w:rFonts w:ascii="Times New Roman" w:hAnsi="Times New Roman"/>
          <w:sz w:val="24"/>
        </w:rPr>
        <w:br/>
      </w:r>
      <w:bookmarkStart w:id="1666" w:name="application"/>
      <w:bookmarkEnd w:id="1666"/>
      <w:r w:rsidRPr="00C61ACE">
        <w:rPr>
          <w:rFonts w:ascii="Times New Roman" w:hAnsi="Times New Roman"/>
          <w:b/>
          <w:bCs/>
          <w:sz w:val="24"/>
        </w:rPr>
        <w:t>application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software program or set of related programs that provide some useful healthcare capability or functionality. </w:t>
      </w:r>
      <w:r w:rsidRPr="00C61ACE">
        <w:rPr>
          <w:rFonts w:ascii="Times New Roman" w:hAnsi="Times New Roman"/>
          <w:sz w:val="24"/>
        </w:rPr>
        <w:br/>
      </w:r>
      <w:r w:rsidRPr="00C61ACE">
        <w:rPr>
          <w:rFonts w:ascii="Times New Roman" w:hAnsi="Times New Roman"/>
          <w:sz w:val="24"/>
        </w:rPr>
        <w:br/>
      </w:r>
      <w:bookmarkStart w:id="1667" w:name="application_role"/>
      <w:bookmarkEnd w:id="1667"/>
      <w:proofErr w:type="gramStart"/>
      <w:r w:rsidRPr="00C61ACE">
        <w:rPr>
          <w:rFonts w:ascii="Times New Roman" w:hAnsi="Times New Roman"/>
          <w:b/>
          <w:bCs/>
          <w:sz w:val="24"/>
        </w:rPr>
        <w:t>application</w:t>
      </w:r>
      <w:proofErr w:type="gramEnd"/>
      <w:r w:rsidRPr="00C61ACE">
        <w:rPr>
          <w:rFonts w:ascii="Times New Roman" w:hAnsi="Times New Roman"/>
          <w:b/>
          <w:bCs/>
          <w:sz w:val="24"/>
        </w:rPr>
        <w:t xml:space="preserve"> role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abstraction that expresses a portion of the messaging behavior of an information system. </w:t>
      </w:r>
      <w:r w:rsidRPr="00C61ACE">
        <w:rPr>
          <w:rFonts w:ascii="Times New Roman" w:hAnsi="Times New Roman"/>
          <w:sz w:val="24"/>
        </w:rPr>
        <w:br/>
      </w:r>
      <w:r w:rsidRPr="00C61ACE">
        <w:rPr>
          <w:rFonts w:ascii="Times New Roman" w:hAnsi="Times New Roman"/>
          <w:sz w:val="24"/>
        </w:rPr>
        <w:br/>
      </w:r>
      <w:bookmarkStart w:id="1668" w:name="artifact"/>
      <w:bookmarkEnd w:id="1668"/>
      <w:proofErr w:type="gramStart"/>
      <w:r w:rsidRPr="00C61ACE">
        <w:rPr>
          <w:rFonts w:ascii="Times New Roman" w:hAnsi="Times New Roman"/>
          <w:b/>
          <w:bCs/>
          <w:sz w:val="24"/>
        </w:rPr>
        <w:t>artifact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Any deliverable resulting from the discovery, analysis, and design activities leading to the creation of </w:t>
      </w:r>
      <w:hyperlink r:id="rId72"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specifications. </w:t>
      </w:r>
      <w:r w:rsidRPr="00C61ACE">
        <w:rPr>
          <w:rFonts w:ascii="Times New Roman" w:hAnsi="Times New Roman"/>
          <w:sz w:val="24"/>
        </w:rPr>
        <w:br/>
      </w:r>
      <w:r w:rsidRPr="00C61ACE">
        <w:rPr>
          <w:rFonts w:ascii="Times New Roman" w:hAnsi="Times New Roman"/>
          <w:sz w:val="24"/>
        </w:rPr>
        <w:br/>
      </w:r>
      <w:bookmarkStart w:id="1669" w:name="assessment_scale"/>
      <w:bookmarkEnd w:id="1669"/>
      <w:r w:rsidRPr="00C61ACE">
        <w:rPr>
          <w:rFonts w:ascii="Times New Roman" w:hAnsi="Times New Roman"/>
          <w:b/>
          <w:bCs/>
          <w:sz w:val="24"/>
        </w:rPr>
        <w:t>Assessment scale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73"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 collection of observations that together yield a summary evaluation of a particular condition. Examples include the Braden Scale (used for assessing pressure ulcer risk), </w:t>
      </w:r>
      <w:proofErr w:type="gramStart"/>
      <w:r w:rsidRPr="00C61ACE">
        <w:rPr>
          <w:rFonts w:ascii="Times New Roman" w:hAnsi="Times New Roman"/>
          <w:sz w:val="24"/>
        </w:rPr>
        <w:t>APGAR Score</w:t>
      </w:r>
      <w:proofErr w:type="gramEnd"/>
      <w:r w:rsidRPr="00C61ACE">
        <w:rPr>
          <w:rFonts w:ascii="Times New Roman" w:hAnsi="Times New Roman"/>
          <w:sz w:val="24"/>
        </w:rPr>
        <w:t xml:space="preserve"> (used to assess the health of a newborn). </w:t>
      </w:r>
      <w:r w:rsidRPr="00C61ACE">
        <w:rPr>
          <w:rFonts w:ascii="Times New Roman" w:hAnsi="Times New Roman"/>
          <w:sz w:val="24"/>
        </w:rPr>
        <w:br/>
      </w:r>
      <w:r w:rsidRPr="00C61ACE">
        <w:rPr>
          <w:rFonts w:ascii="Times New Roman" w:hAnsi="Times New Roman"/>
          <w:sz w:val="24"/>
        </w:rPr>
        <w:lastRenderedPageBreak/>
        <w:br/>
      </w:r>
      <w:bookmarkStart w:id="1670" w:name="association"/>
      <w:bookmarkEnd w:id="1670"/>
      <w:r w:rsidRPr="00C61ACE">
        <w:rPr>
          <w:rFonts w:ascii="Times New Roman" w:hAnsi="Times New Roman"/>
          <w:b/>
          <w:bCs/>
          <w:sz w:val="24"/>
        </w:rPr>
        <w:t>association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reference from one </w:t>
      </w:r>
      <w:hyperlink r:id="rId74"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to another class or to itself, or a connection between two </w:t>
      </w:r>
      <w:hyperlink r:id="rId75" w:anchor="object" w:history="1">
        <w:r w:rsidRPr="00C61ACE">
          <w:rPr>
            <w:rFonts w:ascii="Times New Roman" w:hAnsi="Times New Roman"/>
            <w:color w:val="0000FF"/>
            <w:sz w:val="24"/>
            <w:u w:val="single"/>
          </w:rPr>
          <w:t>objects</w:t>
        </w:r>
      </w:hyperlink>
      <w:r w:rsidRPr="00C61ACE">
        <w:rPr>
          <w:rFonts w:ascii="Times New Roman" w:hAnsi="Times New Roman"/>
          <w:sz w:val="24"/>
        </w:rPr>
        <w:t xml:space="preserve"> (instances of classes). </w:t>
      </w:r>
    </w:p>
    <w:p w14:paraId="5F3071E1"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76" w:anchor="v3ginfomdlstructrelations" w:history="1">
        <w:r w:rsidRPr="00C61ACE">
          <w:rPr>
            <w:rFonts w:ascii="Times New Roman" w:hAnsi="Times New Roman"/>
            <w:b/>
            <w:bCs/>
            <w:color w:val="0000FF"/>
            <w:sz w:val="24"/>
            <w:u w:val="single"/>
          </w:rPr>
          <w:t>Relationships section</w:t>
        </w:r>
      </w:hyperlink>
      <w:r w:rsidRPr="00C61ACE">
        <w:rPr>
          <w:rFonts w:ascii="Times New Roman" w:hAnsi="Times New Roman"/>
          <w:sz w:val="24"/>
        </w:rPr>
        <w:t xml:space="preserve"> of the Version 3 Guide. </w:t>
      </w:r>
    </w:p>
    <w:p w14:paraId="608DA000" w14:textId="77777777" w:rsidR="00736809" w:rsidRPr="00C61ACE" w:rsidRDefault="00736809" w:rsidP="00736809">
      <w:pPr>
        <w:rPr>
          <w:rFonts w:ascii="Times New Roman" w:hAnsi="Times New Roman"/>
          <w:sz w:val="24"/>
        </w:rPr>
      </w:pPr>
      <w:bookmarkStart w:id="1671" w:name="association_composition"/>
      <w:bookmarkEnd w:id="1671"/>
      <w:r w:rsidRPr="00C61ACE">
        <w:rPr>
          <w:rFonts w:ascii="Times New Roman" w:hAnsi="Times New Roman"/>
          <w:b/>
          <w:bCs/>
          <w:sz w:val="24"/>
        </w:rPr>
        <w:t>association composition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77" w:anchor="composite_aggregation" w:history="1">
        <w:r w:rsidRPr="00C61ACE">
          <w:rPr>
            <w:rFonts w:ascii="Times New Roman" w:hAnsi="Times New Roman"/>
            <w:color w:val="0000FF"/>
            <w:sz w:val="24"/>
            <w:u w:val="single"/>
          </w:rPr>
          <w:t>composite aggregation</w:t>
        </w:r>
      </w:hyperlink>
      <w:r w:rsidRPr="00C61ACE">
        <w:rPr>
          <w:rFonts w:ascii="Times New Roman" w:hAnsi="Times New Roman"/>
          <w:sz w:val="24"/>
        </w:rPr>
        <w:br/>
      </w:r>
      <w:r w:rsidRPr="00C61ACE">
        <w:rPr>
          <w:rFonts w:ascii="Times New Roman" w:hAnsi="Times New Roman"/>
          <w:sz w:val="24"/>
        </w:rPr>
        <w:br/>
      </w:r>
      <w:bookmarkStart w:id="1672" w:name="association_role_name"/>
      <w:bookmarkEnd w:id="1672"/>
      <w:r w:rsidRPr="00C61ACE">
        <w:rPr>
          <w:rFonts w:ascii="Times New Roman" w:hAnsi="Times New Roman"/>
          <w:b/>
          <w:bCs/>
          <w:sz w:val="24"/>
        </w:rPr>
        <w:t>association role name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name for each end of an </w:t>
      </w:r>
      <w:hyperlink r:id="rId78" w:anchor="association" w:history="1">
        <w:r w:rsidRPr="00C61ACE">
          <w:rPr>
            <w:rFonts w:ascii="Times New Roman" w:hAnsi="Times New Roman"/>
            <w:color w:val="0000FF"/>
            <w:sz w:val="24"/>
            <w:u w:val="single"/>
          </w:rPr>
          <w:t>association</w:t>
        </w:r>
      </w:hyperlink>
      <w:r w:rsidRPr="00C61ACE">
        <w:rPr>
          <w:rFonts w:ascii="Times New Roman" w:hAnsi="Times New Roman"/>
          <w:sz w:val="24"/>
        </w:rPr>
        <w:t xml:space="preserve">. The name is a short verb phrase depicting the </w:t>
      </w:r>
      <w:hyperlink r:id="rId79" w:anchor="role" w:history="1">
        <w:r w:rsidRPr="00C61ACE">
          <w:rPr>
            <w:rFonts w:ascii="Times New Roman" w:hAnsi="Times New Roman"/>
            <w:color w:val="0000FF"/>
            <w:sz w:val="24"/>
            <w:u w:val="single"/>
          </w:rPr>
          <w:t>role</w:t>
        </w:r>
      </w:hyperlink>
      <w:r w:rsidRPr="00C61ACE">
        <w:rPr>
          <w:rFonts w:ascii="Times New Roman" w:hAnsi="Times New Roman"/>
          <w:sz w:val="24"/>
        </w:rPr>
        <w:t xml:space="preserve"> of the </w:t>
      </w:r>
      <w:hyperlink r:id="rId80"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at the opposite end of the association from the perspective of the class adjacent to the role. </w:t>
      </w:r>
      <w:r w:rsidRPr="00C61ACE">
        <w:rPr>
          <w:rFonts w:ascii="Times New Roman" w:hAnsi="Times New Roman"/>
          <w:sz w:val="24"/>
        </w:rPr>
        <w:br/>
      </w:r>
      <w:r w:rsidRPr="00C61ACE">
        <w:rPr>
          <w:rFonts w:ascii="Times New Roman" w:hAnsi="Times New Roman"/>
          <w:sz w:val="24"/>
        </w:rPr>
        <w:br/>
      </w:r>
      <w:bookmarkStart w:id="1673" w:name="attribute"/>
      <w:bookmarkEnd w:id="1673"/>
      <w:proofErr w:type="gramStart"/>
      <w:r w:rsidRPr="00C61ACE">
        <w:rPr>
          <w:rFonts w:ascii="Times New Roman" w:hAnsi="Times New Roman"/>
          <w:b/>
          <w:bCs/>
          <w:sz w:val="24"/>
        </w:rPr>
        <w:t>attribute</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abstraction of a particular aspect of a </w:t>
      </w:r>
      <w:hyperlink r:id="rId81"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Attributes become the data values that are passed in HL7 </w:t>
      </w:r>
      <w:hyperlink r:id="rId82" w:anchor="message" w:history="1">
        <w:r w:rsidRPr="00C61ACE">
          <w:rPr>
            <w:rFonts w:ascii="Times New Roman" w:hAnsi="Times New Roman"/>
            <w:color w:val="0000FF"/>
            <w:sz w:val="24"/>
            <w:u w:val="single"/>
          </w:rPr>
          <w:t>messages</w:t>
        </w:r>
      </w:hyperlink>
      <w:r w:rsidRPr="00C61ACE">
        <w:rPr>
          <w:rFonts w:ascii="Times New Roman" w:hAnsi="Times New Roman"/>
          <w:sz w:val="24"/>
        </w:rPr>
        <w:t xml:space="preserve">. </w:t>
      </w:r>
    </w:p>
    <w:p w14:paraId="344002FB"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83" w:anchor="v3ginfomdlattrib" w:history="1">
        <w:r w:rsidRPr="00C61ACE">
          <w:rPr>
            <w:rFonts w:ascii="Times New Roman" w:hAnsi="Times New Roman"/>
            <w:b/>
            <w:bCs/>
            <w:color w:val="0000FF"/>
            <w:sz w:val="24"/>
            <w:u w:val="single"/>
          </w:rPr>
          <w:t>Attributes section</w:t>
        </w:r>
      </w:hyperlink>
      <w:r w:rsidRPr="00C61ACE">
        <w:rPr>
          <w:rFonts w:ascii="Times New Roman" w:hAnsi="Times New Roman"/>
          <w:sz w:val="24"/>
        </w:rPr>
        <w:t xml:space="preserve"> of the Version 3 Guide. </w:t>
      </w:r>
    </w:p>
    <w:p w14:paraId="16BF2F01" w14:textId="77777777" w:rsidR="00736809" w:rsidRPr="00C61ACE" w:rsidRDefault="00736809" w:rsidP="00736809">
      <w:pPr>
        <w:rPr>
          <w:rFonts w:ascii="Times New Roman" w:hAnsi="Times New Roman"/>
          <w:sz w:val="24"/>
        </w:rPr>
      </w:pPr>
      <w:bookmarkStart w:id="1674" w:name="attribute_hl7"/>
      <w:bookmarkEnd w:id="1674"/>
      <w:r w:rsidRPr="00C61ACE">
        <w:rPr>
          <w:rFonts w:ascii="Times New Roman" w:hAnsi="Times New Roman"/>
          <w:b/>
          <w:bCs/>
          <w:sz w:val="24"/>
        </w:rPr>
        <w:t>Attribute (HL7</w:t>
      </w:r>
      <w:proofErr w:type="gramStart"/>
      <w:r w:rsidRPr="00C61ACE">
        <w:rPr>
          <w:rFonts w:ascii="Times New Roman" w:hAnsi="Times New Roman"/>
          <w:b/>
          <w:bCs/>
          <w:sz w:val="24"/>
        </w:rPr>
        <w: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84"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An abstraction of a particular aspect of a class. Attributes become the data values that are passed in HL7 messages. For more information refer to the Attributes section of the V3 Guide. </w:t>
      </w:r>
      <w:r w:rsidRPr="00C61ACE">
        <w:rPr>
          <w:rFonts w:ascii="Times New Roman" w:hAnsi="Times New Roman"/>
          <w:sz w:val="24"/>
        </w:rPr>
        <w:br/>
      </w:r>
      <w:r w:rsidRPr="00C61ACE">
        <w:rPr>
          <w:rFonts w:ascii="Times New Roman" w:hAnsi="Times New Roman"/>
          <w:sz w:val="24"/>
        </w:rPr>
        <w:br/>
      </w:r>
      <w:bookmarkStart w:id="1675" w:name="attribute_sct"/>
      <w:bookmarkEnd w:id="1675"/>
      <w:r w:rsidRPr="00C61ACE">
        <w:rPr>
          <w:rFonts w:ascii="Times New Roman" w:hAnsi="Times New Roman"/>
          <w:b/>
          <w:bCs/>
          <w:sz w:val="24"/>
        </w:rPr>
        <w:t>Attribute (SCT</w:t>
      </w:r>
      <w:proofErr w:type="gramStart"/>
      <w:r w:rsidRPr="00C61ACE">
        <w:rPr>
          <w:rFonts w:ascii="Times New Roman" w:hAnsi="Times New Roman"/>
          <w:b/>
          <w:bCs/>
          <w:sz w:val="24"/>
        </w:rPr>
        <w: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85"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Attributes express characteristics of SNOMED CT concepts. Example: Concept Arthritis IS-</w:t>
      </w:r>
      <w:proofErr w:type="gramStart"/>
      <w:r w:rsidRPr="00C61ACE">
        <w:rPr>
          <w:rFonts w:ascii="Times New Roman" w:hAnsi="Times New Roman"/>
          <w:sz w:val="24"/>
        </w:rPr>
        <w:t>A</w:t>
      </w:r>
      <w:proofErr w:type="gramEnd"/>
      <w:r w:rsidRPr="00C61ACE">
        <w:rPr>
          <w:rFonts w:ascii="Times New Roman" w:hAnsi="Times New Roman"/>
          <w:sz w:val="24"/>
        </w:rPr>
        <w:t xml:space="preserve"> </w:t>
      </w:r>
      <w:proofErr w:type="spellStart"/>
      <w:r w:rsidRPr="00C61ACE">
        <w:rPr>
          <w:rFonts w:ascii="Times New Roman" w:hAnsi="Times New Roman"/>
          <w:sz w:val="24"/>
        </w:rPr>
        <w:t>Arthropathy</w:t>
      </w:r>
      <w:proofErr w:type="spellEnd"/>
      <w:r w:rsidRPr="00C61ACE">
        <w:rPr>
          <w:rFonts w:ascii="Times New Roman" w:hAnsi="Times New Roman"/>
          <w:sz w:val="24"/>
        </w:rPr>
        <w:br/>
      </w:r>
      <w:r w:rsidRPr="00C61ACE">
        <w:rPr>
          <w:rFonts w:ascii="Times New Roman" w:hAnsi="Times New Roman"/>
          <w:sz w:val="24"/>
        </w:rPr>
        <w:lastRenderedPageBreak/>
        <w:t>IS-A Inflammatory disorder</w:t>
      </w:r>
      <w:r w:rsidRPr="00C61ACE">
        <w:rPr>
          <w:rFonts w:ascii="Times New Roman" w:hAnsi="Times New Roman"/>
          <w:sz w:val="24"/>
        </w:rPr>
        <w:br/>
        <w:t>FINDING-SITE Joint structure</w:t>
      </w:r>
      <w:r w:rsidRPr="00C61ACE">
        <w:rPr>
          <w:rFonts w:ascii="Times New Roman" w:hAnsi="Times New Roman"/>
          <w:sz w:val="24"/>
        </w:rPr>
        <w:br/>
        <w:t>ASSOCIATED-MORPHOLOGY Inflammation</w:t>
      </w:r>
      <w:r w:rsidRPr="00C61ACE">
        <w:rPr>
          <w:rFonts w:ascii="Times New Roman" w:hAnsi="Times New Roman"/>
          <w:sz w:val="24"/>
        </w:rPr>
        <w:br/>
        <w:t xml:space="preserve">In this example, Arthritis has two attributes: FINDING-SITE and ASSOCIATED-MORPHOLOGY. The value of the attribute FINDING-SITE is Joint structure. SNOMED CT concepts form relationships to each other through attributes. </w:t>
      </w:r>
      <w:r w:rsidRPr="00C61ACE">
        <w:rPr>
          <w:rFonts w:ascii="Times New Roman" w:hAnsi="Times New Roman"/>
          <w:sz w:val="24"/>
        </w:rPr>
        <w:br/>
      </w:r>
      <w:r w:rsidRPr="00C61ACE">
        <w:rPr>
          <w:rFonts w:ascii="Times New Roman" w:hAnsi="Times New Roman"/>
          <w:sz w:val="24"/>
        </w:rPr>
        <w:br/>
      </w:r>
      <w:bookmarkStart w:id="1676" w:name="attribute_type"/>
      <w:bookmarkEnd w:id="1676"/>
      <w:proofErr w:type="gramStart"/>
      <w:r w:rsidRPr="00C61ACE">
        <w:rPr>
          <w:rFonts w:ascii="Times New Roman" w:hAnsi="Times New Roman"/>
          <w:b/>
          <w:bCs/>
          <w:sz w:val="24"/>
        </w:rPr>
        <w:t>attribute</w:t>
      </w:r>
      <w:proofErr w:type="gramEnd"/>
      <w:r w:rsidRPr="00C61ACE">
        <w:rPr>
          <w:rFonts w:ascii="Times New Roman" w:hAnsi="Times New Roman"/>
          <w:b/>
          <w:bCs/>
          <w:sz w:val="24"/>
        </w:rPr>
        <w:t xml:space="preserve"> type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classifier for the meaning of an </w:t>
      </w:r>
      <w:hyperlink r:id="rId86"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In HL7 Version 3, attribute type is indicated by a suffix added to the attribute name. </w:t>
      </w:r>
      <w:r w:rsidRPr="00C61ACE">
        <w:rPr>
          <w:rFonts w:ascii="Times New Roman" w:hAnsi="Times New Roman"/>
          <w:sz w:val="24"/>
        </w:rPr>
        <w:br/>
      </w:r>
      <w:r w:rsidRPr="00C61ACE">
        <w:rPr>
          <w:rFonts w:ascii="Times New Roman" w:hAnsi="Times New Roman"/>
          <w:sz w:val="24"/>
        </w:rPr>
        <w:br/>
      </w:r>
      <w:bookmarkStart w:id="1677" w:name="attribute_xml"/>
      <w:bookmarkEnd w:id="1677"/>
      <w:r w:rsidRPr="00C61ACE">
        <w:rPr>
          <w:rFonts w:ascii="Times New Roman" w:hAnsi="Times New Roman"/>
          <w:b/>
          <w:bCs/>
          <w:sz w:val="24"/>
        </w:rPr>
        <w:t>Attribute (XML</w:t>
      </w:r>
      <w:proofErr w:type="gramStart"/>
      <w:r w:rsidRPr="00C61ACE">
        <w:rPr>
          <w:rFonts w:ascii="Times New Roman" w:hAnsi="Times New Roman"/>
          <w:b/>
          <w:bCs/>
          <w:sz w:val="24"/>
        </w:rPr>
        <w: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87"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Attributes are used to associate name-value pairs with elements. </w:t>
      </w:r>
      <w:r w:rsidRPr="00C61ACE">
        <w:rPr>
          <w:rFonts w:ascii="Times New Roman" w:hAnsi="Times New Roman"/>
          <w:sz w:val="24"/>
        </w:rPr>
        <w:br/>
      </w:r>
      <w:r w:rsidRPr="00C61ACE">
        <w:rPr>
          <w:rFonts w:ascii="Times New Roman" w:hAnsi="Times New Roman"/>
          <w:sz w:val="24"/>
        </w:rPr>
        <w:br/>
      </w:r>
      <w:hyperlink r:id="rId88" w:anchor="contents" w:history="1">
        <w:r w:rsidRPr="00C61ACE">
          <w:rPr>
            <w:rFonts w:ascii="Times New Roman" w:hAnsi="Times New Roman"/>
            <w:color w:val="0000FF"/>
            <w:sz w:val="24"/>
            <w:u w:val="single"/>
          </w:rPr>
          <w:t>(Return to glossary index)</w:t>
        </w:r>
      </w:hyperlink>
    </w:p>
    <w:p w14:paraId="3F7AE858"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678" w:name="glossary-b"/>
      <w:bookmarkEnd w:id="1678"/>
      <w:r w:rsidRPr="00C61ACE">
        <w:rPr>
          <w:rFonts w:ascii="Times New Roman" w:hAnsi="Times New Roman"/>
          <w:sz w:val="24"/>
        </w:rPr>
        <w:t>2.2 B</w:t>
      </w:r>
    </w:p>
    <w:p w14:paraId="69304D89" w14:textId="77777777" w:rsidR="00736809" w:rsidRPr="00C61ACE" w:rsidRDefault="00736809" w:rsidP="00736809">
      <w:pPr>
        <w:rPr>
          <w:rFonts w:ascii="Times New Roman" w:hAnsi="Times New Roman"/>
          <w:sz w:val="24"/>
        </w:rPr>
      </w:pPr>
      <w:bookmarkStart w:id="1679" w:name="bag"/>
      <w:bookmarkEnd w:id="1679"/>
      <w:proofErr w:type="gramStart"/>
      <w:r w:rsidRPr="00C61ACE">
        <w:rPr>
          <w:rFonts w:ascii="Times New Roman" w:hAnsi="Times New Roman"/>
          <w:b/>
          <w:bCs/>
          <w:sz w:val="24"/>
        </w:rPr>
        <w:t>bag</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form of </w:t>
      </w:r>
      <w:hyperlink r:id="rId89" w:anchor="collection" w:history="1">
        <w:r w:rsidRPr="00C61ACE">
          <w:rPr>
            <w:rFonts w:ascii="Times New Roman" w:hAnsi="Times New Roman"/>
            <w:color w:val="0000FF"/>
            <w:sz w:val="24"/>
            <w:u w:val="single"/>
          </w:rPr>
          <w:t>collection</w:t>
        </w:r>
      </w:hyperlink>
      <w:r w:rsidRPr="00C61ACE">
        <w:rPr>
          <w:rFonts w:ascii="Times New Roman" w:hAnsi="Times New Roman"/>
          <w:sz w:val="24"/>
        </w:rPr>
        <w:t xml:space="preserve"> whose members are unordered, and need not be unique. </w:t>
      </w:r>
      <w:r w:rsidRPr="00C61ACE">
        <w:rPr>
          <w:rFonts w:ascii="Times New Roman" w:hAnsi="Times New Roman"/>
          <w:sz w:val="24"/>
        </w:rPr>
        <w:br/>
      </w:r>
      <w:r w:rsidRPr="00C61ACE">
        <w:rPr>
          <w:rFonts w:ascii="Times New Roman" w:hAnsi="Times New Roman"/>
          <w:sz w:val="24"/>
        </w:rPr>
        <w:br/>
      </w:r>
      <w:bookmarkStart w:id="1680" w:name="blank"/>
      <w:bookmarkEnd w:id="1680"/>
      <w:proofErr w:type="gramStart"/>
      <w:r w:rsidRPr="00C61ACE">
        <w:rPr>
          <w:rFonts w:ascii="Times New Roman" w:hAnsi="Times New Roman"/>
          <w:b/>
          <w:bCs/>
          <w:sz w:val="24"/>
        </w:rPr>
        <w:t>blank</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One of the allowed values for </w:t>
      </w:r>
      <w:hyperlink r:id="rId90" w:anchor="conformance_requirement" w:history="1">
        <w:r w:rsidRPr="00C61ACE">
          <w:rPr>
            <w:rFonts w:ascii="Times New Roman" w:hAnsi="Times New Roman"/>
            <w:color w:val="0000FF"/>
            <w:sz w:val="24"/>
            <w:u w:val="single"/>
          </w:rPr>
          <w:t>conformance requirements</w:t>
        </w:r>
      </w:hyperlink>
      <w:r w:rsidRPr="00C61ACE">
        <w:rPr>
          <w:rFonts w:ascii="Times New Roman" w:hAnsi="Times New Roman"/>
          <w:sz w:val="24"/>
        </w:rPr>
        <w:t xml:space="preserve">. Blank means that conformance for this element is to be negotiated on a site-specific basis. </w:t>
      </w:r>
      <w:r w:rsidRPr="00C61ACE">
        <w:rPr>
          <w:rFonts w:ascii="Times New Roman" w:hAnsi="Times New Roman"/>
          <w:sz w:val="24"/>
        </w:rPr>
        <w:br/>
      </w:r>
      <w:r w:rsidRPr="00C61ACE">
        <w:rPr>
          <w:rFonts w:ascii="Times New Roman" w:hAnsi="Times New Roman"/>
          <w:sz w:val="24"/>
        </w:rPr>
        <w:br/>
      </w:r>
      <w:hyperlink r:id="rId91" w:anchor="contents" w:history="1">
        <w:r w:rsidRPr="00C61ACE">
          <w:rPr>
            <w:rFonts w:ascii="Times New Roman" w:hAnsi="Times New Roman"/>
            <w:color w:val="0000FF"/>
            <w:sz w:val="24"/>
            <w:u w:val="single"/>
          </w:rPr>
          <w:t>(Return to glossary index)</w:t>
        </w:r>
      </w:hyperlink>
    </w:p>
    <w:p w14:paraId="7D1B6B3D"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681" w:name="glossary-c"/>
      <w:bookmarkEnd w:id="1681"/>
      <w:r w:rsidRPr="00C61ACE">
        <w:rPr>
          <w:rFonts w:ascii="Times New Roman" w:hAnsi="Times New Roman"/>
          <w:sz w:val="24"/>
        </w:rPr>
        <w:t>2.3 C</w:t>
      </w:r>
    </w:p>
    <w:p w14:paraId="1FEE07A3" w14:textId="77777777" w:rsidR="00736809" w:rsidRPr="00C61ACE" w:rsidRDefault="00736809" w:rsidP="00736809">
      <w:pPr>
        <w:rPr>
          <w:rFonts w:ascii="Times New Roman" w:hAnsi="Times New Roman"/>
          <w:sz w:val="24"/>
        </w:rPr>
      </w:pPr>
      <w:bookmarkStart w:id="1682" w:name="cannonical_form"/>
      <w:bookmarkEnd w:id="1682"/>
      <w:r w:rsidRPr="00C61ACE">
        <w:rPr>
          <w:rFonts w:ascii="Times New Roman" w:hAnsi="Times New Roman"/>
          <w:b/>
          <w:bCs/>
          <w:sz w:val="24"/>
        </w:rPr>
        <w:t>Canonical form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92"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the standard or basic structure of a post coordinated expression, a set of linked concepts </w:t>
      </w:r>
      <w:r w:rsidRPr="00C61ACE">
        <w:rPr>
          <w:rFonts w:ascii="Times New Roman" w:hAnsi="Times New Roman"/>
          <w:sz w:val="24"/>
        </w:rPr>
        <w:br/>
      </w:r>
      <w:r w:rsidRPr="00C61ACE">
        <w:rPr>
          <w:rFonts w:ascii="Times New Roman" w:hAnsi="Times New Roman"/>
          <w:sz w:val="24"/>
        </w:rPr>
        <w:lastRenderedPageBreak/>
        <w:br/>
      </w:r>
      <w:bookmarkStart w:id="1683" w:name="cap"/>
      <w:bookmarkEnd w:id="1683"/>
      <w:r w:rsidRPr="00C61ACE">
        <w:rPr>
          <w:rFonts w:ascii="Times New Roman" w:hAnsi="Times New Roman"/>
          <w:b/>
          <w:bCs/>
          <w:sz w:val="24"/>
        </w:rPr>
        <w:t>CAP</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93"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The College of American Pathologists. </w:t>
      </w:r>
      <w:proofErr w:type="gramStart"/>
      <w:r w:rsidRPr="00C61ACE">
        <w:rPr>
          <w:rFonts w:ascii="Times New Roman" w:hAnsi="Times New Roman"/>
          <w:sz w:val="24"/>
        </w:rPr>
        <w:t>A not-for-profit medical society serving nearly 16,000 physician members and the laboratory community throughout the world.</w:t>
      </w:r>
      <w:proofErr w:type="gramEnd"/>
      <w:r w:rsidRPr="00C61ACE">
        <w:rPr>
          <w:rFonts w:ascii="Times New Roman" w:hAnsi="Times New Roman"/>
          <w:sz w:val="24"/>
        </w:rPr>
        <w:t xml:space="preserve"> The College of American Pathologists, </w:t>
      </w:r>
      <w:proofErr w:type="gramStart"/>
      <w:r w:rsidRPr="00C61ACE">
        <w:rPr>
          <w:rFonts w:ascii="Times New Roman" w:hAnsi="Times New Roman"/>
          <w:sz w:val="24"/>
        </w:rPr>
        <w:t>In</w:t>
      </w:r>
      <w:proofErr w:type="gramEnd"/>
      <w:r w:rsidRPr="00C61ACE">
        <w:rPr>
          <w:rFonts w:ascii="Times New Roman" w:hAnsi="Times New Roman"/>
          <w:sz w:val="24"/>
        </w:rPr>
        <w:t xml:space="preserve"> collaboration with the United Kingdom’s National Health Service, developed SNOMED Clinical Terms. </w:t>
      </w:r>
      <w:r w:rsidRPr="00C61ACE">
        <w:rPr>
          <w:rFonts w:ascii="Times New Roman" w:hAnsi="Times New Roman"/>
          <w:sz w:val="24"/>
        </w:rPr>
        <w:br/>
      </w:r>
      <w:r w:rsidRPr="00C61ACE">
        <w:rPr>
          <w:rFonts w:ascii="Times New Roman" w:hAnsi="Times New Roman"/>
          <w:sz w:val="24"/>
        </w:rPr>
        <w:br/>
      </w:r>
      <w:bookmarkStart w:id="1684" w:name="cardinality"/>
      <w:bookmarkEnd w:id="1684"/>
      <w:r w:rsidRPr="00C61ACE">
        <w:rPr>
          <w:rFonts w:ascii="Times New Roman" w:hAnsi="Times New Roman"/>
          <w:b/>
          <w:bCs/>
          <w:sz w:val="24"/>
        </w:rPr>
        <w:t>cardinality</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Property of a data element (the number of times a data element MAY repeat within an individual occurrence of an object view) or column in the </w:t>
      </w:r>
      <w:hyperlink r:id="rId94"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(the minimum and maximum number of occurrences of the </w:t>
      </w:r>
      <w:hyperlink r:id="rId95" w:anchor="message_element" w:history="1">
        <w:r w:rsidRPr="00C61ACE">
          <w:rPr>
            <w:rFonts w:ascii="Times New Roman" w:hAnsi="Times New Roman"/>
            <w:color w:val="0000FF"/>
            <w:sz w:val="24"/>
            <w:u w:val="single"/>
          </w:rPr>
          <w:t>message element</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685" w:name="character_data"/>
      <w:bookmarkEnd w:id="1685"/>
      <w:r w:rsidRPr="00C61ACE">
        <w:rPr>
          <w:rFonts w:ascii="Times New Roman" w:hAnsi="Times New Roman"/>
          <w:b/>
          <w:bCs/>
          <w:sz w:val="24"/>
        </w:rPr>
        <w:t>Character Data</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Text in a particular coding (e.g., ASCII), as distinguished from binary data.</w:t>
      </w:r>
      <w:r w:rsidRPr="00C61ACE">
        <w:rPr>
          <w:rFonts w:ascii="Times New Roman" w:hAnsi="Times New Roman"/>
          <w:sz w:val="24"/>
        </w:rPr>
        <w:br/>
      </w:r>
      <w:r w:rsidRPr="00C61ACE">
        <w:rPr>
          <w:rFonts w:ascii="Times New Roman" w:hAnsi="Times New Roman"/>
          <w:sz w:val="24"/>
        </w:rPr>
        <w:br/>
      </w:r>
      <w:bookmarkStart w:id="1686" w:name="choice"/>
      <w:bookmarkEnd w:id="1686"/>
      <w:proofErr w:type="gramStart"/>
      <w:r w:rsidRPr="00C61ACE">
        <w:rPr>
          <w:rFonts w:ascii="Times New Roman" w:hAnsi="Times New Roman"/>
          <w:b/>
          <w:bCs/>
          <w:sz w:val="24"/>
        </w:rPr>
        <w:t>choice</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96"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construct that includes alternative portions of the message. For a choice due to specialization, the sender picks one of the alternatives and sends it along with a flag. </w:t>
      </w:r>
      <w:r w:rsidRPr="00C61ACE">
        <w:rPr>
          <w:rFonts w:ascii="Times New Roman" w:hAnsi="Times New Roman"/>
          <w:sz w:val="24"/>
        </w:rPr>
        <w:br/>
      </w:r>
      <w:r w:rsidRPr="00C61ACE">
        <w:rPr>
          <w:rFonts w:ascii="Times New Roman" w:hAnsi="Times New Roman"/>
          <w:sz w:val="24"/>
        </w:rPr>
        <w:br/>
      </w:r>
      <w:bookmarkStart w:id="1687" w:name="choice_due_to_specialization"/>
      <w:bookmarkEnd w:id="1687"/>
      <w:r w:rsidRPr="00C61ACE">
        <w:rPr>
          <w:rFonts w:ascii="Times New Roman" w:hAnsi="Times New Roman"/>
          <w:b/>
          <w:bCs/>
          <w:sz w:val="24"/>
        </w:rPr>
        <w:t>choice due to specialization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choice that arises when a </w:t>
      </w:r>
      <w:hyperlink r:id="rId97"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includes (a) an object view which is associated with a </w:t>
      </w:r>
      <w:hyperlink r:id="rId98"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that is a </w:t>
      </w:r>
      <w:hyperlink r:id="rId99" w:anchor="superclass" w:history="1">
        <w:r w:rsidRPr="00C61ACE">
          <w:rPr>
            <w:rFonts w:ascii="Times New Roman" w:hAnsi="Times New Roman"/>
            <w:color w:val="0000FF"/>
            <w:sz w:val="24"/>
            <w:u w:val="single"/>
          </w:rPr>
          <w:t>superclass</w:t>
        </w:r>
      </w:hyperlink>
      <w:r w:rsidRPr="00C61ACE">
        <w:rPr>
          <w:rFonts w:ascii="Times New Roman" w:hAnsi="Times New Roman"/>
          <w:sz w:val="24"/>
        </w:rPr>
        <w:t xml:space="preserve"> of two or more object views, or (b) an object view which is a superclass of one or more object views and MAY itself be instantiated. Under this circumstance different </w:t>
      </w:r>
      <w:hyperlink r:id="rId100" w:anchor="message_instance" w:history="1">
        <w:r w:rsidRPr="00C61ACE">
          <w:rPr>
            <w:rFonts w:ascii="Times New Roman" w:hAnsi="Times New Roman"/>
            <w:color w:val="0000FF"/>
            <w:sz w:val="24"/>
            <w:u w:val="single"/>
          </w:rPr>
          <w:t>message instances</w:t>
        </w:r>
      </w:hyperlink>
      <w:r w:rsidRPr="00C61ACE">
        <w:rPr>
          <w:rFonts w:ascii="Times New Roman" w:hAnsi="Times New Roman"/>
          <w:sz w:val="24"/>
        </w:rPr>
        <w:t xml:space="preserve"> MAY contain different object views. The choice structure is used to accommodate the alternatives. </w:t>
      </w:r>
      <w:r w:rsidRPr="00C61ACE">
        <w:rPr>
          <w:rFonts w:ascii="Times New Roman" w:hAnsi="Times New Roman"/>
          <w:sz w:val="24"/>
        </w:rPr>
        <w:br/>
      </w:r>
      <w:r w:rsidRPr="00C61ACE">
        <w:rPr>
          <w:rFonts w:ascii="Times New Roman" w:hAnsi="Times New Roman"/>
          <w:sz w:val="24"/>
        </w:rPr>
        <w:br/>
      </w:r>
      <w:bookmarkStart w:id="1688" w:name="class"/>
      <w:bookmarkEnd w:id="1688"/>
      <w:proofErr w:type="gramStart"/>
      <w:r w:rsidRPr="00C61ACE">
        <w:rPr>
          <w:rFonts w:ascii="Times New Roman" w:hAnsi="Times New Roman"/>
          <w:b/>
          <w:bCs/>
          <w:sz w:val="24"/>
        </w:rPr>
        <w:t>class</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abstraction of a thing or concept in a particular application </w:t>
      </w:r>
      <w:hyperlink r:id="rId101" w:anchor="domain" w:history="1">
        <w:r w:rsidRPr="00C61ACE">
          <w:rPr>
            <w:rFonts w:ascii="Times New Roman" w:hAnsi="Times New Roman"/>
            <w:color w:val="0000FF"/>
            <w:sz w:val="24"/>
            <w:u w:val="single"/>
          </w:rPr>
          <w:t>domain</w:t>
        </w:r>
      </w:hyperlink>
      <w:r w:rsidRPr="00C61ACE">
        <w:rPr>
          <w:rFonts w:ascii="Times New Roman" w:hAnsi="Times New Roman"/>
          <w:sz w:val="24"/>
        </w:rPr>
        <w:t xml:space="preserve">. </w:t>
      </w:r>
    </w:p>
    <w:p w14:paraId="09A7B117"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lastRenderedPageBreak/>
        <w:t xml:space="preserve">For more information refer to the </w:t>
      </w:r>
      <w:hyperlink r:id="rId102" w:anchor="v3ginfomdlstructclasses" w:history="1">
        <w:r w:rsidRPr="00C61ACE">
          <w:rPr>
            <w:rFonts w:ascii="Times New Roman" w:hAnsi="Times New Roman"/>
            <w:b/>
            <w:bCs/>
            <w:color w:val="0000FF"/>
            <w:sz w:val="24"/>
            <w:u w:val="single"/>
          </w:rPr>
          <w:t>Classes section</w:t>
        </w:r>
      </w:hyperlink>
      <w:r w:rsidRPr="00C61ACE">
        <w:rPr>
          <w:rFonts w:ascii="Times New Roman" w:hAnsi="Times New Roman"/>
          <w:sz w:val="24"/>
        </w:rPr>
        <w:t xml:space="preserve"> of the Version 3 Guide. </w:t>
      </w:r>
    </w:p>
    <w:p w14:paraId="01416DAA" w14:textId="77777777" w:rsidR="00736809" w:rsidRPr="00C61ACE" w:rsidRDefault="00736809" w:rsidP="00736809">
      <w:pPr>
        <w:rPr>
          <w:rFonts w:ascii="Times New Roman" w:hAnsi="Times New Roman"/>
          <w:sz w:val="24"/>
        </w:rPr>
      </w:pPr>
      <w:bookmarkStart w:id="1689" w:name="classifier_attribute"/>
      <w:bookmarkEnd w:id="1689"/>
      <w:r w:rsidRPr="00C61ACE">
        <w:rPr>
          <w:rFonts w:ascii="Times New Roman" w:hAnsi="Times New Roman"/>
          <w:b/>
          <w:bCs/>
          <w:sz w:val="24"/>
        </w:rPr>
        <w:t>classifier attribute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103"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used in </w:t>
      </w:r>
      <w:hyperlink r:id="rId104" w:anchor="generalization_hierarchy" w:history="1">
        <w:r w:rsidRPr="00C61ACE">
          <w:rPr>
            <w:rFonts w:ascii="Times New Roman" w:hAnsi="Times New Roman"/>
            <w:color w:val="0000FF"/>
            <w:sz w:val="24"/>
            <w:u w:val="single"/>
          </w:rPr>
          <w:t>generalization hierarchies</w:t>
        </w:r>
      </w:hyperlink>
      <w:r w:rsidRPr="00C61ACE">
        <w:rPr>
          <w:rFonts w:ascii="Times New Roman" w:hAnsi="Times New Roman"/>
          <w:sz w:val="24"/>
        </w:rPr>
        <w:t xml:space="preserve"> to indicate which of the </w:t>
      </w:r>
      <w:hyperlink r:id="rId105" w:anchor="specialization" w:history="1">
        <w:r w:rsidRPr="00C61ACE">
          <w:rPr>
            <w:rFonts w:ascii="Times New Roman" w:hAnsi="Times New Roman"/>
            <w:color w:val="0000FF"/>
            <w:sz w:val="24"/>
            <w:u w:val="single"/>
          </w:rPr>
          <w:t xml:space="preserve">specializations </w:t>
        </w:r>
      </w:hyperlink>
      <w:r w:rsidRPr="00C61ACE">
        <w:rPr>
          <w:rFonts w:ascii="Times New Roman" w:hAnsi="Times New Roman"/>
          <w:sz w:val="24"/>
        </w:rPr>
        <w:t xml:space="preserve">is the focus of the </w:t>
      </w:r>
      <w:hyperlink r:id="rId106" w:anchor="class" w:history="1">
        <w:r w:rsidRPr="00C61ACE">
          <w:rPr>
            <w:rFonts w:ascii="Times New Roman" w:hAnsi="Times New Roman"/>
            <w:color w:val="0000FF"/>
            <w:sz w:val="24"/>
            <w:u w:val="single"/>
          </w:rPr>
          <w:t xml:space="preserve">class </w:t>
        </w:r>
      </w:hyperlink>
      <w:r w:rsidRPr="00C61ACE">
        <w:rPr>
          <w:rFonts w:ascii="Times New Roman" w:hAnsi="Times New Roman"/>
          <w:sz w:val="24"/>
        </w:rPr>
        <w:t xml:space="preserve">. </w:t>
      </w:r>
    </w:p>
    <w:p w14:paraId="4618CFF9"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107" w:anchor="v3ginfomdlattrib" w:history="1">
        <w:r w:rsidRPr="00C61ACE">
          <w:rPr>
            <w:rFonts w:ascii="Times New Roman" w:hAnsi="Times New Roman"/>
            <w:b/>
            <w:bCs/>
            <w:color w:val="0000FF"/>
            <w:sz w:val="24"/>
            <w:u w:val="single"/>
          </w:rPr>
          <w:t>Attributes section</w:t>
        </w:r>
      </w:hyperlink>
      <w:r w:rsidRPr="00C61ACE">
        <w:rPr>
          <w:rFonts w:ascii="Times New Roman" w:hAnsi="Times New Roman"/>
          <w:sz w:val="24"/>
        </w:rPr>
        <w:t xml:space="preserve"> of the Version 3 Guide. </w:t>
      </w:r>
    </w:p>
    <w:p w14:paraId="40EF6CA8" w14:textId="77777777" w:rsidR="00736809" w:rsidRPr="00C61ACE" w:rsidRDefault="00736809" w:rsidP="00736809">
      <w:pPr>
        <w:rPr>
          <w:rFonts w:ascii="Times New Roman" w:hAnsi="Times New Roman"/>
          <w:sz w:val="24"/>
        </w:rPr>
      </w:pPr>
      <w:bookmarkStart w:id="1690" w:name="clin_statement_model"/>
      <w:bookmarkEnd w:id="1690"/>
      <w:r w:rsidRPr="00C61ACE">
        <w:rPr>
          <w:rFonts w:ascii="Times New Roman" w:hAnsi="Times New Roman"/>
          <w:b/>
          <w:bCs/>
          <w:sz w:val="24"/>
        </w:rPr>
        <w:t>Clinical statement model HL7</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108"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br/>
      </w:r>
      <w:r w:rsidRPr="00C61ACE">
        <w:rPr>
          <w:rFonts w:ascii="Times New Roman" w:hAnsi="Times New Roman"/>
          <w:sz w:val="24"/>
        </w:rPr>
        <w:br/>
      </w:r>
      <w:bookmarkStart w:id="1691" w:name="clin_statement_pattern"/>
      <w:bookmarkEnd w:id="1691"/>
      <w:r w:rsidRPr="00C61ACE">
        <w:rPr>
          <w:rFonts w:ascii="Times New Roman" w:hAnsi="Times New Roman"/>
          <w:b/>
          <w:bCs/>
          <w:sz w:val="24"/>
        </w:rPr>
        <w:t>clinical statement pattern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109"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br/>
      </w:r>
      <w:r w:rsidRPr="00C61ACE">
        <w:rPr>
          <w:rFonts w:ascii="Times New Roman" w:hAnsi="Times New Roman"/>
          <w:sz w:val="24"/>
        </w:rPr>
        <w:br/>
      </w:r>
      <w:bookmarkStart w:id="1692" w:name="clin_statement_proj"/>
      <w:bookmarkEnd w:id="1692"/>
      <w:r w:rsidRPr="00C61ACE">
        <w:rPr>
          <w:rFonts w:ascii="Times New Roman" w:hAnsi="Times New Roman"/>
          <w:b/>
          <w:bCs/>
          <w:sz w:val="24"/>
        </w:rPr>
        <w:t>clinical statement project HL7</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110"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br/>
      </w:r>
      <w:r w:rsidRPr="00C61ACE">
        <w:rPr>
          <w:rFonts w:ascii="Times New Roman" w:hAnsi="Times New Roman"/>
          <w:sz w:val="24"/>
        </w:rPr>
        <w:br/>
      </w:r>
      <w:bookmarkStart w:id="1693" w:name="clinical_finding_sct"/>
      <w:bookmarkEnd w:id="1693"/>
      <w:r w:rsidRPr="00C61ACE">
        <w:rPr>
          <w:rFonts w:ascii="Times New Roman" w:hAnsi="Times New Roman"/>
          <w:b/>
          <w:bCs/>
          <w:sz w:val="24"/>
        </w:rPr>
        <w:t>Clinical finding (SCT)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111"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Concepts that represent the result of a clinical observation, assessment or judgment. These concepts are used for documenting clinical disorders and symptoms and examination findings. </w:t>
      </w:r>
    </w:p>
    <w:p w14:paraId="3C284F3C"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Within the “clinical finding” hierarchy is the sub-hierarchy of “disease”. Concepts that are descendants of “disease” are always and necessarily abnormal. </w:t>
      </w:r>
    </w:p>
    <w:p w14:paraId="71748158"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Note: As expected, this definition includes concepts that would be used to represent HL7 Observations. However, it is worth noting that the definition of a finding in SNOMED CT is that it combines the question (see Observable entity) with the answering value. </w:t>
      </w:r>
    </w:p>
    <w:p w14:paraId="1D92F0ED" w14:textId="77777777" w:rsidR="00736809" w:rsidRPr="00C61ACE" w:rsidRDefault="00736809" w:rsidP="00736809">
      <w:pPr>
        <w:rPr>
          <w:rFonts w:ascii="Times New Roman" w:hAnsi="Times New Roman"/>
          <w:sz w:val="24"/>
        </w:rPr>
      </w:pPr>
      <w:bookmarkStart w:id="1694" w:name="clone"/>
      <w:bookmarkEnd w:id="1694"/>
      <w:r w:rsidRPr="00C61ACE">
        <w:rPr>
          <w:rFonts w:ascii="Times New Roman" w:hAnsi="Times New Roman"/>
          <w:b/>
          <w:bCs/>
          <w:sz w:val="24"/>
        </w:rPr>
        <w:lastRenderedPageBreak/>
        <w:t>clone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112"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from the </w:t>
      </w:r>
      <w:hyperlink r:id="rId113" w:anchor="reference_information_model" w:history="1">
        <w:r w:rsidRPr="00C61ACE">
          <w:rPr>
            <w:rFonts w:ascii="Times New Roman" w:hAnsi="Times New Roman"/>
            <w:color w:val="0000FF"/>
            <w:sz w:val="24"/>
            <w:u w:val="single"/>
          </w:rPr>
          <w:t>Reference Information Model</w:t>
        </w:r>
      </w:hyperlink>
      <w:r w:rsidRPr="00C61ACE">
        <w:rPr>
          <w:rFonts w:ascii="Times New Roman" w:hAnsi="Times New Roman"/>
          <w:sz w:val="24"/>
        </w:rPr>
        <w:t xml:space="preserve"> (RIM) that has been used in a specialized context and whose name differs from the RIM class from which it was replicated. This makes it possible to represent specialized uses of more general classes to support the needs of messaging. </w:t>
      </w:r>
      <w:r w:rsidRPr="00C61ACE">
        <w:rPr>
          <w:rFonts w:ascii="Times New Roman" w:hAnsi="Times New Roman"/>
          <w:sz w:val="24"/>
        </w:rPr>
        <w:br/>
      </w:r>
      <w:r w:rsidRPr="00C61ACE">
        <w:rPr>
          <w:rFonts w:ascii="Times New Roman" w:hAnsi="Times New Roman"/>
          <w:sz w:val="24"/>
        </w:rPr>
        <w:br/>
      </w:r>
      <w:bookmarkStart w:id="1695" w:name="cmet"/>
      <w:bookmarkEnd w:id="1695"/>
      <w:r w:rsidRPr="00C61ACE">
        <w:rPr>
          <w:rFonts w:ascii="Times New Roman" w:hAnsi="Times New Roman"/>
          <w:b/>
          <w:bCs/>
          <w:sz w:val="24"/>
        </w:rPr>
        <w:t>CMET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114" w:anchor="common_message_element_type" w:history="1">
        <w:r w:rsidRPr="00C61ACE">
          <w:rPr>
            <w:rFonts w:ascii="Times New Roman" w:hAnsi="Times New Roman"/>
            <w:color w:val="0000FF"/>
            <w:sz w:val="24"/>
            <w:u w:val="single"/>
          </w:rPr>
          <w:t>Common Message Element Type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696" w:name="cmet_message_information_model"/>
      <w:bookmarkEnd w:id="1696"/>
      <w:r w:rsidRPr="00C61ACE">
        <w:rPr>
          <w:rFonts w:ascii="Times New Roman" w:hAnsi="Times New Roman"/>
          <w:b/>
          <w:bCs/>
          <w:sz w:val="24"/>
        </w:rPr>
        <w:t>CMET Message Information Model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form of </w:t>
      </w:r>
      <w:hyperlink r:id="rId115" w:anchor="refined_message_information_model" w:history="1">
        <w:r w:rsidRPr="00C61ACE">
          <w:rPr>
            <w:rFonts w:ascii="Times New Roman" w:hAnsi="Times New Roman"/>
            <w:color w:val="0000FF"/>
            <w:sz w:val="24"/>
            <w:u w:val="single"/>
          </w:rPr>
          <w:t>Refined Message Information Model</w:t>
        </w:r>
      </w:hyperlink>
      <w:r w:rsidRPr="00C61ACE">
        <w:rPr>
          <w:rFonts w:ascii="Times New Roman" w:hAnsi="Times New Roman"/>
          <w:sz w:val="24"/>
        </w:rPr>
        <w:t xml:space="preserve"> (R-MIM) constructed to represent the totality of concepts embodied in the individual R-MIMs needed to support the definition of HL7's </w:t>
      </w:r>
      <w:hyperlink r:id="rId116" w:anchor="common_message_element_type" w:history="1">
        <w:r w:rsidRPr="00C61ACE">
          <w:rPr>
            <w:rFonts w:ascii="Times New Roman" w:hAnsi="Times New Roman"/>
            <w:color w:val="0000FF"/>
            <w:sz w:val="24"/>
            <w:u w:val="single"/>
          </w:rPr>
          <w:t>Common Message Element Types</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697" w:name="c-mim"/>
      <w:bookmarkEnd w:id="1697"/>
      <w:r w:rsidRPr="00C61ACE">
        <w:rPr>
          <w:rFonts w:ascii="Times New Roman" w:hAnsi="Times New Roman"/>
          <w:b/>
          <w:bCs/>
          <w:sz w:val="24"/>
        </w:rPr>
        <w:t>C-MIM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117" w:anchor="cmet_message_information_model" w:history="1">
        <w:r w:rsidRPr="00C61ACE">
          <w:rPr>
            <w:rFonts w:ascii="Times New Roman" w:hAnsi="Times New Roman"/>
            <w:color w:val="0000FF"/>
            <w:sz w:val="24"/>
            <w:u w:val="single"/>
          </w:rPr>
          <w:t>CMET Message Information Model</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698" w:name="coded_attribute"/>
      <w:bookmarkEnd w:id="1698"/>
      <w:r w:rsidRPr="00C61ACE">
        <w:rPr>
          <w:rFonts w:ascii="Times New Roman" w:hAnsi="Times New Roman"/>
          <w:b/>
          <w:bCs/>
          <w:sz w:val="24"/>
        </w:rPr>
        <w:t>coded attribute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118"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in the </w:t>
      </w:r>
      <w:hyperlink r:id="rId119" w:anchor="reference_information_model" w:history="1">
        <w:r w:rsidRPr="00C61ACE">
          <w:rPr>
            <w:rFonts w:ascii="Times New Roman" w:hAnsi="Times New Roman"/>
            <w:color w:val="0000FF"/>
            <w:sz w:val="24"/>
            <w:u w:val="single"/>
          </w:rPr>
          <w:t>Reference Information Model</w:t>
        </w:r>
      </w:hyperlink>
      <w:r w:rsidRPr="00C61ACE">
        <w:rPr>
          <w:rFonts w:ascii="Times New Roman" w:hAnsi="Times New Roman"/>
          <w:sz w:val="24"/>
        </w:rPr>
        <w:t xml:space="preserve"> (RIM) with a base </w:t>
      </w:r>
      <w:hyperlink r:id="rId120" w:anchor="data_type" w:history="1">
        <w:r w:rsidRPr="00C61ACE">
          <w:rPr>
            <w:rFonts w:ascii="Times New Roman" w:hAnsi="Times New Roman"/>
            <w:color w:val="0000FF"/>
            <w:sz w:val="24"/>
            <w:u w:val="single"/>
          </w:rPr>
          <w:t>data type</w:t>
        </w:r>
      </w:hyperlink>
      <w:r w:rsidRPr="00C61ACE">
        <w:rPr>
          <w:rFonts w:ascii="Times New Roman" w:hAnsi="Times New Roman"/>
          <w:sz w:val="24"/>
        </w:rPr>
        <w:t xml:space="preserve"> of CD, CE, CS, or CV. </w:t>
      </w:r>
      <w:r w:rsidRPr="00C61ACE">
        <w:rPr>
          <w:rFonts w:ascii="Times New Roman" w:hAnsi="Times New Roman"/>
          <w:sz w:val="24"/>
        </w:rPr>
        <w:br/>
      </w:r>
      <w:r w:rsidRPr="00C61ACE">
        <w:rPr>
          <w:rFonts w:ascii="Times New Roman" w:hAnsi="Times New Roman"/>
          <w:sz w:val="24"/>
        </w:rPr>
        <w:br/>
      </w:r>
      <w:bookmarkStart w:id="1699" w:name="coding_strength"/>
      <w:bookmarkEnd w:id="1699"/>
      <w:r w:rsidRPr="00C61ACE">
        <w:rPr>
          <w:rFonts w:ascii="Times New Roman" w:hAnsi="Times New Roman"/>
          <w:b/>
          <w:bCs/>
          <w:sz w:val="24"/>
        </w:rPr>
        <w:t>coding strength</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121" w:anchor="extensibility_qualifier" w:history="1">
        <w:r w:rsidRPr="00C61ACE">
          <w:rPr>
            <w:rFonts w:ascii="Times New Roman" w:hAnsi="Times New Roman"/>
            <w:color w:val="0000FF"/>
            <w:sz w:val="24"/>
            <w:u w:val="single"/>
          </w:rPr>
          <w:t>extensibility qualifier</w:t>
        </w:r>
      </w:hyperlink>
      <w:r w:rsidRPr="00C61ACE">
        <w:rPr>
          <w:rFonts w:ascii="Times New Roman" w:hAnsi="Times New Roman"/>
          <w:sz w:val="24"/>
        </w:rPr>
        <w:t xml:space="preserve"> that specifies whether or not a code set can be expanded to meet local implementation needs. </w:t>
      </w:r>
      <w:r w:rsidRPr="00C61ACE">
        <w:rPr>
          <w:rFonts w:ascii="Times New Roman" w:hAnsi="Times New Roman"/>
          <w:sz w:val="24"/>
        </w:rPr>
        <w:br/>
      </w:r>
      <w:r w:rsidRPr="00C61ACE">
        <w:rPr>
          <w:rFonts w:ascii="Times New Roman" w:hAnsi="Times New Roman"/>
          <w:sz w:val="24"/>
        </w:rPr>
        <w:br/>
      </w:r>
      <w:bookmarkStart w:id="1700" w:name="coding_system"/>
      <w:bookmarkEnd w:id="1700"/>
      <w:proofErr w:type="gramStart"/>
      <w:r w:rsidRPr="00C61ACE">
        <w:rPr>
          <w:rFonts w:ascii="Times New Roman" w:hAnsi="Times New Roman"/>
          <w:b/>
          <w:bCs/>
          <w:sz w:val="24"/>
        </w:rPr>
        <w:t>coding</w:t>
      </w:r>
      <w:proofErr w:type="gramEnd"/>
      <w:r w:rsidRPr="00C61ACE">
        <w:rPr>
          <w:rFonts w:ascii="Times New Roman" w:hAnsi="Times New Roman"/>
          <w:b/>
          <w:bCs/>
          <w:sz w:val="24"/>
        </w:rPr>
        <w:t xml:space="preserve"> system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scheme for representing concepts using (usually) short </w:t>
      </w:r>
      <w:hyperlink r:id="rId122" w:anchor="concept_identifier" w:history="1">
        <w:r w:rsidRPr="00C61ACE">
          <w:rPr>
            <w:rFonts w:ascii="Times New Roman" w:hAnsi="Times New Roman"/>
            <w:color w:val="0000FF"/>
            <w:sz w:val="24"/>
            <w:u w:val="single"/>
          </w:rPr>
          <w:t>concept identifiers</w:t>
        </w:r>
      </w:hyperlink>
      <w:r w:rsidRPr="00C61ACE">
        <w:rPr>
          <w:rFonts w:ascii="Times New Roman" w:hAnsi="Times New Roman"/>
          <w:sz w:val="24"/>
        </w:rPr>
        <w:t xml:space="preserve"> to denote the concepts that are members of the system; defines a set of unique concept codes. Examples of coding systems are </w:t>
      </w:r>
      <w:hyperlink r:id="rId123" w:history="1">
        <w:r w:rsidRPr="00C61ACE">
          <w:rPr>
            <w:rFonts w:ascii="Times New Roman" w:hAnsi="Times New Roman"/>
            <w:color w:val="0000FF"/>
            <w:sz w:val="24"/>
            <w:u w:val="single"/>
          </w:rPr>
          <w:t>ICD-9</w:t>
        </w:r>
      </w:hyperlink>
      <w:r w:rsidRPr="00C61ACE">
        <w:rPr>
          <w:rFonts w:ascii="Times New Roman" w:hAnsi="Times New Roman"/>
          <w:sz w:val="24"/>
        </w:rPr>
        <w:t xml:space="preserve">, </w:t>
      </w:r>
      <w:hyperlink r:id="rId124" w:anchor="loinc" w:history="1">
        <w:r w:rsidRPr="00C61ACE">
          <w:rPr>
            <w:rFonts w:ascii="Times New Roman" w:hAnsi="Times New Roman"/>
            <w:color w:val="0000FF"/>
            <w:sz w:val="24"/>
            <w:u w:val="single"/>
          </w:rPr>
          <w:t>LOINC</w:t>
        </w:r>
      </w:hyperlink>
      <w:r w:rsidRPr="00C61ACE">
        <w:rPr>
          <w:rFonts w:ascii="Times New Roman" w:hAnsi="Times New Roman"/>
          <w:sz w:val="24"/>
        </w:rPr>
        <w:t xml:space="preserve"> and </w:t>
      </w:r>
      <w:hyperlink r:id="rId125" w:anchor="snomed" w:history="1">
        <w:r w:rsidRPr="00C61ACE">
          <w:rPr>
            <w:rFonts w:ascii="Times New Roman" w:hAnsi="Times New Roman"/>
            <w:color w:val="0000FF"/>
            <w:sz w:val="24"/>
            <w:u w:val="single"/>
          </w:rPr>
          <w:t>SNOMED.</w:t>
        </w:r>
      </w:hyperlink>
      <w:r w:rsidRPr="00C61ACE">
        <w:rPr>
          <w:rFonts w:ascii="Times New Roman" w:hAnsi="Times New Roman"/>
          <w:sz w:val="24"/>
        </w:rPr>
        <w:br/>
      </w:r>
      <w:r w:rsidRPr="00C61ACE">
        <w:rPr>
          <w:rFonts w:ascii="Times New Roman" w:hAnsi="Times New Roman"/>
          <w:sz w:val="24"/>
        </w:rPr>
        <w:br/>
      </w:r>
      <w:bookmarkStart w:id="1701" w:name="collection"/>
      <w:bookmarkEnd w:id="1701"/>
      <w:proofErr w:type="gramStart"/>
      <w:r w:rsidRPr="00C61ACE">
        <w:rPr>
          <w:rFonts w:ascii="Times New Roman" w:hAnsi="Times New Roman"/>
          <w:b/>
          <w:bCs/>
          <w:sz w:val="24"/>
        </w:rPr>
        <w:lastRenderedPageBreak/>
        <w:t>collection</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aggregation of similar </w:t>
      </w:r>
      <w:hyperlink r:id="rId126" w:anchor="object" w:history="1">
        <w:r w:rsidRPr="00C61ACE">
          <w:rPr>
            <w:rFonts w:ascii="Times New Roman" w:hAnsi="Times New Roman"/>
            <w:color w:val="0000FF"/>
            <w:sz w:val="24"/>
            <w:u w:val="single"/>
          </w:rPr>
          <w:t>objects</w:t>
        </w:r>
      </w:hyperlink>
      <w:r w:rsidRPr="00C61ACE">
        <w:rPr>
          <w:rFonts w:ascii="Times New Roman" w:hAnsi="Times New Roman"/>
          <w:sz w:val="24"/>
        </w:rPr>
        <w:t xml:space="preserve">. The forms of collection used by HL7 are </w:t>
      </w:r>
      <w:hyperlink r:id="rId127" w:anchor="set" w:history="1">
        <w:r w:rsidRPr="00C61ACE">
          <w:rPr>
            <w:rFonts w:ascii="Times New Roman" w:hAnsi="Times New Roman"/>
            <w:color w:val="0000FF"/>
            <w:sz w:val="24"/>
            <w:u w:val="single"/>
          </w:rPr>
          <w:t xml:space="preserve">set </w:t>
        </w:r>
      </w:hyperlink>
      <w:r w:rsidRPr="00C61ACE">
        <w:rPr>
          <w:rFonts w:ascii="Times New Roman" w:hAnsi="Times New Roman"/>
          <w:sz w:val="24"/>
        </w:rPr>
        <w:t xml:space="preserve">, </w:t>
      </w:r>
      <w:hyperlink r:id="rId128" w:anchor="bag" w:history="1">
        <w:r w:rsidRPr="00C61ACE">
          <w:rPr>
            <w:rFonts w:ascii="Times New Roman" w:hAnsi="Times New Roman"/>
            <w:color w:val="0000FF"/>
            <w:sz w:val="24"/>
            <w:u w:val="single"/>
          </w:rPr>
          <w:t>bag</w:t>
        </w:r>
      </w:hyperlink>
      <w:r w:rsidRPr="00C61ACE">
        <w:rPr>
          <w:rFonts w:ascii="Times New Roman" w:hAnsi="Times New Roman"/>
          <w:sz w:val="24"/>
        </w:rPr>
        <w:t xml:space="preserve">, and </w:t>
      </w:r>
      <w:hyperlink r:id="rId129" w:anchor="list" w:history="1">
        <w:r w:rsidRPr="00C61ACE">
          <w:rPr>
            <w:rFonts w:ascii="Times New Roman" w:hAnsi="Times New Roman"/>
            <w:color w:val="0000FF"/>
            <w:sz w:val="24"/>
            <w:u w:val="single"/>
          </w:rPr>
          <w:t>list</w:t>
        </w:r>
      </w:hyperlink>
      <w:r w:rsidRPr="00C61ACE">
        <w:rPr>
          <w:rFonts w:ascii="Times New Roman" w:hAnsi="Times New Roman"/>
          <w:sz w:val="24"/>
        </w:rPr>
        <w:t xml:space="preserve">. Objects which MAY be found in collections include </w:t>
      </w:r>
      <w:hyperlink r:id="rId130" w:anchor="data_type" w:history="1">
        <w:r w:rsidRPr="00C61ACE">
          <w:rPr>
            <w:rFonts w:ascii="Times New Roman" w:hAnsi="Times New Roman"/>
            <w:color w:val="0000FF"/>
            <w:sz w:val="24"/>
            <w:u w:val="single"/>
          </w:rPr>
          <w:t xml:space="preserve">data types </w:t>
        </w:r>
      </w:hyperlink>
      <w:r w:rsidRPr="00C61ACE">
        <w:rPr>
          <w:rFonts w:ascii="Times New Roman" w:hAnsi="Times New Roman"/>
          <w:sz w:val="24"/>
        </w:rPr>
        <w:t xml:space="preserve">and </w:t>
      </w:r>
      <w:hyperlink r:id="rId131" w:anchor="message_element_type" w:history="1">
        <w:r w:rsidRPr="00C61ACE">
          <w:rPr>
            <w:rFonts w:ascii="Times New Roman" w:hAnsi="Times New Roman"/>
            <w:color w:val="0000FF"/>
            <w:sz w:val="24"/>
            <w:u w:val="single"/>
          </w:rPr>
          <w:t>message element types</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02" w:name="common_message_element_type"/>
      <w:bookmarkEnd w:id="1702"/>
      <w:r w:rsidRPr="00C61ACE">
        <w:rPr>
          <w:rFonts w:ascii="Times New Roman" w:hAnsi="Times New Roman"/>
          <w:b/>
          <w:bCs/>
          <w:sz w:val="24"/>
        </w:rPr>
        <w:t>common message element type (CMET)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132"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in a </w:t>
      </w:r>
      <w:hyperlink r:id="rId133"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(HMD) that MAY be included by reference in other HMD's. </w:t>
      </w:r>
    </w:p>
    <w:p w14:paraId="29317390"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134" w:anchor="v3gcmet" w:history="1">
        <w:r w:rsidRPr="00C61ACE">
          <w:rPr>
            <w:rFonts w:ascii="Times New Roman" w:hAnsi="Times New Roman"/>
            <w:b/>
            <w:bCs/>
            <w:color w:val="0000FF"/>
            <w:sz w:val="24"/>
            <w:u w:val="single"/>
          </w:rPr>
          <w:t>Common Message Element Types section</w:t>
        </w:r>
      </w:hyperlink>
      <w:r w:rsidRPr="00C61ACE">
        <w:rPr>
          <w:rFonts w:ascii="Times New Roman" w:hAnsi="Times New Roman"/>
          <w:sz w:val="24"/>
        </w:rPr>
        <w:t xml:space="preserve"> of the Version 3 Guide. </w:t>
      </w:r>
    </w:p>
    <w:p w14:paraId="692B2F61" w14:textId="77777777" w:rsidR="00736809" w:rsidRPr="00C61ACE" w:rsidRDefault="00736809" w:rsidP="00736809">
      <w:pPr>
        <w:rPr>
          <w:rFonts w:ascii="Times New Roman" w:hAnsi="Times New Roman"/>
          <w:sz w:val="24"/>
        </w:rPr>
      </w:pPr>
      <w:bookmarkStart w:id="1703" w:name="composite_aggregation"/>
      <w:bookmarkEnd w:id="1703"/>
      <w:r w:rsidRPr="00C61ACE">
        <w:rPr>
          <w:rFonts w:ascii="Times New Roman" w:hAnsi="Times New Roman"/>
          <w:b/>
          <w:bCs/>
          <w:sz w:val="24"/>
        </w:rPr>
        <w:t>composite aggregation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type of </w:t>
      </w:r>
      <w:hyperlink r:id="rId135" w:anchor="association" w:history="1">
        <w:r w:rsidRPr="00C61ACE">
          <w:rPr>
            <w:rFonts w:ascii="Times New Roman" w:hAnsi="Times New Roman"/>
            <w:color w:val="0000FF"/>
            <w:sz w:val="24"/>
            <w:u w:val="single"/>
          </w:rPr>
          <w:t>association</w:t>
        </w:r>
      </w:hyperlink>
      <w:r w:rsidRPr="00C61ACE">
        <w:rPr>
          <w:rFonts w:ascii="Times New Roman" w:hAnsi="Times New Roman"/>
          <w:sz w:val="24"/>
        </w:rPr>
        <w:t xml:space="preserve"> between </w:t>
      </w:r>
      <w:hyperlink r:id="rId136" w:anchor="object" w:history="1">
        <w:r w:rsidRPr="00C61ACE">
          <w:rPr>
            <w:rFonts w:ascii="Times New Roman" w:hAnsi="Times New Roman"/>
            <w:color w:val="0000FF"/>
            <w:sz w:val="24"/>
            <w:u w:val="single"/>
          </w:rPr>
          <w:t>objects</w:t>
        </w:r>
      </w:hyperlink>
      <w:r w:rsidRPr="00C61ACE">
        <w:rPr>
          <w:rFonts w:ascii="Times New Roman" w:hAnsi="Times New Roman"/>
          <w:sz w:val="24"/>
        </w:rPr>
        <w:t xml:space="preserve">, indicating a whole-part relationship. </w:t>
      </w:r>
      <w:r w:rsidRPr="00C61ACE">
        <w:rPr>
          <w:rFonts w:ascii="Times New Roman" w:hAnsi="Times New Roman"/>
          <w:sz w:val="24"/>
        </w:rPr>
        <w:br/>
      </w:r>
      <w:r w:rsidRPr="00C61ACE">
        <w:rPr>
          <w:rFonts w:ascii="Times New Roman" w:hAnsi="Times New Roman"/>
          <w:sz w:val="24"/>
        </w:rPr>
        <w:br/>
      </w:r>
      <w:bookmarkStart w:id="1704" w:name="composite_data_type"/>
      <w:bookmarkEnd w:id="1704"/>
      <w:r w:rsidRPr="00C61ACE">
        <w:rPr>
          <w:rFonts w:ascii="Times New Roman" w:hAnsi="Times New Roman"/>
          <w:b/>
          <w:bCs/>
          <w:sz w:val="24"/>
        </w:rPr>
        <w:t>composite data type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137" w:anchor="data_type" w:history="1">
        <w:r w:rsidRPr="00C61ACE">
          <w:rPr>
            <w:rFonts w:ascii="Times New Roman" w:hAnsi="Times New Roman"/>
            <w:color w:val="0000FF"/>
            <w:sz w:val="24"/>
            <w:u w:val="single"/>
          </w:rPr>
          <w:t>data type</w:t>
        </w:r>
      </w:hyperlink>
      <w:r w:rsidRPr="00C61ACE">
        <w:rPr>
          <w:rFonts w:ascii="Times New Roman" w:hAnsi="Times New Roman"/>
          <w:sz w:val="24"/>
        </w:rPr>
        <w:t xml:space="preserve"> assigned to a </w:t>
      </w:r>
      <w:hyperlink r:id="rId138" w:anchor="message_element_type" w:history="1">
        <w:r w:rsidRPr="00C61ACE">
          <w:rPr>
            <w:rFonts w:ascii="Times New Roman" w:hAnsi="Times New Roman"/>
            <w:color w:val="0000FF"/>
            <w:sz w:val="24"/>
            <w:u w:val="single"/>
          </w:rPr>
          <w:t>message element type</w:t>
        </w:r>
      </w:hyperlink>
      <w:r w:rsidRPr="00C61ACE">
        <w:rPr>
          <w:rFonts w:ascii="Times New Roman" w:hAnsi="Times New Roman"/>
          <w:sz w:val="24"/>
        </w:rPr>
        <w:t xml:space="preserve"> that contains one or more components, each of which is represented by an assigned data type. </w:t>
      </w:r>
      <w:r w:rsidRPr="00C61ACE">
        <w:rPr>
          <w:rFonts w:ascii="Times New Roman" w:hAnsi="Times New Roman"/>
          <w:sz w:val="24"/>
        </w:rPr>
        <w:br/>
      </w:r>
      <w:r w:rsidRPr="00C61ACE">
        <w:rPr>
          <w:rFonts w:ascii="Times New Roman" w:hAnsi="Times New Roman"/>
          <w:sz w:val="24"/>
        </w:rPr>
        <w:br/>
      </w:r>
      <w:bookmarkStart w:id="1705" w:name="composite_message_element_type"/>
      <w:bookmarkEnd w:id="1705"/>
      <w:r w:rsidRPr="00C61ACE">
        <w:rPr>
          <w:rFonts w:ascii="Times New Roman" w:hAnsi="Times New Roman"/>
          <w:b/>
          <w:bCs/>
          <w:sz w:val="24"/>
        </w:rPr>
        <w:t>composite message element type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139" w:anchor="message_element_type" w:history="1">
        <w:r w:rsidRPr="00C61ACE">
          <w:rPr>
            <w:rFonts w:ascii="Times New Roman" w:hAnsi="Times New Roman"/>
            <w:color w:val="0000FF"/>
            <w:sz w:val="24"/>
            <w:u w:val="single"/>
          </w:rPr>
          <w:t xml:space="preserve">message element type </w:t>
        </w:r>
      </w:hyperlink>
      <w:r w:rsidRPr="00C61ACE">
        <w:rPr>
          <w:rFonts w:ascii="Times New Roman" w:hAnsi="Times New Roman"/>
          <w:sz w:val="24"/>
        </w:rPr>
        <w:t xml:space="preserve">that contains subordinate heterogeneous </w:t>
      </w:r>
      <w:hyperlink r:id="rId140" w:anchor="message_type" w:history="1">
        <w:r w:rsidRPr="00C61ACE">
          <w:rPr>
            <w:rFonts w:ascii="Times New Roman" w:hAnsi="Times New Roman"/>
            <w:color w:val="0000FF"/>
            <w:sz w:val="24"/>
            <w:u w:val="single"/>
          </w:rPr>
          <w:t>message types</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06" w:name="concept_identifier"/>
      <w:bookmarkEnd w:id="1706"/>
      <w:proofErr w:type="gramStart"/>
      <w:r w:rsidRPr="00C61ACE">
        <w:rPr>
          <w:rFonts w:ascii="Times New Roman" w:hAnsi="Times New Roman"/>
          <w:b/>
          <w:bCs/>
          <w:sz w:val="24"/>
        </w:rPr>
        <w:t>concept</w:t>
      </w:r>
      <w:proofErr w:type="gramEnd"/>
      <w:r w:rsidRPr="00C61ACE">
        <w:rPr>
          <w:rFonts w:ascii="Times New Roman" w:hAnsi="Times New Roman"/>
          <w:b/>
          <w:bCs/>
          <w:sz w:val="24"/>
        </w:rPr>
        <w:t xml:space="preserve"> identifier</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unique identification assigned to a concept by the HL7 organization. </w:t>
      </w:r>
      <w:r w:rsidRPr="00C61ACE">
        <w:rPr>
          <w:rFonts w:ascii="Times New Roman" w:hAnsi="Times New Roman"/>
          <w:sz w:val="24"/>
        </w:rPr>
        <w:br/>
      </w:r>
      <w:r w:rsidRPr="00C61ACE">
        <w:rPr>
          <w:rFonts w:ascii="Times New Roman" w:hAnsi="Times New Roman"/>
          <w:sz w:val="24"/>
        </w:rPr>
        <w:br/>
      </w:r>
      <w:bookmarkStart w:id="1707" w:name="concept_sct"/>
      <w:bookmarkEnd w:id="1707"/>
      <w:r w:rsidRPr="00C61ACE">
        <w:rPr>
          <w:rFonts w:ascii="Times New Roman" w:hAnsi="Times New Roman"/>
          <w:b/>
          <w:bCs/>
          <w:sz w:val="24"/>
        </w:rPr>
        <w:t>Concept (SCT</w:t>
      </w:r>
      <w:proofErr w:type="gramStart"/>
      <w:r w:rsidRPr="00C61ACE">
        <w:rPr>
          <w:rFonts w:ascii="Times New Roman" w:hAnsi="Times New Roman"/>
          <w:b/>
          <w:bCs/>
          <w:sz w:val="24"/>
        </w:rPr>
        <w: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141"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 clinical concept to which a unique </w:t>
      </w:r>
      <w:proofErr w:type="spellStart"/>
      <w:r w:rsidRPr="00C61ACE">
        <w:rPr>
          <w:rFonts w:ascii="Times New Roman" w:hAnsi="Times New Roman"/>
          <w:sz w:val="24"/>
        </w:rPr>
        <w:lastRenderedPageBreak/>
        <w:t>ConceptId</w:t>
      </w:r>
      <w:proofErr w:type="spellEnd"/>
      <w:r w:rsidRPr="00C61ACE">
        <w:rPr>
          <w:rFonts w:ascii="Times New Roman" w:hAnsi="Times New Roman"/>
          <w:sz w:val="24"/>
        </w:rPr>
        <w:t xml:space="preserve"> has been assigned. </w:t>
      </w:r>
      <w:r w:rsidRPr="00C61ACE">
        <w:rPr>
          <w:rFonts w:ascii="Times New Roman" w:hAnsi="Times New Roman"/>
          <w:sz w:val="24"/>
        </w:rPr>
        <w:br/>
      </w:r>
      <w:r w:rsidRPr="00C61ACE">
        <w:rPr>
          <w:rFonts w:ascii="Times New Roman" w:hAnsi="Times New Roman"/>
          <w:sz w:val="24"/>
        </w:rPr>
        <w:br/>
      </w:r>
      <w:bookmarkStart w:id="1708" w:name="concepts"/>
      <w:bookmarkEnd w:id="1708"/>
      <w:r w:rsidRPr="00C61ACE">
        <w:rPr>
          <w:rFonts w:ascii="Times New Roman" w:hAnsi="Times New Roman"/>
          <w:b/>
          <w:bCs/>
          <w:sz w:val="24"/>
        </w:rPr>
        <w:t xml:space="preserve">Concepts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142"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 member of a terminology; a defined or limited vocabulary of terms or concepts, for example: ICD, SNOMED, </w:t>
      </w:r>
      <w:proofErr w:type="gramStart"/>
      <w:r w:rsidRPr="00C61ACE">
        <w:rPr>
          <w:rFonts w:ascii="Times New Roman" w:hAnsi="Times New Roman"/>
          <w:sz w:val="24"/>
        </w:rPr>
        <w:t>LOINC</w:t>
      </w:r>
      <w:proofErr w:type="gramEnd"/>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09" w:name="conformance_claim"/>
      <w:bookmarkEnd w:id="1709"/>
      <w:proofErr w:type="gramStart"/>
      <w:r w:rsidRPr="00C61ACE">
        <w:rPr>
          <w:rFonts w:ascii="Times New Roman" w:hAnsi="Times New Roman"/>
          <w:b/>
          <w:bCs/>
          <w:sz w:val="24"/>
        </w:rPr>
        <w:t>conformance</w:t>
      </w:r>
      <w:proofErr w:type="gramEnd"/>
      <w:r w:rsidRPr="00C61ACE">
        <w:rPr>
          <w:rFonts w:ascii="Times New Roman" w:hAnsi="Times New Roman"/>
          <w:b/>
          <w:bCs/>
          <w:sz w:val="24"/>
        </w:rPr>
        <w:t xml:space="preserve"> claim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143" w:anchor="specification" w:history="1">
        <w:r w:rsidRPr="00C61ACE">
          <w:rPr>
            <w:rFonts w:ascii="Times New Roman" w:hAnsi="Times New Roman"/>
            <w:color w:val="0000FF"/>
            <w:sz w:val="24"/>
            <w:u w:val="single"/>
          </w:rPr>
          <w:t>specification</w:t>
        </w:r>
      </w:hyperlink>
      <w:r w:rsidRPr="00C61ACE">
        <w:rPr>
          <w:rFonts w:ascii="Times New Roman" w:hAnsi="Times New Roman"/>
          <w:sz w:val="24"/>
        </w:rPr>
        <w:t xml:space="preserve"> written by HL7 to precisely define the behavior of an application with respect to its HL7 interfaces, and which MAY be designated functional or technical. A functional conformance claim is simply a statement that an application conforms to a particular </w:t>
      </w:r>
      <w:hyperlink r:id="rId144" w:anchor="application_role" w:history="1">
        <w:r w:rsidRPr="00C61ACE">
          <w:rPr>
            <w:rFonts w:ascii="Times New Roman" w:hAnsi="Times New Roman"/>
            <w:color w:val="0000FF"/>
            <w:sz w:val="24"/>
            <w:u w:val="single"/>
          </w:rPr>
          <w:t>application role</w:t>
        </w:r>
      </w:hyperlink>
      <w:r w:rsidRPr="00C61ACE">
        <w:rPr>
          <w:rFonts w:ascii="Times New Roman" w:hAnsi="Times New Roman"/>
          <w:sz w:val="24"/>
        </w:rPr>
        <w:t xml:space="preserve">. A technical conformance claim (also referred to as a Technical Statements of Performance Criteria) defines the behavior of an application in some other sense than the </w:t>
      </w:r>
      <w:hyperlink r:id="rId145" w:anchor="message" w:history="1">
        <w:r w:rsidRPr="00C61ACE">
          <w:rPr>
            <w:rFonts w:ascii="Times New Roman" w:hAnsi="Times New Roman"/>
            <w:color w:val="0000FF"/>
            <w:sz w:val="24"/>
            <w:u w:val="single"/>
          </w:rPr>
          <w:t>messages</w:t>
        </w:r>
      </w:hyperlink>
      <w:r w:rsidRPr="00C61ACE">
        <w:rPr>
          <w:rFonts w:ascii="Times New Roman" w:hAnsi="Times New Roman"/>
          <w:sz w:val="24"/>
        </w:rPr>
        <w:t xml:space="preserve"> it sends or receives. This MAY include the </w:t>
      </w:r>
      <w:hyperlink r:id="rId146" w:anchor="implementation_technology_specification" w:history="1">
        <w:r w:rsidRPr="00C61ACE">
          <w:rPr>
            <w:rFonts w:ascii="Times New Roman" w:hAnsi="Times New Roman"/>
            <w:color w:val="0000FF"/>
            <w:sz w:val="24"/>
            <w:u w:val="single"/>
          </w:rPr>
          <w:t>Implementation Technology Specifications</w:t>
        </w:r>
      </w:hyperlink>
      <w:r w:rsidRPr="00C61ACE">
        <w:rPr>
          <w:rFonts w:ascii="Times New Roman" w:hAnsi="Times New Roman"/>
          <w:sz w:val="24"/>
        </w:rPr>
        <w:t xml:space="preserve"> that it supports, the use of specific optional protocols or character sets, or many other behaviors. </w:t>
      </w:r>
      <w:r w:rsidRPr="00C61ACE">
        <w:rPr>
          <w:rFonts w:ascii="Times New Roman" w:hAnsi="Times New Roman"/>
          <w:sz w:val="24"/>
        </w:rPr>
        <w:br/>
      </w:r>
      <w:r w:rsidRPr="00C61ACE">
        <w:rPr>
          <w:rFonts w:ascii="Times New Roman" w:hAnsi="Times New Roman"/>
          <w:sz w:val="24"/>
        </w:rPr>
        <w:br/>
      </w:r>
      <w:bookmarkStart w:id="1710" w:name="conformance_claim_set"/>
      <w:bookmarkEnd w:id="1710"/>
      <w:r w:rsidRPr="00C61ACE">
        <w:rPr>
          <w:rFonts w:ascii="Times New Roman" w:hAnsi="Times New Roman"/>
          <w:b/>
          <w:bCs/>
          <w:sz w:val="24"/>
        </w:rPr>
        <w:t>conformance claim set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list of the identifiers of specific HL7 </w:t>
      </w:r>
      <w:hyperlink r:id="rId147" w:anchor="conformance_claim" w:history="1">
        <w:r w:rsidRPr="00C61ACE">
          <w:rPr>
            <w:rFonts w:ascii="Times New Roman" w:hAnsi="Times New Roman"/>
            <w:color w:val="0000FF"/>
            <w:sz w:val="24"/>
            <w:u w:val="single"/>
          </w:rPr>
          <w:t>conformance claims</w:t>
        </w:r>
      </w:hyperlink>
      <w:r w:rsidRPr="00C61ACE">
        <w:rPr>
          <w:rFonts w:ascii="Times New Roman" w:hAnsi="Times New Roman"/>
          <w:sz w:val="24"/>
        </w:rPr>
        <w:t xml:space="preserve">, used by a </w:t>
      </w:r>
      <w:hyperlink r:id="rId148" w:anchor="sponsor" w:history="1">
        <w:r w:rsidRPr="00C61ACE">
          <w:rPr>
            <w:rFonts w:ascii="Times New Roman" w:hAnsi="Times New Roman"/>
            <w:color w:val="0000FF"/>
            <w:sz w:val="24"/>
            <w:u w:val="single"/>
          </w:rPr>
          <w:t>sponsor</w:t>
        </w:r>
      </w:hyperlink>
      <w:r w:rsidRPr="00C61ACE">
        <w:rPr>
          <w:rFonts w:ascii="Times New Roman" w:hAnsi="Times New Roman"/>
          <w:sz w:val="24"/>
        </w:rPr>
        <w:t xml:space="preserve"> to describe the conformance of its application. </w:t>
      </w:r>
      <w:r w:rsidRPr="00C61ACE">
        <w:rPr>
          <w:rFonts w:ascii="Times New Roman" w:hAnsi="Times New Roman"/>
          <w:sz w:val="24"/>
        </w:rPr>
        <w:br/>
      </w:r>
      <w:r w:rsidRPr="00C61ACE">
        <w:rPr>
          <w:rFonts w:ascii="Times New Roman" w:hAnsi="Times New Roman"/>
          <w:sz w:val="24"/>
        </w:rPr>
        <w:br/>
      </w:r>
      <w:bookmarkStart w:id="1711" w:name="conformance_requirement"/>
      <w:bookmarkEnd w:id="1711"/>
      <w:r w:rsidRPr="00C61ACE">
        <w:rPr>
          <w:rFonts w:ascii="Times New Roman" w:hAnsi="Times New Roman"/>
          <w:b/>
          <w:bCs/>
          <w:sz w:val="24"/>
        </w:rPr>
        <w:t>conformance requirement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column in the </w:t>
      </w:r>
      <w:hyperlink r:id="rId149"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(HMD) that designates whether the system SHALL communicate an </w:t>
      </w:r>
      <w:hyperlink r:id="rId150" w:anchor="attribute" w:history="1">
        <w:r w:rsidRPr="00C61ACE">
          <w:rPr>
            <w:rFonts w:ascii="Times New Roman" w:hAnsi="Times New Roman"/>
            <w:color w:val="0000FF"/>
            <w:sz w:val="24"/>
            <w:u w:val="single"/>
          </w:rPr>
          <w:t xml:space="preserve">attribute's </w:t>
        </w:r>
      </w:hyperlink>
      <w:r w:rsidRPr="00C61ACE">
        <w:rPr>
          <w:rFonts w:ascii="Times New Roman" w:hAnsi="Times New Roman"/>
          <w:sz w:val="24"/>
        </w:rPr>
        <w:t xml:space="preserve">value if a value is available. Allowed values are </w:t>
      </w:r>
      <w:hyperlink r:id="rId151" w:anchor="required" w:history="1">
        <w:r w:rsidRPr="00C61ACE">
          <w:rPr>
            <w:rFonts w:ascii="Times New Roman" w:hAnsi="Times New Roman"/>
            <w:color w:val="0000FF"/>
            <w:sz w:val="24"/>
            <w:u w:val="single"/>
          </w:rPr>
          <w:t>required</w:t>
        </w:r>
      </w:hyperlink>
      <w:r w:rsidRPr="00C61ACE">
        <w:rPr>
          <w:rFonts w:ascii="Times New Roman" w:hAnsi="Times New Roman"/>
          <w:sz w:val="24"/>
        </w:rPr>
        <w:t xml:space="preserve"> (must be included), not required (may be left out) or </w:t>
      </w:r>
      <w:hyperlink r:id="rId152" w:anchor="not_permitted" w:history="1">
        <w:r w:rsidRPr="00C61ACE">
          <w:rPr>
            <w:rFonts w:ascii="Times New Roman" w:hAnsi="Times New Roman"/>
            <w:color w:val="0000FF"/>
            <w:sz w:val="24"/>
            <w:u w:val="single"/>
          </w:rPr>
          <w:t>not permitted</w:t>
        </w:r>
      </w:hyperlink>
      <w:r w:rsidRPr="00C61ACE">
        <w:rPr>
          <w:rFonts w:ascii="Times New Roman" w:hAnsi="Times New Roman"/>
          <w:sz w:val="24"/>
        </w:rPr>
        <w:t xml:space="preserve"> (may never be included.) Items listed as not required in the HL7 specification SHALL be declared by a vendor as either required or not permitted when a </w:t>
      </w:r>
      <w:hyperlink r:id="rId153" w:anchor="conformance_claim" w:history="1">
        <w:r w:rsidRPr="00C61ACE">
          <w:rPr>
            <w:rFonts w:ascii="Times New Roman" w:hAnsi="Times New Roman"/>
            <w:color w:val="0000FF"/>
            <w:sz w:val="24"/>
            <w:u w:val="single"/>
          </w:rPr>
          <w:t>conformance claim</w:t>
        </w:r>
      </w:hyperlink>
      <w:r w:rsidRPr="00C61ACE">
        <w:rPr>
          <w:rFonts w:ascii="Times New Roman" w:hAnsi="Times New Roman"/>
          <w:sz w:val="24"/>
        </w:rPr>
        <w:t xml:space="preserve"> is asserted for that </w:t>
      </w:r>
      <w:hyperlink r:id="rId154"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12" w:name="conformance_verb"/>
      <w:bookmarkEnd w:id="1712"/>
      <w:proofErr w:type="gramStart"/>
      <w:r w:rsidRPr="00C61ACE">
        <w:rPr>
          <w:rFonts w:ascii="Times New Roman" w:hAnsi="Times New Roman"/>
          <w:b/>
          <w:bCs/>
          <w:sz w:val="24"/>
        </w:rPr>
        <w:t>conformance</w:t>
      </w:r>
      <w:proofErr w:type="gramEnd"/>
      <w:r w:rsidRPr="00C61ACE">
        <w:rPr>
          <w:rFonts w:ascii="Times New Roman" w:hAnsi="Times New Roman"/>
          <w:b/>
          <w:bCs/>
          <w:sz w:val="24"/>
        </w:rPr>
        <w:t xml:space="preserve"> verb</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In HL7 Version 3 Specifications, the correct verb form for indicating a requirement is "SHALL." The correct verb form for indicating a recommendation is "SHOULD." The correct verb form for an option is "MAY." </w:t>
      </w:r>
    </w:p>
    <w:p w14:paraId="38C594CC"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lastRenderedPageBreak/>
        <w:t xml:space="preserve">Universally accepted standardization terminology does not recognize "must". Use "SHALL" to indicate a mandatory aspect or an aspect on which there is no option. </w:t>
      </w:r>
    </w:p>
    <w:p w14:paraId="0EEA39EB"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The negatives are SHALL NOT, SHOULD NOT, </w:t>
      </w:r>
      <w:proofErr w:type="gramStart"/>
      <w:r w:rsidRPr="00C61ACE">
        <w:rPr>
          <w:rFonts w:ascii="Times New Roman" w:hAnsi="Times New Roman"/>
          <w:sz w:val="24"/>
        </w:rPr>
        <w:t>MAY</w:t>
      </w:r>
      <w:proofErr w:type="gramEnd"/>
      <w:r w:rsidRPr="00C61ACE">
        <w:rPr>
          <w:rFonts w:ascii="Times New Roman" w:hAnsi="Times New Roman"/>
          <w:sz w:val="24"/>
        </w:rPr>
        <w:t xml:space="preserve"> NOT.</w:t>
      </w:r>
    </w:p>
    <w:p w14:paraId="4ABC9DC0"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The Publishing Facilitator's Guide requires the Conformance Verbs to be capitalized when they are used to indicate conformance criteria, to differentiate from common usage of the words. </w:t>
      </w:r>
    </w:p>
    <w:p w14:paraId="40FC9D20"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The source for this usage is </w:t>
      </w:r>
      <w:hyperlink r:id="rId155" w:anchor="ansi" w:history="1">
        <w:r w:rsidRPr="00C61ACE">
          <w:rPr>
            <w:rFonts w:ascii="Times New Roman" w:hAnsi="Times New Roman"/>
            <w:color w:val="0000FF"/>
            <w:sz w:val="24"/>
            <w:u w:val="single"/>
          </w:rPr>
          <w:t>ANSI.</w:t>
        </w:r>
      </w:hyperlink>
    </w:p>
    <w:p w14:paraId="3624AE51" w14:textId="77777777" w:rsidR="00736809" w:rsidRPr="00C61ACE" w:rsidRDefault="00736809" w:rsidP="00736809">
      <w:pPr>
        <w:rPr>
          <w:rFonts w:ascii="Times New Roman" w:hAnsi="Times New Roman"/>
          <w:sz w:val="24"/>
        </w:rPr>
      </w:pPr>
      <w:bookmarkStart w:id="1713" w:name="connection"/>
      <w:bookmarkEnd w:id="1713"/>
      <w:r w:rsidRPr="00C61ACE">
        <w:rPr>
          <w:rFonts w:ascii="Times New Roman" w:hAnsi="Times New Roman"/>
          <w:b/>
          <w:bCs/>
          <w:sz w:val="24"/>
        </w:rPr>
        <w:t>connection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In an </w:t>
      </w:r>
      <w:hyperlink r:id="rId156" w:anchor="information_model" w:history="1">
        <w:r w:rsidRPr="00C61ACE">
          <w:rPr>
            <w:rFonts w:ascii="Times New Roman" w:hAnsi="Times New Roman"/>
            <w:color w:val="0000FF"/>
            <w:sz w:val="24"/>
            <w:u w:val="single"/>
          </w:rPr>
          <w:t>information model</w:t>
        </w:r>
      </w:hyperlink>
      <w:r w:rsidRPr="00C61ACE">
        <w:rPr>
          <w:rFonts w:ascii="Times New Roman" w:hAnsi="Times New Roman"/>
          <w:sz w:val="24"/>
        </w:rPr>
        <w:t xml:space="preserve">, a specified relationship between two </w:t>
      </w:r>
      <w:hyperlink r:id="rId157" w:anchor="class" w:history="1">
        <w:r w:rsidRPr="00C61ACE">
          <w:rPr>
            <w:rFonts w:ascii="Times New Roman" w:hAnsi="Times New Roman"/>
            <w:color w:val="0000FF"/>
            <w:sz w:val="24"/>
            <w:u w:val="single"/>
          </w:rPr>
          <w:t xml:space="preserve">classes </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14" w:name="constraint"/>
      <w:bookmarkEnd w:id="1714"/>
      <w:r w:rsidRPr="00C61ACE">
        <w:rPr>
          <w:rFonts w:ascii="Times New Roman" w:hAnsi="Times New Roman"/>
          <w:b/>
          <w:bCs/>
          <w:sz w:val="24"/>
        </w:rPr>
        <w:t>constraint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Narrowing down of the possible values for an </w:t>
      </w:r>
      <w:hyperlink r:id="rId158"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a suggestion of legal values for an attribute (by indicating the </w:t>
      </w:r>
      <w:hyperlink r:id="rId159" w:anchor="data_type" w:history="1">
        <w:r w:rsidRPr="00C61ACE">
          <w:rPr>
            <w:rFonts w:ascii="Times New Roman" w:hAnsi="Times New Roman"/>
            <w:color w:val="0000FF"/>
            <w:sz w:val="24"/>
            <w:u w:val="single"/>
          </w:rPr>
          <w:t>data type</w:t>
        </w:r>
      </w:hyperlink>
      <w:r w:rsidRPr="00C61ACE">
        <w:rPr>
          <w:rFonts w:ascii="Times New Roman" w:hAnsi="Times New Roman"/>
          <w:sz w:val="24"/>
        </w:rPr>
        <w:t xml:space="preserve"> that applies, by restriction of the data type, or by definition of the </w:t>
      </w:r>
      <w:hyperlink r:id="rId160" w:anchor="domain" w:history="1">
        <w:r w:rsidRPr="00C61ACE">
          <w:rPr>
            <w:rFonts w:ascii="Times New Roman" w:hAnsi="Times New Roman"/>
            <w:color w:val="0000FF"/>
            <w:sz w:val="24"/>
            <w:u w:val="single"/>
          </w:rPr>
          <w:t>domain</w:t>
        </w:r>
      </w:hyperlink>
      <w:r w:rsidRPr="00C61ACE">
        <w:rPr>
          <w:rFonts w:ascii="Times New Roman" w:hAnsi="Times New Roman"/>
          <w:sz w:val="24"/>
        </w:rPr>
        <w:t xml:space="preserve"> of an attribute as a subset of the domain of its data type). </w:t>
      </w:r>
      <w:proofErr w:type="gramStart"/>
      <w:r w:rsidRPr="00C61ACE">
        <w:rPr>
          <w:rFonts w:ascii="Times New Roman" w:hAnsi="Times New Roman"/>
          <w:sz w:val="24"/>
        </w:rPr>
        <w:t>MAY also include providing restrictions on data types.</w:t>
      </w:r>
      <w:proofErr w:type="gramEnd"/>
      <w:r w:rsidRPr="00C61ACE">
        <w:rPr>
          <w:rFonts w:ascii="Times New Roman" w:hAnsi="Times New Roman"/>
          <w:sz w:val="24"/>
        </w:rPr>
        <w:t xml:space="preserve"> A constraint imposed on an </w:t>
      </w:r>
      <w:hyperlink r:id="rId161" w:anchor="association" w:history="1">
        <w:r w:rsidRPr="00C61ACE">
          <w:rPr>
            <w:rFonts w:ascii="Times New Roman" w:hAnsi="Times New Roman"/>
            <w:color w:val="0000FF"/>
            <w:sz w:val="24"/>
            <w:u w:val="single"/>
          </w:rPr>
          <w:t>association</w:t>
        </w:r>
      </w:hyperlink>
      <w:r w:rsidRPr="00C61ACE">
        <w:rPr>
          <w:rFonts w:ascii="Times New Roman" w:hAnsi="Times New Roman"/>
          <w:sz w:val="24"/>
        </w:rPr>
        <w:t xml:space="preserve"> MAY limit the </w:t>
      </w:r>
      <w:hyperlink r:id="rId162" w:anchor="cardinality" w:history="1">
        <w:r w:rsidRPr="00C61ACE">
          <w:rPr>
            <w:rFonts w:ascii="Times New Roman" w:hAnsi="Times New Roman"/>
            <w:color w:val="0000FF"/>
            <w:sz w:val="24"/>
            <w:u w:val="single"/>
          </w:rPr>
          <w:t>cardinality</w:t>
        </w:r>
      </w:hyperlink>
      <w:r w:rsidRPr="00C61ACE">
        <w:rPr>
          <w:rFonts w:ascii="Times New Roman" w:hAnsi="Times New Roman"/>
          <w:sz w:val="24"/>
        </w:rPr>
        <w:t xml:space="preserve"> of the association or alter the navigability of the association (direction in which the association can be navigated). A </w:t>
      </w:r>
      <w:hyperlink r:id="rId163" w:anchor="refined_message_information_model" w:history="1">
        <w:r w:rsidRPr="00C61ACE">
          <w:rPr>
            <w:rFonts w:ascii="Times New Roman" w:hAnsi="Times New Roman"/>
            <w:color w:val="0000FF"/>
            <w:sz w:val="24"/>
            <w:u w:val="single"/>
          </w:rPr>
          <w:t>Refined Message Information Model</w:t>
        </w:r>
      </w:hyperlink>
      <w:r w:rsidRPr="00C61ACE">
        <w:rPr>
          <w:rFonts w:ascii="Times New Roman" w:hAnsi="Times New Roman"/>
          <w:sz w:val="24"/>
        </w:rPr>
        <w:t xml:space="preserve"> (R-MIM) </w:t>
      </w:r>
      <w:hyperlink r:id="rId164"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MAY be constrained by choosing a subset of its </w:t>
      </w:r>
      <w:hyperlink r:id="rId165" w:anchor="reference_information_model" w:history="1">
        <w:r w:rsidRPr="00C61ACE">
          <w:rPr>
            <w:rFonts w:ascii="Times New Roman" w:hAnsi="Times New Roman"/>
            <w:color w:val="0000FF"/>
            <w:sz w:val="24"/>
            <w:u w:val="single"/>
          </w:rPr>
          <w:t>Reference Information Model</w:t>
        </w:r>
      </w:hyperlink>
      <w:r w:rsidRPr="00C61ACE">
        <w:rPr>
          <w:rFonts w:ascii="Times New Roman" w:hAnsi="Times New Roman"/>
          <w:sz w:val="24"/>
        </w:rPr>
        <w:t xml:space="preserve"> (RIM) properties (i.e., classes and attributes) or by cloning, in which the class’ name is changed. </w:t>
      </w:r>
    </w:p>
    <w:p w14:paraId="38401D29"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166" w:anchor="v3ginfomdlconstr" w:history="1">
        <w:r w:rsidRPr="00C61ACE">
          <w:rPr>
            <w:rFonts w:ascii="Times New Roman" w:hAnsi="Times New Roman"/>
            <w:b/>
            <w:bCs/>
            <w:color w:val="0000FF"/>
            <w:sz w:val="24"/>
            <w:u w:val="single"/>
          </w:rPr>
          <w:t>Constraints section</w:t>
        </w:r>
      </w:hyperlink>
      <w:r w:rsidRPr="00C61ACE">
        <w:rPr>
          <w:rFonts w:ascii="Times New Roman" w:hAnsi="Times New Roman"/>
          <w:sz w:val="24"/>
        </w:rPr>
        <w:t xml:space="preserve"> of the Version 3 Guide. </w:t>
      </w:r>
    </w:p>
    <w:p w14:paraId="0EAB8F88" w14:textId="77777777" w:rsidR="00736809" w:rsidRPr="00C61ACE" w:rsidRDefault="00736809" w:rsidP="00736809">
      <w:pPr>
        <w:rPr>
          <w:rFonts w:ascii="Times New Roman" w:hAnsi="Times New Roman"/>
          <w:sz w:val="24"/>
        </w:rPr>
      </w:pPr>
      <w:bookmarkStart w:id="1715" w:name="context_model"/>
      <w:bookmarkEnd w:id="1715"/>
      <w:r w:rsidRPr="00C61ACE">
        <w:rPr>
          <w:rFonts w:ascii="Times New Roman" w:hAnsi="Times New Roman"/>
          <w:b/>
          <w:bCs/>
          <w:sz w:val="24"/>
        </w:rPr>
        <w:t>Context model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167"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concepts can be placed in defined or refined in specific contexts related to subject (e.g. subject of record, family member, disease contact, etc.), time, finding (e.g. unknown, present, absent, goal, expectation, risk, etc.) or procedure (e.g. not done, not to be done, planned, requested, </w:t>
      </w:r>
      <w:proofErr w:type="spellStart"/>
      <w:r w:rsidRPr="00C61ACE">
        <w:rPr>
          <w:rFonts w:ascii="Times New Roman" w:hAnsi="Times New Roman"/>
          <w:sz w:val="24"/>
        </w:rPr>
        <w:t>etc</w:t>
      </w:r>
      <w:proofErr w:type="spellEnd"/>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16" w:name="control_event_wrapper"/>
      <w:bookmarkEnd w:id="1716"/>
      <w:r w:rsidRPr="00C61ACE">
        <w:rPr>
          <w:rFonts w:ascii="Times New Roman" w:hAnsi="Times New Roman"/>
          <w:b/>
          <w:bCs/>
          <w:sz w:val="24"/>
        </w:rPr>
        <w:t>control event wrapper</w:t>
      </w:r>
      <w:r w:rsidRPr="00C61ACE">
        <w:rPr>
          <w:rFonts w:ascii="Times New Roman" w:hAnsi="Times New Roman"/>
          <w:sz w:val="24"/>
        </w:rPr>
        <w:br/>
      </w:r>
      <w:r w:rsidRPr="00C61ACE">
        <w:rPr>
          <w:rFonts w:ascii="Times New Roman" w:hAnsi="Times New Roman"/>
          <w:sz w:val="24"/>
        </w:rPr>
        <w:lastRenderedPageBreak/>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168" w:anchor="wrapper" w:history="1">
        <w:r w:rsidRPr="00C61ACE">
          <w:rPr>
            <w:rFonts w:ascii="Times New Roman" w:hAnsi="Times New Roman"/>
            <w:color w:val="0000FF"/>
            <w:sz w:val="24"/>
            <w:u w:val="single"/>
          </w:rPr>
          <w:t>wrapper</w:t>
        </w:r>
      </w:hyperlink>
      <w:r w:rsidRPr="00C61ACE">
        <w:rPr>
          <w:rFonts w:ascii="Times New Roman" w:hAnsi="Times New Roman"/>
          <w:sz w:val="24"/>
        </w:rPr>
        <w:t xml:space="preserve"> that contains </w:t>
      </w:r>
      <w:hyperlink r:id="rId169" w:anchor="domain" w:history="1">
        <w:r w:rsidRPr="00C61ACE">
          <w:rPr>
            <w:rFonts w:ascii="Times New Roman" w:hAnsi="Times New Roman"/>
            <w:color w:val="0000FF"/>
            <w:sz w:val="24"/>
            <w:u w:val="single"/>
          </w:rPr>
          <w:t>domain</w:t>
        </w:r>
      </w:hyperlink>
      <w:r w:rsidRPr="00C61ACE">
        <w:rPr>
          <w:rFonts w:ascii="Times New Roman" w:hAnsi="Times New Roman"/>
          <w:sz w:val="24"/>
        </w:rPr>
        <w:t xml:space="preserve"> specific administrative information related to the "controlled event" which is being communicated as a messaging interaction. The control event wrapper is used only in </w:t>
      </w:r>
      <w:hyperlink r:id="rId170" w:anchor="message" w:history="1">
        <w:r w:rsidRPr="00C61ACE">
          <w:rPr>
            <w:rFonts w:ascii="Times New Roman" w:hAnsi="Times New Roman"/>
            <w:color w:val="0000FF"/>
            <w:sz w:val="24"/>
            <w:u w:val="single"/>
          </w:rPr>
          <w:t>messages</w:t>
        </w:r>
      </w:hyperlink>
      <w:r w:rsidRPr="00C61ACE">
        <w:rPr>
          <w:rFonts w:ascii="Times New Roman" w:hAnsi="Times New Roman"/>
          <w:sz w:val="24"/>
        </w:rPr>
        <w:t xml:space="preserve"> that convey status, or in commands for logical operations being coordinated between applications (e.g., the coordination of query specification/query response interactions). </w:t>
      </w:r>
      <w:r w:rsidRPr="00C61ACE">
        <w:rPr>
          <w:rFonts w:ascii="Times New Roman" w:hAnsi="Times New Roman"/>
          <w:sz w:val="24"/>
        </w:rPr>
        <w:br/>
      </w:r>
      <w:r w:rsidRPr="00C61ACE">
        <w:rPr>
          <w:rFonts w:ascii="Times New Roman" w:hAnsi="Times New Roman"/>
          <w:sz w:val="24"/>
        </w:rPr>
        <w:br/>
      </w:r>
      <w:bookmarkStart w:id="1717" w:name="coupling"/>
      <w:bookmarkEnd w:id="1717"/>
      <w:proofErr w:type="gramStart"/>
      <w:r w:rsidRPr="00C61ACE">
        <w:rPr>
          <w:rFonts w:ascii="Times New Roman" w:hAnsi="Times New Roman"/>
          <w:b/>
          <w:bCs/>
          <w:sz w:val="24"/>
        </w:rPr>
        <w:t>coupling</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1. An interaction between </w:t>
      </w:r>
      <w:hyperlink r:id="rId171" w:anchor="system" w:history="1">
        <w:r w:rsidRPr="00C61ACE">
          <w:rPr>
            <w:rFonts w:ascii="Times New Roman" w:hAnsi="Times New Roman"/>
            <w:color w:val="0000FF"/>
            <w:sz w:val="24"/>
            <w:u w:val="single"/>
          </w:rPr>
          <w:t>systems</w:t>
        </w:r>
      </w:hyperlink>
      <w:r w:rsidRPr="00C61ACE">
        <w:rPr>
          <w:rFonts w:ascii="Times New Roman" w:hAnsi="Times New Roman"/>
          <w:sz w:val="24"/>
        </w:rPr>
        <w:t xml:space="preserve"> or between properties of a system.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2. With regard to </w:t>
      </w:r>
      <w:hyperlink r:id="rId172" w:anchor="application_role" w:history="1">
        <w:r w:rsidRPr="00C61ACE">
          <w:rPr>
            <w:rFonts w:ascii="Times New Roman" w:hAnsi="Times New Roman"/>
            <w:color w:val="0000FF"/>
            <w:sz w:val="24"/>
            <w:u w:val="single"/>
          </w:rPr>
          <w:t xml:space="preserve">application roles </w:t>
        </w:r>
      </w:hyperlink>
      <w:r w:rsidRPr="00C61ACE">
        <w:rPr>
          <w:rFonts w:ascii="Times New Roman" w:hAnsi="Times New Roman"/>
          <w:sz w:val="24"/>
        </w:rPr>
        <w:t xml:space="preserve">, refers to whether or not additional information about the </w:t>
      </w:r>
      <w:hyperlink r:id="rId173" w:anchor="subject_class" w:history="1">
        <w:r w:rsidRPr="00C61ACE">
          <w:rPr>
            <w:rFonts w:ascii="Times New Roman" w:hAnsi="Times New Roman"/>
            <w:color w:val="0000FF"/>
            <w:sz w:val="24"/>
            <w:u w:val="single"/>
          </w:rPr>
          <w:t>subject classes</w:t>
        </w:r>
      </w:hyperlink>
      <w:r w:rsidRPr="00C61ACE">
        <w:rPr>
          <w:rFonts w:ascii="Times New Roman" w:hAnsi="Times New Roman"/>
          <w:sz w:val="24"/>
        </w:rPr>
        <w:t xml:space="preserve"> participating in a </w:t>
      </w:r>
      <w:hyperlink r:id="rId174"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may be commonly available to system components outside of the specific message. </w:t>
      </w:r>
      <w:r w:rsidRPr="00C61ACE">
        <w:rPr>
          <w:rFonts w:ascii="Times New Roman" w:hAnsi="Times New Roman"/>
          <w:sz w:val="24"/>
        </w:rPr>
        <w:br/>
      </w:r>
      <w:r w:rsidRPr="00C61ACE">
        <w:rPr>
          <w:rFonts w:ascii="Times New Roman" w:hAnsi="Times New Roman"/>
          <w:sz w:val="24"/>
        </w:rPr>
        <w:br/>
      </w:r>
      <w:hyperlink r:id="rId175" w:anchor="contents" w:history="1">
        <w:r w:rsidRPr="00C61ACE">
          <w:rPr>
            <w:rFonts w:ascii="Times New Roman" w:hAnsi="Times New Roman"/>
            <w:color w:val="0000FF"/>
            <w:sz w:val="24"/>
            <w:u w:val="single"/>
          </w:rPr>
          <w:t>(Return to glossary index)</w:t>
        </w:r>
      </w:hyperlink>
    </w:p>
    <w:p w14:paraId="66ADFB84"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718" w:name="glossary-d"/>
      <w:bookmarkEnd w:id="1718"/>
      <w:r w:rsidRPr="00C61ACE">
        <w:rPr>
          <w:rFonts w:ascii="Times New Roman" w:hAnsi="Times New Roman"/>
          <w:sz w:val="24"/>
        </w:rPr>
        <w:t>2.4 D</w:t>
      </w:r>
    </w:p>
    <w:p w14:paraId="3B96F01D" w14:textId="77777777" w:rsidR="00736809" w:rsidRPr="00C61ACE" w:rsidRDefault="00736809" w:rsidP="00736809">
      <w:pPr>
        <w:rPr>
          <w:rFonts w:ascii="Times New Roman" w:hAnsi="Times New Roman"/>
          <w:sz w:val="24"/>
        </w:rPr>
      </w:pPr>
      <w:bookmarkStart w:id="1719" w:name="data_type"/>
      <w:bookmarkEnd w:id="1719"/>
      <w:proofErr w:type="gramStart"/>
      <w:r w:rsidRPr="00C61ACE">
        <w:rPr>
          <w:rFonts w:ascii="Times New Roman" w:hAnsi="Times New Roman"/>
          <w:b/>
          <w:bCs/>
          <w:sz w:val="24"/>
        </w:rPr>
        <w:t>data</w:t>
      </w:r>
      <w:proofErr w:type="gramEnd"/>
      <w:r w:rsidRPr="00C61ACE">
        <w:rPr>
          <w:rFonts w:ascii="Times New Roman" w:hAnsi="Times New Roman"/>
          <w:b/>
          <w:bCs/>
          <w:sz w:val="24"/>
        </w:rPr>
        <w:t xml:space="preserve"> type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structural format of the data carried in an </w:t>
      </w:r>
      <w:hyperlink r:id="rId176"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It MAY </w:t>
      </w:r>
      <w:hyperlink r:id="rId177" w:anchor="constraint" w:history="1">
        <w:r w:rsidRPr="00C61ACE">
          <w:rPr>
            <w:rFonts w:ascii="Times New Roman" w:hAnsi="Times New Roman"/>
            <w:color w:val="0000FF"/>
            <w:sz w:val="24"/>
            <w:u w:val="single"/>
          </w:rPr>
          <w:t>constrain</w:t>
        </w:r>
      </w:hyperlink>
      <w:r w:rsidRPr="00C61ACE">
        <w:rPr>
          <w:rFonts w:ascii="Times New Roman" w:hAnsi="Times New Roman"/>
          <w:sz w:val="24"/>
        </w:rPr>
        <w:t xml:space="preserve"> the set of values an attribute may assume. </w:t>
      </w:r>
    </w:p>
    <w:p w14:paraId="2886575D"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178" w:anchor="v3gdt" w:history="1">
        <w:r w:rsidRPr="00C61ACE">
          <w:rPr>
            <w:rFonts w:ascii="Times New Roman" w:hAnsi="Times New Roman"/>
            <w:b/>
            <w:bCs/>
            <w:color w:val="0000FF"/>
            <w:sz w:val="24"/>
            <w:u w:val="single"/>
          </w:rPr>
          <w:t>Data Types section</w:t>
        </w:r>
      </w:hyperlink>
      <w:r w:rsidRPr="00C61ACE">
        <w:rPr>
          <w:rFonts w:ascii="Times New Roman" w:hAnsi="Times New Roman"/>
          <w:sz w:val="24"/>
        </w:rPr>
        <w:t xml:space="preserve"> of the Version 3 Guide. </w:t>
      </w:r>
    </w:p>
    <w:p w14:paraId="44D2418F" w14:textId="77777777" w:rsidR="00736809" w:rsidRPr="00C61ACE" w:rsidRDefault="00736809" w:rsidP="00736809">
      <w:pPr>
        <w:rPr>
          <w:rFonts w:ascii="Times New Roman" w:hAnsi="Times New Roman"/>
          <w:sz w:val="24"/>
        </w:rPr>
      </w:pPr>
      <w:bookmarkStart w:id="1720" w:name="default_value"/>
      <w:bookmarkEnd w:id="1720"/>
      <w:r w:rsidRPr="00C61ACE">
        <w:rPr>
          <w:rFonts w:ascii="Times New Roman" w:hAnsi="Times New Roman"/>
          <w:b/>
          <w:bCs/>
          <w:sz w:val="24"/>
        </w:rPr>
        <w:t>default value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In HL7 </w:t>
      </w:r>
      <w:hyperlink r:id="rId179" w:anchor="message" w:history="1">
        <w:r w:rsidRPr="00C61ACE">
          <w:rPr>
            <w:rFonts w:ascii="Times New Roman" w:hAnsi="Times New Roman"/>
            <w:color w:val="0000FF"/>
            <w:sz w:val="24"/>
            <w:u w:val="single"/>
          </w:rPr>
          <w:t>messages</w:t>
        </w:r>
      </w:hyperlink>
      <w:r w:rsidRPr="00C61ACE">
        <w:rPr>
          <w:rFonts w:ascii="Times New Roman" w:hAnsi="Times New Roman"/>
          <w:sz w:val="24"/>
        </w:rPr>
        <w:t xml:space="preserve">, the value for an </w:t>
      </w:r>
      <w:hyperlink r:id="rId180"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that is to be used by message receivers if no value is given. </w:t>
      </w:r>
      <w:r w:rsidRPr="00C61ACE">
        <w:rPr>
          <w:rFonts w:ascii="Times New Roman" w:hAnsi="Times New Roman"/>
          <w:sz w:val="24"/>
        </w:rPr>
        <w:br/>
      </w:r>
      <w:r w:rsidRPr="00C61ACE">
        <w:rPr>
          <w:rFonts w:ascii="Times New Roman" w:hAnsi="Times New Roman"/>
          <w:sz w:val="24"/>
        </w:rPr>
        <w:br/>
      </w:r>
      <w:bookmarkStart w:id="1721" w:name="diagnosis"/>
      <w:bookmarkEnd w:id="1721"/>
      <w:r w:rsidRPr="00C61ACE">
        <w:rPr>
          <w:rFonts w:ascii="Times New Roman" w:hAnsi="Times New Roman"/>
          <w:b/>
          <w:bCs/>
          <w:sz w:val="24"/>
        </w:rPr>
        <w:t>Diagnosis</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181"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result of a cognitive process whereby signs, symptoms, test results, and other relevant data are evaluated to determine the condition afflicting a patient, directs administrative and clinical workflow, where for instance the assertion of an admission diagnosis establishes care paths, order sets, etc., something that is billed for in a clinical encounter. In such a scenario, an application typically has a defined context where the </w:t>
      </w:r>
      <w:r w:rsidRPr="00C61ACE">
        <w:rPr>
          <w:rFonts w:ascii="Times New Roman" w:hAnsi="Times New Roman"/>
          <w:sz w:val="24"/>
        </w:rPr>
        <w:lastRenderedPageBreak/>
        <w:t xml:space="preserve">billable object gets entered. </w:t>
      </w:r>
      <w:r w:rsidRPr="00C61ACE">
        <w:rPr>
          <w:rFonts w:ascii="Times New Roman" w:hAnsi="Times New Roman"/>
          <w:sz w:val="24"/>
        </w:rPr>
        <w:br/>
      </w:r>
      <w:r w:rsidRPr="00C61ACE">
        <w:rPr>
          <w:rFonts w:ascii="Times New Roman" w:hAnsi="Times New Roman"/>
          <w:sz w:val="24"/>
        </w:rPr>
        <w:br/>
      </w:r>
      <w:bookmarkStart w:id="1722" w:name="distal_class"/>
      <w:bookmarkEnd w:id="1722"/>
      <w:r w:rsidRPr="00C61ACE">
        <w:rPr>
          <w:rFonts w:ascii="Times New Roman" w:hAnsi="Times New Roman"/>
          <w:b/>
          <w:bCs/>
          <w:sz w:val="24"/>
        </w:rPr>
        <w:t>distal class</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From the perspective of a </w:t>
      </w:r>
      <w:hyperlink r:id="rId182"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in an </w:t>
      </w:r>
      <w:hyperlink r:id="rId183" w:anchor="information_model" w:history="1">
        <w:r w:rsidRPr="00C61ACE">
          <w:rPr>
            <w:rFonts w:ascii="Times New Roman" w:hAnsi="Times New Roman"/>
            <w:color w:val="0000FF"/>
            <w:sz w:val="24"/>
            <w:u w:val="single"/>
          </w:rPr>
          <w:t>information model</w:t>
        </w:r>
      </w:hyperlink>
      <w:r w:rsidRPr="00C61ACE">
        <w:rPr>
          <w:rFonts w:ascii="Times New Roman" w:hAnsi="Times New Roman"/>
          <w:sz w:val="24"/>
        </w:rPr>
        <w:t xml:space="preserve">, it is the class at the opposite end of an </w:t>
      </w:r>
      <w:hyperlink r:id="rId184" w:anchor="association" w:history="1">
        <w:r w:rsidRPr="00C61ACE">
          <w:rPr>
            <w:rFonts w:ascii="Times New Roman" w:hAnsi="Times New Roman"/>
            <w:color w:val="0000FF"/>
            <w:sz w:val="24"/>
            <w:u w:val="single"/>
          </w:rPr>
          <w:t>association</w:t>
        </w:r>
      </w:hyperlink>
      <w:r w:rsidRPr="00C61ACE">
        <w:rPr>
          <w:rFonts w:ascii="Times New Roman" w:hAnsi="Times New Roman"/>
          <w:sz w:val="24"/>
        </w:rPr>
        <w:t xml:space="preserve"> between the two. </w:t>
      </w:r>
      <w:r w:rsidRPr="00C61ACE">
        <w:rPr>
          <w:rFonts w:ascii="Times New Roman" w:hAnsi="Times New Roman"/>
          <w:sz w:val="24"/>
        </w:rPr>
        <w:br/>
      </w:r>
      <w:r w:rsidRPr="00C61ACE">
        <w:rPr>
          <w:rFonts w:ascii="Times New Roman" w:hAnsi="Times New Roman"/>
          <w:sz w:val="24"/>
        </w:rPr>
        <w:br/>
      </w:r>
      <w:bookmarkStart w:id="1723" w:name="d-mim"/>
      <w:bookmarkEnd w:id="1723"/>
      <w:r w:rsidRPr="00C61ACE">
        <w:rPr>
          <w:rFonts w:ascii="Times New Roman" w:hAnsi="Times New Roman"/>
          <w:b/>
          <w:bCs/>
          <w:sz w:val="24"/>
        </w:rPr>
        <w:t>D-MIM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185" w:anchor="domain_message_information_model" w:history="1">
        <w:r w:rsidRPr="00C61ACE">
          <w:rPr>
            <w:rFonts w:ascii="Times New Roman" w:hAnsi="Times New Roman"/>
            <w:color w:val="0000FF"/>
            <w:sz w:val="24"/>
            <w:u w:val="single"/>
          </w:rPr>
          <w:t>Domain Message Information Model</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24" w:name="domain"/>
      <w:bookmarkEnd w:id="1724"/>
      <w:proofErr w:type="gramStart"/>
      <w:r w:rsidRPr="00C61ACE">
        <w:rPr>
          <w:rFonts w:ascii="Times New Roman" w:hAnsi="Times New Roman"/>
          <w:b/>
          <w:bCs/>
          <w:sz w:val="24"/>
        </w:rPr>
        <w:t>domain</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1. A particular area of interest. For example, the domain for HL7 is healthcare.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2. The set of possible values of a </w:t>
      </w:r>
      <w:hyperlink r:id="rId186" w:anchor="data_type" w:history="1">
        <w:r w:rsidRPr="00C61ACE">
          <w:rPr>
            <w:rFonts w:ascii="Times New Roman" w:hAnsi="Times New Roman"/>
            <w:color w:val="0000FF"/>
            <w:sz w:val="24"/>
            <w:u w:val="single"/>
          </w:rPr>
          <w:t xml:space="preserve">data type </w:t>
        </w:r>
      </w:hyperlink>
      <w:r w:rsidRPr="00C61ACE">
        <w:rPr>
          <w:rFonts w:ascii="Times New Roman" w:hAnsi="Times New Roman"/>
          <w:sz w:val="24"/>
        </w:rPr>
        <w:t xml:space="preserve">, </w:t>
      </w:r>
      <w:hyperlink r:id="rId187"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or data type component. See also </w:t>
      </w:r>
      <w:hyperlink r:id="rId188" w:anchor="vocabulary_domain" w:history="1">
        <w:r w:rsidRPr="00C61ACE">
          <w:rPr>
            <w:rFonts w:ascii="Times New Roman" w:hAnsi="Times New Roman"/>
            <w:color w:val="0000FF"/>
            <w:sz w:val="24"/>
            <w:u w:val="single"/>
          </w:rPr>
          <w:t xml:space="preserve">vocabulary </w:t>
        </w:r>
        <w:proofErr w:type="gramStart"/>
        <w:r w:rsidRPr="00C61ACE">
          <w:rPr>
            <w:rFonts w:ascii="Times New Roman" w:hAnsi="Times New Roman"/>
            <w:color w:val="0000FF"/>
            <w:sz w:val="24"/>
            <w:u w:val="single"/>
          </w:rPr>
          <w:t xml:space="preserve">domain </w:t>
        </w:r>
        <w:proofErr w:type="gramEnd"/>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3. </w:t>
      </w:r>
      <w:proofErr w:type="gramStart"/>
      <w:r w:rsidRPr="00C61ACE">
        <w:rPr>
          <w:rFonts w:ascii="Times New Roman" w:hAnsi="Times New Roman"/>
          <w:sz w:val="24"/>
        </w:rPr>
        <w:t>A</w:t>
      </w:r>
      <w:proofErr w:type="gramEnd"/>
      <w:r w:rsidRPr="00C61ACE">
        <w:rPr>
          <w:rFonts w:ascii="Times New Roman" w:hAnsi="Times New Roman"/>
          <w:sz w:val="24"/>
        </w:rPr>
        <w:t xml:space="preserve"> special interest group within HL7, such as Pharmacy, Laboratory, or Patient Administration. </w:t>
      </w:r>
      <w:r w:rsidRPr="00C61ACE">
        <w:rPr>
          <w:rFonts w:ascii="Times New Roman" w:hAnsi="Times New Roman"/>
          <w:sz w:val="24"/>
        </w:rPr>
        <w:br/>
      </w:r>
      <w:r w:rsidRPr="00C61ACE">
        <w:rPr>
          <w:rFonts w:ascii="Times New Roman" w:hAnsi="Times New Roman"/>
          <w:sz w:val="24"/>
        </w:rPr>
        <w:br/>
      </w:r>
      <w:bookmarkStart w:id="1725" w:name="domain_expert"/>
      <w:bookmarkEnd w:id="1725"/>
      <w:proofErr w:type="gramStart"/>
      <w:r w:rsidRPr="00C61ACE">
        <w:rPr>
          <w:rFonts w:ascii="Times New Roman" w:hAnsi="Times New Roman"/>
          <w:b/>
          <w:bCs/>
          <w:sz w:val="24"/>
        </w:rPr>
        <w:t>domain</w:t>
      </w:r>
      <w:proofErr w:type="gramEnd"/>
      <w:r w:rsidRPr="00C61ACE">
        <w:rPr>
          <w:rFonts w:ascii="Times New Roman" w:hAnsi="Times New Roman"/>
          <w:b/>
          <w:bCs/>
          <w:sz w:val="24"/>
        </w:rPr>
        <w:t xml:space="preserve"> expert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individual who is knowledgeable about the concepts in a particular problem area within the healthcare arena and/or is experienced with using or providing the functionality of that area. </w:t>
      </w:r>
      <w:r w:rsidRPr="00C61ACE">
        <w:rPr>
          <w:rFonts w:ascii="Times New Roman" w:hAnsi="Times New Roman"/>
          <w:sz w:val="24"/>
        </w:rPr>
        <w:br/>
      </w:r>
      <w:r w:rsidRPr="00C61ACE">
        <w:rPr>
          <w:rFonts w:ascii="Times New Roman" w:hAnsi="Times New Roman"/>
          <w:sz w:val="24"/>
        </w:rPr>
        <w:br/>
      </w:r>
      <w:bookmarkStart w:id="1726" w:name="domain_message_information_model"/>
      <w:bookmarkEnd w:id="1726"/>
      <w:r w:rsidRPr="00C61ACE">
        <w:rPr>
          <w:rFonts w:ascii="Times New Roman" w:hAnsi="Times New Roman"/>
          <w:b/>
          <w:bCs/>
          <w:sz w:val="24"/>
        </w:rPr>
        <w:t>Domain Message Information Model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form of </w:t>
      </w:r>
      <w:hyperlink r:id="rId189" w:anchor="refined_message_information_model" w:history="1">
        <w:r w:rsidRPr="00C61ACE">
          <w:rPr>
            <w:rFonts w:ascii="Times New Roman" w:hAnsi="Times New Roman"/>
            <w:color w:val="0000FF"/>
            <w:sz w:val="24"/>
            <w:u w:val="single"/>
          </w:rPr>
          <w:t>Refined Message Information Model</w:t>
        </w:r>
      </w:hyperlink>
      <w:r w:rsidRPr="00C61ACE">
        <w:rPr>
          <w:rFonts w:ascii="Times New Roman" w:hAnsi="Times New Roman"/>
          <w:sz w:val="24"/>
        </w:rPr>
        <w:t xml:space="preserve"> (R-MIM) constructed to represent the totality of concepts embodied in the individual R-MIMs needed to support the communication requirements of a particular HL7 domain. </w:t>
      </w:r>
    </w:p>
    <w:p w14:paraId="5129DC52"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190" w:anchor="v3ginfomdltypes" w:history="1">
        <w:r w:rsidRPr="00C61ACE">
          <w:rPr>
            <w:rFonts w:ascii="Times New Roman" w:hAnsi="Times New Roman"/>
            <w:b/>
            <w:bCs/>
            <w:color w:val="0000FF"/>
            <w:sz w:val="24"/>
            <w:u w:val="single"/>
          </w:rPr>
          <w:t>Information Model section</w:t>
        </w:r>
      </w:hyperlink>
      <w:r w:rsidRPr="00C61ACE">
        <w:rPr>
          <w:rFonts w:ascii="Times New Roman" w:hAnsi="Times New Roman"/>
          <w:sz w:val="24"/>
        </w:rPr>
        <w:t xml:space="preserve"> of the Version 3 Guide. </w:t>
      </w:r>
    </w:p>
    <w:p w14:paraId="4DF619AB" w14:textId="77777777" w:rsidR="00736809" w:rsidRPr="00C61ACE" w:rsidRDefault="00736809" w:rsidP="00736809">
      <w:pPr>
        <w:rPr>
          <w:rFonts w:ascii="Times New Roman" w:hAnsi="Times New Roman"/>
          <w:sz w:val="24"/>
        </w:rPr>
      </w:pPr>
      <w:bookmarkStart w:id="1727" w:name="domain_name"/>
      <w:bookmarkEnd w:id="1727"/>
      <w:proofErr w:type="gramStart"/>
      <w:r w:rsidRPr="00C61ACE">
        <w:rPr>
          <w:rFonts w:ascii="Times New Roman" w:hAnsi="Times New Roman"/>
          <w:b/>
          <w:bCs/>
          <w:sz w:val="24"/>
        </w:rPr>
        <w:lastRenderedPageBreak/>
        <w:t>domain</w:t>
      </w:r>
      <w:proofErr w:type="gramEnd"/>
      <w:r w:rsidRPr="00C61ACE">
        <w:rPr>
          <w:rFonts w:ascii="Times New Roman" w:hAnsi="Times New Roman"/>
          <w:b/>
          <w:bCs/>
          <w:sz w:val="24"/>
        </w:rPr>
        <w:t xml:space="preserve"> name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name assigned to a </w:t>
      </w:r>
      <w:hyperlink r:id="rId191" w:anchor="vocabulary_domain" w:history="1">
        <w:r w:rsidRPr="00C61ACE">
          <w:rPr>
            <w:rFonts w:ascii="Times New Roman" w:hAnsi="Times New Roman"/>
            <w:color w:val="0000FF"/>
            <w:sz w:val="24"/>
            <w:u w:val="single"/>
          </w:rPr>
          <w:t>vocabulary domain</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28" w:name="domain_specification"/>
      <w:bookmarkEnd w:id="1728"/>
      <w:proofErr w:type="gramStart"/>
      <w:r w:rsidRPr="00C61ACE">
        <w:rPr>
          <w:rFonts w:ascii="Times New Roman" w:hAnsi="Times New Roman"/>
          <w:b/>
          <w:bCs/>
          <w:sz w:val="24"/>
        </w:rPr>
        <w:t>domain</w:t>
      </w:r>
      <w:proofErr w:type="gramEnd"/>
      <w:r w:rsidRPr="00C61ACE">
        <w:rPr>
          <w:rFonts w:ascii="Times New Roman" w:hAnsi="Times New Roman"/>
          <w:b/>
          <w:bCs/>
          <w:sz w:val="24"/>
        </w:rPr>
        <w:t xml:space="preserve"> specification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specification of a </w:t>
      </w:r>
      <w:hyperlink r:id="rId192" w:anchor="vocabulary_domain" w:history="1">
        <w:r w:rsidRPr="00C61ACE">
          <w:rPr>
            <w:rFonts w:ascii="Times New Roman" w:hAnsi="Times New Roman"/>
            <w:color w:val="0000FF"/>
            <w:sz w:val="24"/>
            <w:u w:val="single"/>
          </w:rPr>
          <w:t>vocabulary domain</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hyperlink r:id="rId193" w:anchor="contents" w:history="1">
        <w:r w:rsidRPr="00C61ACE">
          <w:rPr>
            <w:rFonts w:ascii="Times New Roman" w:hAnsi="Times New Roman"/>
            <w:color w:val="0000FF"/>
            <w:sz w:val="24"/>
            <w:u w:val="single"/>
          </w:rPr>
          <w:t>(Return to glossary index)</w:t>
        </w:r>
      </w:hyperlink>
    </w:p>
    <w:p w14:paraId="754393D4"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729" w:name="glossary-e"/>
      <w:bookmarkEnd w:id="1729"/>
      <w:r w:rsidRPr="00C61ACE">
        <w:rPr>
          <w:rFonts w:ascii="Times New Roman" w:hAnsi="Times New Roman"/>
          <w:sz w:val="24"/>
        </w:rPr>
        <w:t>2.5 E</w:t>
      </w:r>
    </w:p>
    <w:p w14:paraId="3C8B1CA2" w14:textId="77777777" w:rsidR="00736809" w:rsidRPr="00C61ACE" w:rsidRDefault="00736809" w:rsidP="00736809">
      <w:pPr>
        <w:rPr>
          <w:rFonts w:ascii="Times New Roman" w:hAnsi="Times New Roman"/>
          <w:sz w:val="24"/>
        </w:rPr>
      </w:pPr>
      <w:bookmarkStart w:id="1730" w:name="entry_point"/>
      <w:bookmarkEnd w:id="1730"/>
      <w:r w:rsidRPr="00C61ACE">
        <w:rPr>
          <w:rFonts w:ascii="Times New Roman" w:hAnsi="Times New Roman"/>
          <w:b/>
          <w:bCs/>
          <w:sz w:val="24"/>
        </w:rPr>
        <w:t>entry point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point at which a </w:t>
      </w:r>
      <w:hyperlink r:id="rId194" w:anchor="common_message_element_type" w:history="1">
        <w:r w:rsidRPr="00C61ACE">
          <w:rPr>
            <w:rFonts w:ascii="Times New Roman" w:hAnsi="Times New Roman"/>
            <w:color w:val="0000FF"/>
            <w:sz w:val="24"/>
            <w:u w:val="single"/>
          </w:rPr>
          <w:t>Common Message Element Type</w:t>
        </w:r>
      </w:hyperlink>
      <w:r w:rsidRPr="00C61ACE">
        <w:rPr>
          <w:rFonts w:ascii="Times New Roman" w:hAnsi="Times New Roman"/>
          <w:sz w:val="24"/>
        </w:rPr>
        <w:t xml:space="preserve"> (CMET) is inserted into a </w:t>
      </w:r>
      <w:hyperlink r:id="rId195" w:anchor="refined_message_information_model" w:history="1">
        <w:r w:rsidRPr="00C61ACE">
          <w:rPr>
            <w:rFonts w:ascii="Times New Roman" w:hAnsi="Times New Roman"/>
            <w:color w:val="0000FF"/>
            <w:sz w:val="24"/>
            <w:u w:val="single"/>
          </w:rPr>
          <w:t xml:space="preserve">Refined Message Information Model </w:t>
        </w:r>
      </w:hyperlink>
      <w:r w:rsidRPr="00C61ACE">
        <w:rPr>
          <w:rFonts w:ascii="Times New Roman" w:hAnsi="Times New Roman"/>
          <w:sz w:val="24"/>
        </w:rPr>
        <w:t xml:space="preserve">(R-MIM). </w:t>
      </w:r>
      <w:r w:rsidRPr="00C61ACE">
        <w:rPr>
          <w:rFonts w:ascii="Times New Roman" w:hAnsi="Times New Roman"/>
          <w:sz w:val="24"/>
        </w:rPr>
        <w:br/>
      </w:r>
      <w:r w:rsidRPr="00C61ACE">
        <w:rPr>
          <w:rFonts w:ascii="Times New Roman" w:hAnsi="Times New Roman"/>
          <w:sz w:val="24"/>
        </w:rPr>
        <w:br/>
      </w:r>
      <w:bookmarkStart w:id="1731" w:name="event"/>
      <w:bookmarkEnd w:id="1731"/>
      <w:r w:rsidRPr="00C61ACE">
        <w:rPr>
          <w:rFonts w:ascii="Times New Roman" w:hAnsi="Times New Roman"/>
          <w:b/>
          <w:bCs/>
          <w:sz w:val="24"/>
        </w:rPr>
        <w:t>event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1. A stimulus that causes a noteworthy change in the </w:t>
      </w:r>
      <w:hyperlink r:id="rId196" w:anchor="state" w:history="1">
        <w:r w:rsidRPr="00C61ACE">
          <w:rPr>
            <w:rFonts w:ascii="Times New Roman" w:hAnsi="Times New Roman"/>
            <w:color w:val="0000FF"/>
            <w:sz w:val="24"/>
            <w:u w:val="single"/>
          </w:rPr>
          <w:t>state</w:t>
        </w:r>
      </w:hyperlink>
      <w:r w:rsidRPr="00C61ACE">
        <w:rPr>
          <w:rFonts w:ascii="Times New Roman" w:hAnsi="Times New Roman"/>
          <w:sz w:val="24"/>
        </w:rPr>
        <w:t xml:space="preserve"> of an </w:t>
      </w:r>
      <w:hyperlink r:id="rId197" w:anchor="object" w:history="1">
        <w:r w:rsidRPr="00C61ACE">
          <w:rPr>
            <w:rFonts w:ascii="Times New Roman" w:hAnsi="Times New Roman"/>
            <w:color w:val="0000FF"/>
            <w:sz w:val="24"/>
            <w:u w:val="single"/>
          </w:rPr>
          <w:t>object</w:t>
        </w:r>
      </w:hyperlink>
      <w:r w:rsidRPr="00C61ACE">
        <w:rPr>
          <w:rFonts w:ascii="Times New Roman" w:hAnsi="Times New Roman"/>
          <w:sz w:val="24"/>
        </w:rPr>
        <w:t xml:space="preserve">, or a signal that invokes the behavior of an object. See also </w:t>
      </w:r>
      <w:hyperlink r:id="rId198" w:anchor="trigger_event" w:history="1">
        <w:r w:rsidRPr="00C61ACE">
          <w:rPr>
            <w:rFonts w:ascii="Times New Roman" w:hAnsi="Times New Roman"/>
            <w:color w:val="0000FF"/>
            <w:sz w:val="24"/>
            <w:u w:val="single"/>
          </w:rPr>
          <w:t>trigger event</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2. </w:t>
      </w:r>
      <w:proofErr w:type="gramStart"/>
      <w:r w:rsidRPr="00C61ACE">
        <w:rPr>
          <w:rFonts w:ascii="Times New Roman" w:hAnsi="Times New Roman"/>
          <w:sz w:val="24"/>
        </w:rPr>
        <w:t>A</w:t>
      </w:r>
      <w:proofErr w:type="gramEnd"/>
      <w:r w:rsidRPr="00C61ACE">
        <w:rPr>
          <w:rFonts w:ascii="Times New Roman" w:hAnsi="Times New Roman"/>
          <w:sz w:val="24"/>
        </w:rPr>
        <w:t xml:space="preserve"> </w:t>
      </w:r>
      <w:hyperlink r:id="rId199" w:anchor="vocabulary_domain" w:history="1">
        <w:r w:rsidRPr="00C61ACE">
          <w:rPr>
            <w:rFonts w:ascii="Times New Roman" w:hAnsi="Times New Roman"/>
            <w:color w:val="0000FF"/>
            <w:sz w:val="24"/>
            <w:u w:val="single"/>
          </w:rPr>
          <w:t xml:space="preserve">vocabulary domain </w:t>
        </w:r>
      </w:hyperlink>
      <w:r w:rsidRPr="00C61ACE">
        <w:rPr>
          <w:rFonts w:ascii="Times New Roman" w:hAnsi="Times New Roman"/>
          <w:sz w:val="24"/>
        </w:rPr>
        <w:t xml:space="preserve">value for Mood. </w:t>
      </w:r>
      <w:r w:rsidRPr="00C61ACE">
        <w:rPr>
          <w:rFonts w:ascii="Times New Roman" w:hAnsi="Times New Roman"/>
          <w:sz w:val="24"/>
        </w:rPr>
        <w:br/>
      </w:r>
      <w:r w:rsidRPr="00C61ACE">
        <w:rPr>
          <w:rFonts w:ascii="Times New Roman" w:hAnsi="Times New Roman"/>
          <w:sz w:val="24"/>
        </w:rPr>
        <w:br/>
      </w:r>
      <w:bookmarkStart w:id="1732" w:name="expression_sct"/>
      <w:bookmarkEnd w:id="1732"/>
      <w:r w:rsidRPr="00C61ACE">
        <w:rPr>
          <w:rFonts w:ascii="Times New Roman" w:hAnsi="Times New Roman"/>
          <w:b/>
          <w:bCs/>
          <w:sz w:val="24"/>
        </w:rPr>
        <w:t>Expression (SCT</w:t>
      </w:r>
      <w:proofErr w:type="gramStart"/>
      <w:r w:rsidRPr="00C61ACE">
        <w:rPr>
          <w:rFonts w:ascii="Times New Roman" w:hAnsi="Times New Roman"/>
          <w:b/>
          <w:bCs/>
          <w:sz w:val="24"/>
        </w:rPr>
        <w: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200"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 collection of references to one or more concepts used to express an instance of a clinical idea. </w:t>
      </w:r>
    </w:p>
    <w:p w14:paraId="3FD64CFE"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An expression containing a single concept identifier is referred to as a pre-coordinated expression. An expression that contains two or more concept identifiers is a post-coordinated expression. The concept identifiers within a post-coordinated expression are related to one another in accordance rules expressed in the SNOMED CT Concept Model. These rules allow concepts to be: </w:t>
      </w:r>
    </w:p>
    <w:p w14:paraId="1B547375" w14:textId="77777777" w:rsidR="00736809" w:rsidRPr="00C61ACE" w:rsidRDefault="00736809" w:rsidP="00736809">
      <w:pPr>
        <w:numPr>
          <w:ilvl w:val="0"/>
          <w:numId w:val="294"/>
        </w:numPr>
        <w:spacing w:before="100" w:beforeAutospacing="1" w:after="100" w:afterAutospacing="1"/>
        <w:rPr>
          <w:rFonts w:ascii="Times New Roman" w:hAnsi="Times New Roman"/>
          <w:sz w:val="24"/>
        </w:rPr>
      </w:pPr>
      <w:r w:rsidRPr="00C61ACE">
        <w:rPr>
          <w:rFonts w:ascii="Times New Roman" w:hAnsi="Times New Roman"/>
          <w:sz w:val="24"/>
        </w:rPr>
        <w:t xml:space="preserve">combined to represent clinical ideas which are subtypes of all the referenced concepts </w:t>
      </w:r>
    </w:p>
    <w:p w14:paraId="11DE186A" w14:textId="77777777" w:rsidR="00736809" w:rsidRPr="00C61ACE" w:rsidRDefault="00736809" w:rsidP="00736809">
      <w:pPr>
        <w:numPr>
          <w:ilvl w:val="0"/>
          <w:numId w:val="294"/>
        </w:numPr>
        <w:spacing w:before="100" w:beforeAutospacing="1" w:after="100" w:afterAutospacing="1"/>
        <w:rPr>
          <w:rFonts w:ascii="Times New Roman" w:hAnsi="Times New Roman"/>
          <w:sz w:val="24"/>
        </w:rPr>
      </w:pPr>
      <w:r w:rsidRPr="00C61ACE">
        <w:rPr>
          <w:rFonts w:ascii="Times New Roman" w:hAnsi="Times New Roman"/>
          <w:sz w:val="24"/>
        </w:rPr>
        <w:lastRenderedPageBreak/>
        <w:t>E.g. “tuberculosis” + “lung infection”</w:t>
      </w:r>
    </w:p>
    <w:p w14:paraId="105B43DF" w14:textId="77777777" w:rsidR="00736809" w:rsidRPr="00C61ACE" w:rsidRDefault="00736809" w:rsidP="00736809">
      <w:pPr>
        <w:numPr>
          <w:ilvl w:val="0"/>
          <w:numId w:val="294"/>
        </w:numPr>
        <w:spacing w:before="100" w:beforeAutospacing="1" w:after="100" w:afterAutospacing="1"/>
        <w:rPr>
          <w:rFonts w:ascii="Times New Roman" w:hAnsi="Times New Roman"/>
          <w:sz w:val="24"/>
        </w:rPr>
      </w:pPr>
      <w:proofErr w:type="gramStart"/>
      <w:r w:rsidRPr="00C61ACE">
        <w:rPr>
          <w:rFonts w:ascii="Times New Roman" w:hAnsi="Times New Roman"/>
          <w:sz w:val="24"/>
        </w:rPr>
        <w:t>applied</w:t>
      </w:r>
      <w:proofErr w:type="gramEnd"/>
      <w:r w:rsidRPr="00C61ACE">
        <w:rPr>
          <w:rFonts w:ascii="Times New Roman" w:hAnsi="Times New Roman"/>
          <w:sz w:val="24"/>
        </w:rPr>
        <w:t xml:space="preserve"> as refinements to specified attributes of a more general concept. </w:t>
      </w:r>
    </w:p>
    <w:p w14:paraId="18477FAE" w14:textId="77777777" w:rsidR="00736809" w:rsidRPr="00C61ACE" w:rsidRDefault="00736809" w:rsidP="00736809">
      <w:pPr>
        <w:numPr>
          <w:ilvl w:val="0"/>
          <w:numId w:val="294"/>
        </w:numPr>
        <w:spacing w:before="100" w:beforeAutospacing="1" w:after="100" w:afterAutospacing="1"/>
        <w:rPr>
          <w:rFonts w:ascii="Times New Roman" w:hAnsi="Times New Roman"/>
          <w:sz w:val="24"/>
        </w:rPr>
      </w:pPr>
      <w:r w:rsidRPr="00C61ACE">
        <w:rPr>
          <w:rFonts w:ascii="Times New Roman" w:hAnsi="Times New Roman"/>
          <w:sz w:val="24"/>
        </w:rPr>
        <w:t>E.g. “asthma” : “severity” = “severe”</w:t>
      </w:r>
    </w:p>
    <w:p w14:paraId="09F9FC7F"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Notes: The SNOMED CT compositional grammar provides one way to represent an expression. </w:t>
      </w:r>
    </w:p>
    <w:p w14:paraId="56585626"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The HL7 messaging standard supports communication of SNOMED CT expressions using the “concept descriptor” (CD) data type. </w:t>
      </w:r>
    </w:p>
    <w:p w14:paraId="15EDCA9F" w14:textId="77777777" w:rsidR="00736809" w:rsidRPr="00C61ACE" w:rsidRDefault="00736809" w:rsidP="00736809">
      <w:pPr>
        <w:rPr>
          <w:rFonts w:ascii="Times New Roman" w:hAnsi="Times New Roman"/>
          <w:sz w:val="24"/>
        </w:rPr>
      </w:pPr>
      <w:bookmarkStart w:id="1733" w:name="extensibility_qualifier"/>
      <w:bookmarkEnd w:id="1733"/>
      <w:r w:rsidRPr="00C61ACE">
        <w:rPr>
          <w:rFonts w:ascii="Times New Roman" w:hAnsi="Times New Roman"/>
          <w:b/>
          <w:bCs/>
          <w:sz w:val="24"/>
        </w:rPr>
        <w:t>extensibility qualifier</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201" w:anchor="vocabulary_domain_qualifier" w:history="1">
        <w:r w:rsidRPr="00C61ACE">
          <w:rPr>
            <w:rFonts w:ascii="Times New Roman" w:hAnsi="Times New Roman"/>
            <w:color w:val="0000FF"/>
            <w:sz w:val="24"/>
            <w:u w:val="single"/>
          </w:rPr>
          <w:t>vocabulary domain qualifier</w:t>
        </w:r>
      </w:hyperlink>
      <w:r w:rsidRPr="00C61ACE">
        <w:rPr>
          <w:rFonts w:ascii="Times New Roman" w:hAnsi="Times New Roman"/>
          <w:sz w:val="24"/>
        </w:rPr>
        <w:t xml:space="preserve"> used in a </w:t>
      </w:r>
      <w:hyperlink r:id="rId202" w:anchor="domain_specification" w:history="1">
        <w:r w:rsidRPr="00C61ACE">
          <w:rPr>
            <w:rFonts w:ascii="Times New Roman" w:hAnsi="Times New Roman"/>
            <w:color w:val="0000FF"/>
            <w:sz w:val="24"/>
            <w:u w:val="single"/>
          </w:rPr>
          <w:t>domain specification</w:t>
        </w:r>
      </w:hyperlink>
      <w:r w:rsidRPr="00C61ACE">
        <w:rPr>
          <w:rFonts w:ascii="Times New Roman" w:hAnsi="Times New Roman"/>
          <w:sz w:val="24"/>
        </w:rPr>
        <w:t xml:space="preserve">, which indicates whether or not the existing </w:t>
      </w:r>
      <w:hyperlink r:id="rId203" w:anchor="vocabulary_domain" w:history="1">
        <w:r w:rsidRPr="00C61ACE">
          <w:rPr>
            <w:rFonts w:ascii="Times New Roman" w:hAnsi="Times New Roman"/>
            <w:color w:val="0000FF"/>
            <w:sz w:val="24"/>
            <w:u w:val="single"/>
          </w:rPr>
          <w:t>vocabulary domain</w:t>
        </w:r>
      </w:hyperlink>
      <w:r w:rsidRPr="00C61ACE">
        <w:rPr>
          <w:rFonts w:ascii="Times New Roman" w:hAnsi="Times New Roman"/>
          <w:sz w:val="24"/>
        </w:rPr>
        <w:t xml:space="preserve"> can be extended with additional values. There are two possible values: CNE (coded, no extension) and CWE (coded with extension). </w:t>
      </w:r>
    </w:p>
    <w:p w14:paraId="5E82EEEE"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204" w:anchor="v3gvocabqualify" w:history="1">
        <w:r w:rsidRPr="00C61ACE">
          <w:rPr>
            <w:rFonts w:ascii="Times New Roman" w:hAnsi="Times New Roman"/>
            <w:b/>
            <w:bCs/>
            <w:color w:val="0000FF"/>
            <w:sz w:val="24"/>
            <w:u w:val="single"/>
          </w:rPr>
          <w:t>Vocabulary Domain Qualifiers section</w:t>
        </w:r>
      </w:hyperlink>
      <w:r w:rsidRPr="00C61ACE">
        <w:rPr>
          <w:rFonts w:ascii="Times New Roman" w:hAnsi="Times New Roman"/>
          <w:sz w:val="24"/>
        </w:rPr>
        <w:t xml:space="preserve"> of the Version 3 Guide. </w:t>
      </w:r>
    </w:p>
    <w:p w14:paraId="60151100" w14:textId="77777777" w:rsidR="00736809" w:rsidRPr="00C61ACE" w:rsidRDefault="00736809" w:rsidP="00736809">
      <w:pPr>
        <w:rPr>
          <w:rFonts w:ascii="Times New Roman" w:hAnsi="Times New Roman"/>
          <w:sz w:val="24"/>
        </w:rPr>
      </w:pPr>
      <w:bookmarkStart w:id="1734" w:name="extensible_markup_language"/>
      <w:bookmarkEnd w:id="1734"/>
      <w:r w:rsidRPr="00C61ACE">
        <w:rPr>
          <w:rFonts w:ascii="Times New Roman" w:hAnsi="Times New Roman"/>
          <w:b/>
          <w:bCs/>
          <w:sz w:val="24"/>
        </w:rPr>
        <w:t>Extensible Markup Language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meta-language that defines </w:t>
      </w:r>
      <w:proofErr w:type="gramStart"/>
      <w:r w:rsidRPr="00C61ACE">
        <w:rPr>
          <w:rFonts w:ascii="Times New Roman" w:hAnsi="Times New Roman"/>
          <w:sz w:val="24"/>
        </w:rPr>
        <w:t>a syntax</w:t>
      </w:r>
      <w:proofErr w:type="gramEnd"/>
      <w:r w:rsidRPr="00C61ACE">
        <w:rPr>
          <w:rFonts w:ascii="Times New Roman" w:hAnsi="Times New Roman"/>
          <w:sz w:val="24"/>
        </w:rPr>
        <w:t xml:space="preserve"> used to define other </w:t>
      </w:r>
      <w:hyperlink r:id="rId205" w:anchor="domain" w:history="1">
        <w:r w:rsidRPr="00C61ACE">
          <w:rPr>
            <w:rFonts w:ascii="Times New Roman" w:hAnsi="Times New Roman"/>
            <w:color w:val="0000FF"/>
            <w:sz w:val="24"/>
            <w:u w:val="single"/>
          </w:rPr>
          <w:t>domain</w:t>
        </w:r>
      </w:hyperlink>
      <w:r w:rsidRPr="00C61ACE">
        <w:rPr>
          <w:rFonts w:ascii="Times New Roman" w:hAnsi="Times New Roman"/>
          <w:sz w:val="24"/>
        </w:rPr>
        <w:t xml:space="preserve"> -specific, semantic, structured markup languages. Based on SGML (Standard Generalized Markup Language), it consists of a set of rules for defining semantic tags used to mark up the content of documents. </w:t>
      </w:r>
      <w:proofErr w:type="gramStart"/>
      <w:r w:rsidRPr="00C61ACE">
        <w:rPr>
          <w:rFonts w:ascii="Times New Roman" w:hAnsi="Times New Roman"/>
          <w:sz w:val="24"/>
        </w:rPr>
        <w:t>Abbreviated as XML.</w:t>
      </w:r>
      <w:proofErr w:type="gramEnd"/>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hyperlink r:id="rId206" w:anchor="contents" w:history="1">
        <w:r w:rsidRPr="00C61ACE">
          <w:rPr>
            <w:rFonts w:ascii="Times New Roman" w:hAnsi="Times New Roman"/>
            <w:color w:val="0000FF"/>
            <w:sz w:val="24"/>
            <w:u w:val="single"/>
          </w:rPr>
          <w:t>(Return to glossary index)</w:t>
        </w:r>
      </w:hyperlink>
    </w:p>
    <w:p w14:paraId="233A2676"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735" w:name="glossary-f"/>
      <w:bookmarkEnd w:id="1735"/>
      <w:r w:rsidRPr="00C61ACE">
        <w:rPr>
          <w:rFonts w:ascii="Times New Roman" w:hAnsi="Times New Roman"/>
          <w:sz w:val="24"/>
        </w:rPr>
        <w:t>2.6 F</w:t>
      </w:r>
    </w:p>
    <w:p w14:paraId="08E24135" w14:textId="77777777" w:rsidR="00736809" w:rsidRPr="00C61ACE" w:rsidRDefault="00736809" w:rsidP="00736809">
      <w:pPr>
        <w:rPr>
          <w:rFonts w:ascii="Times New Roman" w:hAnsi="Times New Roman"/>
          <w:sz w:val="24"/>
        </w:rPr>
      </w:pPr>
      <w:bookmarkStart w:id="1736" w:name="function_point"/>
      <w:bookmarkEnd w:id="1736"/>
      <w:r w:rsidRPr="00C61ACE">
        <w:rPr>
          <w:rFonts w:ascii="Times New Roman" w:hAnsi="Times New Roman"/>
          <w:b/>
          <w:bCs/>
          <w:sz w:val="24"/>
        </w:rPr>
        <w:t>function point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Any function, </w:t>
      </w:r>
      <w:hyperlink r:id="rId207" w:anchor="user" w:history="1">
        <w:r w:rsidRPr="00C61ACE">
          <w:rPr>
            <w:rFonts w:ascii="Times New Roman" w:hAnsi="Times New Roman"/>
            <w:color w:val="0000FF"/>
            <w:sz w:val="24"/>
            <w:u w:val="single"/>
          </w:rPr>
          <w:t>user</w:t>
        </w:r>
      </w:hyperlink>
      <w:r w:rsidRPr="00C61ACE">
        <w:rPr>
          <w:rFonts w:ascii="Times New Roman" w:hAnsi="Times New Roman"/>
          <w:sz w:val="24"/>
        </w:rPr>
        <w:t xml:space="preserve"> transaction, or other </w:t>
      </w:r>
      <w:hyperlink r:id="rId208" w:anchor="interaction" w:history="1">
        <w:r w:rsidRPr="00C61ACE">
          <w:rPr>
            <w:rFonts w:ascii="Times New Roman" w:hAnsi="Times New Roman"/>
            <w:color w:val="0000FF"/>
            <w:sz w:val="24"/>
            <w:u w:val="single"/>
          </w:rPr>
          <w:t>interaction</w:t>
        </w:r>
      </w:hyperlink>
      <w:r w:rsidRPr="00C61ACE">
        <w:rPr>
          <w:rFonts w:ascii="Times New Roman" w:hAnsi="Times New Roman"/>
          <w:sz w:val="24"/>
        </w:rPr>
        <w:t xml:space="preserve"> or </w:t>
      </w:r>
      <w:hyperlink r:id="rId209" w:anchor="event" w:history="1">
        <w:r w:rsidRPr="00C61ACE">
          <w:rPr>
            <w:rFonts w:ascii="Times New Roman" w:hAnsi="Times New Roman"/>
            <w:color w:val="0000FF"/>
            <w:sz w:val="24"/>
            <w:u w:val="single"/>
          </w:rPr>
          <w:t>event</w:t>
        </w:r>
      </w:hyperlink>
      <w:r w:rsidRPr="00C61ACE">
        <w:rPr>
          <w:rFonts w:ascii="Times New Roman" w:hAnsi="Times New Roman"/>
          <w:sz w:val="24"/>
        </w:rPr>
        <w:t xml:space="preserve"> in the </w:t>
      </w:r>
      <w:hyperlink r:id="rId210" w:anchor="sponsor" w:history="1">
        <w:r w:rsidRPr="00C61ACE">
          <w:rPr>
            <w:rFonts w:ascii="Times New Roman" w:hAnsi="Times New Roman"/>
            <w:color w:val="0000FF"/>
            <w:sz w:val="24"/>
            <w:u w:val="single"/>
          </w:rPr>
          <w:t>sponsor’s</w:t>
        </w:r>
      </w:hyperlink>
      <w:r w:rsidRPr="00C61ACE">
        <w:rPr>
          <w:rFonts w:ascii="Times New Roman" w:hAnsi="Times New Roman"/>
          <w:sz w:val="24"/>
        </w:rPr>
        <w:t xml:space="preserve"> application which, when it occurs, does or may correspond to an HL7 </w:t>
      </w:r>
      <w:hyperlink r:id="rId211" w:anchor="trigger_event" w:history="1">
        <w:r w:rsidRPr="00C61ACE">
          <w:rPr>
            <w:rFonts w:ascii="Times New Roman" w:hAnsi="Times New Roman"/>
            <w:color w:val="0000FF"/>
            <w:sz w:val="24"/>
            <w:u w:val="single"/>
          </w:rPr>
          <w:t>trigger event</w:t>
        </w:r>
      </w:hyperlink>
      <w:r w:rsidRPr="00C61ACE">
        <w:rPr>
          <w:rFonts w:ascii="Times New Roman" w:hAnsi="Times New Roman"/>
          <w:sz w:val="24"/>
        </w:rPr>
        <w:t xml:space="preserve">. </w:t>
      </w:r>
      <w:proofErr w:type="gramStart"/>
      <w:r w:rsidRPr="00C61ACE">
        <w:rPr>
          <w:rFonts w:ascii="Times New Roman" w:hAnsi="Times New Roman"/>
          <w:sz w:val="24"/>
        </w:rPr>
        <w:t>Used to describe the conformance of an information system with the HL7 standard.</w:t>
      </w:r>
      <w:proofErr w:type="gramEnd"/>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hyperlink r:id="rId212" w:anchor="contents" w:history="1">
        <w:r w:rsidRPr="00C61ACE">
          <w:rPr>
            <w:rFonts w:ascii="Times New Roman" w:hAnsi="Times New Roman"/>
            <w:color w:val="0000FF"/>
            <w:sz w:val="24"/>
            <w:u w:val="single"/>
          </w:rPr>
          <w:t>(Return to glossary index)</w:t>
        </w:r>
      </w:hyperlink>
    </w:p>
    <w:p w14:paraId="6AEC348A"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737" w:name="glossary-g"/>
      <w:bookmarkEnd w:id="1737"/>
      <w:r w:rsidRPr="00C61ACE">
        <w:rPr>
          <w:rFonts w:ascii="Times New Roman" w:hAnsi="Times New Roman"/>
          <w:sz w:val="24"/>
        </w:rPr>
        <w:t>2.7 G</w:t>
      </w:r>
    </w:p>
    <w:p w14:paraId="02A88B5F" w14:textId="77777777" w:rsidR="00736809" w:rsidRPr="00C61ACE" w:rsidRDefault="00736809" w:rsidP="00736809">
      <w:pPr>
        <w:rPr>
          <w:rFonts w:ascii="Times New Roman" w:hAnsi="Times New Roman"/>
          <w:sz w:val="24"/>
        </w:rPr>
      </w:pPr>
      <w:bookmarkStart w:id="1738" w:name="generalization"/>
      <w:bookmarkEnd w:id="1738"/>
      <w:r w:rsidRPr="00C61ACE">
        <w:rPr>
          <w:rFonts w:ascii="Times New Roman" w:hAnsi="Times New Roman"/>
          <w:b/>
          <w:bCs/>
          <w:sz w:val="24"/>
        </w:rPr>
        <w:lastRenderedPageBreak/>
        <w:t>generalization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213" w:anchor="association" w:history="1">
        <w:r w:rsidRPr="00C61ACE">
          <w:rPr>
            <w:rFonts w:ascii="Times New Roman" w:hAnsi="Times New Roman"/>
            <w:color w:val="0000FF"/>
            <w:sz w:val="24"/>
            <w:u w:val="single"/>
          </w:rPr>
          <w:t>association</w:t>
        </w:r>
      </w:hyperlink>
      <w:r w:rsidRPr="00C61ACE">
        <w:rPr>
          <w:rFonts w:ascii="Times New Roman" w:hAnsi="Times New Roman"/>
          <w:sz w:val="24"/>
        </w:rPr>
        <w:t xml:space="preserve"> between two </w:t>
      </w:r>
      <w:hyperlink r:id="rId214" w:anchor="class" w:history="1">
        <w:r w:rsidRPr="00C61ACE">
          <w:rPr>
            <w:rFonts w:ascii="Times New Roman" w:hAnsi="Times New Roman"/>
            <w:color w:val="0000FF"/>
            <w:sz w:val="24"/>
            <w:u w:val="single"/>
          </w:rPr>
          <w:t>classes</w:t>
        </w:r>
      </w:hyperlink>
      <w:r w:rsidRPr="00C61ACE">
        <w:rPr>
          <w:rFonts w:ascii="Times New Roman" w:hAnsi="Times New Roman"/>
          <w:sz w:val="24"/>
        </w:rPr>
        <w:t xml:space="preserve">, referred to as </w:t>
      </w:r>
      <w:hyperlink r:id="rId215" w:anchor="superclass" w:history="1">
        <w:r w:rsidRPr="00C61ACE">
          <w:rPr>
            <w:rFonts w:ascii="Times New Roman" w:hAnsi="Times New Roman"/>
            <w:color w:val="0000FF"/>
            <w:sz w:val="24"/>
            <w:u w:val="single"/>
          </w:rPr>
          <w:t>superclass</w:t>
        </w:r>
      </w:hyperlink>
      <w:r w:rsidRPr="00C61ACE">
        <w:rPr>
          <w:rFonts w:ascii="Times New Roman" w:hAnsi="Times New Roman"/>
          <w:sz w:val="24"/>
        </w:rPr>
        <w:t xml:space="preserve"> and </w:t>
      </w:r>
      <w:hyperlink r:id="rId216" w:anchor="subclass" w:history="1">
        <w:r w:rsidRPr="00C61ACE">
          <w:rPr>
            <w:rFonts w:ascii="Times New Roman" w:hAnsi="Times New Roman"/>
            <w:color w:val="0000FF"/>
            <w:sz w:val="24"/>
            <w:u w:val="single"/>
          </w:rPr>
          <w:t>subclass</w:t>
        </w:r>
      </w:hyperlink>
      <w:r w:rsidRPr="00C61ACE">
        <w:rPr>
          <w:rFonts w:ascii="Times New Roman" w:hAnsi="Times New Roman"/>
          <w:sz w:val="24"/>
        </w:rPr>
        <w:t xml:space="preserve">, in which the subclass is derived from the superclass. The subclass inherits all properties from the superclass, including </w:t>
      </w:r>
      <w:hyperlink r:id="rId217" w:anchor="attribute" w:history="1">
        <w:r w:rsidRPr="00C61ACE">
          <w:rPr>
            <w:rFonts w:ascii="Times New Roman" w:hAnsi="Times New Roman"/>
            <w:color w:val="0000FF"/>
            <w:sz w:val="24"/>
            <w:u w:val="single"/>
          </w:rPr>
          <w:t>attributes</w:t>
        </w:r>
      </w:hyperlink>
      <w:r w:rsidRPr="00C61ACE">
        <w:rPr>
          <w:rFonts w:ascii="Times New Roman" w:hAnsi="Times New Roman"/>
          <w:sz w:val="24"/>
        </w:rPr>
        <w:t xml:space="preserve">, relationships, and </w:t>
      </w:r>
      <w:hyperlink r:id="rId218" w:anchor="state" w:history="1">
        <w:r w:rsidRPr="00C61ACE">
          <w:rPr>
            <w:rFonts w:ascii="Times New Roman" w:hAnsi="Times New Roman"/>
            <w:color w:val="0000FF"/>
            <w:sz w:val="24"/>
            <w:u w:val="single"/>
          </w:rPr>
          <w:t>states</w:t>
        </w:r>
      </w:hyperlink>
      <w:r w:rsidRPr="00C61ACE">
        <w:rPr>
          <w:rFonts w:ascii="Times New Roman" w:hAnsi="Times New Roman"/>
          <w:sz w:val="24"/>
        </w:rPr>
        <w:t xml:space="preserve">, but also adds new ones to extend the capabilities of the parent class. </w:t>
      </w:r>
      <w:proofErr w:type="gramStart"/>
      <w:r w:rsidRPr="00C61ACE">
        <w:rPr>
          <w:rFonts w:ascii="Times New Roman" w:hAnsi="Times New Roman"/>
          <w:sz w:val="24"/>
        </w:rPr>
        <w:t xml:space="preserve">Essentially, a </w:t>
      </w:r>
      <w:hyperlink r:id="rId219" w:anchor="specialization" w:history="1">
        <w:r w:rsidRPr="00C61ACE">
          <w:rPr>
            <w:rFonts w:ascii="Times New Roman" w:hAnsi="Times New Roman"/>
            <w:color w:val="0000FF"/>
            <w:sz w:val="24"/>
            <w:u w:val="single"/>
          </w:rPr>
          <w:t>specialization</w:t>
        </w:r>
      </w:hyperlink>
      <w:r w:rsidRPr="00C61ACE">
        <w:rPr>
          <w:rFonts w:ascii="Times New Roman" w:hAnsi="Times New Roman"/>
          <w:sz w:val="24"/>
        </w:rPr>
        <w:t xml:space="preserve"> from the point-of-view of the subclass.</w:t>
      </w:r>
      <w:proofErr w:type="gramEnd"/>
      <w:r w:rsidRPr="00C61ACE">
        <w:rPr>
          <w:rFonts w:ascii="Times New Roman" w:hAnsi="Times New Roman"/>
          <w:sz w:val="24"/>
        </w:rPr>
        <w:t xml:space="preserve"> </w:t>
      </w:r>
    </w:p>
    <w:p w14:paraId="16F76B18"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220" w:anchor="v3ginfomdlstructrelations" w:history="1">
        <w:r w:rsidRPr="00C61ACE">
          <w:rPr>
            <w:rFonts w:ascii="Times New Roman" w:hAnsi="Times New Roman"/>
            <w:b/>
            <w:bCs/>
            <w:color w:val="0000FF"/>
            <w:sz w:val="24"/>
            <w:u w:val="single"/>
          </w:rPr>
          <w:t>Relationships section</w:t>
        </w:r>
      </w:hyperlink>
      <w:r w:rsidRPr="00C61ACE">
        <w:rPr>
          <w:rFonts w:ascii="Times New Roman" w:hAnsi="Times New Roman"/>
          <w:sz w:val="24"/>
        </w:rPr>
        <w:t xml:space="preserve"> of the Version 3 Guide. </w:t>
      </w:r>
    </w:p>
    <w:p w14:paraId="2CD43850" w14:textId="77777777" w:rsidR="00736809" w:rsidRPr="00C61ACE" w:rsidRDefault="00736809" w:rsidP="00736809">
      <w:pPr>
        <w:rPr>
          <w:rFonts w:ascii="Times New Roman" w:hAnsi="Times New Roman"/>
          <w:sz w:val="24"/>
        </w:rPr>
      </w:pPr>
      <w:bookmarkStart w:id="1739" w:name="generalization_hierarchy"/>
      <w:bookmarkEnd w:id="1739"/>
      <w:r w:rsidRPr="00C61ACE">
        <w:rPr>
          <w:rFonts w:ascii="Times New Roman" w:hAnsi="Times New Roman"/>
          <w:b/>
          <w:bCs/>
          <w:sz w:val="24"/>
        </w:rPr>
        <w:t>generalization hierarchy</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All </w:t>
      </w:r>
      <w:hyperlink r:id="rId221" w:anchor="superclass" w:history="1">
        <w:proofErr w:type="spellStart"/>
        <w:r w:rsidRPr="00C61ACE">
          <w:rPr>
            <w:rFonts w:ascii="Times New Roman" w:hAnsi="Times New Roman"/>
            <w:color w:val="0000FF"/>
            <w:sz w:val="24"/>
            <w:u w:val="single"/>
          </w:rPr>
          <w:t>superclasses</w:t>
        </w:r>
        <w:proofErr w:type="spellEnd"/>
      </w:hyperlink>
      <w:r w:rsidRPr="00C61ACE">
        <w:rPr>
          <w:rFonts w:ascii="Times New Roman" w:hAnsi="Times New Roman"/>
          <w:sz w:val="24"/>
        </w:rPr>
        <w:t xml:space="preserve"> and </w:t>
      </w:r>
      <w:hyperlink r:id="rId222" w:anchor="subclass" w:history="1">
        <w:r w:rsidRPr="00C61ACE">
          <w:rPr>
            <w:rFonts w:ascii="Times New Roman" w:hAnsi="Times New Roman"/>
            <w:color w:val="0000FF"/>
            <w:sz w:val="24"/>
            <w:u w:val="single"/>
          </w:rPr>
          <w:t>subclasses</w:t>
        </w:r>
      </w:hyperlink>
      <w:r w:rsidRPr="00C61ACE">
        <w:rPr>
          <w:rFonts w:ascii="Times New Roman" w:hAnsi="Times New Roman"/>
          <w:sz w:val="24"/>
        </w:rPr>
        <w:t xml:space="preserve"> with a common root superclass. </w:t>
      </w:r>
      <w:r w:rsidRPr="00C61ACE">
        <w:rPr>
          <w:rFonts w:ascii="Times New Roman" w:hAnsi="Times New Roman"/>
          <w:sz w:val="24"/>
        </w:rPr>
        <w:br/>
      </w:r>
      <w:r w:rsidRPr="00C61ACE">
        <w:rPr>
          <w:rFonts w:ascii="Times New Roman" w:hAnsi="Times New Roman"/>
          <w:sz w:val="24"/>
        </w:rPr>
        <w:br/>
      </w:r>
      <w:bookmarkStart w:id="1740" w:name="graphical_expression"/>
      <w:bookmarkEnd w:id="1740"/>
      <w:proofErr w:type="gramStart"/>
      <w:r w:rsidRPr="00C61ACE">
        <w:rPr>
          <w:rFonts w:ascii="Times New Roman" w:hAnsi="Times New Roman"/>
          <w:b/>
          <w:bCs/>
          <w:sz w:val="24"/>
        </w:rPr>
        <w:t>graphical</w:t>
      </w:r>
      <w:proofErr w:type="gramEnd"/>
      <w:r w:rsidRPr="00C61ACE">
        <w:rPr>
          <w:rFonts w:ascii="Times New Roman" w:hAnsi="Times New Roman"/>
          <w:b/>
          <w:bCs/>
          <w:sz w:val="24"/>
        </w:rPr>
        <w:t xml:space="preserve"> expression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visual representation of a </w:t>
      </w:r>
      <w:hyperlink r:id="rId223" w:anchor="model" w:history="1">
        <w:r w:rsidRPr="00C61ACE">
          <w:rPr>
            <w:rFonts w:ascii="Times New Roman" w:hAnsi="Times New Roman"/>
            <w:color w:val="0000FF"/>
            <w:sz w:val="24"/>
            <w:u w:val="single"/>
          </w:rPr>
          <w:t>model</w:t>
        </w:r>
      </w:hyperlink>
      <w:r w:rsidRPr="00C61ACE">
        <w:rPr>
          <w:rFonts w:ascii="Times New Roman" w:hAnsi="Times New Roman"/>
          <w:sz w:val="24"/>
        </w:rPr>
        <w:t xml:space="preserve"> that uses graphic symbols to represent the components of the model and the relationships that exist between those components. </w:t>
      </w:r>
      <w:r w:rsidRPr="00C61ACE">
        <w:rPr>
          <w:rFonts w:ascii="Times New Roman" w:hAnsi="Times New Roman"/>
          <w:sz w:val="24"/>
        </w:rPr>
        <w:br/>
      </w:r>
      <w:r w:rsidRPr="00C61ACE">
        <w:rPr>
          <w:rFonts w:ascii="Times New Roman" w:hAnsi="Times New Roman"/>
          <w:sz w:val="24"/>
        </w:rPr>
        <w:br/>
      </w:r>
      <w:bookmarkStart w:id="1741" w:name="grid_view"/>
      <w:bookmarkEnd w:id="1741"/>
      <w:proofErr w:type="gramStart"/>
      <w:r w:rsidRPr="00C61ACE">
        <w:rPr>
          <w:rFonts w:ascii="Times New Roman" w:hAnsi="Times New Roman"/>
          <w:b/>
          <w:bCs/>
          <w:sz w:val="24"/>
        </w:rPr>
        <w:t>grid</w:t>
      </w:r>
      <w:proofErr w:type="gramEnd"/>
      <w:r w:rsidRPr="00C61ACE">
        <w:rPr>
          <w:rFonts w:ascii="Times New Roman" w:hAnsi="Times New Roman"/>
          <w:b/>
          <w:bCs/>
          <w:sz w:val="24"/>
        </w:rPr>
        <w:t xml:space="preserve"> view</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complete view of the </w:t>
      </w:r>
      <w:hyperlink r:id="rId224" w:anchor="message_type" w:history="1">
        <w:r w:rsidRPr="00C61ACE">
          <w:rPr>
            <w:rFonts w:ascii="Times New Roman" w:hAnsi="Times New Roman"/>
            <w:color w:val="0000FF"/>
            <w:sz w:val="24"/>
            <w:u w:val="single"/>
          </w:rPr>
          <w:t xml:space="preserve">message type </w:t>
        </w:r>
      </w:hyperlink>
      <w:r w:rsidRPr="00C61ACE">
        <w:rPr>
          <w:rFonts w:ascii="Times New Roman" w:hAnsi="Times New Roman"/>
          <w:sz w:val="24"/>
        </w:rPr>
        <w:t xml:space="preserve">definition, which, due to its size, is presented in a scrollable format. </w:t>
      </w:r>
      <w:r w:rsidRPr="00C61ACE">
        <w:rPr>
          <w:rFonts w:ascii="Times New Roman" w:hAnsi="Times New Roman"/>
          <w:sz w:val="24"/>
        </w:rPr>
        <w:br/>
      </w:r>
      <w:r w:rsidRPr="00C61ACE">
        <w:rPr>
          <w:rFonts w:ascii="Times New Roman" w:hAnsi="Times New Roman"/>
          <w:sz w:val="24"/>
        </w:rPr>
        <w:br/>
      </w:r>
      <w:hyperlink r:id="rId225" w:anchor="contents" w:history="1">
        <w:r w:rsidRPr="00C61ACE">
          <w:rPr>
            <w:rFonts w:ascii="Times New Roman" w:hAnsi="Times New Roman"/>
            <w:color w:val="0000FF"/>
            <w:sz w:val="24"/>
            <w:u w:val="single"/>
          </w:rPr>
          <w:t>(Return to glossary index)</w:t>
        </w:r>
      </w:hyperlink>
    </w:p>
    <w:p w14:paraId="64810F34"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742" w:name="glossary-h"/>
      <w:bookmarkEnd w:id="1742"/>
      <w:r w:rsidRPr="00C61ACE">
        <w:rPr>
          <w:rFonts w:ascii="Times New Roman" w:hAnsi="Times New Roman"/>
          <w:sz w:val="24"/>
        </w:rPr>
        <w:t>2.8 H</w:t>
      </w:r>
    </w:p>
    <w:p w14:paraId="46313C4B" w14:textId="77777777" w:rsidR="00736809" w:rsidRPr="00C61ACE" w:rsidRDefault="00736809" w:rsidP="00736809">
      <w:pPr>
        <w:rPr>
          <w:rFonts w:ascii="Times New Roman" w:hAnsi="Times New Roman"/>
          <w:sz w:val="24"/>
        </w:rPr>
      </w:pPr>
      <w:bookmarkStart w:id="1743" w:name="hierarchical_message_description"/>
      <w:bookmarkEnd w:id="1743"/>
      <w:r w:rsidRPr="00C61ACE">
        <w:rPr>
          <w:rFonts w:ascii="Times New Roman" w:hAnsi="Times New Roman"/>
          <w:b/>
          <w:bCs/>
          <w:sz w:val="24"/>
        </w:rPr>
        <w:t>Hierarchical Message Description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226" w:anchor="specification" w:history="1">
        <w:r w:rsidRPr="00C61ACE">
          <w:rPr>
            <w:rFonts w:ascii="Times New Roman" w:hAnsi="Times New Roman"/>
            <w:color w:val="0000FF"/>
            <w:sz w:val="24"/>
            <w:u w:val="single"/>
          </w:rPr>
          <w:t>specification</w:t>
        </w:r>
      </w:hyperlink>
      <w:r w:rsidRPr="00C61ACE">
        <w:rPr>
          <w:rFonts w:ascii="Times New Roman" w:hAnsi="Times New Roman"/>
          <w:sz w:val="24"/>
        </w:rPr>
        <w:t xml:space="preserve"> of the exact fields of a </w:t>
      </w:r>
      <w:hyperlink r:id="rId227"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and their grouping, sequence, optionality, and </w:t>
      </w:r>
      <w:hyperlink r:id="rId228" w:anchor="cardinality" w:history="1">
        <w:r w:rsidRPr="00C61ACE">
          <w:rPr>
            <w:rFonts w:ascii="Times New Roman" w:hAnsi="Times New Roman"/>
            <w:color w:val="0000FF"/>
            <w:sz w:val="24"/>
            <w:u w:val="single"/>
          </w:rPr>
          <w:t>cardinality</w:t>
        </w:r>
      </w:hyperlink>
      <w:r w:rsidRPr="00C61ACE">
        <w:rPr>
          <w:rFonts w:ascii="Times New Roman" w:hAnsi="Times New Roman"/>
          <w:sz w:val="24"/>
        </w:rPr>
        <w:t xml:space="preserve">. This specification contains </w:t>
      </w:r>
      <w:hyperlink r:id="rId229" w:anchor="message_type" w:history="1">
        <w:r w:rsidRPr="00C61ACE">
          <w:rPr>
            <w:rFonts w:ascii="Times New Roman" w:hAnsi="Times New Roman"/>
            <w:color w:val="0000FF"/>
            <w:sz w:val="24"/>
            <w:u w:val="single"/>
          </w:rPr>
          <w:t>message types</w:t>
        </w:r>
      </w:hyperlink>
      <w:r w:rsidRPr="00C61ACE">
        <w:rPr>
          <w:rFonts w:ascii="Times New Roman" w:hAnsi="Times New Roman"/>
          <w:sz w:val="24"/>
        </w:rPr>
        <w:t xml:space="preserve"> for one or more </w:t>
      </w:r>
      <w:hyperlink r:id="rId230" w:anchor="interaction" w:history="1">
        <w:r w:rsidRPr="00C61ACE">
          <w:rPr>
            <w:rFonts w:ascii="Times New Roman" w:hAnsi="Times New Roman"/>
            <w:color w:val="0000FF"/>
            <w:sz w:val="24"/>
            <w:u w:val="single"/>
          </w:rPr>
          <w:t>interactions</w:t>
        </w:r>
      </w:hyperlink>
      <w:r w:rsidRPr="00C61ACE">
        <w:rPr>
          <w:rFonts w:ascii="Times New Roman" w:hAnsi="Times New Roman"/>
          <w:sz w:val="24"/>
        </w:rPr>
        <w:t xml:space="preserve">, or that represent one or more </w:t>
      </w:r>
      <w:hyperlink r:id="rId231" w:anchor="common_message_element_type" w:history="1">
        <w:r w:rsidRPr="00C61ACE">
          <w:rPr>
            <w:rFonts w:ascii="Times New Roman" w:hAnsi="Times New Roman"/>
            <w:color w:val="0000FF"/>
            <w:sz w:val="24"/>
            <w:u w:val="single"/>
          </w:rPr>
          <w:t>common message element types</w:t>
        </w:r>
      </w:hyperlink>
      <w:r w:rsidRPr="00C61ACE">
        <w:rPr>
          <w:rFonts w:ascii="Times New Roman" w:hAnsi="Times New Roman"/>
          <w:sz w:val="24"/>
        </w:rPr>
        <w:t xml:space="preserve">. This is the primary normative structure for HL7 messages. </w:t>
      </w:r>
      <w:r w:rsidRPr="00C61ACE">
        <w:rPr>
          <w:rFonts w:ascii="Times New Roman" w:hAnsi="Times New Roman"/>
          <w:sz w:val="24"/>
        </w:rPr>
        <w:br/>
      </w:r>
      <w:r w:rsidRPr="00C61ACE">
        <w:rPr>
          <w:rFonts w:ascii="Times New Roman" w:hAnsi="Times New Roman"/>
          <w:sz w:val="24"/>
        </w:rPr>
        <w:br/>
      </w:r>
      <w:bookmarkStart w:id="1744" w:name="hl7"/>
      <w:bookmarkEnd w:id="1744"/>
      <w:r w:rsidRPr="00C61ACE">
        <w:rPr>
          <w:rFonts w:ascii="Times New Roman" w:hAnsi="Times New Roman"/>
          <w:b/>
          <w:bCs/>
          <w:sz w:val="24"/>
        </w:rPr>
        <w:t xml:space="preserve">HL7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232"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Health Level 7 </w:t>
      </w:r>
      <w:r w:rsidRPr="00C61ACE">
        <w:rPr>
          <w:rFonts w:ascii="Times New Roman" w:hAnsi="Times New Roman"/>
          <w:sz w:val="24"/>
        </w:rPr>
        <w:br/>
      </w:r>
      <w:r w:rsidRPr="00C61ACE">
        <w:rPr>
          <w:rFonts w:ascii="Times New Roman" w:hAnsi="Times New Roman"/>
          <w:sz w:val="24"/>
        </w:rPr>
        <w:lastRenderedPageBreak/>
        <w:br/>
      </w:r>
      <w:bookmarkStart w:id="1745" w:name="hmd"/>
      <w:bookmarkEnd w:id="1745"/>
      <w:r w:rsidRPr="00C61ACE">
        <w:rPr>
          <w:rFonts w:ascii="Times New Roman" w:hAnsi="Times New Roman"/>
          <w:b/>
          <w:bCs/>
          <w:sz w:val="24"/>
        </w:rPr>
        <w:t>HMD</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233"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46" w:name="html"/>
      <w:bookmarkEnd w:id="1746"/>
      <w:r w:rsidRPr="00C61ACE">
        <w:rPr>
          <w:rFonts w:ascii="Times New Roman" w:hAnsi="Times New Roman"/>
          <w:b/>
          <w:bCs/>
          <w:sz w:val="24"/>
        </w:rPr>
        <w:t>HTML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Hypertext Markup Language, a specification of the </w:t>
      </w:r>
      <w:hyperlink r:id="rId234" w:anchor="w3c" w:history="1">
        <w:r w:rsidRPr="00C61ACE">
          <w:rPr>
            <w:rFonts w:ascii="Times New Roman" w:hAnsi="Times New Roman"/>
            <w:color w:val="0000FF"/>
            <w:sz w:val="24"/>
            <w:u w:val="single"/>
          </w:rPr>
          <w:t>W3C</w:t>
        </w:r>
      </w:hyperlink>
      <w:r w:rsidRPr="00C61ACE">
        <w:rPr>
          <w:rFonts w:ascii="Times New Roman" w:hAnsi="Times New Roman"/>
          <w:sz w:val="24"/>
        </w:rPr>
        <w:t xml:space="preserve"> that provides markup of documents for display in a web browser</w:t>
      </w:r>
      <w:r w:rsidRPr="00C61ACE">
        <w:rPr>
          <w:rFonts w:ascii="Times New Roman" w:hAnsi="Times New Roman"/>
          <w:sz w:val="24"/>
        </w:rPr>
        <w:br/>
      </w:r>
      <w:r w:rsidRPr="00C61ACE">
        <w:rPr>
          <w:rFonts w:ascii="Times New Roman" w:hAnsi="Times New Roman"/>
          <w:sz w:val="24"/>
        </w:rPr>
        <w:br/>
      </w:r>
      <w:hyperlink r:id="rId235" w:anchor="contents" w:history="1">
        <w:r w:rsidRPr="00C61ACE">
          <w:rPr>
            <w:rFonts w:ascii="Times New Roman" w:hAnsi="Times New Roman"/>
            <w:color w:val="0000FF"/>
            <w:sz w:val="24"/>
            <w:u w:val="single"/>
          </w:rPr>
          <w:t>(Return to glossary index)</w:t>
        </w:r>
      </w:hyperlink>
    </w:p>
    <w:p w14:paraId="69E2F37E"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747" w:name="glossary-i"/>
      <w:bookmarkEnd w:id="1747"/>
      <w:r w:rsidRPr="00C61ACE">
        <w:rPr>
          <w:rFonts w:ascii="Times New Roman" w:hAnsi="Times New Roman"/>
          <w:sz w:val="24"/>
        </w:rPr>
        <w:t>2.9 I</w:t>
      </w:r>
    </w:p>
    <w:p w14:paraId="42A41858" w14:textId="77777777" w:rsidR="00736809" w:rsidRPr="00C61ACE" w:rsidRDefault="00736809" w:rsidP="00736809">
      <w:pPr>
        <w:rPr>
          <w:rFonts w:ascii="Times New Roman" w:hAnsi="Times New Roman"/>
          <w:sz w:val="24"/>
        </w:rPr>
      </w:pPr>
      <w:bookmarkStart w:id="1748" w:name="icd"/>
      <w:bookmarkEnd w:id="1748"/>
      <w:proofErr w:type="gramStart"/>
      <w:r w:rsidRPr="00C61ACE">
        <w:rPr>
          <w:rFonts w:ascii="Times New Roman" w:hAnsi="Times New Roman"/>
          <w:b/>
          <w:bCs/>
          <w:sz w:val="24"/>
        </w:rPr>
        <w:t>ICD(</w:t>
      </w:r>
      <w:proofErr w:type="gramEnd"/>
      <w:r w:rsidRPr="00C61ACE">
        <w:rPr>
          <w:rFonts w:ascii="Times New Roman" w:hAnsi="Times New Roman"/>
          <w:b/>
          <w:bCs/>
          <w:sz w:val="24"/>
        </w:rPr>
        <w:t>9 or 10)</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236"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International Classification of Diseases(version 9 or 10) is a terminology published by the National Center for Health Statistics which is a branch of the CDC. </w:t>
      </w:r>
      <w:r w:rsidRPr="00C61ACE">
        <w:rPr>
          <w:rFonts w:ascii="Times New Roman" w:hAnsi="Times New Roman"/>
          <w:sz w:val="24"/>
        </w:rPr>
        <w:br/>
      </w:r>
      <w:r w:rsidRPr="00C61ACE">
        <w:rPr>
          <w:rFonts w:ascii="Times New Roman" w:hAnsi="Times New Roman"/>
          <w:sz w:val="24"/>
        </w:rPr>
        <w:br/>
      </w:r>
      <w:bookmarkStart w:id="1749" w:name="identifier_attribute"/>
      <w:bookmarkEnd w:id="1749"/>
      <w:r w:rsidRPr="00C61ACE">
        <w:rPr>
          <w:rFonts w:ascii="Times New Roman" w:hAnsi="Times New Roman"/>
          <w:b/>
          <w:bCs/>
          <w:sz w:val="24"/>
        </w:rPr>
        <w:t>identifier attribute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237"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used to identify an </w:t>
      </w:r>
      <w:hyperlink r:id="rId238" w:anchor="instance" w:history="1">
        <w:r w:rsidRPr="00C61ACE">
          <w:rPr>
            <w:rFonts w:ascii="Times New Roman" w:hAnsi="Times New Roman"/>
            <w:color w:val="0000FF"/>
            <w:sz w:val="24"/>
            <w:u w:val="single"/>
          </w:rPr>
          <w:t>instance</w:t>
        </w:r>
      </w:hyperlink>
      <w:r w:rsidRPr="00C61ACE">
        <w:rPr>
          <w:rFonts w:ascii="Times New Roman" w:hAnsi="Times New Roman"/>
          <w:sz w:val="24"/>
        </w:rPr>
        <w:t xml:space="preserve"> of a </w:t>
      </w:r>
      <w:hyperlink r:id="rId239"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w:t>
      </w:r>
    </w:p>
    <w:p w14:paraId="2C46AD34"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240" w:anchor="v3ginfomdlattrib" w:history="1">
        <w:r w:rsidRPr="00C61ACE">
          <w:rPr>
            <w:rFonts w:ascii="Times New Roman" w:hAnsi="Times New Roman"/>
            <w:b/>
            <w:bCs/>
            <w:color w:val="0000FF"/>
            <w:sz w:val="24"/>
            <w:u w:val="single"/>
          </w:rPr>
          <w:t>Attributes section</w:t>
        </w:r>
      </w:hyperlink>
      <w:r w:rsidRPr="00C61ACE">
        <w:rPr>
          <w:rFonts w:ascii="Times New Roman" w:hAnsi="Times New Roman"/>
          <w:sz w:val="24"/>
        </w:rPr>
        <w:t xml:space="preserve"> of the Version 3 Guide. </w:t>
      </w:r>
    </w:p>
    <w:p w14:paraId="2E6F7770" w14:textId="77777777" w:rsidR="00736809" w:rsidRPr="00C61ACE" w:rsidRDefault="00736809" w:rsidP="00736809">
      <w:pPr>
        <w:rPr>
          <w:rFonts w:ascii="Times New Roman" w:hAnsi="Times New Roman"/>
          <w:sz w:val="24"/>
        </w:rPr>
      </w:pPr>
      <w:bookmarkStart w:id="1750" w:name="ihtsdo"/>
      <w:bookmarkEnd w:id="1750"/>
      <w:r w:rsidRPr="00C61ACE">
        <w:rPr>
          <w:rFonts w:ascii="Times New Roman" w:hAnsi="Times New Roman"/>
          <w:b/>
          <w:bCs/>
          <w:sz w:val="24"/>
        </w:rPr>
        <w:t>IHTSDO</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241"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The International Health Terminology Standards Development Organisation. An international </w:t>
      </w:r>
      <w:proofErr w:type="spellStart"/>
      <w:r w:rsidRPr="00C61ACE">
        <w:rPr>
          <w:rFonts w:ascii="Times New Roman" w:hAnsi="Times New Roman"/>
          <w:sz w:val="24"/>
        </w:rPr>
        <w:t>organisation</w:t>
      </w:r>
      <w:proofErr w:type="spellEnd"/>
      <w:r w:rsidRPr="00C61ACE">
        <w:rPr>
          <w:rFonts w:ascii="Times New Roman" w:hAnsi="Times New Roman"/>
          <w:sz w:val="24"/>
        </w:rPr>
        <w:t xml:space="preserve"> established as an association under Danish Law. It has responsibility for the ongoing maintenance, development, quality assurance, and distribution of SNOMED CT </w:t>
      </w:r>
      <w:r w:rsidRPr="00C61ACE">
        <w:rPr>
          <w:rFonts w:ascii="Times New Roman" w:hAnsi="Times New Roman"/>
          <w:sz w:val="24"/>
        </w:rPr>
        <w:br/>
      </w:r>
      <w:r w:rsidRPr="00C61ACE">
        <w:rPr>
          <w:rFonts w:ascii="Times New Roman" w:hAnsi="Times New Roman"/>
          <w:sz w:val="24"/>
        </w:rPr>
        <w:br/>
      </w:r>
      <w:bookmarkStart w:id="1751" w:name="implementation_technology"/>
      <w:bookmarkEnd w:id="1751"/>
      <w:r w:rsidRPr="00C61ACE">
        <w:rPr>
          <w:rFonts w:ascii="Times New Roman" w:hAnsi="Times New Roman"/>
          <w:b/>
          <w:bCs/>
          <w:sz w:val="24"/>
        </w:rPr>
        <w:t>implementation technology</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technology selected for use in encoding and sending HL7 </w:t>
      </w:r>
      <w:hyperlink r:id="rId242" w:anchor="message" w:history="1">
        <w:r w:rsidRPr="00C61ACE">
          <w:rPr>
            <w:rFonts w:ascii="Times New Roman" w:hAnsi="Times New Roman"/>
            <w:color w:val="0000FF"/>
            <w:sz w:val="24"/>
            <w:u w:val="single"/>
          </w:rPr>
          <w:t>messages</w:t>
        </w:r>
      </w:hyperlink>
      <w:r w:rsidRPr="00C61ACE">
        <w:rPr>
          <w:rFonts w:ascii="Times New Roman" w:hAnsi="Times New Roman"/>
          <w:sz w:val="24"/>
        </w:rPr>
        <w:t xml:space="preserve">. For example, </w:t>
      </w:r>
      <w:hyperlink r:id="rId243" w:anchor="xml" w:history="1">
        <w:r w:rsidRPr="00C61ACE">
          <w:rPr>
            <w:rFonts w:ascii="Times New Roman" w:hAnsi="Times New Roman"/>
            <w:color w:val="0000FF"/>
            <w:sz w:val="24"/>
            <w:u w:val="single"/>
          </w:rPr>
          <w:t>XML</w:t>
        </w:r>
      </w:hyperlink>
      <w:r w:rsidRPr="00C61ACE">
        <w:rPr>
          <w:rFonts w:ascii="Times New Roman" w:hAnsi="Times New Roman"/>
          <w:sz w:val="24"/>
        </w:rPr>
        <w:t xml:space="preserve"> is being used as an </w:t>
      </w:r>
      <w:r w:rsidRPr="00C61ACE">
        <w:rPr>
          <w:rFonts w:ascii="Times New Roman" w:hAnsi="Times New Roman"/>
          <w:sz w:val="24"/>
        </w:rPr>
        <w:lastRenderedPageBreak/>
        <w:t xml:space="preserve">implementation technology for Version 3. </w:t>
      </w:r>
      <w:r w:rsidRPr="00C61ACE">
        <w:rPr>
          <w:rFonts w:ascii="Times New Roman" w:hAnsi="Times New Roman"/>
          <w:sz w:val="24"/>
        </w:rPr>
        <w:br/>
      </w:r>
      <w:r w:rsidRPr="00C61ACE">
        <w:rPr>
          <w:rFonts w:ascii="Times New Roman" w:hAnsi="Times New Roman"/>
          <w:sz w:val="24"/>
        </w:rPr>
        <w:br/>
      </w:r>
      <w:bookmarkStart w:id="1752" w:name="implementation_technology_specification"/>
      <w:bookmarkEnd w:id="1752"/>
      <w:r w:rsidRPr="00C61ACE">
        <w:rPr>
          <w:rFonts w:ascii="Times New Roman" w:hAnsi="Times New Roman"/>
          <w:b/>
          <w:bCs/>
          <w:sz w:val="24"/>
        </w:rPr>
        <w:t>Implementation Technology Specification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244" w:anchor="specification" w:history="1">
        <w:r w:rsidRPr="00C61ACE">
          <w:rPr>
            <w:rFonts w:ascii="Times New Roman" w:hAnsi="Times New Roman"/>
            <w:color w:val="0000FF"/>
            <w:sz w:val="24"/>
            <w:u w:val="single"/>
          </w:rPr>
          <w:t>specification</w:t>
        </w:r>
      </w:hyperlink>
      <w:r w:rsidRPr="00C61ACE">
        <w:rPr>
          <w:rFonts w:ascii="Times New Roman" w:hAnsi="Times New Roman"/>
          <w:sz w:val="24"/>
        </w:rPr>
        <w:t xml:space="preserve"> that describes how HL7 </w:t>
      </w:r>
      <w:hyperlink r:id="rId245" w:anchor="message" w:history="1">
        <w:r w:rsidRPr="00C61ACE">
          <w:rPr>
            <w:rFonts w:ascii="Times New Roman" w:hAnsi="Times New Roman"/>
            <w:color w:val="0000FF"/>
            <w:sz w:val="24"/>
            <w:u w:val="single"/>
          </w:rPr>
          <w:t>messages</w:t>
        </w:r>
      </w:hyperlink>
      <w:r w:rsidRPr="00C61ACE">
        <w:rPr>
          <w:rFonts w:ascii="Times New Roman" w:hAnsi="Times New Roman"/>
          <w:sz w:val="24"/>
        </w:rPr>
        <w:t xml:space="preserve"> are sent using a specific </w:t>
      </w:r>
      <w:hyperlink r:id="rId246" w:anchor="implementation_technology" w:history="1">
        <w:r w:rsidRPr="00C61ACE">
          <w:rPr>
            <w:rFonts w:ascii="Times New Roman" w:hAnsi="Times New Roman"/>
            <w:color w:val="0000FF"/>
            <w:sz w:val="24"/>
            <w:u w:val="single"/>
          </w:rPr>
          <w:t xml:space="preserve">implementation technology </w:t>
        </w:r>
      </w:hyperlink>
      <w:r w:rsidRPr="00C61ACE">
        <w:rPr>
          <w:rFonts w:ascii="Times New Roman" w:hAnsi="Times New Roman"/>
          <w:sz w:val="24"/>
        </w:rPr>
        <w:t xml:space="preserve">. It includes, but is not limited to, specifications of the method of encoding the messages, rules for the establishment of </w:t>
      </w:r>
      <w:hyperlink r:id="rId247" w:anchor="connection" w:history="1">
        <w:r w:rsidRPr="00C61ACE">
          <w:rPr>
            <w:rFonts w:ascii="Times New Roman" w:hAnsi="Times New Roman"/>
            <w:color w:val="0000FF"/>
            <w:sz w:val="24"/>
            <w:u w:val="single"/>
          </w:rPr>
          <w:t xml:space="preserve">connections </w:t>
        </w:r>
      </w:hyperlink>
      <w:r w:rsidRPr="00C61ACE">
        <w:rPr>
          <w:rFonts w:ascii="Times New Roman" w:hAnsi="Times New Roman"/>
          <w:sz w:val="24"/>
        </w:rPr>
        <w:t xml:space="preserve">and transmission timing and procedures for dealing with errors. </w:t>
      </w:r>
    </w:p>
    <w:p w14:paraId="0545CB79"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248" w:anchor="v3gits" w:history="1">
        <w:r w:rsidRPr="00C61ACE">
          <w:rPr>
            <w:rFonts w:ascii="Times New Roman" w:hAnsi="Times New Roman"/>
            <w:b/>
            <w:bCs/>
            <w:color w:val="0000FF"/>
            <w:sz w:val="24"/>
            <w:u w:val="single"/>
          </w:rPr>
          <w:t>Implementation Technology Specifications section</w:t>
        </w:r>
      </w:hyperlink>
      <w:r w:rsidRPr="00C61ACE">
        <w:rPr>
          <w:rFonts w:ascii="Times New Roman" w:hAnsi="Times New Roman"/>
          <w:sz w:val="24"/>
        </w:rPr>
        <w:t xml:space="preserve"> of the Version 3 Guide. </w:t>
      </w:r>
    </w:p>
    <w:p w14:paraId="619B94E1" w14:textId="77777777" w:rsidR="00736809" w:rsidRPr="00C61ACE" w:rsidRDefault="00736809" w:rsidP="00736809">
      <w:pPr>
        <w:rPr>
          <w:rFonts w:ascii="Times New Roman" w:hAnsi="Times New Roman"/>
          <w:sz w:val="24"/>
        </w:rPr>
      </w:pPr>
      <w:bookmarkStart w:id="1753" w:name="inclusion"/>
      <w:bookmarkEnd w:id="1753"/>
      <w:r w:rsidRPr="00C61ACE">
        <w:rPr>
          <w:rFonts w:ascii="Times New Roman" w:hAnsi="Times New Roman"/>
          <w:b/>
          <w:bCs/>
          <w:sz w:val="24"/>
        </w:rPr>
        <w:t>inclusion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w:t>
      </w:r>
      <w:hyperlink r:id="rId249" w:anchor="specification" w:history="1">
        <w:r w:rsidRPr="00C61ACE">
          <w:rPr>
            <w:rFonts w:ascii="Times New Roman" w:hAnsi="Times New Roman"/>
            <w:color w:val="0000FF"/>
            <w:sz w:val="24"/>
            <w:u w:val="single"/>
          </w:rPr>
          <w:t>specification</w:t>
        </w:r>
      </w:hyperlink>
      <w:r w:rsidRPr="00C61ACE">
        <w:rPr>
          <w:rFonts w:ascii="Times New Roman" w:hAnsi="Times New Roman"/>
          <w:sz w:val="24"/>
        </w:rPr>
        <w:t xml:space="preserve"> in the </w:t>
      </w:r>
      <w:hyperlink r:id="rId250"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indicating whether an element of a </w:t>
      </w:r>
      <w:hyperlink r:id="rId251"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MAY be null in some </w:t>
      </w:r>
      <w:hyperlink r:id="rId252" w:anchor="message_instance" w:history="1">
        <w:r w:rsidRPr="00C61ACE">
          <w:rPr>
            <w:rFonts w:ascii="Times New Roman" w:hAnsi="Times New Roman"/>
            <w:color w:val="0000FF"/>
            <w:sz w:val="24"/>
            <w:u w:val="single"/>
          </w:rPr>
          <w:t>message instances</w:t>
        </w:r>
      </w:hyperlink>
      <w:r w:rsidRPr="00C61ACE">
        <w:rPr>
          <w:rFonts w:ascii="Times New Roman" w:hAnsi="Times New Roman"/>
          <w:sz w:val="24"/>
        </w:rPr>
        <w:t xml:space="preserve">. Contrast this with conformance. </w:t>
      </w:r>
      <w:r w:rsidRPr="00C61ACE">
        <w:rPr>
          <w:rFonts w:ascii="Times New Roman" w:hAnsi="Times New Roman"/>
          <w:sz w:val="24"/>
        </w:rPr>
        <w:br/>
      </w:r>
      <w:r w:rsidRPr="00C61ACE">
        <w:rPr>
          <w:rFonts w:ascii="Times New Roman" w:hAnsi="Times New Roman"/>
          <w:sz w:val="24"/>
        </w:rPr>
        <w:br/>
      </w:r>
      <w:bookmarkStart w:id="1754" w:name="info_model"/>
      <w:bookmarkEnd w:id="1754"/>
      <w:r w:rsidRPr="00C61ACE">
        <w:rPr>
          <w:rFonts w:ascii="Times New Roman" w:hAnsi="Times New Roman"/>
          <w:b/>
          <w:bCs/>
          <w:sz w:val="24"/>
        </w:rPr>
        <w:t>information model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253"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 class model in object oriented programming </w:t>
      </w:r>
      <w:r w:rsidRPr="00C61ACE">
        <w:rPr>
          <w:rFonts w:ascii="Times New Roman" w:hAnsi="Times New Roman"/>
          <w:sz w:val="24"/>
        </w:rPr>
        <w:br/>
      </w:r>
      <w:r w:rsidRPr="00C61ACE">
        <w:rPr>
          <w:rFonts w:ascii="Times New Roman" w:hAnsi="Times New Roman"/>
          <w:sz w:val="24"/>
        </w:rPr>
        <w:br/>
      </w:r>
      <w:bookmarkStart w:id="1755" w:name="information_model"/>
      <w:bookmarkEnd w:id="1755"/>
      <w:r w:rsidRPr="00C61ACE">
        <w:rPr>
          <w:rFonts w:ascii="Times New Roman" w:hAnsi="Times New Roman"/>
          <w:b/>
          <w:bCs/>
          <w:sz w:val="24"/>
        </w:rPr>
        <w:t>information model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structured </w:t>
      </w:r>
      <w:hyperlink r:id="rId254" w:anchor="specification" w:history="1">
        <w:r w:rsidRPr="00C61ACE">
          <w:rPr>
            <w:rFonts w:ascii="Times New Roman" w:hAnsi="Times New Roman"/>
            <w:color w:val="0000FF"/>
            <w:sz w:val="24"/>
            <w:u w:val="single"/>
          </w:rPr>
          <w:t>specification</w:t>
        </w:r>
      </w:hyperlink>
      <w:r w:rsidRPr="00C61ACE">
        <w:rPr>
          <w:rFonts w:ascii="Times New Roman" w:hAnsi="Times New Roman"/>
          <w:sz w:val="24"/>
        </w:rPr>
        <w:t xml:space="preserve">, expressed graphically and/or narratively, of the information requirements of a </w:t>
      </w:r>
      <w:hyperlink r:id="rId255" w:anchor="domain" w:history="1">
        <w:r w:rsidRPr="00C61ACE">
          <w:rPr>
            <w:rFonts w:ascii="Times New Roman" w:hAnsi="Times New Roman"/>
            <w:color w:val="0000FF"/>
            <w:sz w:val="24"/>
            <w:u w:val="single"/>
          </w:rPr>
          <w:t>domain</w:t>
        </w:r>
      </w:hyperlink>
      <w:r w:rsidRPr="00C61ACE">
        <w:rPr>
          <w:rFonts w:ascii="Times New Roman" w:hAnsi="Times New Roman"/>
          <w:sz w:val="24"/>
        </w:rPr>
        <w:t xml:space="preserve">. An information model describes the </w:t>
      </w:r>
      <w:hyperlink r:id="rId256" w:anchor="class" w:history="1">
        <w:r w:rsidRPr="00C61ACE">
          <w:rPr>
            <w:rFonts w:ascii="Times New Roman" w:hAnsi="Times New Roman"/>
            <w:color w:val="0000FF"/>
            <w:sz w:val="24"/>
            <w:u w:val="single"/>
          </w:rPr>
          <w:t xml:space="preserve">classes </w:t>
        </w:r>
      </w:hyperlink>
      <w:r w:rsidRPr="00C61ACE">
        <w:rPr>
          <w:rFonts w:ascii="Times New Roman" w:hAnsi="Times New Roman"/>
          <w:sz w:val="24"/>
        </w:rPr>
        <w:t xml:space="preserve">of information required and the </w:t>
      </w:r>
      <w:hyperlink r:id="rId257" w:anchor="property" w:history="1">
        <w:r w:rsidRPr="00C61ACE">
          <w:rPr>
            <w:rFonts w:ascii="Times New Roman" w:hAnsi="Times New Roman"/>
            <w:color w:val="0000FF"/>
            <w:sz w:val="24"/>
            <w:u w:val="single"/>
          </w:rPr>
          <w:t>properties</w:t>
        </w:r>
      </w:hyperlink>
      <w:r w:rsidRPr="00C61ACE">
        <w:rPr>
          <w:rFonts w:ascii="Times New Roman" w:hAnsi="Times New Roman"/>
          <w:sz w:val="24"/>
        </w:rPr>
        <w:t xml:space="preserve"> of those classes, including </w:t>
      </w:r>
      <w:hyperlink r:id="rId258" w:anchor="attribute" w:history="1">
        <w:r w:rsidRPr="00C61ACE">
          <w:rPr>
            <w:rFonts w:ascii="Times New Roman" w:hAnsi="Times New Roman"/>
            <w:color w:val="0000FF"/>
            <w:sz w:val="24"/>
            <w:u w:val="single"/>
          </w:rPr>
          <w:t>attributes</w:t>
        </w:r>
      </w:hyperlink>
      <w:r w:rsidRPr="00C61ACE">
        <w:rPr>
          <w:rFonts w:ascii="Times New Roman" w:hAnsi="Times New Roman"/>
          <w:sz w:val="24"/>
        </w:rPr>
        <w:t xml:space="preserve">, relationships, and </w:t>
      </w:r>
      <w:hyperlink r:id="rId259" w:anchor="state" w:history="1">
        <w:r w:rsidRPr="00C61ACE">
          <w:rPr>
            <w:rFonts w:ascii="Times New Roman" w:hAnsi="Times New Roman"/>
            <w:color w:val="0000FF"/>
            <w:sz w:val="24"/>
            <w:u w:val="single"/>
          </w:rPr>
          <w:t>states</w:t>
        </w:r>
      </w:hyperlink>
      <w:r w:rsidRPr="00C61ACE">
        <w:rPr>
          <w:rFonts w:ascii="Times New Roman" w:hAnsi="Times New Roman"/>
          <w:sz w:val="24"/>
        </w:rPr>
        <w:t xml:space="preserve">. Examples in HL7 are the </w:t>
      </w:r>
      <w:hyperlink r:id="rId260" w:anchor="domain_message_information_model" w:history="1">
        <w:r w:rsidRPr="00C61ACE">
          <w:rPr>
            <w:rFonts w:ascii="Times New Roman" w:hAnsi="Times New Roman"/>
            <w:color w:val="0000FF"/>
            <w:sz w:val="24"/>
            <w:u w:val="single"/>
          </w:rPr>
          <w:t xml:space="preserve">Domain Reference Information </w:t>
        </w:r>
        <w:proofErr w:type="spellStart"/>
        <w:r w:rsidRPr="00C61ACE">
          <w:rPr>
            <w:rFonts w:ascii="Times New Roman" w:hAnsi="Times New Roman"/>
            <w:color w:val="0000FF"/>
            <w:sz w:val="24"/>
            <w:u w:val="single"/>
          </w:rPr>
          <w:t>Model,</w:t>
        </w:r>
      </w:hyperlink>
      <w:hyperlink r:id="rId261" w:anchor="reference_information_model" w:history="1">
        <w:r w:rsidRPr="00C61ACE">
          <w:rPr>
            <w:rFonts w:ascii="Times New Roman" w:hAnsi="Times New Roman"/>
            <w:color w:val="0000FF"/>
            <w:sz w:val="24"/>
            <w:u w:val="single"/>
          </w:rPr>
          <w:t>Reference</w:t>
        </w:r>
        <w:proofErr w:type="spellEnd"/>
        <w:r w:rsidRPr="00C61ACE">
          <w:rPr>
            <w:rFonts w:ascii="Times New Roman" w:hAnsi="Times New Roman"/>
            <w:color w:val="0000FF"/>
            <w:sz w:val="24"/>
            <w:u w:val="single"/>
          </w:rPr>
          <w:t xml:space="preserve"> Information Model</w:t>
        </w:r>
      </w:hyperlink>
      <w:r w:rsidRPr="00C61ACE">
        <w:rPr>
          <w:rFonts w:ascii="Times New Roman" w:hAnsi="Times New Roman"/>
          <w:sz w:val="24"/>
        </w:rPr>
        <w:t xml:space="preserve">, and </w:t>
      </w:r>
      <w:hyperlink r:id="rId262" w:anchor="refined_message_information_model" w:history="1">
        <w:r w:rsidRPr="00C61ACE">
          <w:rPr>
            <w:rFonts w:ascii="Times New Roman" w:hAnsi="Times New Roman"/>
            <w:color w:val="0000FF"/>
            <w:sz w:val="24"/>
            <w:u w:val="single"/>
          </w:rPr>
          <w:t>Refined Message Information Model</w:t>
        </w:r>
      </w:hyperlink>
      <w:r w:rsidRPr="00C61ACE">
        <w:rPr>
          <w:rFonts w:ascii="Times New Roman" w:hAnsi="Times New Roman"/>
          <w:sz w:val="24"/>
        </w:rPr>
        <w:t xml:space="preserve">. </w:t>
      </w:r>
    </w:p>
    <w:p w14:paraId="28AB7739"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263" w:anchor="v3ginfomdl" w:history="1">
        <w:r w:rsidRPr="00C61ACE">
          <w:rPr>
            <w:rFonts w:ascii="Times New Roman" w:hAnsi="Times New Roman"/>
            <w:b/>
            <w:bCs/>
            <w:color w:val="0000FF"/>
            <w:sz w:val="24"/>
            <w:u w:val="single"/>
          </w:rPr>
          <w:t>Information Model section</w:t>
        </w:r>
      </w:hyperlink>
      <w:r w:rsidRPr="00C61ACE">
        <w:rPr>
          <w:rFonts w:ascii="Times New Roman" w:hAnsi="Times New Roman"/>
          <w:sz w:val="24"/>
        </w:rPr>
        <w:t xml:space="preserve"> of the Version 3 Guide. </w:t>
      </w:r>
    </w:p>
    <w:p w14:paraId="5509865F" w14:textId="77777777" w:rsidR="00736809" w:rsidRPr="00C61ACE" w:rsidRDefault="00736809" w:rsidP="00736809">
      <w:pPr>
        <w:rPr>
          <w:rFonts w:ascii="Times New Roman" w:hAnsi="Times New Roman"/>
          <w:sz w:val="24"/>
        </w:rPr>
      </w:pPr>
      <w:bookmarkStart w:id="1756" w:name="inheritance"/>
      <w:bookmarkEnd w:id="1756"/>
      <w:r w:rsidRPr="00C61ACE">
        <w:rPr>
          <w:rFonts w:ascii="Times New Roman" w:hAnsi="Times New Roman"/>
          <w:b/>
          <w:bCs/>
          <w:sz w:val="24"/>
        </w:rPr>
        <w:t>inheritance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In a </w:t>
      </w:r>
      <w:hyperlink r:id="rId264" w:anchor="generalization" w:history="1">
        <w:r w:rsidRPr="00C61ACE">
          <w:rPr>
            <w:rFonts w:ascii="Times New Roman" w:hAnsi="Times New Roman"/>
            <w:color w:val="0000FF"/>
            <w:sz w:val="24"/>
            <w:u w:val="single"/>
          </w:rPr>
          <w:t>generalization</w:t>
        </w:r>
      </w:hyperlink>
      <w:r w:rsidRPr="00C61ACE">
        <w:rPr>
          <w:rFonts w:ascii="Times New Roman" w:hAnsi="Times New Roman"/>
          <w:sz w:val="24"/>
        </w:rPr>
        <w:t xml:space="preserve"> relationship, the </w:t>
      </w:r>
      <w:hyperlink r:id="rId265" w:anchor="subclass" w:history="1">
        <w:r w:rsidRPr="00C61ACE">
          <w:rPr>
            <w:rFonts w:ascii="Times New Roman" w:hAnsi="Times New Roman"/>
            <w:color w:val="0000FF"/>
            <w:sz w:val="24"/>
            <w:u w:val="single"/>
          </w:rPr>
          <w:t>subclass</w:t>
        </w:r>
      </w:hyperlink>
      <w:r w:rsidRPr="00C61ACE">
        <w:rPr>
          <w:rFonts w:ascii="Times New Roman" w:hAnsi="Times New Roman"/>
          <w:sz w:val="24"/>
        </w:rPr>
        <w:t xml:space="preserve"> inherits all properties from the </w:t>
      </w:r>
      <w:hyperlink r:id="rId266" w:anchor="superclass" w:history="1">
        <w:r w:rsidRPr="00C61ACE">
          <w:rPr>
            <w:rFonts w:ascii="Times New Roman" w:hAnsi="Times New Roman"/>
            <w:color w:val="0000FF"/>
            <w:sz w:val="24"/>
            <w:u w:val="single"/>
          </w:rPr>
          <w:t>superclass</w:t>
        </w:r>
      </w:hyperlink>
      <w:r w:rsidRPr="00C61ACE">
        <w:rPr>
          <w:rFonts w:ascii="Times New Roman" w:hAnsi="Times New Roman"/>
          <w:sz w:val="24"/>
        </w:rPr>
        <w:t xml:space="preserve">, including </w:t>
      </w:r>
      <w:hyperlink r:id="rId267" w:anchor="attribute" w:history="1">
        <w:r w:rsidRPr="00C61ACE">
          <w:rPr>
            <w:rFonts w:ascii="Times New Roman" w:hAnsi="Times New Roman"/>
            <w:color w:val="0000FF"/>
            <w:sz w:val="24"/>
            <w:u w:val="single"/>
          </w:rPr>
          <w:t>attributes</w:t>
        </w:r>
      </w:hyperlink>
      <w:r w:rsidRPr="00C61ACE">
        <w:rPr>
          <w:rFonts w:ascii="Times New Roman" w:hAnsi="Times New Roman"/>
          <w:sz w:val="24"/>
        </w:rPr>
        <w:t xml:space="preserve">, </w:t>
      </w:r>
      <w:r w:rsidRPr="00C61ACE">
        <w:rPr>
          <w:rFonts w:ascii="Times New Roman" w:hAnsi="Times New Roman"/>
          <w:sz w:val="24"/>
        </w:rPr>
        <w:lastRenderedPageBreak/>
        <w:t xml:space="preserve">relationships, and </w:t>
      </w:r>
      <w:hyperlink r:id="rId268" w:anchor="state" w:history="1">
        <w:r w:rsidRPr="00C61ACE">
          <w:rPr>
            <w:rFonts w:ascii="Times New Roman" w:hAnsi="Times New Roman"/>
            <w:color w:val="0000FF"/>
            <w:sz w:val="24"/>
            <w:u w:val="single"/>
          </w:rPr>
          <w:t>states</w:t>
        </w:r>
      </w:hyperlink>
      <w:r w:rsidRPr="00C61ACE">
        <w:rPr>
          <w:rFonts w:ascii="Times New Roman" w:hAnsi="Times New Roman"/>
          <w:sz w:val="24"/>
        </w:rPr>
        <w:t xml:space="preserve">, unless otherwise specified. </w:t>
      </w:r>
      <w:r w:rsidRPr="00C61ACE">
        <w:rPr>
          <w:rFonts w:ascii="Times New Roman" w:hAnsi="Times New Roman"/>
          <w:sz w:val="24"/>
        </w:rPr>
        <w:br/>
      </w:r>
      <w:r w:rsidRPr="00C61ACE">
        <w:rPr>
          <w:rFonts w:ascii="Times New Roman" w:hAnsi="Times New Roman"/>
          <w:sz w:val="24"/>
        </w:rPr>
        <w:br/>
      </w:r>
      <w:bookmarkStart w:id="1757" w:name="instance"/>
      <w:bookmarkEnd w:id="1757"/>
      <w:proofErr w:type="gramStart"/>
      <w:r w:rsidRPr="00C61ACE">
        <w:rPr>
          <w:rFonts w:ascii="Times New Roman" w:hAnsi="Times New Roman"/>
          <w:b/>
          <w:bCs/>
          <w:sz w:val="24"/>
        </w:rPr>
        <w:t>instance</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case or an occurrence. For example, an instance of a </w:t>
      </w:r>
      <w:hyperlink r:id="rId269"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is an </w:t>
      </w:r>
      <w:hyperlink r:id="rId270" w:anchor="object" w:history="1">
        <w:r w:rsidRPr="00C61ACE">
          <w:rPr>
            <w:rFonts w:ascii="Times New Roman" w:hAnsi="Times New Roman"/>
            <w:color w:val="0000FF"/>
            <w:sz w:val="24"/>
            <w:u w:val="single"/>
          </w:rPr>
          <w:t>object</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58" w:name="interaction"/>
      <w:bookmarkEnd w:id="1758"/>
      <w:proofErr w:type="gramStart"/>
      <w:r w:rsidRPr="00C61ACE">
        <w:rPr>
          <w:rFonts w:ascii="Times New Roman" w:hAnsi="Times New Roman"/>
          <w:b/>
          <w:bCs/>
          <w:sz w:val="24"/>
        </w:rPr>
        <w:t>interaction</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single, one-way information flow that supports a communication requirement expressed in a </w:t>
      </w:r>
      <w:hyperlink r:id="rId271" w:anchor="scenario" w:history="1">
        <w:r w:rsidRPr="00C61ACE">
          <w:rPr>
            <w:rFonts w:ascii="Times New Roman" w:hAnsi="Times New Roman"/>
            <w:color w:val="0000FF"/>
            <w:sz w:val="24"/>
            <w:u w:val="single"/>
          </w:rPr>
          <w:t>scenario</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59" w:name="interaction_diagram"/>
      <w:bookmarkEnd w:id="1759"/>
      <w:proofErr w:type="gramStart"/>
      <w:r w:rsidRPr="00C61ACE">
        <w:rPr>
          <w:rFonts w:ascii="Times New Roman" w:hAnsi="Times New Roman"/>
          <w:b/>
          <w:bCs/>
          <w:sz w:val="24"/>
        </w:rPr>
        <w:t>interaction</w:t>
      </w:r>
      <w:proofErr w:type="gramEnd"/>
      <w:r w:rsidRPr="00C61ACE">
        <w:rPr>
          <w:rFonts w:ascii="Times New Roman" w:hAnsi="Times New Roman"/>
          <w:b/>
          <w:bCs/>
          <w:sz w:val="24"/>
        </w:rPr>
        <w:t xml:space="preserve"> diagram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graphical representation of communications between </w:t>
      </w:r>
      <w:hyperlink r:id="rId272" w:anchor="application_role" w:history="1">
        <w:r w:rsidRPr="00C61ACE">
          <w:rPr>
            <w:rFonts w:ascii="Times New Roman" w:hAnsi="Times New Roman"/>
            <w:color w:val="0000FF"/>
            <w:sz w:val="24"/>
            <w:u w:val="single"/>
          </w:rPr>
          <w:t>application roles</w:t>
        </w:r>
      </w:hyperlink>
      <w:r w:rsidRPr="00C61ACE">
        <w:rPr>
          <w:rFonts w:ascii="Times New Roman" w:hAnsi="Times New Roman"/>
          <w:sz w:val="24"/>
        </w:rPr>
        <w:t xml:space="preserve">. An interaction diagram may also be referred to as a ladder diagram, sequence diagram, or storyboard interaction diagram. </w:t>
      </w:r>
      <w:r w:rsidRPr="00C61ACE">
        <w:rPr>
          <w:rFonts w:ascii="Times New Roman" w:hAnsi="Times New Roman"/>
          <w:sz w:val="24"/>
        </w:rPr>
        <w:br/>
      </w:r>
      <w:r w:rsidRPr="00C61ACE">
        <w:rPr>
          <w:rFonts w:ascii="Times New Roman" w:hAnsi="Times New Roman"/>
          <w:sz w:val="24"/>
        </w:rPr>
        <w:br/>
      </w:r>
      <w:bookmarkStart w:id="1760" w:name="interaction_list"/>
      <w:bookmarkEnd w:id="1760"/>
      <w:r w:rsidRPr="00C61ACE">
        <w:rPr>
          <w:rFonts w:ascii="Times New Roman" w:hAnsi="Times New Roman"/>
          <w:b/>
          <w:bCs/>
          <w:sz w:val="24"/>
        </w:rPr>
        <w:t>interaction list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list of the </w:t>
      </w:r>
      <w:hyperlink r:id="rId273" w:anchor="interaction" w:history="1">
        <w:r w:rsidRPr="00C61ACE">
          <w:rPr>
            <w:rFonts w:ascii="Times New Roman" w:hAnsi="Times New Roman"/>
            <w:color w:val="0000FF"/>
            <w:sz w:val="24"/>
            <w:u w:val="single"/>
          </w:rPr>
          <w:t>interactions</w:t>
        </w:r>
      </w:hyperlink>
      <w:r w:rsidRPr="00C61ACE">
        <w:rPr>
          <w:rFonts w:ascii="Times New Roman" w:hAnsi="Times New Roman"/>
          <w:sz w:val="24"/>
        </w:rPr>
        <w:t xml:space="preserve"> that appear in an </w:t>
      </w:r>
      <w:hyperlink r:id="rId274" w:anchor="interaction_diagram" w:history="1">
        <w:r w:rsidRPr="00C61ACE">
          <w:rPr>
            <w:rFonts w:ascii="Times New Roman" w:hAnsi="Times New Roman"/>
            <w:color w:val="0000FF"/>
            <w:sz w:val="24"/>
            <w:u w:val="single"/>
          </w:rPr>
          <w:t>interaction diagram</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61" w:name="interaction_model"/>
      <w:bookmarkEnd w:id="1761"/>
      <w:r w:rsidRPr="00C61ACE">
        <w:rPr>
          <w:rFonts w:ascii="Times New Roman" w:hAnsi="Times New Roman"/>
          <w:b/>
          <w:bCs/>
          <w:sz w:val="24"/>
        </w:rPr>
        <w:t>interaction model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275" w:anchor="specification" w:history="1">
        <w:r w:rsidRPr="00C61ACE">
          <w:rPr>
            <w:rFonts w:ascii="Times New Roman" w:hAnsi="Times New Roman"/>
            <w:color w:val="0000FF"/>
            <w:sz w:val="24"/>
            <w:u w:val="single"/>
          </w:rPr>
          <w:t>specification</w:t>
        </w:r>
      </w:hyperlink>
      <w:r w:rsidRPr="00C61ACE">
        <w:rPr>
          <w:rFonts w:ascii="Times New Roman" w:hAnsi="Times New Roman"/>
          <w:sz w:val="24"/>
        </w:rPr>
        <w:t xml:space="preserve"> of the responsibilities of </w:t>
      </w:r>
      <w:hyperlink r:id="rId276"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senders and receivers. </w:t>
      </w:r>
      <w:r w:rsidRPr="00C61ACE">
        <w:rPr>
          <w:rFonts w:ascii="Times New Roman" w:hAnsi="Times New Roman"/>
          <w:sz w:val="24"/>
        </w:rPr>
        <w:br/>
      </w:r>
      <w:r w:rsidRPr="00C61ACE">
        <w:rPr>
          <w:rFonts w:ascii="Times New Roman" w:hAnsi="Times New Roman"/>
          <w:sz w:val="24"/>
        </w:rPr>
        <w:br/>
      </w:r>
      <w:bookmarkStart w:id="1762" w:name="interaction_narrative"/>
      <w:bookmarkEnd w:id="1762"/>
      <w:r w:rsidRPr="00C61ACE">
        <w:rPr>
          <w:rFonts w:ascii="Times New Roman" w:hAnsi="Times New Roman"/>
          <w:b/>
          <w:bCs/>
          <w:sz w:val="24"/>
        </w:rPr>
        <w:t>interaction narrative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narrative description of each </w:t>
      </w:r>
      <w:hyperlink r:id="rId277" w:anchor="interaction" w:history="1">
        <w:r w:rsidRPr="00C61ACE">
          <w:rPr>
            <w:rFonts w:ascii="Times New Roman" w:hAnsi="Times New Roman"/>
            <w:color w:val="0000FF"/>
            <w:sz w:val="24"/>
            <w:u w:val="single"/>
          </w:rPr>
          <w:t xml:space="preserve">interaction </w:t>
        </w:r>
      </w:hyperlink>
      <w:r w:rsidRPr="00C61ACE">
        <w:rPr>
          <w:rFonts w:ascii="Times New Roman" w:hAnsi="Times New Roman"/>
          <w:sz w:val="24"/>
        </w:rPr>
        <w:t xml:space="preserve">contained in an </w:t>
      </w:r>
      <w:hyperlink r:id="rId278" w:anchor="interaction_list" w:history="1">
        <w:r w:rsidRPr="00C61ACE">
          <w:rPr>
            <w:rFonts w:ascii="Times New Roman" w:hAnsi="Times New Roman"/>
            <w:color w:val="0000FF"/>
            <w:sz w:val="24"/>
            <w:u w:val="single"/>
          </w:rPr>
          <w:t xml:space="preserve">interaction list </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63" w:name="internal_data_type"/>
      <w:bookmarkEnd w:id="1763"/>
      <w:proofErr w:type="gramStart"/>
      <w:r w:rsidRPr="00C61ACE">
        <w:rPr>
          <w:rFonts w:ascii="Times New Roman" w:hAnsi="Times New Roman"/>
          <w:b/>
          <w:bCs/>
          <w:sz w:val="24"/>
        </w:rPr>
        <w:t>internal</w:t>
      </w:r>
      <w:proofErr w:type="gramEnd"/>
      <w:r w:rsidRPr="00C61ACE">
        <w:rPr>
          <w:rFonts w:ascii="Times New Roman" w:hAnsi="Times New Roman"/>
          <w:b/>
          <w:bCs/>
          <w:sz w:val="24"/>
        </w:rPr>
        <w:t xml:space="preserve"> data type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HL7 </w:t>
      </w:r>
      <w:hyperlink r:id="rId279" w:anchor="data_type" w:history="1">
        <w:r w:rsidRPr="00C61ACE">
          <w:rPr>
            <w:rFonts w:ascii="Times New Roman" w:hAnsi="Times New Roman"/>
            <w:color w:val="0000FF"/>
            <w:sz w:val="24"/>
            <w:u w:val="single"/>
          </w:rPr>
          <w:t>data type</w:t>
        </w:r>
      </w:hyperlink>
      <w:r w:rsidRPr="00C61ACE">
        <w:rPr>
          <w:rFonts w:ascii="Times New Roman" w:hAnsi="Times New Roman"/>
          <w:sz w:val="24"/>
        </w:rPr>
        <w:t xml:space="preserve"> defined to support the definition of other data types, but which may not be assigned as the type for a data field itself. </w:t>
      </w:r>
      <w:r w:rsidRPr="00C61ACE">
        <w:rPr>
          <w:rFonts w:ascii="Times New Roman" w:hAnsi="Times New Roman"/>
          <w:sz w:val="24"/>
        </w:rPr>
        <w:br/>
      </w:r>
      <w:r w:rsidRPr="00C61ACE">
        <w:rPr>
          <w:rFonts w:ascii="Times New Roman" w:hAnsi="Times New Roman"/>
          <w:sz w:val="24"/>
        </w:rPr>
        <w:br/>
      </w:r>
      <w:bookmarkStart w:id="1764" w:name="interoperability"/>
      <w:bookmarkEnd w:id="1764"/>
      <w:proofErr w:type="gramStart"/>
      <w:r w:rsidRPr="00C61ACE">
        <w:rPr>
          <w:rFonts w:ascii="Times New Roman" w:hAnsi="Times New Roman"/>
          <w:b/>
          <w:bCs/>
          <w:sz w:val="24"/>
        </w:rPr>
        <w:t>interoperability</w:t>
      </w:r>
      <w:proofErr w:type="gramEnd"/>
      <w:r w:rsidRPr="00C61ACE">
        <w:rPr>
          <w:rFonts w:ascii="Times New Roman" w:hAnsi="Times New Roman"/>
          <w:sz w:val="24"/>
        </w:rPr>
        <w:br/>
      </w:r>
      <w:r w:rsidRPr="00C61ACE">
        <w:rPr>
          <w:rFonts w:ascii="Times New Roman" w:hAnsi="Times New Roman"/>
          <w:sz w:val="24"/>
        </w:rPr>
        <w:lastRenderedPageBreak/>
        <w:br/>
      </w:r>
      <w:r w:rsidRPr="00C61ACE">
        <w:rPr>
          <w:rFonts w:ascii="Times New Roman" w:hAnsi="Times New Roman"/>
          <w:b/>
          <w:bCs/>
          <w:sz w:val="24"/>
        </w:rPr>
        <w:t xml:space="preserve">Core Glossary: </w:t>
      </w:r>
      <w:r w:rsidRPr="00C61ACE">
        <w:rPr>
          <w:rFonts w:ascii="Times New Roman" w:hAnsi="Times New Roman"/>
          <w:sz w:val="24"/>
        </w:rPr>
        <w:t xml:space="preserve">In this context, interoperability refers to the ability of two or more computer systems to exchange information. </w:t>
      </w:r>
    </w:p>
    <w:p w14:paraId="6974BAFC" w14:textId="77777777" w:rsidR="00736809" w:rsidRPr="00C61ACE" w:rsidRDefault="00736809" w:rsidP="00736809">
      <w:pPr>
        <w:numPr>
          <w:ilvl w:val="0"/>
          <w:numId w:val="295"/>
        </w:numPr>
        <w:spacing w:before="100" w:beforeAutospacing="1" w:after="100" w:afterAutospacing="1"/>
        <w:rPr>
          <w:rFonts w:ascii="Times New Roman" w:hAnsi="Times New Roman"/>
          <w:sz w:val="24"/>
        </w:rPr>
      </w:pPr>
      <w:r w:rsidRPr="00C61ACE">
        <w:rPr>
          <w:rFonts w:ascii="Times New Roman" w:hAnsi="Times New Roman"/>
          <w:sz w:val="24"/>
        </w:rPr>
        <w:t xml:space="preserve">Main Entry: </w:t>
      </w:r>
      <w:proofErr w:type="spellStart"/>
      <w:r w:rsidRPr="00C61ACE">
        <w:rPr>
          <w:rFonts w:ascii="Times New Roman" w:hAnsi="Times New Roman"/>
          <w:sz w:val="24"/>
        </w:rPr>
        <w:t>in·ter·op·er·a·bil·i·ty</w:t>
      </w:r>
      <w:proofErr w:type="spellEnd"/>
      <w:r w:rsidRPr="00C61ACE">
        <w:rPr>
          <w:rFonts w:ascii="Times New Roman" w:hAnsi="Times New Roman"/>
          <w:sz w:val="24"/>
        </w:rPr>
        <w:t xml:space="preserve"> </w:t>
      </w:r>
    </w:p>
    <w:p w14:paraId="3E363289" w14:textId="77777777" w:rsidR="00736809" w:rsidRPr="00C61ACE" w:rsidRDefault="00736809" w:rsidP="00736809">
      <w:pPr>
        <w:numPr>
          <w:ilvl w:val="1"/>
          <w:numId w:val="295"/>
        </w:numPr>
        <w:spacing w:before="100" w:beforeAutospacing="1" w:after="100" w:afterAutospacing="1"/>
        <w:rPr>
          <w:rFonts w:ascii="Times New Roman" w:hAnsi="Times New Roman"/>
          <w:sz w:val="24"/>
        </w:rPr>
      </w:pPr>
      <w:r w:rsidRPr="00C61ACE">
        <w:rPr>
          <w:rFonts w:ascii="Times New Roman" w:hAnsi="Times New Roman"/>
          <w:sz w:val="24"/>
        </w:rPr>
        <w:t>Function: noun</w:t>
      </w:r>
    </w:p>
    <w:p w14:paraId="403D7535" w14:textId="77777777" w:rsidR="00736809" w:rsidRPr="00C61ACE" w:rsidRDefault="00736809" w:rsidP="00736809">
      <w:pPr>
        <w:numPr>
          <w:ilvl w:val="1"/>
          <w:numId w:val="295"/>
        </w:numPr>
        <w:spacing w:before="100" w:beforeAutospacing="1" w:after="100" w:afterAutospacing="1"/>
        <w:rPr>
          <w:rFonts w:ascii="Times New Roman" w:hAnsi="Times New Roman"/>
          <w:sz w:val="24"/>
        </w:rPr>
      </w:pPr>
      <w:r w:rsidRPr="00C61ACE">
        <w:rPr>
          <w:rFonts w:ascii="Times New Roman" w:hAnsi="Times New Roman"/>
          <w:sz w:val="24"/>
        </w:rPr>
        <w:t>Date: 1977</w:t>
      </w:r>
    </w:p>
    <w:p w14:paraId="10C63804" w14:textId="77777777" w:rsidR="00736809" w:rsidRPr="00C61ACE" w:rsidRDefault="00736809" w:rsidP="00736809">
      <w:pPr>
        <w:numPr>
          <w:ilvl w:val="1"/>
          <w:numId w:val="295"/>
        </w:numPr>
        <w:spacing w:before="100" w:beforeAutospacing="1" w:after="100" w:afterAutospacing="1"/>
        <w:rPr>
          <w:rFonts w:ascii="Times New Roman" w:hAnsi="Times New Roman"/>
          <w:sz w:val="24"/>
        </w:rPr>
      </w:pPr>
      <w:r w:rsidRPr="00C61ACE">
        <w:rPr>
          <w:rFonts w:ascii="Times New Roman" w:hAnsi="Times New Roman"/>
          <w:sz w:val="24"/>
        </w:rPr>
        <w:t>ability of a system (as a weapons system) to use the parts or equipment of another system</w:t>
      </w:r>
    </w:p>
    <w:p w14:paraId="1F5FA90D" w14:textId="77777777" w:rsidR="00736809" w:rsidRPr="00C61ACE" w:rsidRDefault="00736809" w:rsidP="00736809">
      <w:pPr>
        <w:numPr>
          <w:ilvl w:val="1"/>
          <w:numId w:val="295"/>
        </w:numPr>
        <w:spacing w:before="100" w:beforeAutospacing="1" w:after="100" w:afterAutospacing="1"/>
        <w:rPr>
          <w:rFonts w:ascii="Times New Roman" w:hAnsi="Times New Roman"/>
          <w:sz w:val="24"/>
        </w:rPr>
      </w:pPr>
      <w:r w:rsidRPr="00C61ACE">
        <w:rPr>
          <w:rFonts w:ascii="Times New Roman" w:hAnsi="Times New Roman"/>
          <w:sz w:val="24"/>
        </w:rPr>
        <w:t>Source: Merriam-Webster web site</w:t>
      </w:r>
    </w:p>
    <w:p w14:paraId="33E52905" w14:textId="77777777" w:rsidR="00736809" w:rsidRPr="00C61ACE" w:rsidRDefault="00736809" w:rsidP="00736809">
      <w:pPr>
        <w:numPr>
          <w:ilvl w:val="0"/>
          <w:numId w:val="295"/>
        </w:numPr>
        <w:spacing w:before="100" w:beforeAutospacing="1" w:after="100" w:afterAutospacing="1"/>
        <w:rPr>
          <w:rFonts w:ascii="Times New Roman" w:hAnsi="Times New Roman"/>
          <w:sz w:val="24"/>
        </w:rPr>
      </w:pPr>
      <w:r w:rsidRPr="00C61ACE">
        <w:rPr>
          <w:rFonts w:ascii="Times New Roman" w:hAnsi="Times New Roman"/>
          <w:sz w:val="24"/>
        </w:rPr>
        <w:t xml:space="preserve">interoperability </w:t>
      </w:r>
    </w:p>
    <w:p w14:paraId="796381B9" w14:textId="77777777" w:rsidR="00736809" w:rsidRPr="00C61ACE" w:rsidRDefault="00736809" w:rsidP="00736809">
      <w:pPr>
        <w:numPr>
          <w:ilvl w:val="1"/>
          <w:numId w:val="295"/>
        </w:numPr>
        <w:spacing w:before="100" w:beforeAutospacing="1" w:after="100" w:afterAutospacing="1"/>
        <w:rPr>
          <w:rFonts w:ascii="Times New Roman" w:hAnsi="Times New Roman"/>
          <w:sz w:val="24"/>
        </w:rPr>
      </w:pPr>
      <w:proofErr w:type="gramStart"/>
      <w:r w:rsidRPr="00C61ACE">
        <w:rPr>
          <w:rFonts w:ascii="Times New Roman" w:hAnsi="Times New Roman"/>
          <w:sz w:val="24"/>
        </w:rPr>
        <w:t>ability</w:t>
      </w:r>
      <w:proofErr w:type="gramEnd"/>
      <w:r w:rsidRPr="00C61ACE">
        <w:rPr>
          <w:rFonts w:ascii="Times New Roman" w:hAnsi="Times New Roman"/>
          <w:sz w:val="24"/>
        </w:rPr>
        <w:t xml:space="preserve"> of two or more systems or components to exchange information and to use the information that has been exchanged.</w:t>
      </w:r>
    </w:p>
    <w:p w14:paraId="79749F66" w14:textId="77777777" w:rsidR="00736809" w:rsidRPr="00C61ACE" w:rsidRDefault="00736809" w:rsidP="00736809">
      <w:pPr>
        <w:numPr>
          <w:ilvl w:val="1"/>
          <w:numId w:val="295"/>
        </w:numPr>
        <w:spacing w:before="100" w:beforeAutospacing="1" w:after="100" w:afterAutospacing="1"/>
        <w:rPr>
          <w:rFonts w:ascii="Times New Roman" w:hAnsi="Times New Roman"/>
          <w:sz w:val="24"/>
        </w:rPr>
      </w:pPr>
      <w:r w:rsidRPr="00C61ACE">
        <w:rPr>
          <w:rFonts w:ascii="Times New Roman" w:hAnsi="Times New Roman"/>
          <w:sz w:val="24"/>
        </w:rPr>
        <w:t>Source: IEEE Standard Computer Dictionary: A Compilation of IEEE Standard Computer Glossaries, IEEE, 1990</w:t>
      </w:r>
    </w:p>
    <w:p w14:paraId="0A13FC60"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“Functional” interoperability is the capability to reliably exchange information without error</w:t>
      </w:r>
    </w:p>
    <w:p w14:paraId="3BC5AD24"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“Semantic" interoperability is the ability to interpret, and, therefore, to make effective use of the information so exchanged.</w:t>
      </w:r>
    </w:p>
    <w:p w14:paraId="299015BF"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In our context, "effective use" means that the information can be used in any type of computable algorithm (appropriate) to that information </w:t>
      </w:r>
    </w:p>
    <w:p w14:paraId="179F07CC" w14:textId="77777777" w:rsidR="00736809" w:rsidRPr="00C61ACE" w:rsidRDefault="00736809" w:rsidP="00736809">
      <w:pPr>
        <w:rPr>
          <w:rFonts w:ascii="Times New Roman" w:hAnsi="Times New Roman"/>
          <w:sz w:val="24"/>
        </w:rPr>
      </w:pPr>
      <w:bookmarkStart w:id="1765" w:name="its"/>
      <w:bookmarkEnd w:id="1765"/>
      <w:proofErr w:type="gramStart"/>
      <w:r w:rsidRPr="00C61ACE">
        <w:rPr>
          <w:rFonts w:ascii="Times New Roman" w:hAnsi="Times New Roman"/>
          <w:b/>
          <w:bCs/>
          <w:sz w:val="24"/>
        </w:rPr>
        <w:t>ITS</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280" w:anchor="implementation_technology_specification" w:history="1">
        <w:r w:rsidRPr="00C61ACE">
          <w:rPr>
            <w:rFonts w:ascii="Times New Roman" w:hAnsi="Times New Roman"/>
            <w:color w:val="0000FF"/>
            <w:sz w:val="24"/>
            <w:u w:val="single"/>
          </w:rPr>
          <w:t>Implementation Technology Specification</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hyperlink r:id="rId281" w:anchor="contents" w:history="1">
        <w:r w:rsidRPr="00C61ACE">
          <w:rPr>
            <w:rFonts w:ascii="Times New Roman" w:hAnsi="Times New Roman"/>
            <w:color w:val="0000FF"/>
            <w:sz w:val="24"/>
            <w:u w:val="single"/>
          </w:rPr>
          <w:t>(Return to glossary index)</w:t>
        </w:r>
      </w:hyperlink>
    </w:p>
    <w:p w14:paraId="4AFAD48E"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766" w:name="glossary-j"/>
      <w:bookmarkEnd w:id="1766"/>
      <w:r w:rsidRPr="00C61ACE">
        <w:rPr>
          <w:rFonts w:ascii="Times New Roman" w:hAnsi="Times New Roman"/>
          <w:sz w:val="24"/>
        </w:rPr>
        <w:t>2.10 J</w:t>
      </w:r>
    </w:p>
    <w:p w14:paraId="13B93550" w14:textId="77777777" w:rsidR="00736809" w:rsidRPr="00C61ACE" w:rsidRDefault="00736809" w:rsidP="00736809">
      <w:pPr>
        <w:rPr>
          <w:rFonts w:ascii="Times New Roman" w:hAnsi="Times New Roman"/>
          <w:sz w:val="24"/>
        </w:rPr>
      </w:pPr>
      <w:bookmarkStart w:id="1767" w:name="joint_state"/>
      <w:bookmarkEnd w:id="1767"/>
      <w:r w:rsidRPr="00C61ACE">
        <w:rPr>
          <w:rFonts w:ascii="Times New Roman" w:hAnsi="Times New Roman"/>
          <w:b/>
          <w:bCs/>
          <w:sz w:val="24"/>
        </w:rPr>
        <w:t>joint state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summarization of multiple partial </w:t>
      </w:r>
      <w:hyperlink r:id="rId282" w:anchor="state" w:history="1">
        <w:r w:rsidRPr="00C61ACE">
          <w:rPr>
            <w:rFonts w:ascii="Times New Roman" w:hAnsi="Times New Roman"/>
            <w:color w:val="0000FF"/>
            <w:sz w:val="24"/>
            <w:u w:val="single"/>
          </w:rPr>
          <w:t xml:space="preserve">states </w:t>
        </w:r>
      </w:hyperlink>
      <w:r w:rsidRPr="00C61ACE">
        <w:rPr>
          <w:rFonts w:ascii="Times New Roman" w:hAnsi="Times New Roman"/>
          <w:sz w:val="24"/>
        </w:rPr>
        <w:t xml:space="preserve">in a </w:t>
      </w:r>
      <w:hyperlink r:id="rId283" w:anchor="state_machine" w:history="1">
        <w:r w:rsidRPr="00C61ACE">
          <w:rPr>
            <w:rFonts w:ascii="Times New Roman" w:hAnsi="Times New Roman"/>
            <w:color w:val="0000FF"/>
            <w:sz w:val="24"/>
            <w:u w:val="single"/>
          </w:rPr>
          <w:t>state machine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hyperlink r:id="rId284" w:anchor="contents" w:history="1">
        <w:r w:rsidRPr="00C61ACE">
          <w:rPr>
            <w:rFonts w:ascii="Times New Roman" w:hAnsi="Times New Roman"/>
            <w:color w:val="0000FF"/>
            <w:sz w:val="24"/>
            <w:u w:val="single"/>
          </w:rPr>
          <w:t>(Return to glossary index)</w:t>
        </w:r>
      </w:hyperlink>
    </w:p>
    <w:p w14:paraId="433EFCDA"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768" w:name="glossary-k"/>
      <w:bookmarkEnd w:id="1768"/>
      <w:r w:rsidRPr="00C61ACE">
        <w:rPr>
          <w:rFonts w:ascii="Times New Roman" w:hAnsi="Times New Roman"/>
          <w:sz w:val="24"/>
        </w:rPr>
        <w:t>2.11 K</w:t>
      </w:r>
    </w:p>
    <w:p w14:paraId="62771946" w14:textId="77777777" w:rsidR="00736809" w:rsidRPr="00C61ACE" w:rsidRDefault="00736809" w:rsidP="00736809">
      <w:pPr>
        <w:rPr>
          <w:rFonts w:ascii="Times New Roman" w:hAnsi="Times New Roman"/>
          <w:sz w:val="24"/>
        </w:rPr>
      </w:pPr>
      <w:r w:rsidRPr="00C61ACE">
        <w:rPr>
          <w:rFonts w:ascii="Times New Roman" w:hAnsi="Times New Roman"/>
          <w:sz w:val="24"/>
        </w:rPr>
        <w:lastRenderedPageBreak/>
        <w:t> </w:t>
      </w:r>
      <w:bookmarkStart w:id="1769" w:name="glossary-l"/>
      <w:bookmarkEnd w:id="1769"/>
      <w:r w:rsidRPr="00C61ACE">
        <w:rPr>
          <w:rFonts w:ascii="Times New Roman" w:hAnsi="Times New Roman"/>
          <w:sz w:val="24"/>
        </w:rPr>
        <w:t>2.12 L</w:t>
      </w:r>
    </w:p>
    <w:p w14:paraId="0E1189B8" w14:textId="77777777" w:rsidR="00736809" w:rsidRPr="00C61ACE" w:rsidRDefault="00736809" w:rsidP="00736809">
      <w:pPr>
        <w:spacing w:after="240"/>
        <w:rPr>
          <w:rFonts w:ascii="Times New Roman" w:hAnsi="Times New Roman"/>
          <w:sz w:val="24"/>
        </w:rPr>
      </w:pPr>
      <w:bookmarkStart w:id="1770" w:name="ladder_diagram"/>
      <w:bookmarkEnd w:id="1770"/>
      <w:proofErr w:type="gramStart"/>
      <w:r w:rsidRPr="00C61ACE">
        <w:rPr>
          <w:rFonts w:ascii="Times New Roman" w:hAnsi="Times New Roman"/>
          <w:b/>
          <w:bCs/>
          <w:sz w:val="24"/>
        </w:rPr>
        <w:t>ladder</w:t>
      </w:r>
      <w:proofErr w:type="gramEnd"/>
      <w:r w:rsidRPr="00C61ACE">
        <w:rPr>
          <w:rFonts w:ascii="Times New Roman" w:hAnsi="Times New Roman"/>
          <w:b/>
          <w:bCs/>
          <w:sz w:val="24"/>
        </w:rPr>
        <w:t xml:space="preserve"> diagram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285" w:anchor="interaction_diagram" w:history="1">
        <w:r w:rsidRPr="00C61ACE">
          <w:rPr>
            <w:rFonts w:ascii="Times New Roman" w:hAnsi="Times New Roman"/>
            <w:color w:val="0000FF"/>
            <w:sz w:val="24"/>
            <w:u w:val="single"/>
          </w:rPr>
          <w:t>interaction diagram</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71" w:name="life_cycle"/>
      <w:bookmarkEnd w:id="1771"/>
      <w:proofErr w:type="gramStart"/>
      <w:r w:rsidRPr="00C61ACE">
        <w:rPr>
          <w:rFonts w:ascii="Times New Roman" w:hAnsi="Times New Roman"/>
          <w:b/>
          <w:bCs/>
          <w:sz w:val="24"/>
        </w:rPr>
        <w:t>life</w:t>
      </w:r>
      <w:proofErr w:type="gramEnd"/>
      <w:r w:rsidRPr="00C61ACE">
        <w:rPr>
          <w:rFonts w:ascii="Times New Roman" w:hAnsi="Times New Roman"/>
          <w:b/>
          <w:bCs/>
          <w:sz w:val="24"/>
        </w:rPr>
        <w:t xml:space="preserve"> cycle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286" w:anchor="state_machine" w:history="1">
        <w:r w:rsidRPr="00C61ACE">
          <w:rPr>
            <w:rFonts w:ascii="Times New Roman" w:hAnsi="Times New Roman"/>
            <w:color w:val="0000FF"/>
            <w:sz w:val="24"/>
            <w:u w:val="single"/>
          </w:rPr>
          <w:t>state machine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72" w:name="lifo"/>
      <w:bookmarkEnd w:id="1772"/>
      <w:r w:rsidRPr="00C61ACE">
        <w:rPr>
          <w:rFonts w:ascii="Times New Roman" w:hAnsi="Times New Roman"/>
          <w:b/>
          <w:bCs/>
          <w:sz w:val="24"/>
        </w:rPr>
        <w:t>LIFO</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Last in-first out. See </w:t>
      </w:r>
      <w:hyperlink r:id="rId287" w:anchor="push-down_stack" w:history="1">
        <w:r w:rsidRPr="00C61ACE">
          <w:rPr>
            <w:rFonts w:ascii="Times New Roman" w:hAnsi="Times New Roman"/>
            <w:color w:val="0000FF"/>
            <w:sz w:val="24"/>
            <w:u w:val="single"/>
          </w:rPr>
          <w:t>push-down stack</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73" w:name="list"/>
      <w:bookmarkEnd w:id="1773"/>
      <w:proofErr w:type="gramStart"/>
      <w:r w:rsidRPr="00C61ACE">
        <w:rPr>
          <w:rFonts w:ascii="Times New Roman" w:hAnsi="Times New Roman"/>
          <w:b/>
          <w:bCs/>
          <w:sz w:val="24"/>
        </w:rPr>
        <w:t>list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form of </w:t>
      </w:r>
      <w:hyperlink r:id="rId288" w:anchor="collection" w:history="1">
        <w:r w:rsidRPr="00C61ACE">
          <w:rPr>
            <w:rFonts w:ascii="Times New Roman" w:hAnsi="Times New Roman"/>
            <w:color w:val="0000FF"/>
            <w:sz w:val="24"/>
            <w:u w:val="single"/>
          </w:rPr>
          <w:t>collection</w:t>
        </w:r>
      </w:hyperlink>
      <w:r w:rsidRPr="00C61ACE">
        <w:rPr>
          <w:rFonts w:ascii="Times New Roman" w:hAnsi="Times New Roman"/>
          <w:sz w:val="24"/>
        </w:rPr>
        <w:t xml:space="preserve"> whose members are ordered, and need not be unique. </w:t>
      </w:r>
      <w:r w:rsidRPr="00C61ACE">
        <w:rPr>
          <w:rFonts w:ascii="Times New Roman" w:hAnsi="Times New Roman"/>
          <w:sz w:val="24"/>
        </w:rPr>
        <w:br/>
      </w:r>
      <w:r w:rsidRPr="00C61ACE">
        <w:rPr>
          <w:rFonts w:ascii="Times New Roman" w:hAnsi="Times New Roman"/>
          <w:sz w:val="24"/>
        </w:rPr>
        <w:br/>
      </w:r>
      <w:bookmarkStart w:id="1774" w:name="literary_expression"/>
      <w:bookmarkEnd w:id="1774"/>
      <w:proofErr w:type="gramStart"/>
      <w:r w:rsidRPr="00C61ACE">
        <w:rPr>
          <w:rFonts w:ascii="Times New Roman" w:hAnsi="Times New Roman"/>
          <w:b/>
          <w:bCs/>
          <w:sz w:val="24"/>
        </w:rPr>
        <w:t>literary</w:t>
      </w:r>
      <w:proofErr w:type="gramEnd"/>
      <w:r w:rsidRPr="00C61ACE">
        <w:rPr>
          <w:rFonts w:ascii="Times New Roman" w:hAnsi="Times New Roman"/>
          <w:b/>
          <w:bCs/>
          <w:sz w:val="24"/>
        </w:rPr>
        <w:t xml:space="preserve"> expression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representation of a </w:t>
      </w:r>
      <w:hyperlink r:id="rId289" w:anchor="model" w:history="1">
        <w:r w:rsidRPr="00C61ACE">
          <w:rPr>
            <w:rFonts w:ascii="Times New Roman" w:hAnsi="Times New Roman"/>
            <w:color w:val="0000FF"/>
            <w:sz w:val="24"/>
            <w:u w:val="single"/>
          </w:rPr>
          <w:t>model</w:t>
        </w:r>
      </w:hyperlink>
      <w:r w:rsidRPr="00C61ACE">
        <w:rPr>
          <w:rFonts w:ascii="Times New Roman" w:hAnsi="Times New Roman"/>
          <w:sz w:val="24"/>
        </w:rPr>
        <w:t xml:space="preserve"> in text. The literary expression seeks to balance the need for a rigorous, unambiguous description of the model with the need for a rendition that can be easily read and interpreted by individuals who understand the general concepts underlying object-oriented models, but who may not be schooled in formal model definition languages. </w:t>
      </w:r>
      <w:r w:rsidRPr="00C61ACE">
        <w:rPr>
          <w:rFonts w:ascii="Times New Roman" w:hAnsi="Times New Roman"/>
          <w:sz w:val="24"/>
        </w:rPr>
        <w:br/>
      </w:r>
      <w:r w:rsidRPr="00C61ACE">
        <w:rPr>
          <w:rFonts w:ascii="Times New Roman" w:hAnsi="Times New Roman"/>
          <w:sz w:val="24"/>
        </w:rPr>
        <w:br/>
      </w:r>
      <w:bookmarkStart w:id="1775" w:name="loinc"/>
      <w:bookmarkEnd w:id="1775"/>
      <w:r w:rsidRPr="00C61ACE">
        <w:rPr>
          <w:rFonts w:ascii="Times New Roman" w:hAnsi="Times New Roman"/>
          <w:b/>
          <w:bCs/>
          <w:sz w:val="24"/>
        </w:rPr>
        <w:t>LOINC</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hyperlink r:id="rId290" w:tgtFrame="_blank" w:history="1">
        <w:r w:rsidRPr="00C61ACE">
          <w:rPr>
            <w:rFonts w:ascii="Times New Roman" w:hAnsi="Times New Roman"/>
            <w:color w:val="0000FF"/>
            <w:sz w:val="24"/>
            <w:u w:val="single"/>
          </w:rPr>
          <w:t>Logical Observations, Identifiers, Names, and Codes</w:t>
        </w:r>
      </w:hyperlink>
    </w:p>
    <w:p w14:paraId="51DD11EA" w14:textId="77777777" w:rsidR="00736809" w:rsidRPr="00C61ACE" w:rsidRDefault="00B613B0" w:rsidP="00736809">
      <w:pPr>
        <w:rPr>
          <w:rFonts w:ascii="Times New Roman" w:hAnsi="Times New Roman"/>
          <w:sz w:val="24"/>
        </w:rPr>
      </w:pPr>
      <w:r>
        <w:rPr>
          <w:rFonts w:ascii="Times New Roman" w:hAnsi="Times New Roman"/>
          <w:sz w:val="24"/>
        </w:rPr>
        <w:pict w14:anchorId="403C466F">
          <v:rect id="_x0000_i1027" style="width:0;height:1.5pt" o:hralign="center" o:hrstd="t" o:hr="t" fillcolor="#a0a0a0" stroked="f"/>
        </w:pict>
      </w:r>
    </w:p>
    <w:p w14:paraId="29050F15" w14:textId="77777777" w:rsidR="00736809" w:rsidRPr="00C61ACE" w:rsidRDefault="00736809" w:rsidP="00736809">
      <w:pPr>
        <w:rPr>
          <w:rFonts w:ascii="Times New Roman" w:hAnsi="Times New Roman"/>
          <w:sz w:val="24"/>
        </w:rPr>
      </w:pPr>
      <w:r w:rsidRPr="00C61ACE">
        <w:rPr>
          <w:rFonts w:ascii="Times New Roman" w:hAnsi="Times New Roman"/>
          <w:b/>
          <w:bCs/>
          <w:sz w:val="24"/>
        </w:rPr>
        <w:t xml:space="preserve">Defined in </w:t>
      </w:r>
      <w:hyperlink r:id="rId291"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Logical Observation Identifiers Names and Codes is terminology with a focus on clinical and laboratory </w:t>
      </w:r>
      <w:proofErr w:type="spellStart"/>
      <w:r w:rsidRPr="00C61ACE">
        <w:rPr>
          <w:rFonts w:ascii="Times New Roman" w:hAnsi="Times New Roman"/>
          <w:sz w:val="24"/>
        </w:rPr>
        <w:t>observtions</w:t>
      </w:r>
      <w:proofErr w:type="spellEnd"/>
      <w:r w:rsidRPr="00C61ACE">
        <w:rPr>
          <w:rFonts w:ascii="Times New Roman" w:hAnsi="Times New Roman"/>
          <w:sz w:val="24"/>
        </w:rPr>
        <w:t xml:space="preserve"> maintained by The Regenstrief Institute (www.regenstrief.org) </w:t>
      </w:r>
      <w:r w:rsidRPr="00C61ACE">
        <w:rPr>
          <w:rFonts w:ascii="Times New Roman" w:hAnsi="Times New Roman"/>
          <w:sz w:val="24"/>
        </w:rPr>
        <w:br/>
      </w:r>
      <w:r w:rsidRPr="00C61ACE">
        <w:rPr>
          <w:rFonts w:ascii="Times New Roman" w:hAnsi="Times New Roman"/>
          <w:sz w:val="24"/>
        </w:rPr>
        <w:br/>
      </w:r>
      <w:bookmarkStart w:id="1776" w:name="loosely_coupled"/>
      <w:bookmarkEnd w:id="1776"/>
      <w:r w:rsidRPr="00C61ACE">
        <w:rPr>
          <w:rFonts w:ascii="Times New Roman" w:hAnsi="Times New Roman"/>
          <w:b/>
          <w:bCs/>
          <w:sz w:val="24"/>
        </w:rPr>
        <w:t>loosely coupled</w:t>
      </w:r>
      <w:r w:rsidRPr="00C61ACE">
        <w:rPr>
          <w:rFonts w:ascii="Times New Roman" w:hAnsi="Times New Roman"/>
          <w:sz w:val="24"/>
        </w:rPr>
        <w:br/>
      </w:r>
      <w:r w:rsidRPr="00C61ACE">
        <w:rPr>
          <w:rFonts w:ascii="Times New Roman" w:hAnsi="Times New Roman"/>
          <w:sz w:val="24"/>
        </w:rPr>
        <w:lastRenderedPageBreak/>
        <w:br/>
      </w:r>
      <w:r w:rsidRPr="00C61ACE">
        <w:rPr>
          <w:rFonts w:ascii="Times New Roman" w:hAnsi="Times New Roman"/>
          <w:b/>
          <w:bCs/>
          <w:sz w:val="24"/>
        </w:rPr>
        <w:t xml:space="preserve">Core Glossary: </w:t>
      </w:r>
      <w:r w:rsidRPr="00C61ACE">
        <w:rPr>
          <w:rFonts w:ascii="Times New Roman" w:hAnsi="Times New Roman"/>
          <w:sz w:val="24"/>
        </w:rPr>
        <w:t xml:space="preserve">Loosely coupled </w:t>
      </w:r>
      <w:hyperlink r:id="rId292" w:anchor="application_role" w:history="1">
        <w:r w:rsidRPr="00C61ACE">
          <w:rPr>
            <w:rFonts w:ascii="Times New Roman" w:hAnsi="Times New Roman"/>
            <w:color w:val="0000FF"/>
            <w:sz w:val="24"/>
            <w:u w:val="single"/>
          </w:rPr>
          <w:t>application roles</w:t>
        </w:r>
      </w:hyperlink>
      <w:r w:rsidRPr="00C61ACE">
        <w:rPr>
          <w:rFonts w:ascii="Times New Roman" w:hAnsi="Times New Roman"/>
          <w:sz w:val="24"/>
        </w:rPr>
        <w:t xml:space="preserve"> do not assume that common information about the subject </w:t>
      </w:r>
      <w:hyperlink r:id="rId293" w:anchor="class" w:history="1">
        <w:r w:rsidRPr="00C61ACE">
          <w:rPr>
            <w:rFonts w:ascii="Times New Roman" w:hAnsi="Times New Roman"/>
            <w:color w:val="0000FF"/>
            <w:sz w:val="24"/>
            <w:u w:val="single"/>
          </w:rPr>
          <w:t>classes</w:t>
        </w:r>
      </w:hyperlink>
      <w:r w:rsidRPr="00C61ACE">
        <w:rPr>
          <w:rFonts w:ascii="Times New Roman" w:hAnsi="Times New Roman"/>
          <w:sz w:val="24"/>
        </w:rPr>
        <w:t xml:space="preserve"> participating in a </w:t>
      </w:r>
      <w:hyperlink r:id="rId294"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is available to system components outside of the specific message. </w:t>
      </w:r>
      <w:r w:rsidRPr="00C61ACE">
        <w:rPr>
          <w:rFonts w:ascii="Times New Roman" w:hAnsi="Times New Roman"/>
          <w:sz w:val="24"/>
        </w:rPr>
        <w:br/>
      </w:r>
      <w:r w:rsidRPr="00C61ACE">
        <w:rPr>
          <w:rFonts w:ascii="Times New Roman" w:hAnsi="Times New Roman"/>
          <w:sz w:val="24"/>
        </w:rPr>
        <w:br/>
      </w:r>
      <w:hyperlink r:id="rId295" w:anchor="contents" w:history="1">
        <w:r w:rsidRPr="00C61ACE">
          <w:rPr>
            <w:rFonts w:ascii="Times New Roman" w:hAnsi="Times New Roman"/>
            <w:color w:val="0000FF"/>
            <w:sz w:val="24"/>
            <w:u w:val="single"/>
          </w:rPr>
          <w:t>(Return to glossary index)</w:t>
        </w:r>
      </w:hyperlink>
    </w:p>
    <w:p w14:paraId="422060A3"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777" w:name="glossary-m"/>
      <w:bookmarkEnd w:id="1777"/>
      <w:r w:rsidRPr="00C61ACE">
        <w:rPr>
          <w:rFonts w:ascii="Times New Roman" w:hAnsi="Times New Roman"/>
          <w:sz w:val="24"/>
        </w:rPr>
        <w:t>2.13 M</w:t>
      </w:r>
    </w:p>
    <w:p w14:paraId="6F28160B" w14:textId="77777777" w:rsidR="00736809" w:rsidRPr="00C61ACE" w:rsidRDefault="00736809" w:rsidP="00736809">
      <w:pPr>
        <w:rPr>
          <w:rFonts w:ascii="Times New Roman" w:hAnsi="Times New Roman"/>
          <w:sz w:val="24"/>
        </w:rPr>
      </w:pPr>
      <w:bookmarkStart w:id="1778" w:name="mandatory"/>
      <w:bookmarkEnd w:id="1778"/>
      <w:r w:rsidRPr="00C61ACE">
        <w:rPr>
          <w:rFonts w:ascii="Times New Roman" w:hAnsi="Times New Roman"/>
          <w:b/>
          <w:bCs/>
          <w:sz w:val="24"/>
        </w:rPr>
        <w:t>mandatory</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If an </w:t>
      </w:r>
      <w:hyperlink r:id="rId296"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is designated as mandatory, all </w:t>
      </w:r>
      <w:hyperlink r:id="rId297" w:anchor="message_element" w:history="1">
        <w:r w:rsidRPr="00C61ACE">
          <w:rPr>
            <w:rFonts w:ascii="Times New Roman" w:hAnsi="Times New Roman"/>
            <w:color w:val="0000FF"/>
            <w:sz w:val="24"/>
            <w:u w:val="single"/>
          </w:rPr>
          <w:t>message elements</w:t>
        </w:r>
      </w:hyperlink>
      <w:r w:rsidRPr="00C61ACE">
        <w:rPr>
          <w:rFonts w:ascii="Times New Roman" w:hAnsi="Times New Roman"/>
          <w:sz w:val="24"/>
        </w:rPr>
        <w:t xml:space="preserve"> which make use of this attribute SHALL contain a non-null value or they SHALL have a default that is not null. This requirement is indicated in the "mandatory" column in the </w:t>
      </w:r>
      <w:hyperlink r:id="rId298"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79" w:name="mandatory_association"/>
      <w:bookmarkEnd w:id="1779"/>
      <w:r w:rsidRPr="00C61ACE">
        <w:rPr>
          <w:rFonts w:ascii="Times New Roman" w:hAnsi="Times New Roman"/>
          <w:b/>
          <w:bCs/>
          <w:sz w:val="24"/>
        </w:rPr>
        <w:t>mandatory association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299" w:anchor="association" w:history="1">
        <w:r w:rsidRPr="00C61ACE">
          <w:rPr>
            <w:rFonts w:ascii="Times New Roman" w:hAnsi="Times New Roman"/>
            <w:color w:val="0000FF"/>
            <w:sz w:val="24"/>
            <w:u w:val="single"/>
          </w:rPr>
          <w:t>association</w:t>
        </w:r>
      </w:hyperlink>
      <w:r w:rsidRPr="00C61ACE">
        <w:rPr>
          <w:rFonts w:ascii="Times New Roman" w:hAnsi="Times New Roman"/>
          <w:sz w:val="24"/>
        </w:rPr>
        <w:t xml:space="preserve"> with a </w:t>
      </w:r>
      <w:hyperlink r:id="rId300" w:anchor="multiplicity" w:history="1">
        <w:r w:rsidRPr="00C61ACE">
          <w:rPr>
            <w:rFonts w:ascii="Times New Roman" w:hAnsi="Times New Roman"/>
            <w:color w:val="0000FF"/>
            <w:sz w:val="24"/>
            <w:u w:val="single"/>
          </w:rPr>
          <w:t>multiplicity</w:t>
        </w:r>
      </w:hyperlink>
      <w:r w:rsidRPr="00C61ACE">
        <w:rPr>
          <w:rFonts w:ascii="Times New Roman" w:hAnsi="Times New Roman"/>
          <w:sz w:val="24"/>
        </w:rPr>
        <w:t xml:space="preserve"> minimum greater than zero on one end. A fully mandatory association is one with a multiplicity minimum greater than zero on both ends. </w:t>
      </w:r>
      <w:r w:rsidRPr="00C61ACE">
        <w:rPr>
          <w:rFonts w:ascii="Times New Roman" w:hAnsi="Times New Roman"/>
          <w:sz w:val="24"/>
        </w:rPr>
        <w:br/>
      </w:r>
      <w:r w:rsidRPr="00C61ACE">
        <w:rPr>
          <w:rFonts w:ascii="Times New Roman" w:hAnsi="Times New Roman"/>
          <w:sz w:val="24"/>
        </w:rPr>
        <w:br/>
      </w:r>
      <w:bookmarkStart w:id="1780" w:name="markup"/>
      <w:bookmarkEnd w:id="1780"/>
      <w:proofErr w:type="gramStart"/>
      <w:r w:rsidRPr="00C61ACE">
        <w:rPr>
          <w:rFonts w:ascii="Times New Roman" w:hAnsi="Times New Roman"/>
          <w:b/>
          <w:bCs/>
          <w:sz w:val="24"/>
        </w:rPr>
        <w:t>markup</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Computer-processable annotations within a document. Markup encodes a description of a document’s storage layout and logical structure. In the context of HL7 Version 3, markup syntax is according to the </w:t>
      </w:r>
      <w:hyperlink r:id="rId301" w:anchor="xml" w:history="1">
        <w:r w:rsidRPr="00C61ACE">
          <w:rPr>
            <w:rFonts w:ascii="Times New Roman" w:hAnsi="Times New Roman"/>
            <w:color w:val="0000FF"/>
            <w:sz w:val="24"/>
            <w:u w:val="single"/>
          </w:rPr>
          <w:t>XML</w:t>
        </w:r>
      </w:hyperlink>
      <w:r w:rsidRPr="00C61ACE">
        <w:rPr>
          <w:rFonts w:ascii="Times New Roman" w:hAnsi="Times New Roman"/>
          <w:sz w:val="24"/>
        </w:rPr>
        <w:t xml:space="preserve"> Recommendation.</w:t>
      </w:r>
      <w:r w:rsidRPr="00C61ACE">
        <w:rPr>
          <w:rFonts w:ascii="Times New Roman" w:hAnsi="Times New Roman"/>
          <w:sz w:val="24"/>
        </w:rPr>
        <w:br/>
      </w:r>
      <w:r w:rsidRPr="00C61ACE">
        <w:rPr>
          <w:rFonts w:ascii="Times New Roman" w:hAnsi="Times New Roman"/>
          <w:sz w:val="24"/>
        </w:rPr>
        <w:br/>
      </w:r>
      <w:bookmarkStart w:id="1781" w:name="master_files"/>
      <w:bookmarkEnd w:id="1781"/>
      <w:r w:rsidRPr="00C61ACE">
        <w:rPr>
          <w:rFonts w:ascii="Times New Roman" w:hAnsi="Times New Roman"/>
          <w:b/>
          <w:bCs/>
          <w:sz w:val="24"/>
        </w:rPr>
        <w:t>Master Files</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Common lookup tables used by one or more application systems. </w:t>
      </w:r>
      <w:r w:rsidRPr="00C61ACE">
        <w:rPr>
          <w:rFonts w:ascii="Times New Roman" w:hAnsi="Times New Roman"/>
          <w:sz w:val="24"/>
        </w:rPr>
        <w:br/>
      </w:r>
      <w:r w:rsidRPr="00C61ACE">
        <w:rPr>
          <w:rFonts w:ascii="Times New Roman" w:hAnsi="Times New Roman"/>
          <w:sz w:val="24"/>
        </w:rPr>
        <w:br/>
      </w:r>
      <w:bookmarkStart w:id="1782" w:name="may"/>
      <w:bookmarkEnd w:id="1782"/>
      <w:proofErr w:type="gramStart"/>
      <w:r w:rsidRPr="00C61ACE">
        <w:rPr>
          <w:rFonts w:ascii="Times New Roman" w:hAnsi="Times New Roman"/>
          <w:b/>
          <w:bCs/>
          <w:sz w:val="24"/>
        </w:rPr>
        <w:t>MAY</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The conformance verb MAY is used to indicate a possibility.</w:t>
      </w:r>
      <w:proofErr w:type="gramEnd"/>
      <w:r w:rsidRPr="00C61ACE">
        <w:rPr>
          <w:rFonts w:ascii="Times New Roman" w:hAnsi="Times New Roman"/>
          <w:sz w:val="24"/>
        </w:rPr>
        <w:t xml:space="preserve"> See the </w:t>
      </w:r>
      <w:hyperlink r:id="rId302" w:anchor="conformance_verb" w:history="1">
        <w:r w:rsidRPr="00C61ACE">
          <w:rPr>
            <w:rFonts w:ascii="Times New Roman" w:hAnsi="Times New Roman"/>
            <w:color w:val="0000FF"/>
            <w:sz w:val="24"/>
            <w:u w:val="single"/>
          </w:rPr>
          <w:t>conformance verb</w:t>
        </w:r>
      </w:hyperlink>
      <w:r w:rsidRPr="00C61ACE">
        <w:rPr>
          <w:rFonts w:ascii="Times New Roman" w:hAnsi="Times New Roman"/>
          <w:sz w:val="24"/>
        </w:rPr>
        <w:t xml:space="preserve"> definition for more information.</w:t>
      </w:r>
      <w:r w:rsidRPr="00C61ACE">
        <w:rPr>
          <w:rFonts w:ascii="Times New Roman" w:hAnsi="Times New Roman"/>
          <w:sz w:val="24"/>
        </w:rPr>
        <w:br/>
      </w:r>
      <w:r w:rsidRPr="00C61ACE">
        <w:rPr>
          <w:rFonts w:ascii="Times New Roman" w:hAnsi="Times New Roman"/>
          <w:sz w:val="24"/>
        </w:rPr>
        <w:br/>
      </w:r>
      <w:bookmarkStart w:id="1783" w:name="mdf"/>
      <w:bookmarkEnd w:id="1783"/>
      <w:r w:rsidRPr="00C61ACE">
        <w:rPr>
          <w:rFonts w:ascii="Times New Roman" w:hAnsi="Times New Roman"/>
          <w:b/>
          <w:bCs/>
          <w:sz w:val="24"/>
        </w:rPr>
        <w:t>MDF</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lastRenderedPageBreak/>
        <w:t xml:space="preserve">Core Glossary: </w:t>
      </w:r>
      <w:r w:rsidRPr="00C61ACE">
        <w:rPr>
          <w:rFonts w:ascii="Times New Roman" w:hAnsi="Times New Roman"/>
          <w:sz w:val="24"/>
        </w:rPr>
        <w:t xml:space="preserve">See </w:t>
      </w:r>
      <w:hyperlink r:id="rId303" w:anchor="message_development_framework" w:history="1">
        <w:r w:rsidRPr="00C61ACE">
          <w:rPr>
            <w:rFonts w:ascii="Times New Roman" w:hAnsi="Times New Roman"/>
            <w:color w:val="0000FF"/>
            <w:sz w:val="24"/>
            <w:u w:val="single"/>
          </w:rPr>
          <w:t>Message Development Framework</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84" w:name="message"/>
      <w:bookmarkEnd w:id="1784"/>
      <w:proofErr w:type="gramStart"/>
      <w:r w:rsidRPr="00C61ACE">
        <w:rPr>
          <w:rFonts w:ascii="Times New Roman" w:hAnsi="Times New Roman"/>
          <w:b/>
          <w:bCs/>
          <w:sz w:val="24"/>
        </w:rPr>
        <w:t>message</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package of information communicated from one application to another. See also </w:t>
      </w:r>
      <w:hyperlink r:id="rId304"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and </w:t>
      </w:r>
      <w:hyperlink r:id="rId305" w:anchor="message_instance" w:history="1">
        <w:r w:rsidRPr="00C61ACE">
          <w:rPr>
            <w:rFonts w:ascii="Times New Roman" w:hAnsi="Times New Roman"/>
            <w:color w:val="0000FF"/>
            <w:sz w:val="24"/>
            <w:u w:val="single"/>
          </w:rPr>
          <w:t>message instance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85" w:name="message_development_framework"/>
      <w:bookmarkEnd w:id="1785"/>
      <w:r w:rsidRPr="00C61ACE">
        <w:rPr>
          <w:rFonts w:ascii="Times New Roman" w:hAnsi="Times New Roman"/>
          <w:b/>
          <w:bCs/>
          <w:sz w:val="24"/>
        </w:rPr>
        <w:t>Message Development Framework</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collection of </w:t>
      </w:r>
      <w:hyperlink r:id="rId306" w:anchor="model" w:history="1">
        <w:r w:rsidRPr="00C61ACE">
          <w:rPr>
            <w:rFonts w:ascii="Times New Roman" w:hAnsi="Times New Roman"/>
            <w:color w:val="0000FF"/>
            <w:sz w:val="24"/>
            <w:u w:val="single"/>
          </w:rPr>
          <w:t>models</w:t>
        </w:r>
      </w:hyperlink>
      <w:r w:rsidRPr="00C61ACE">
        <w:rPr>
          <w:rFonts w:ascii="Times New Roman" w:hAnsi="Times New Roman"/>
          <w:sz w:val="24"/>
        </w:rPr>
        <w:t xml:space="preserve">, methods, and tools that comprise the </w:t>
      </w:r>
      <w:hyperlink r:id="rId307" w:anchor="methodology" w:history="1">
        <w:r w:rsidRPr="00C61ACE">
          <w:rPr>
            <w:rFonts w:ascii="Times New Roman" w:hAnsi="Times New Roman"/>
            <w:color w:val="0000FF"/>
            <w:sz w:val="24"/>
            <w:u w:val="single"/>
          </w:rPr>
          <w:t>methodology</w:t>
        </w:r>
      </w:hyperlink>
      <w:r w:rsidRPr="00C61ACE">
        <w:rPr>
          <w:rFonts w:ascii="Times New Roman" w:hAnsi="Times New Roman"/>
          <w:sz w:val="24"/>
        </w:rPr>
        <w:t xml:space="preserve"> for specifying HL7 Version 3 messages. This framework is used by the developers of the HL7 standards. </w:t>
      </w:r>
      <w:r w:rsidRPr="00C61ACE">
        <w:rPr>
          <w:rFonts w:ascii="Times New Roman" w:hAnsi="Times New Roman"/>
          <w:sz w:val="24"/>
        </w:rPr>
        <w:br/>
      </w:r>
      <w:r w:rsidRPr="00C61ACE">
        <w:rPr>
          <w:rFonts w:ascii="Times New Roman" w:hAnsi="Times New Roman"/>
          <w:sz w:val="24"/>
        </w:rPr>
        <w:br/>
      </w:r>
      <w:bookmarkStart w:id="1786" w:name="message_element"/>
      <w:bookmarkEnd w:id="1786"/>
      <w:proofErr w:type="gramStart"/>
      <w:r w:rsidRPr="00C61ACE">
        <w:rPr>
          <w:rFonts w:ascii="Times New Roman" w:hAnsi="Times New Roman"/>
          <w:b/>
          <w:bCs/>
          <w:sz w:val="24"/>
        </w:rPr>
        <w:t>message</w:t>
      </w:r>
      <w:proofErr w:type="gramEnd"/>
      <w:r w:rsidRPr="00C61ACE">
        <w:rPr>
          <w:rFonts w:ascii="Times New Roman" w:hAnsi="Times New Roman"/>
          <w:b/>
          <w:bCs/>
          <w:sz w:val="24"/>
        </w:rPr>
        <w:t xml:space="preserve"> element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unit of structure within a </w:t>
      </w:r>
      <w:hyperlink r:id="rId308"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87" w:name="message_element_type"/>
      <w:bookmarkEnd w:id="1787"/>
      <w:r w:rsidRPr="00C61ACE">
        <w:rPr>
          <w:rFonts w:ascii="Times New Roman" w:hAnsi="Times New Roman"/>
          <w:b/>
          <w:bCs/>
          <w:sz w:val="24"/>
        </w:rPr>
        <w:t>message element type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portion of a </w:t>
      </w:r>
      <w:hyperlink r:id="rId309"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that describes one of the elements of the </w:t>
      </w:r>
      <w:hyperlink r:id="rId310"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88" w:name="message_instance"/>
      <w:bookmarkEnd w:id="1788"/>
      <w:r w:rsidRPr="00C61ACE">
        <w:rPr>
          <w:rFonts w:ascii="Times New Roman" w:hAnsi="Times New Roman"/>
          <w:b/>
          <w:bCs/>
          <w:sz w:val="24"/>
        </w:rPr>
        <w:t>message instance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311"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populated with data values, and formatted for a specific transmission based on a particular </w:t>
      </w:r>
      <w:hyperlink r:id="rId312"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89" w:name="message_payload"/>
      <w:bookmarkEnd w:id="1789"/>
      <w:proofErr w:type="gramStart"/>
      <w:r w:rsidRPr="00C61ACE">
        <w:rPr>
          <w:rFonts w:ascii="Times New Roman" w:hAnsi="Times New Roman"/>
          <w:b/>
          <w:bCs/>
          <w:sz w:val="24"/>
        </w:rPr>
        <w:t>message</w:t>
      </w:r>
      <w:proofErr w:type="gramEnd"/>
      <w:r w:rsidRPr="00C61ACE">
        <w:rPr>
          <w:rFonts w:ascii="Times New Roman" w:hAnsi="Times New Roman"/>
          <w:b/>
          <w:bCs/>
          <w:sz w:val="24"/>
        </w:rPr>
        <w:t xml:space="preserve"> payload</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Data carried in a </w:t>
      </w:r>
      <w:hyperlink r:id="rId313"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90" w:name="message_type"/>
      <w:bookmarkEnd w:id="1790"/>
      <w:proofErr w:type="gramStart"/>
      <w:r w:rsidRPr="00C61ACE">
        <w:rPr>
          <w:rFonts w:ascii="Times New Roman" w:hAnsi="Times New Roman"/>
          <w:b/>
          <w:bCs/>
          <w:sz w:val="24"/>
        </w:rPr>
        <w:t>message</w:t>
      </w:r>
      <w:proofErr w:type="gramEnd"/>
      <w:r w:rsidRPr="00C61ACE">
        <w:rPr>
          <w:rFonts w:ascii="Times New Roman" w:hAnsi="Times New Roman"/>
          <w:b/>
          <w:bCs/>
          <w:sz w:val="24"/>
        </w:rPr>
        <w:t xml:space="preserve"> type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set of rules for constructing a </w:t>
      </w:r>
      <w:hyperlink r:id="rId314" w:anchor="message" w:history="1">
        <w:r w:rsidRPr="00C61ACE">
          <w:rPr>
            <w:rFonts w:ascii="Times New Roman" w:hAnsi="Times New Roman"/>
            <w:color w:val="0000FF"/>
            <w:sz w:val="24"/>
            <w:u w:val="single"/>
          </w:rPr>
          <w:t xml:space="preserve">message </w:t>
        </w:r>
      </w:hyperlink>
      <w:r w:rsidRPr="00C61ACE">
        <w:rPr>
          <w:rFonts w:ascii="Times New Roman" w:hAnsi="Times New Roman"/>
          <w:sz w:val="24"/>
        </w:rPr>
        <w:t xml:space="preserve">given a specific set of instance data. As such, it also serves as a guide for parsing a message to recover the instance data. </w:t>
      </w:r>
      <w:r w:rsidRPr="00C61ACE">
        <w:rPr>
          <w:rFonts w:ascii="Times New Roman" w:hAnsi="Times New Roman"/>
          <w:sz w:val="24"/>
        </w:rPr>
        <w:br/>
      </w:r>
      <w:r w:rsidRPr="00C61ACE">
        <w:rPr>
          <w:rFonts w:ascii="Times New Roman" w:hAnsi="Times New Roman"/>
          <w:sz w:val="24"/>
        </w:rPr>
        <w:lastRenderedPageBreak/>
        <w:br/>
      </w:r>
      <w:bookmarkStart w:id="1791" w:name="meta-model"/>
      <w:bookmarkEnd w:id="1791"/>
      <w:proofErr w:type="gramStart"/>
      <w:r w:rsidRPr="00C61ACE">
        <w:rPr>
          <w:rFonts w:ascii="Times New Roman" w:hAnsi="Times New Roman"/>
          <w:b/>
          <w:bCs/>
          <w:sz w:val="24"/>
        </w:rPr>
        <w:t>meta-model</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315" w:anchor="model" w:history="1">
        <w:r w:rsidRPr="00C61ACE">
          <w:rPr>
            <w:rFonts w:ascii="Times New Roman" w:hAnsi="Times New Roman"/>
            <w:color w:val="0000FF"/>
            <w:sz w:val="24"/>
            <w:u w:val="single"/>
          </w:rPr>
          <w:t>model</w:t>
        </w:r>
      </w:hyperlink>
      <w:r w:rsidRPr="00C61ACE">
        <w:rPr>
          <w:rFonts w:ascii="Times New Roman" w:hAnsi="Times New Roman"/>
          <w:sz w:val="24"/>
        </w:rPr>
        <w:t xml:space="preserve"> used to specify other models. For example, the meta-model for a relational database system might specify elements of type ‘Table’, ‘Record’, and ‘Field.’. </w:t>
      </w:r>
      <w:r w:rsidRPr="00C61ACE">
        <w:rPr>
          <w:rFonts w:ascii="Times New Roman" w:hAnsi="Times New Roman"/>
          <w:sz w:val="24"/>
        </w:rPr>
        <w:br/>
      </w:r>
      <w:r w:rsidRPr="00C61ACE">
        <w:rPr>
          <w:rFonts w:ascii="Times New Roman" w:hAnsi="Times New Roman"/>
          <w:sz w:val="24"/>
        </w:rPr>
        <w:br/>
      </w:r>
      <w:bookmarkStart w:id="1792" w:name="methodology"/>
      <w:bookmarkEnd w:id="1792"/>
      <w:proofErr w:type="gramStart"/>
      <w:r w:rsidRPr="00C61ACE">
        <w:rPr>
          <w:rFonts w:ascii="Times New Roman" w:hAnsi="Times New Roman"/>
          <w:b/>
          <w:bCs/>
          <w:sz w:val="24"/>
        </w:rPr>
        <w:t>methodology</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Methods or rules followed in a particular discipline. </w:t>
      </w:r>
      <w:r w:rsidRPr="00C61ACE">
        <w:rPr>
          <w:rFonts w:ascii="Times New Roman" w:hAnsi="Times New Roman"/>
          <w:sz w:val="24"/>
        </w:rPr>
        <w:br/>
      </w:r>
      <w:r w:rsidRPr="00C61ACE">
        <w:rPr>
          <w:rFonts w:ascii="Times New Roman" w:hAnsi="Times New Roman"/>
          <w:sz w:val="24"/>
        </w:rPr>
        <w:br/>
      </w:r>
      <w:bookmarkStart w:id="1793" w:name="mime"/>
      <w:bookmarkEnd w:id="1793"/>
      <w:r w:rsidRPr="00C61ACE">
        <w:rPr>
          <w:rFonts w:ascii="Times New Roman" w:hAnsi="Times New Roman"/>
          <w:b/>
          <w:bCs/>
          <w:sz w:val="24"/>
        </w:rPr>
        <w:t>MIME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Multipurpose Internet Mail Extensions (MIME, </w:t>
      </w:r>
      <w:hyperlink r:id="rId316" w:tgtFrame="_blank" w:history="1">
        <w:r w:rsidRPr="00C61ACE">
          <w:rPr>
            <w:rFonts w:ascii="Times New Roman" w:hAnsi="Times New Roman"/>
            <w:color w:val="0000FF"/>
            <w:sz w:val="24"/>
            <w:u w:val="single"/>
          </w:rPr>
          <w:t>RFC 2046</w:t>
        </w:r>
      </w:hyperlink>
      <w:proofErr w:type="gramStart"/>
      <w:r w:rsidRPr="00C61ACE">
        <w:rPr>
          <w:rFonts w:ascii="Times New Roman" w:hAnsi="Times New Roman"/>
          <w:sz w:val="24"/>
        </w:rPr>
        <w:t>)</w:t>
      </w:r>
      <w:proofErr w:type="gramEnd"/>
      <w:r w:rsidRPr="00C61ACE">
        <w:rPr>
          <w:rFonts w:ascii="Times New Roman" w:hAnsi="Times New Roman"/>
          <w:sz w:val="24"/>
        </w:rPr>
        <w:br/>
      </w:r>
      <w:r w:rsidRPr="00C61ACE">
        <w:rPr>
          <w:rFonts w:ascii="Times New Roman" w:hAnsi="Times New Roman"/>
          <w:sz w:val="24"/>
        </w:rPr>
        <w:br/>
      </w:r>
      <w:bookmarkStart w:id="1794" w:name="model"/>
      <w:bookmarkEnd w:id="1794"/>
      <w:r w:rsidRPr="00C61ACE">
        <w:rPr>
          <w:rFonts w:ascii="Times New Roman" w:hAnsi="Times New Roman"/>
          <w:b/>
          <w:bCs/>
          <w:sz w:val="24"/>
        </w:rPr>
        <w:t>model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representation of a </w:t>
      </w:r>
      <w:hyperlink r:id="rId317" w:anchor="domain" w:history="1">
        <w:r w:rsidRPr="00C61ACE">
          <w:rPr>
            <w:rFonts w:ascii="Times New Roman" w:hAnsi="Times New Roman"/>
            <w:color w:val="0000FF"/>
            <w:sz w:val="24"/>
            <w:u w:val="single"/>
          </w:rPr>
          <w:t>domain</w:t>
        </w:r>
      </w:hyperlink>
      <w:r w:rsidRPr="00C61ACE">
        <w:rPr>
          <w:rFonts w:ascii="Times New Roman" w:hAnsi="Times New Roman"/>
          <w:sz w:val="24"/>
        </w:rPr>
        <w:t xml:space="preserve"> that uses abstraction to express the relevant concepts. In HL7, the model consists of a collection of </w:t>
      </w:r>
      <w:hyperlink r:id="rId318" w:anchor="schema" w:history="1">
        <w:r w:rsidRPr="00C61ACE">
          <w:rPr>
            <w:rFonts w:ascii="Times New Roman" w:hAnsi="Times New Roman"/>
            <w:color w:val="0000FF"/>
            <w:sz w:val="24"/>
            <w:u w:val="single"/>
          </w:rPr>
          <w:t xml:space="preserve">schema </w:t>
        </w:r>
      </w:hyperlink>
      <w:r w:rsidRPr="00C61ACE">
        <w:rPr>
          <w:rFonts w:ascii="Times New Roman" w:hAnsi="Times New Roman"/>
          <w:sz w:val="24"/>
        </w:rPr>
        <w:t xml:space="preserve">and other documentation. </w:t>
      </w:r>
      <w:r w:rsidRPr="00C61ACE">
        <w:rPr>
          <w:rFonts w:ascii="Times New Roman" w:hAnsi="Times New Roman"/>
          <w:sz w:val="24"/>
        </w:rPr>
        <w:br/>
      </w:r>
      <w:r w:rsidRPr="00C61ACE">
        <w:rPr>
          <w:rFonts w:ascii="Times New Roman" w:hAnsi="Times New Roman"/>
          <w:sz w:val="24"/>
        </w:rPr>
        <w:br/>
      </w:r>
      <w:bookmarkStart w:id="1795" w:name="model_meaning"/>
      <w:bookmarkEnd w:id="1795"/>
      <w:r w:rsidRPr="00C61ACE">
        <w:rPr>
          <w:rFonts w:ascii="Times New Roman" w:hAnsi="Times New Roman"/>
          <w:b/>
          <w:bCs/>
          <w:sz w:val="24"/>
        </w:rPr>
        <w:t>model of meaning</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19"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the universal sematic representation of an expression, </w:t>
      </w:r>
      <w:proofErr w:type="spellStart"/>
      <w:r w:rsidRPr="00C61ACE">
        <w:rPr>
          <w:rFonts w:ascii="Times New Roman" w:hAnsi="Times New Roman"/>
          <w:sz w:val="24"/>
        </w:rPr>
        <w:t>distinguised</w:t>
      </w:r>
      <w:proofErr w:type="spellEnd"/>
      <w:r w:rsidRPr="00C61ACE">
        <w:rPr>
          <w:rFonts w:ascii="Times New Roman" w:hAnsi="Times New Roman"/>
          <w:sz w:val="24"/>
        </w:rPr>
        <w:t xml:space="preserve"> from the “model of use” which may have local interpretations or context, for example an application my place some </w:t>
      </w:r>
      <w:proofErr w:type="spellStart"/>
      <w:r w:rsidRPr="00C61ACE">
        <w:rPr>
          <w:rFonts w:ascii="Times New Roman" w:hAnsi="Times New Roman"/>
          <w:sz w:val="24"/>
        </w:rPr>
        <w:t>clincial</w:t>
      </w:r>
      <w:proofErr w:type="spellEnd"/>
      <w:r w:rsidRPr="00C61ACE">
        <w:rPr>
          <w:rFonts w:ascii="Times New Roman" w:hAnsi="Times New Roman"/>
          <w:sz w:val="24"/>
        </w:rPr>
        <w:t xml:space="preserve"> statements in a “Negative” column meaning “ruled out”. Those statements would have to be modified (transformed into a </w:t>
      </w:r>
      <w:proofErr w:type="spellStart"/>
      <w:r w:rsidRPr="00C61ACE">
        <w:rPr>
          <w:rFonts w:ascii="Times New Roman" w:hAnsi="Times New Roman"/>
          <w:sz w:val="24"/>
        </w:rPr>
        <w:t>cannonical</w:t>
      </w:r>
      <w:proofErr w:type="spellEnd"/>
      <w:r w:rsidRPr="00C61ACE">
        <w:rPr>
          <w:rFonts w:ascii="Times New Roman" w:hAnsi="Times New Roman"/>
          <w:sz w:val="24"/>
        </w:rPr>
        <w:t xml:space="preserve"> form) to be correctly understood when transmitted to a third party. </w:t>
      </w:r>
      <w:r w:rsidRPr="00C61ACE">
        <w:rPr>
          <w:rFonts w:ascii="Times New Roman" w:hAnsi="Times New Roman"/>
          <w:sz w:val="24"/>
        </w:rPr>
        <w:br/>
      </w:r>
      <w:r w:rsidRPr="00C61ACE">
        <w:rPr>
          <w:rFonts w:ascii="Times New Roman" w:hAnsi="Times New Roman"/>
          <w:sz w:val="24"/>
        </w:rPr>
        <w:br/>
      </w:r>
      <w:bookmarkStart w:id="1796" w:name="model_use"/>
      <w:bookmarkEnd w:id="1796"/>
      <w:r w:rsidRPr="00C61ACE">
        <w:rPr>
          <w:rFonts w:ascii="Times New Roman" w:hAnsi="Times New Roman"/>
          <w:b/>
          <w:bCs/>
          <w:sz w:val="24"/>
        </w:rPr>
        <w:t xml:space="preserve">Model of use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20"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the “model of use” may have local interpretations or context, for example an application my place some </w:t>
      </w:r>
      <w:proofErr w:type="spellStart"/>
      <w:r w:rsidRPr="00C61ACE">
        <w:rPr>
          <w:rFonts w:ascii="Times New Roman" w:hAnsi="Times New Roman"/>
          <w:sz w:val="24"/>
        </w:rPr>
        <w:t>clincial</w:t>
      </w:r>
      <w:proofErr w:type="spellEnd"/>
      <w:r w:rsidRPr="00C61ACE">
        <w:rPr>
          <w:rFonts w:ascii="Times New Roman" w:hAnsi="Times New Roman"/>
          <w:sz w:val="24"/>
        </w:rPr>
        <w:t xml:space="preserve"> statements in a “Negative” column meaning “ruled out”. Those statements would have to be transformed into a </w:t>
      </w:r>
      <w:proofErr w:type="spellStart"/>
      <w:r w:rsidRPr="00C61ACE">
        <w:rPr>
          <w:rFonts w:ascii="Times New Roman" w:hAnsi="Times New Roman"/>
          <w:sz w:val="24"/>
        </w:rPr>
        <w:t>cannonical</w:t>
      </w:r>
      <w:proofErr w:type="spellEnd"/>
      <w:r w:rsidRPr="00C61ACE">
        <w:rPr>
          <w:rFonts w:ascii="Times New Roman" w:hAnsi="Times New Roman"/>
          <w:sz w:val="24"/>
        </w:rPr>
        <w:t xml:space="preserve"> form to be correctly understood when transmitted to a third party. Distinguished from the “model of meaning” which </w:t>
      </w:r>
      <w:proofErr w:type="gramStart"/>
      <w:r w:rsidRPr="00C61ACE">
        <w:rPr>
          <w:rFonts w:ascii="Times New Roman" w:hAnsi="Times New Roman"/>
          <w:sz w:val="24"/>
        </w:rPr>
        <w:t>stand</w:t>
      </w:r>
      <w:proofErr w:type="gramEnd"/>
      <w:r w:rsidRPr="00C61ACE">
        <w:rPr>
          <w:rFonts w:ascii="Times New Roman" w:hAnsi="Times New Roman"/>
          <w:sz w:val="24"/>
        </w:rPr>
        <w:t xml:space="preserve"> on its own, which can be universally understood. </w:t>
      </w:r>
      <w:r w:rsidRPr="00C61ACE">
        <w:rPr>
          <w:rFonts w:ascii="Times New Roman" w:hAnsi="Times New Roman"/>
          <w:sz w:val="24"/>
        </w:rPr>
        <w:br/>
      </w:r>
      <w:r w:rsidRPr="00C61ACE">
        <w:rPr>
          <w:rFonts w:ascii="Times New Roman" w:hAnsi="Times New Roman"/>
          <w:sz w:val="24"/>
        </w:rPr>
        <w:br/>
      </w:r>
      <w:bookmarkStart w:id="1797" w:name="moodcode"/>
      <w:bookmarkEnd w:id="1797"/>
      <w:proofErr w:type="spellStart"/>
      <w:proofErr w:type="gramStart"/>
      <w:r w:rsidRPr="00C61ACE">
        <w:rPr>
          <w:rFonts w:ascii="Times New Roman" w:hAnsi="Times New Roman"/>
          <w:b/>
          <w:bCs/>
          <w:sz w:val="24"/>
        </w:rPr>
        <w:lastRenderedPageBreak/>
        <w:t>moodCode</w:t>
      </w:r>
      <w:proofErr w:type="spellEnd"/>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21"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The HL7 </w:t>
      </w:r>
      <w:proofErr w:type="spellStart"/>
      <w:r w:rsidRPr="00C61ACE">
        <w:rPr>
          <w:rFonts w:ascii="Times New Roman" w:hAnsi="Times New Roman"/>
          <w:sz w:val="24"/>
        </w:rPr>
        <w:t>Act.moodCode</w:t>
      </w:r>
      <w:proofErr w:type="spellEnd"/>
      <w:r w:rsidRPr="00C61ACE">
        <w:rPr>
          <w:rFonts w:ascii="Times New Roman" w:hAnsi="Times New Roman"/>
          <w:sz w:val="24"/>
        </w:rPr>
        <w:t xml:space="preserve"> is defined as “a code distinguishing whether an Act is conceived of as a factual statement or in some other manner as a command, possibility, goal, </w:t>
      </w:r>
      <w:proofErr w:type="spellStart"/>
      <w:r w:rsidRPr="00C61ACE">
        <w:rPr>
          <w:rFonts w:ascii="Times New Roman" w:hAnsi="Times New Roman"/>
          <w:sz w:val="24"/>
        </w:rPr>
        <w:t>etc</w:t>
      </w:r>
      <w:proofErr w:type="spellEnd"/>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798" w:name="multiplicity"/>
      <w:bookmarkEnd w:id="1798"/>
      <w:r w:rsidRPr="00C61ACE">
        <w:rPr>
          <w:rFonts w:ascii="Times New Roman" w:hAnsi="Times New Roman"/>
          <w:b/>
          <w:bCs/>
          <w:sz w:val="24"/>
        </w:rPr>
        <w:t>multiplicity</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1. In the </w:t>
      </w:r>
      <w:hyperlink r:id="rId322" w:anchor="information_model" w:history="1">
        <w:r w:rsidRPr="00C61ACE">
          <w:rPr>
            <w:rFonts w:ascii="Times New Roman" w:hAnsi="Times New Roman"/>
            <w:color w:val="0000FF"/>
            <w:sz w:val="24"/>
            <w:u w:val="single"/>
          </w:rPr>
          <w:t>information model</w:t>
        </w:r>
      </w:hyperlink>
      <w:r w:rsidRPr="00C61ACE">
        <w:rPr>
          <w:rFonts w:ascii="Times New Roman" w:hAnsi="Times New Roman"/>
          <w:sz w:val="24"/>
        </w:rPr>
        <w:t xml:space="preserve">, multiplicity is a </w:t>
      </w:r>
      <w:hyperlink r:id="rId323" w:anchor="specification" w:history="1">
        <w:r w:rsidRPr="00C61ACE">
          <w:rPr>
            <w:rFonts w:ascii="Times New Roman" w:hAnsi="Times New Roman"/>
            <w:color w:val="0000FF"/>
            <w:sz w:val="24"/>
            <w:u w:val="single"/>
          </w:rPr>
          <w:t>specification</w:t>
        </w:r>
      </w:hyperlink>
      <w:r w:rsidRPr="00C61ACE">
        <w:rPr>
          <w:rFonts w:ascii="Times New Roman" w:hAnsi="Times New Roman"/>
          <w:sz w:val="24"/>
        </w:rPr>
        <w:t xml:space="preserve"> of the minimum and maximum number of </w:t>
      </w:r>
      <w:hyperlink r:id="rId324" w:anchor="object" w:history="1">
        <w:r w:rsidRPr="00C61ACE">
          <w:rPr>
            <w:rFonts w:ascii="Times New Roman" w:hAnsi="Times New Roman"/>
            <w:color w:val="0000FF"/>
            <w:sz w:val="24"/>
            <w:u w:val="single"/>
          </w:rPr>
          <w:t xml:space="preserve">objects </w:t>
        </w:r>
      </w:hyperlink>
      <w:r w:rsidRPr="00C61ACE">
        <w:rPr>
          <w:rFonts w:ascii="Times New Roman" w:hAnsi="Times New Roman"/>
          <w:sz w:val="24"/>
        </w:rPr>
        <w:t xml:space="preserve">from each </w:t>
      </w:r>
      <w:hyperlink r:id="rId325"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that can participate in an </w:t>
      </w:r>
      <w:hyperlink r:id="rId326" w:anchor="association" w:history="1">
        <w:r w:rsidRPr="00C61ACE">
          <w:rPr>
            <w:rFonts w:ascii="Times New Roman" w:hAnsi="Times New Roman"/>
            <w:color w:val="0000FF"/>
            <w:sz w:val="24"/>
            <w:u w:val="single"/>
          </w:rPr>
          <w:t>association</w:t>
        </w:r>
      </w:hyperlink>
      <w:r w:rsidRPr="00C61ACE">
        <w:rPr>
          <w:rFonts w:ascii="Times New Roman" w:hAnsi="Times New Roman"/>
          <w:sz w:val="24"/>
        </w:rPr>
        <w:t xml:space="preserve">. Multiplicity is specified for each end of the association.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2. In the </w:t>
      </w:r>
      <w:hyperlink r:id="rId327"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(HMD), multiplicity depicts the minimum and maximum number of occurrences of a </w:t>
      </w:r>
      <w:hyperlink r:id="rId328" w:anchor="message_element" w:history="1">
        <w:r w:rsidRPr="00C61ACE">
          <w:rPr>
            <w:rFonts w:ascii="Times New Roman" w:hAnsi="Times New Roman"/>
            <w:color w:val="0000FF"/>
            <w:sz w:val="24"/>
            <w:u w:val="single"/>
          </w:rPr>
          <w:t>message element</w:t>
        </w:r>
      </w:hyperlink>
      <w:r w:rsidRPr="00C61ACE">
        <w:rPr>
          <w:rFonts w:ascii="Times New Roman" w:hAnsi="Times New Roman"/>
          <w:sz w:val="24"/>
        </w:rPr>
        <w:t xml:space="preserve"> expression in a </w:t>
      </w:r>
      <w:hyperlink r:id="rId329" w:anchor="collection" w:history="1">
        <w:r w:rsidRPr="00C61ACE">
          <w:rPr>
            <w:rFonts w:ascii="Times New Roman" w:hAnsi="Times New Roman"/>
            <w:color w:val="0000FF"/>
            <w:sz w:val="24"/>
            <w:u w:val="single"/>
          </w:rPr>
          <w:t>collection</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hyperlink r:id="rId330" w:anchor="contents" w:history="1">
        <w:r w:rsidRPr="00C61ACE">
          <w:rPr>
            <w:rFonts w:ascii="Times New Roman" w:hAnsi="Times New Roman"/>
            <w:color w:val="0000FF"/>
            <w:sz w:val="24"/>
            <w:u w:val="single"/>
          </w:rPr>
          <w:t>(Return to glossary index)</w:t>
        </w:r>
      </w:hyperlink>
    </w:p>
    <w:p w14:paraId="6FE2931D"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799" w:name="glossary-n"/>
      <w:bookmarkEnd w:id="1799"/>
      <w:r w:rsidRPr="00C61ACE">
        <w:rPr>
          <w:rFonts w:ascii="Times New Roman" w:hAnsi="Times New Roman"/>
          <w:sz w:val="24"/>
        </w:rPr>
        <w:t>2.14 N</w:t>
      </w:r>
    </w:p>
    <w:p w14:paraId="6232A7C2" w14:textId="77777777" w:rsidR="00736809" w:rsidRPr="00C61ACE" w:rsidRDefault="00736809" w:rsidP="00736809">
      <w:pPr>
        <w:rPr>
          <w:rFonts w:ascii="Times New Roman" w:hAnsi="Times New Roman"/>
          <w:sz w:val="24"/>
        </w:rPr>
      </w:pPr>
      <w:bookmarkStart w:id="1800" w:name="navigability"/>
      <w:bookmarkEnd w:id="1800"/>
      <w:proofErr w:type="gramStart"/>
      <w:r w:rsidRPr="00C61ACE">
        <w:rPr>
          <w:rFonts w:ascii="Times New Roman" w:hAnsi="Times New Roman"/>
          <w:b/>
          <w:bCs/>
          <w:sz w:val="24"/>
        </w:rPr>
        <w:t>navigability</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Direction in which an </w:t>
      </w:r>
      <w:hyperlink r:id="rId331" w:anchor="association" w:history="1">
        <w:r w:rsidRPr="00C61ACE">
          <w:rPr>
            <w:rFonts w:ascii="Times New Roman" w:hAnsi="Times New Roman"/>
            <w:color w:val="0000FF"/>
            <w:sz w:val="24"/>
            <w:u w:val="single"/>
          </w:rPr>
          <w:t xml:space="preserve">association </w:t>
        </w:r>
      </w:hyperlink>
      <w:r w:rsidRPr="00C61ACE">
        <w:rPr>
          <w:rFonts w:ascii="Times New Roman" w:hAnsi="Times New Roman"/>
          <w:sz w:val="24"/>
        </w:rPr>
        <w:t xml:space="preserve">can be navigated (either one way or both ways). </w:t>
      </w:r>
      <w:r w:rsidRPr="00C61ACE">
        <w:rPr>
          <w:rFonts w:ascii="Times New Roman" w:hAnsi="Times New Roman"/>
          <w:sz w:val="24"/>
        </w:rPr>
        <w:br/>
      </w:r>
      <w:r w:rsidRPr="00C61ACE">
        <w:rPr>
          <w:rFonts w:ascii="Times New Roman" w:hAnsi="Times New Roman"/>
          <w:sz w:val="24"/>
        </w:rPr>
        <w:br/>
      </w:r>
      <w:bookmarkStart w:id="1801" w:name="negotiationid"/>
      <w:bookmarkEnd w:id="1801"/>
      <w:proofErr w:type="spellStart"/>
      <w:proofErr w:type="gramStart"/>
      <w:r w:rsidRPr="00C61ACE">
        <w:rPr>
          <w:rFonts w:ascii="Times New Roman" w:hAnsi="Times New Roman"/>
          <w:b/>
          <w:bCs/>
          <w:sz w:val="24"/>
        </w:rPr>
        <w:t>negationInd</w:t>
      </w:r>
      <w:proofErr w:type="spellEnd"/>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32" w:history="1">
        <w:r w:rsidRPr="00C61ACE">
          <w:rPr>
            <w:rFonts w:ascii="Times New Roman" w:hAnsi="Times New Roman"/>
            <w:b/>
            <w:bCs/>
            <w:color w:val="0000FF"/>
            <w:sz w:val="24"/>
            <w:u w:val="single"/>
          </w:rPr>
          <w:t xml:space="preserve">Using SNOMED CT in HL7 Version 3; Implementation Guide, Release 1.5: </w:t>
        </w:r>
      </w:hyperlink>
      <w:proofErr w:type="spellStart"/>
      <w:r w:rsidRPr="00C61ACE">
        <w:rPr>
          <w:rFonts w:ascii="Times New Roman" w:hAnsi="Times New Roman"/>
          <w:sz w:val="24"/>
        </w:rPr>
        <w:t>Act.negationInd</w:t>
      </w:r>
      <w:proofErr w:type="spellEnd"/>
      <w:r w:rsidRPr="00C61ACE">
        <w:rPr>
          <w:rFonts w:ascii="Times New Roman" w:hAnsi="Times New Roman"/>
          <w:sz w:val="24"/>
        </w:rPr>
        <w:t xml:space="preserve"> is defined by HL7 as “An indicator specifying that the Act statement is a negation of the Act as described by the descriptive attributes”. </w:t>
      </w:r>
      <w:r w:rsidRPr="00C61ACE">
        <w:rPr>
          <w:rFonts w:ascii="Times New Roman" w:hAnsi="Times New Roman"/>
          <w:sz w:val="24"/>
        </w:rPr>
        <w:br/>
      </w:r>
      <w:r w:rsidRPr="00C61ACE">
        <w:rPr>
          <w:rFonts w:ascii="Times New Roman" w:hAnsi="Times New Roman"/>
          <w:sz w:val="24"/>
        </w:rPr>
        <w:br/>
      </w:r>
      <w:bookmarkStart w:id="1802" w:name="nhs"/>
      <w:bookmarkEnd w:id="1802"/>
      <w:r w:rsidRPr="00C61ACE">
        <w:rPr>
          <w:rFonts w:ascii="Times New Roman" w:hAnsi="Times New Roman"/>
          <w:b/>
          <w:bCs/>
          <w:sz w:val="24"/>
        </w:rPr>
        <w:t>NHS</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33"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United Kingdom’s National Health Service </w:t>
      </w:r>
      <w:r w:rsidRPr="00C61ACE">
        <w:rPr>
          <w:rFonts w:ascii="Times New Roman" w:hAnsi="Times New Roman"/>
          <w:sz w:val="24"/>
        </w:rPr>
        <w:br/>
      </w:r>
      <w:r w:rsidRPr="00C61ACE">
        <w:rPr>
          <w:rFonts w:ascii="Times New Roman" w:hAnsi="Times New Roman"/>
          <w:sz w:val="24"/>
        </w:rPr>
        <w:br/>
      </w:r>
      <w:bookmarkStart w:id="1803" w:name="normal_form"/>
      <w:bookmarkEnd w:id="1803"/>
      <w:r w:rsidRPr="00C61ACE">
        <w:rPr>
          <w:rFonts w:ascii="Times New Roman" w:hAnsi="Times New Roman"/>
          <w:b/>
          <w:bCs/>
          <w:sz w:val="24"/>
        </w:rPr>
        <w:t>normal form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34"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see </w:t>
      </w:r>
      <w:proofErr w:type="spellStart"/>
      <w:r w:rsidRPr="00C61ACE">
        <w:rPr>
          <w:rFonts w:ascii="Times New Roman" w:hAnsi="Times New Roman"/>
          <w:sz w:val="24"/>
        </w:rPr>
        <w:t>cannonical</w:t>
      </w:r>
      <w:proofErr w:type="spellEnd"/>
      <w:r w:rsidRPr="00C61ACE">
        <w:rPr>
          <w:rFonts w:ascii="Times New Roman" w:hAnsi="Times New Roman"/>
          <w:sz w:val="24"/>
        </w:rPr>
        <w:t xml:space="preserve"> form: the standard or </w:t>
      </w:r>
      <w:r w:rsidRPr="00C61ACE">
        <w:rPr>
          <w:rFonts w:ascii="Times New Roman" w:hAnsi="Times New Roman"/>
          <w:sz w:val="24"/>
        </w:rPr>
        <w:lastRenderedPageBreak/>
        <w:t xml:space="preserve">basic structure of a post coordinated expression (set of linked concepts) </w:t>
      </w:r>
      <w:r w:rsidRPr="00C61ACE">
        <w:rPr>
          <w:rFonts w:ascii="Times New Roman" w:hAnsi="Times New Roman"/>
          <w:sz w:val="24"/>
        </w:rPr>
        <w:br/>
      </w:r>
      <w:r w:rsidRPr="00C61ACE">
        <w:rPr>
          <w:rFonts w:ascii="Times New Roman" w:hAnsi="Times New Roman"/>
          <w:sz w:val="24"/>
        </w:rPr>
        <w:br/>
      </w:r>
      <w:bookmarkStart w:id="1804" w:name="not_permitted"/>
      <w:bookmarkEnd w:id="1804"/>
      <w:r w:rsidRPr="00C61ACE">
        <w:rPr>
          <w:rFonts w:ascii="Times New Roman" w:hAnsi="Times New Roman"/>
          <w:b/>
          <w:bCs/>
          <w:sz w:val="24"/>
        </w:rPr>
        <w:t>not permitted</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One of the allowed values in </w:t>
      </w:r>
      <w:hyperlink r:id="rId335" w:anchor="conformance_requirement" w:history="1">
        <w:r w:rsidRPr="00C61ACE">
          <w:rPr>
            <w:rFonts w:ascii="Times New Roman" w:hAnsi="Times New Roman"/>
            <w:color w:val="0000FF"/>
            <w:sz w:val="24"/>
            <w:u w:val="single"/>
          </w:rPr>
          <w:t>conformance requirements</w:t>
        </w:r>
      </w:hyperlink>
      <w:r w:rsidRPr="00C61ACE">
        <w:rPr>
          <w:rFonts w:ascii="Times New Roman" w:hAnsi="Times New Roman"/>
          <w:sz w:val="24"/>
        </w:rPr>
        <w:t xml:space="preserve">. Abbreviated as NP, it means that the </w:t>
      </w:r>
      <w:hyperlink r:id="rId336" w:anchor="message_element" w:history="1">
        <w:r w:rsidRPr="00C61ACE">
          <w:rPr>
            <w:rFonts w:ascii="Times New Roman" w:hAnsi="Times New Roman"/>
            <w:color w:val="0000FF"/>
            <w:sz w:val="24"/>
            <w:u w:val="single"/>
          </w:rPr>
          <w:t>message element</w:t>
        </w:r>
      </w:hyperlink>
      <w:r w:rsidRPr="00C61ACE">
        <w:rPr>
          <w:rFonts w:ascii="Times New Roman" w:hAnsi="Times New Roman"/>
          <w:sz w:val="24"/>
        </w:rPr>
        <w:t xml:space="preserve"> is never sent for that </w:t>
      </w:r>
      <w:hyperlink r:id="rId337"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05" w:name="null"/>
      <w:bookmarkEnd w:id="1805"/>
      <w:proofErr w:type="gramStart"/>
      <w:r w:rsidRPr="00C61ACE">
        <w:rPr>
          <w:rFonts w:ascii="Times New Roman" w:hAnsi="Times New Roman"/>
          <w:b/>
          <w:bCs/>
          <w:sz w:val="24"/>
        </w:rPr>
        <w:t>null</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value for a data element which indicates the absence of data. A number of “flavors” of null are possible and are enumerated in the </w:t>
      </w:r>
      <w:hyperlink r:id="rId338" w:anchor="domain" w:history="1">
        <w:r w:rsidRPr="00C61ACE">
          <w:rPr>
            <w:rFonts w:ascii="Times New Roman" w:hAnsi="Times New Roman"/>
            <w:color w:val="0000FF"/>
            <w:sz w:val="24"/>
            <w:u w:val="single"/>
          </w:rPr>
          <w:t>domain</w:t>
        </w:r>
      </w:hyperlink>
      <w:r w:rsidRPr="00C61ACE">
        <w:rPr>
          <w:rFonts w:ascii="Times New Roman" w:hAnsi="Times New Roman"/>
          <w:sz w:val="24"/>
        </w:rPr>
        <w:t xml:space="preserve"> </w:t>
      </w:r>
      <w:proofErr w:type="spellStart"/>
      <w:r w:rsidRPr="00C61ACE">
        <w:rPr>
          <w:rFonts w:ascii="Times New Roman" w:hAnsi="Times New Roman"/>
          <w:sz w:val="24"/>
        </w:rPr>
        <w:t>NullFlavor</w:t>
      </w:r>
      <w:proofErr w:type="spellEnd"/>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hyperlink r:id="rId339" w:anchor="contents" w:history="1">
        <w:r w:rsidRPr="00C61ACE">
          <w:rPr>
            <w:rFonts w:ascii="Times New Roman" w:hAnsi="Times New Roman"/>
            <w:color w:val="0000FF"/>
            <w:sz w:val="24"/>
            <w:u w:val="single"/>
          </w:rPr>
          <w:t>(Return to glossary index)</w:t>
        </w:r>
      </w:hyperlink>
    </w:p>
    <w:p w14:paraId="4C5AB0CA"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806" w:name="glossary-o"/>
      <w:bookmarkEnd w:id="1806"/>
      <w:r w:rsidRPr="00C61ACE">
        <w:rPr>
          <w:rFonts w:ascii="Times New Roman" w:hAnsi="Times New Roman"/>
          <w:sz w:val="24"/>
        </w:rPr>
        <w:t>2.15 O</w:t>
      </w:r>
    </w:p>
    <w:p w14:paraId="4E3D2420" w14:textId="77777777" w:rsidR="00736809" w:rsidRPr="00C61ACE" w:rsidRDefault="00736809" w:rsidP="00736809">
      <w:pPr>
        <w:rPr>
          <w:rFonts w:ascii="Times New Roman" w:hAnsi="Times New Roman"/>
          <w:sz w:val="24"/>
        </w:rPr>
      </w:pPr>
      <w:bookmarkStart w:id="1807" w:name="object"/>
      <w:bookmarkEnd w:id="1807"/>
      <w:proofErr w:type="gramStart"/>
      <w:r w:rsidRPr="00C61ACE">
        <w:rPr>
          <w:rFonts w:ascii="Times New Roman" w:hAnsi="Times New Roman"/>
          <w:b/>
          <w:bCs/>
          <w:sz w:val="24"/>
        </w:rPr>
        <w:t>object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340" w:anchor="instance" w:history="1">
        <w:r w:rsidRPr="00C61ACE">
          <w:rPr>
            <w:rFonts w:ascii="Times New Roman" w:hAnsi="Times New Roman"/>
            <w:color w:val="0000FF"/>
            <w:sz w:val="24"/>
            <w:u w:val="single"/>
          </w:rPr>
          <w:t>instance</w:t>
        </w:r>
      </w:hyperlink>
      <w:r w:rsidRPr="00C61ACE">
        <w:rPr>
          <w:rFonts w:ascii="Times New Roman" w:hAnsi="Times New Roman"/>
          <w:sz w:val="24"/>
        </w:rPr>
        <w:t xml:space="preserve"> of a </w:t>
      </w:r>
      <w:hyperlink r:id="rId341"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A part of an information system containing a collection of related data (in the form of </w:t>
      </w:r>
      <w:hyperlink r:id="rId342" w:anchor="attribute" w:history="1">
        <w:r w:rsidRPr="00C61ACE">
          <w:rPr>
            <w:rFonts w:ascii="Times New Roman" w:hAnsi="Times New Roman"/>
            <w:color w:val="0000FF"/>
            <w:sz w:val="24"/>
            <w:u w:val="single"/>
          </w:rPr>
          <w:t>attributes</w:t>
        </w:r>
      </w:hyperlink>
      <w:r w:rsidRPr="00C61ACE">
        <w:rPr>
          <w:rFonts w:ascii="Times New Roman" w:hAnsi="Times New Roman"/>
          <w:sz w:val="24"/>
        </w:rPr>
        <w:t xml:space="preserve">) and procedures (methods) for operating on that data. </w:t>
      </w:r>
    </w:p>
    <w:p w14:paraId="1A9FCB4D"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343" w:anchor="v3ginfomdlstructclasses" w:history="1">
        <w:r w:rsidRPr="00C61ACE">
          <w:rPr>
            <w:rFonts w:ascii="Times New Roman" w:hAnsi="Times New Roman"/>
            <w:b/>
            <w:bCs/>
            <w:color w:val="0000FF"/>
            <w:sz w:val="24"/>
            <w:u w:val="single"/>
          </w:rPr>
          <w:t>Classes section</w:t>
        </w:r>
      </w:hyperlink>
      <w:r w:rsidRPr="00C61ACE">
        <w:rPr>
          <w:rFonts w:ascii="Times New Roman" w:hAnsi="Times New Roman"/>
          <w:sz w:val="24"/>
        </w:rPr>
        <w:t xml:space="preserve"> of the Version 3 Guide. </w:t>
      </w:r>
    </w:p>
    <w:p w14:paraId="7F46FD1F" w14:textId="77777777" w:rsidR="00736809" w:rsidRPr="00C61ACE" w:rsidRDefault="00736809" w:rsidP="00736809">
      <w:pPr>
        <w:rPr>
          <w:rFonts w:ascii="Times New Roman" w:hAnsi="Times New Roman"/>
          <w:sz w:val="24"/>
        </w:rPr>
      </w:pPr>
      <w:bookmarkStart w:id="1808" w:name="object_identifier"/>
      <w:bookmarkEnd w:id="1808"/>
      <w:proofErr w:type="gramStart"/>
      <w:r w:rsidRPr="00C61ACE">
        <w:rPr>
          <w:rFonts w:ascii="Times New Roman" w:hAnsi="Times New Roman"/>
          <w:b/>
          <w:bCs/>
          <w:sz w:val="24"/>
        </w:rPr>
        <w:t>object</w:t>
      </w:r>
      <w:proofErr w:type="gramEnd"/>
      <w:r w:rsidRPr="00C61ACE">
        <w:rPr>
          <w:rFonts w:ascii="Times New Roman" w:hAnsi="Times New Roman"/>
          <w:b/>
          <w:bCs/>
          <w:sz w:val="24"/>
        </w:rPr>
        <w:t xml:space="preserve"> identifier</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scheme to provide globally unique identifiers. This object identifier (OID) scheme is an ISO standard (ISO 8824:1990), and has been adopted as a CSA standard (Z243.110). </w:t>
      </w:r>
    </w:p>
    <w:p w14:paraId="61697849"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The </w:t>
      </w:r>
      <w:hyperlink r:id="rId344" w:tgtFrame="_blank" w:history="1">
        <w:r w:rsidRPr="00C61ACE">
          <w:rPr>
            <w:rFonts w:ascii="Times New Roman" w:hAnsi="Times New Roman"/>
            <w:color w:val="0000FF"/>
            <w:sz w:val="24"/>
            <w:u w:val="single"/>
          </w:rPr>
          <w:t>HL7 OID Registry</w:t>
        </w:r>
      </w:hyperlink>
      <w:r w:rsidRPr="00C61ACE">
        <w:rPr>
          <w:rFonts w:ascii="Times New Roman" w:hAnsi="Times New Roman"/>
          <w:sz w:val="24"/>
        </w:rPr>
        <w:t xml:space="preserve"> is available online. </w:t>
      </w:r>
    </w:p>
    <w:p w14:paraId="26386342" w14:textId="77777777" w:rsidR="00736809" w:rsidRPr="00C61ACE" w:rsidRDefault="00736809" w:rsidP="00736809">
      <w:pPr>
        <w:rPr>
          <w:rFonts w:ascii="Times New Roman" w:hAnsi="Times New Roman"/>
          <w:sz w:val="24"/>
        </w:rPr>
      </w:pPr>
      <w:bookmarkStart w:id="1809" w:name="object_identity"/>
      <w:bookmarkEnd w:id="1809"/>
      <w:proofErr w:type="gramStart"/>
      <w:r w:rsidRPr="00C61ACE">
        <w:rPr>
          <w:rFonts w:ascii="Times New Roman" w:hAnsi="Times New Roman"/>
          <w:b/>
          <w:bCs/>
          <w:sz w:val="24"/>
        </w:rPr>
        <w:t>object</w:t>
      </w:r>
      <w:proofErr w:type="gramEnd"/>
      <w:r w:rsidRPr="00C61ACE">
        <w:rPr>
          <w:rFonts w:ascii="Times New Roman" w:hAnsi="Times New Roman"/>
          <w:b/>
          <w:bCs/>
          <w:sz w:val="24"/>
        </w:rPr>
        <w:t xml:space="preserve"> identity</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feature that the existence of an </w:t>
      </w:r>
      <w:hyperlink r:id="rId345" w:anchor="object" w:history="1">
        <w:r w:rsidRPr="00C61ACE">
          <w:rPr>
            <w:rFonts w:ascii="Times New Roman" w:hAnsi="Times New Roman"/>
            <w:color w:val="0000FF"/>
            <w:sz w:val="24"/>
            <w:u w:val="single"/>
          </w:rPr>
          <w:t xml:space="preserve">object </w:t>
        </w:r>
      </w:hyperlink>
      <w:r w:rsidRPr="00C61ACE">
        <w:rPr>
          <w:rFonts w:ascii="Times New Roman" w:hAnsi="Times New Roman"/>
          <w:sz w:val="24"/>
        </w:rPr>
        <w:t xml:space="preserve">is independent of any values associated with the object. </w:t>
      </w:r>
      <w:r w:rsidRPr="00C61ACE">
        <w:rPr>
          <w:rFonts w:ascii="Times New Roman" w:hAnsi="Times New Roman"/>
          <w:sz w:val="24"/>
        </w:rPr>
        <w:br/>
      </w:r>
      <w:r w:rsidRPr="00C61ACE">
        <w:rPr>
          <w:rFonts w:ascii="Times New Roman" w:hAnsi="Times New Roman"/>
          <w:sz w:val="24"/>
        </w:rPr>
        <w:br/>
      </w:r>
      <w:bookmarkStart w:id="1810" w:name="object-based"/>
      <w:bookmarkEnd w:id="1810"/>
      <w:proofErr w:type="gramStart"/>
      <w:r w:rsidRPr="00C61ACE">
        <w:rPr>
          <w:rFonts w:ascii="Times New Roman" w:hAnsi="Times New Roman"/>
          <w:b/>
          <w:bCs/>
          <w:sz w:val="24"/>
        </w:rPr>
        <w:lastRenderedPageBreak/>
        <w:t>object-based</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Any method, language, or system that supports </w:t>
      </w:r>
      <w:hyperlink r:id="rId346" w:anchor="object_identity" w:history="1">
        <w:r w:rsidRPr="00C61ACE">
          <w:rPr>
            <w:rFonts w:ascii="Times New Roman" w:hAnsi="Times New Roman"/>
            <w:color w:val="0000FF"/>
            <w:sz w:val="24"/>
            <w:u w:val="single"/>
          </w:rPr>
          <w:t>object identity</w:t>
        </w:r>
      </w:hyperlink>
      <w:r w:rsidRPr="00C61ACE">
        <w:rPr>
          <w:rFonts w:ascii="Times New Roman" w:hAnsi="Times New Roman"/>
          <w:sz w:val="24"/>
        </w:rPr>
        <w:t xml:space="preserve">, classification, and encapsulation. An object-based system does not support </w:t>
      </w:r>
      <w:hyperlink r:id="rId347" w:anchor="specialization" w:history="1">
        <w:proofErr w:type="gramStart"/>
        <w:r w:rsidRPr="00C61ACE">
          <w:rPr>
            <w:rFonts w:ascii="Times New Roman" w:hAnsi="Times New Roman"/>
            <w:color w:val="0000FF"/>
            <w:sz w:val="24"/>
            <w:u w:val="single"/>
          </w:rPr>
          <w:t xml:space="preserve">specialization </w:t>
        </w:r>
        <w:proofErr w:type="gramEnd"/>
      </w:hyperlink>
      <w:r w:rsidRPr="00C61ACE">
        <w:rPr>
          <w:rFonts w:ascii="Times New Roman" w:hAnsi="Times New Roman"/>
          <w:sz w:val="24"/>
        </w:rPr>
        <w:t xml:space="preserve">. Ada is an example of an object-based implementation language. </w:t>
      </w:r>
      <w:r w:rsidRPr="00C61ACE">
        <w:rPr>
          <w:rFonts w:ascii="Times New Roman" w:hAnsi="Times New Roman"/>
          <w:sz w:val="24"/>
        </w:rPr>
        <w:br/>
      </w:r>
      <w:r w:rsidRPr="00C61ACE">
        <w:rPr>
          <w:rFonts w:ascii="Times New Roman" w:hAnsi="Times New Roman"/>
          <w:sz w:val="24"/>
        </w:rPr>
        <w:br/>
      </w:r>
      <w:bookmarkStart w:id="1811" w:name="observable_entity"/>
      <w:bookmarkEnd w:id="1811"/>
      <w:r w:rsidRPr="00C61ACE">
        <w:rPr>
          <w:rFonts w:ascii="Times New Roman" w:hAnsi="Times New Roman"/>
          <w:b/>
          <w:bCs/>
          <w:sz w:val="24"/>
        </w:rPr>
        <w:t>Observable entity (SCT</w:t>
      </w:r>
      <w:proofErr w:type="gramStart"/>
      <w:r w:rsidRPr="00C61ACE">
        <w:rPr>
          <w:rFonts w:ascii="Times New Roman" w:hAnsi="Times New Roman"/>
          <w:b/>
          <w:bCs/>
          <w:sz w:val="24"/>
        </w:rPr>
        <w: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48"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Concepts in this hierarchy represent a question about something which may be observed or measure. An observable entity combined with a result, constitutes a finding. For instance, the concept Left ventricular end-diastolic pressure (observable entity) in effect represent the question “What is the value of the left ventricular end diastolic pressure?” When Left ventricular end-diastolic pressure (observable entity) is given a value it represents a finding. </w:t>
      </w:r>
    </w:p>
    <w:p w14:paraId="5C44B38A"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example: </w:t>
      </w:r>
    </w:p>
    <w:p w14:paraId="52A8A9CC"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Increased left ventricular end-diastolic pressure is a finding with the value Increased. Left ventricular end-diastolic pressure combined with a separately expressed value such as 95 mmHg also behaves as a finding. </w:t>
      </w:r>
    </w:p>
    <w:p w14:paraId="2B86C9D5"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Note: This definition includes concepts that would be used to represent the code attribute of HL7 Observations. </w:t>
      </w:r>
    </w:p>
    <w:p w14:paraId="6CF9B83C" w14:textId="77777777" w:rsidR="00736809" w:rsidRPr="00C61ACE" w:rsidRDefault="00736809" w:rsidP="00736809">
      <w:pPr>
        <w:rPr>
          <w:rFonts w:ascii="Times New Roman" w:hAnsi="Times New Roman"/>
          <w:sz w:val="24"/>
        </w:rPr>
      </w:pPr>
      <w:bookmarkStart w:id="1812" w:name="observation"/>
      <w:bookmarkEnd w:id="1812"/>
      <w:r w:rsidRPr="00C61ACE">
        <w:rPr>
          <w:rFonts w:ascii="Times New Roman" w:hAnsi="Times New Roman"/>
          <w:b/>
          <w:bCs/>
          <w:sz w:val="24"/>
        </w:rPr>
        <w:t>Observation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49"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An Act of recognizing and noting information about the subject, and whose immediate and primary outcome (post-condition) is new data about a subject. Observations often involve measurement or other elaborate methods of investigation, but may also be simply assertive statements. </w:t>
      </w:r>
    </w:p>
    <w:p w14:paraId="431DB70E"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Discussion: Structurally, many observations are name-value-pairs, where the </w:t>
      </w:r>
      <w:proofErr w:type="spellStart"/>
      <w:r w:rsidRPr="00C61ACE">
        <w:rPr>
          <w:rFonts w:ascii="Times New Roman" w:hAnsi="Times New Roman"/>
          <w:sz w:val="24"/>
        </w:rPr>
        <w:t>Observation.code</w:t>
      </w:r>
      <w:proofErr w:type="spellEnd"/>
      <w:r w:rsidRPr="00C61ACE">
        <w:rPr>
          <w:rFonts w:ascii="Times New Roman" w:hAnsi="Times New Roman"/>
          <w:sz w:val="24"/>
        </w:rPr>
        <w:t xml:space="preserve"> (inherited from Act) is the name and the </w:t>
      </w:r>
      <w:proofErr w:type="spellStart"/>
      <w:r w:rsidRPr="00C61ACE">
        <w:rPr>
          <w:rFonts w:ascii="Times New Roman" w:hAnsi="Times New Roman"/>
          <w:sz w:val="24"/>
        </w:rPr>
        <w:t>Observation.value</w:t>
      </w:r>
      <w:proofErr w:type="spellEnd"/>
      <w:r w:rsidRPr="00C61ACE">
        <w:rPr>
          <w:rFonts w:ascii="Times New Roman" w:hAnsi="Times New Roman"/>
          <w:sz w:val="24"/>
        </w:rPr>
        <w:t xml:space="preserve"> is the value of the property. Such a construct is also known as a “variable” (a named feature that can assume a value); hence, the Observation class is always used to hold generic name-value-pairs or variables, even though the variable valuation may not be the result of an elaborate observation method. It may be a simple answer to a question or it may be an assertion or setting of a parameter. As with all Act statements, Observation statements describe what was done, and in the case of </w:t>
      </w:r>
      <w:r w:rsidRPr="00C61ACE">
        <w:rPr>
          <w:rFonts w:ascii="Times New Roman" w:hAnsi="Times New Roman"/>
          <w:sz w:val="24"/>
        </w:rPr>
        <w:lastRenderedPageBreak/>
        <w:t xml:space="preserve">Observations, this includes a description of what was actually observed (“results” or “answers”); and those “results” or “answers” are part of the observation and not split off into other objects. </w:t>
      </w:r>
    </w:p>
    <w:p w14:paraId="6604653B"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Note: This definition refers to the action rather than the outcome of the observation but in the discussion continues to refer to the “results” or “answers” as being a part of the observation. The general idea of an HL7 Observation therefore includes three distinct types of concept from a SNOMED CT </w:t>
      </w:r>
      <w:proofErr w:type="spellStart"/>
      <w:r w:rsidRPr="00C61ACE">
        <w:rPr>
          <w:rFonts w:ascii="Times New Roman" w:hAnsi="Times New Roman"/>
          <w:sz w:val="24"/>
        </w:rPr>
        <w:t>perspection</w:t>
      </w:r>
      <w:proofErr w:type="spellEnd"/>
      <w:r w:rsidRPr="00C61ACE">
        <w:rPr>
          <w:rFonts w:ascii="Times New Roman" w:hAnsi="Times New Roman"/>
          <w:sz w:val="24"/>
        </w:rPr>
        <w:t xml:space="preserve"> “Observable entities” (things that can be measured), “Measurement procedures” (a type of procedure used to make a measurement or observation) and “Clinical finding” (expressing both the name of the observation and its value). </w:t>
      </w:r>
    </w:p>
    <w:p w14:paraId="51AC7DC5" w14:textId="77777777" w:rsidR="00736809" w:rsidRPr="00C61ACE" w:rsidRDefault="00736809" w:rsidP="00736809">
      <w:pPr>
        <w:rPr>
          <w:rFonts w:ascii="Times New Roman" w:hAnsi="Times New Roman"/>
          <w:sz w:val="24"/>
        </w:rPr>
      </w:pPr>
      <w:bookmarkStart w:id="1813" w:name="observations"/>
      <w:bookmarkEnd w:id="1813"/>
      <w:r w:rsidRPr="00C61ACE">
        <w:rPr>
          <w:rFonts w:ascii="Times New Roman" w:hAnsi="Times New Roman"/>
          <w:b/>
          <w:bCs/>
          <w:sz w:val="24"/>
        </w:rPr>
        <w:t>Observations</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50"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br/>
      </w:r>
      <w:r w:rsidRPr="00C61ACE">
        <w:rPr>
          <w:rFonts w:ascii="Times New Roman" w:hAnsi="Times New Roman"/>
          <w:sz w:val="24"/>
        </w:rPr>
        <w:br/>
      </w:r>
      <w:bookmarkStart w:id="1814" w:name="obsolescent_message_type"/>
      <w:bookmarkEnd w:id="1814"/>
      <w:r w:rsidRPr="00C61ACE">
        <w:rPr>
          <w:rFonts w:ascii="Times New Roman" w:hAnsi="Times New Roman"/>
          <w:b/>
          <w:bCs/>
          <w:sz w:val="24"/>
        </w:rPr>
        <w:t>obsolescent message type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351"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that has been marked for deletion in a future version of HL7. </w:t>
      </w:r>
      <w:r w:rsidRPr="00C61ACE">
        <w:rPr>
          <w:rFonts w:ascii="Times New Roman" w:hAnsi="Times New Roman"/>
          <w:sz w:val="24"/>
        </w:rPr>
        <w:br/>
      </w:r>
      <w:r w:rsidRPr="00C61ACE">
        <w:rPr>
          <w:rFonts w:ascii="Times New Roman" w:hAnsi="Times New Roman"/>
          <w:sz w:val="24"/>
        </w:rPr>
        <w:br/>
      </w:r>
      <w:bookmarkStart w:id="1815" w:name="obsolete_message_type"/>
      <w:bookmarkEnd w:id="1815"/>
      <w:proofErr w:type="gramStart"/>
      <w:r w:rsidRPr="00C61ACE">
        <w:rPr>
          <w:rFonts w:ascii="Times New Roman" w:hAnsi="Times New Roman"/>
          <w:b/>
          <w:bCs/>
          <w:sz w:val="24"/>
        </w:rPr>
        <w:t>obsolete</w:t>
      </w:r>
      <w:proofErr w:type="gramEnd"/>
      <w:r w:rsidRPr="00C61ACE">
        <w:rPr>
          <w:rFonts w:ascii="Times New Roman" w:hAnsi="Times New Roman"/>
          <w:b/>
          <w:bCs/>
          <w:sz w:val="24"/>
        </w:rPr>
        <w:t xml:space="preserve"> message type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352"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previously declared obsolescent, that has been removed or replaced in a particular version of HL7. </w:t>
      </w:r>
      <w:r w:rsidRPr="00C61ACE">
        <w:rPr>
          <w:rFonts w:ascii="Times New Roman" w:hAnsi="Times New Roman"/>
          <w:sz w:val="24"/>
        </w:rPr>
        <w:br/>
      </w:r>
      <w:r w:rsidRPr="00C61ACE">
        <w:rPr>
          <w:rFonts w:ascii="Times New Roman" w:hAnsi="Times New Roman"/>
          <w:sz w:val="24"/>
        </w:rPr>
        <w:br/>
      </w:r>
      <w:bookmarkStart w:id="1816" w:name="oid"/>
      <w:bookmarkEnd w:id="1816"/>
      <w:r w:rsidRPr="00C61ACE">
        <w:rPr>
          <w:rFonts w:ascii="Times New Roman" w:hAnsi="Times New Roman"/>
          <w:b/>
          <w:bCs/>
          <w:sz w:val="24"/>
        </w:rPr>
        <w:t>OID</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353" w:anchor="object_identifier" w:history="1">
        <w:r w:rsidRPr="00C61ACE">
          <w:rPr>
            <w:rFonts w:ascii="Times New Roman" w:hAnsi="Times New Roman"/>
            <w:color w:val="0000FF"/>
            <w:sz w:val="24"/>
            <w:u w:val="single"/>
          </w:rPr>
          <w:t>object identifier</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17" w:name="optional"/>
      <w:bookmarkEnd w:id="1817"/>
      <w:proofErr w:type="gramStart"/>
      <w:r w:rsidRPr="00C61ACE">
        <w:rPr>
          <w:rFonts w:ascii="Times New Roman" w:hAnsi="Times New Roman"/>
          <w:b/>
          <w:bCs/>
          <w:sz w:val="24"/>
        </w:rPr>
        <w:t>optional</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354" w:anchor="inclusion" w:history="1">
        <w:r w:rsidRPr="00C61ACE">
          <w:rPr>
            <w:rFonts w:ascii="Times New Roman" w:hAnsi="Times New Roman"/>
            <w:color w:val="0000FF"/>
            <w:sz w:val="24"/>
            <w:u w:val="single"/>
          </w:rPr>
          <w:t>inclusion</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18" w:name="organizer"/>
      <w:bookmarkEnd w:id="1818"/>
      <w:r w:rsidRPr="00C61ACE">
        <w:rPr>
          <w:rFonts w:ascii="Times New Roman" w:hAnsi="Times New Roman"/>
          <w:b/>
          <w:bCs/>
          <w:sz w:val="24"/>
        </w:rPr>
        <w:t>Organizer</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lastRenderedPageBreak/>
        <w:t xml:space="preserve">Defined in </w:t>
      </w:r>
      <w:hyperlink r:id="rId355"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an object class in the HL7 Clinical Statement model, which can be an </w:t>
      </w:r>
      <w:proofErr w:type="spellStart"/>
      <w:r w:rsidRPr="00C61ACE">
        <w:rPr>
          <w:rFonts w:ascii="Times New Roman" w:hAnsi="Times New Roman"/>
          <w:sz w:val="24"/>
        </w:rPr>
        <w:t>ActContainer</w:t>
      </w:r>
      <w:proofErr w:type="spellEnd"/>
      <w:r w:rsidRPr="00C61ACE">
        <w:rPr>
          <w:rFonts w:ascii="Times New Roman" w:hAnsi="Times New Roman"/>
          <w:sz w:val="24"/>
        </w:rPr>
        <w:t xml:space="preserve">, which is a navigational structure or heading used to group a set of acts sharing a common context, include such structures as folders, documents, document sections, and batteries. Values may be drawn from the SNOMED CT Care Record Elements hierarchy. </w:t>
      </w:r>
      <w:r w:rsidRPr="00C61ACE">
        <w:rPr>
          <w:rFonts w:ascii="Times New Roman" w:hAnsi="Times New Roman"/>
          <w:sz w:val="24"/>
        </w:rPr>
        <w:br/>
      </w:r>
      <w:r w:rsidRPr="00C61ACE">
        <w:rPr>
          <w:rFonts w:ascii="Times New Roman" w:hAnsi="Times New Roman"/>
          <w:sz w:val="24"/>
        </w:rPr>
        <w:br/>
      </w:r>
      <w:hyperlink r:id="rId356" w:anchor="contents" w:history="1">
        <w:r w:rsidRPr="00C61ACE">
          <w:rPr>
            <w:rFonts w:ascii="Times New Roman" w:hAnsi="Times New Roman"/>
            <w:color w:val="0000FF"/>
            <w:sz w:val="24"/>
            <w:u w:val="single"/>
          </w:rPr>
          <w:t>(Return to glossary index)</w:t>
        </w:r>
      </w:hyperlink>
    </w:p>
    <w:p w14:paraId="6161D9A3"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819" w:name="glossary-p"/>
      <w:bookmarkEnd w:id="1819"/>
      <w:r w:rsidRPr="00C61ACE">
        <w:rPr>
          <w:rFonts w:ascii="Times New Roman" w:hAnsi="Times New Roman"/>
          <w:sz w:val="24"/>
        </w:rPr>
        <w:t>2.16 P</w:t>
      </w:r>
    </w:p>
    <w:p w14:paraId="01E731B6" w14:textId="77777777" w:rsidR="00736809" w:rsidRPr="00C61ACE" w:rsidRDefault="00736809" w:rsidP="00736809">
      <w:pPr>
        <w:rPr>
          <w:rFonts w:ascii="Times New Roman" w:hAnsi="Times New Roman"/>
          <w:sz w:val="24"/>
        </w:rPr>
      </w:pPr>
      <w:bookmarkStart w:id="1820" w:name="partial_state"/>
      <w:bookmarkEnd w:id="1820"/>
      <w:proofErr w:type="gramStart"/>
      <w:r w:rsidRPr="00C61ACE">
        <w:rPr>
          <w:rFonts w:ascii="Times New Roman" w:hAnsi="Times New Roman"/>
          <w:b/>
          <w:bCs/>
          <w:sz w:val="24"/>
        </w:rPr>
        <w:t>partial</w:t>
      </w:r>
      <w:proofErr w:type="gramEnd"/>
      <w:r w:rsidRPr="00C61ACE">
        <w:rPr>
          <w:rFonts w:ascii="Times New Roman" w:hAnsi="Times New Roman"/>
          <w:b/>
          <w:bCs/>
          <w:sz w:val="24"/>
        </w:rPr>
        <w:t xml:space="preserve"> state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Part of a </w:t>
      </w:r>
      <w:hyperlink r:id="rId357" w:anchor="state_machine" w:history="1">
        <w:r w:rsidRPr="00C61ACE">
          <w:rPr>
            <w:rFonts w:ascii="Times New Roman" w:hAnsi="Times New Roman"/>
            <w:color w:val="0000FF"/>
            <w:sz w:val="24"/>
            <w:u w:val="single"/>
          </w:rPr>
          <w:t>state machine</w:t>
        </w:r>
      </w:hyperlink>
      <w:r w:rsidRPr="00C61ACE">
        <w:rPr>
          <w:rFonts w:ascii="Times New Roman" w:hAnsi="Times New Roman"/>
          <w:sz w:val="24"/>
        </w:rPr>
        <w:t xml:space="preserve">. A state machine MAY have multiple partial </w:t>
      </w:r>
      <w:hyperlink r:id="rId358" w:anchor="state" w:history="1">
        <w:r w:rsidRPr="00C61ACE">
          <w:rPr>
            <w:rFonts w:ascii="Times New Roman" w:hAnsi="Times New Roman"/>
            <w:color w:val="0000FF"/>
            <w:sz w:val="24"/>
            <w:u w:val="single"/>
          </w:rPr>
          <w:t>states</w:t>
        </w:r>
      </w:hyperlink>
      <w:r w:rsidRPr="00C61ACE">
        <w:rPr>
          <w:rFonts w:ascii="Times New Roman" w:hAnsi="Times New Roman"/>
          <w:sz w:val="24"/>
        </w:rPr>
        <w:t xml:space="preserve"> effective at the same time; the multiple partial states can be summarized to one </w:t>
      </w:r>
      <w:hyperlink r:id="rId359" w:anchor="joint_state" w:history="1">
        <w:r w:rsidRPr="00C61ACE">
          <w:rPr>
            <w:rFonts w:ascii="Times New Roman" w:hAnsi="Times New Roman"/>
            <w:color w:val="0000FF"/>
            <w:sz w:val="24"/>
            <w:u w:val="single"/>
          </w:rPr>
          <w:t>joint state</w:t>
        </w:r>
      </w:hyperlink>
      <w:r w:rsidRPr="00C61ACE">
        <w:rPr>
          <w:rFonts w:ascii="Times New Roman" w:hAnsi="Times New Roman"/>
          <w:sz w:val="24"/>
        </w:rPr>
        <w:t xml:space="preserve"> of the state machine. </w:t>
      </w:r>
      <w:r w:rsidRPr="00C61ACE">
        <w:rPr>
          <w:rFonts w:ascii="Times New Roman" w:hAnsi="Times New Roman"/>
          <w:sz w:val="24"/>
        </w:rPr>
        <w:br/>
      </w:r>
      <w:r w:rsidRPr="00C61ACE">
        <w:rPr>
          <w:rFonts w:ascii="Times New Roman" w:hAnsi="Times New Roman"/>
          <w:sz w:val="24"/>
        </w:rPr>
        <w:br/>
      </w:r>
      <w:bookmarkStart w:id="1821" w:name="patterns"/>
      <w:bookmarkEnd w:id="1821"/>
      <w:r w:rsidRPr="00C61ACE">
        <w:rPr>
          <w:rFonts w:ascii="Times New Roman" w:hAnsi="Times New Roman"/>
          <w:b/>
          <w:bCs/>
          <w:sz w:val="24"/>
        </w:rPr>
        <w:t>Patterns</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60"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 method or technique for solving a type of problem, an object model that is generally effective for a type of problem and can be easily adapted to your particular instance of the problem. </w:t>
      </w:r>
      <w:r w:rsidRPr="00C61ACE">
        <w:rPr>
          <w:rFonts w:ascii="Times New Roman" w:hAnsi="Times New Roman"/>
          <w:sz w:val="24"/>
        </w:rPr>
        <w:br/>
      </w:r>
      <w:r w:rsidRPr="00C61ACE">
        <w:rPr>
          <w:rFonts w:ascii="Times New Roman" w:hAnsi="Times New Roman"/>
          <w:sz w:val="24"/>
        </w:rPr>
        <w:br/>
      </w:r>
      <w:bookmarkStart w:id="1822" w:name="pmh"/>
      <w:bookmarkEnd w:id="1822"/>
      <w:r w:rsidRPr="00C61ACE">
        <w:rPr>
          <w:rFonts w:ascii="Times New Roman" w:hAnsi="Times New Roman"/>
          <w:b/>
          <w:bCs/>
          <w:sz w:val="24"/>
        </w:rPr>
        <w:t>PMH</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61"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Past Medical History </w:t>
      </w:r>
      <w:r w:rsidRPr="00C61ACE">
        <w:rPr>
          <w:rFonts w:ascii="Times New Roman" w:hAnsi="Times New Roman"/>
          <w:sz w:val="24"/>
        </w:rPr>
        <w:br/>
      </w:r>
      <w:r w:rsidRPr="00C61ACE">
        <w:rPr>
          <w:rFonts w:ascii="Times New Roman" w:hAnsi="Times New Roman"/>
          <w:sz w:val="24"/>
        </w:rPr>
        <w:br/>
      </w:r>
      <w:bookmarkStart w:id="1823" w:name="post_coord"/>
      <w:bookmarkEnd w:id="1823"/>
      <w:r w:rsidRPr="00C61ACE">
        <w:rPr>
          <w:rFonts w:ascii="Times New Roman" w:hAnsi="Times New Roman"/>
          <w:b/>
          <w:bCs/>
          <w:sz w:val="24"/>
        </w:rPr>
        <w:t>post-coordination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62"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the linking of concepts or terms to refine or qualify, to represent more precise meanings. </w:t>
      </w:r>
      <w:r w:rsidRPr="00C61ACE">
        <w:rPr>
          <w:rFonts w:ascii="Times New Roman" w:hAnsi="Times New Roman"/>
          <w:sz w:val="24"/>
        </w:rPr>
        <w:br/>
      </w:r>
      <w:r w:rsidRPr="00C61ACE">
        <w:rPr>
          <w:rFonts w:ascii="Times New Roman" w:hAnsi="Times New Roman"/>
          <w:sz w:val="24"/>
        </w:rPr>
        <w:br/>
      </w:r>
      <w:bookmarkStart w:id="1824" w:name="post_coord_hl7"/>
      <w:bookmarkEnd w:id="1824"/>
      <w:r w:rsidRPr="00C61ACE">
        <w:rPr>
          <w:rFonts w:ascii="Times New Roman" w:hAnsi="Times New Roman"/>
          <w:b/>
          <w:bCs/>
          <w:sz w:val="24"/>
        </w:rPr>
        <w:t>Postcoordination (HL7</w:t>
      </w:r>
      <w:proofErr w:type="gramStart"/>
      <w:r w:rsidRPr="00C61ACE">
        <w:rPr>
          <w:rFonts w:ascii="Times New Roman" w:hAnsi="Times New Roman"/>
          <w:b/>
          <w:bCs/>
          <w:sz w:val="24"/>
        </w:rPr>
        <w: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63"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Representation of the meaning of a class by a combination of different attributes. </w:t>
      </w:r>
    </w:p>
    <w:p w14:paraId="1D6AD163"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lastRenderedPageBreak/>
        <w:t>(</w:t>
      </w:r>
      <w:proofErr w:type="gramStart"/>
      <w:r w:rsidRPr="00C61ACE">
        <w:rPr>
          <w:rFonts w:ascii="Times New Roman" w:hAnsi="Times New Roman"/>
          <w:sz w:val="24"/>
        </w:rPr>
        <w:t>could</w:t>
      </w:r>
      <w:proofErr w:type="gramEnd"/>
      <w:r w:rsidRPr="00C61ACE">
        <w:rPr>
          <w:rFonts w:ascii="Times New Roman" w:hAnsi="Times New Roman"/>
          <w:sz w:val="24"/>
        </w:rPr>
        <w:t xml:space="preserve"> be single attribute within CD </w:t>
      </w:r>
      <w:proofErr w:type="spellStart"/>
      <w:r w:rsidRPr="00C61ACE">
        <w:rPr>
          <w:rFonts w:ascii="Times New Roman" w:hAnsi="Times New Roman"/>
          <w:sz w:val="24"/>
        </w:rPr>
        <w:t>datatype</w:t>
      </w:r>
      <w:proofErr w:type="spellEnd"/>
      <w:r w:rsidRPr="00C61ACE">
        <w:rPr>
          <w:rFonts w:ascii="Times New Roman" w:hAnsi="Times New Roman"/>
          <w:sz w:val="24"/>
        </w:rPr>
        <w:t xml:space="preserve"> / single class / multi class) Note: This definition is not stated in HL7 documents but is inferred from usage in relation to particular attributes like </w:t>
      </w:r>
      <w:proofErr w:type="spellStart"/>
      <w:r w:rsidRPr="00C61ACE">
        <w:rPr>
          <w:rFonts w:ascii="Times New Roman" w:hAnsi="Times New Roman"/>
          <w:sz w:val="24"/>
        </w:rPr>
        <w:t>Procedure.methodCode</w:t>
      </w:r>
      <w:proofErr w:type="spellEnd"/>
      <w:r w:rsidRPr="00C61ACE">
        <w:rPr>
          <w:rFonts w:ascii="Times New Roman" w:hAnsi="Times New Roman"/>
          <w:sz w:val="24"/>
        </w:rPr>
        <w:t xml:space="preserve"> and </w:t>
      </w:r>
      <w:proofErr w:type="spellStart"/>
      <w:r w:rsidRPr="00C61ACE">
        <w:rPr>
          <w:rFonts w:ascii="Times New Roman" w:hAnsi="Times New Roman"/>
          <w:sz w:val="24"/>
        </w:rPr>
        <w:t>Procedure.targetSiteCode</w:t>
      </w:r>
      <w:proofErr w:type="spellEnd"/>
      <w:r w:rsidRPr="00C61ACE">
        <w:rPr>
          <w:rFonts w:ascii="Times New Roman" w:hAnsi="Times New Roman"/>
          <w:sz w:val="24"/>
        </w:rPr>
        <w:t xml:space="preserve">. </w:t>
      </w:r>
    </w:p>
    <w:p w14:paraId="25EF7446"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Contrast this with the definition of post-coordination in SNOMED CT documentation which refers to a collection of concept identifiers which may be applied to a single HL7 attribute. </w:t>
      </w:r>
    </w:p>
    <w:p w14:paraId="6E4C5979" w14:textId="77777777" w:rsidR="00736809" w:rsidRPr="00C61ACE" w:rsidRDefault="00736809" w:rsidP="00736809">
      <w:pPr>
        <w:rPr>
          <w:rFonts w:ascii="Times New Roman" w:hAnsi="Times New Roman"/>
          <w:sz w:val="24"/>
        </w:rPr>
      </w:pPr>
      <w:bookmarkStart w:id="1825" w:name="post_coord_sct"/>
      <w:bookmarkEnd w:id="1825"/>
      <w:r w:rsidRPr="00C61ACE">
        <w:rPr>
          <w:rFonts w:ascii="Times New Roman" w:hAnsi="Times New Roman"/>
          <w:b/>
          <w:bCs/>
          <w:sz w:val="24"/>
        </w:rPr>
        <w:t>Postcoordination (SCT)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64"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Representation of a clinical idea using a combination of two or more concept identifiers. </w:t>
      </w:r>
    </w:p>
    <w:p w14:paraId="02117211"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A combination of concept identifiers used to represent a single clinical idea is referred to as a post-coordinated expression (see expression). Many clinical ideas can also be represented using a single SNOMED CT concept identifier (see pre-coordination). </w:t>
      </w:r>
    </w:p>
    <w:p w14:paraId="7251BA6F"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Some clinical ideas may be represented in several different ways. SNOMED CT technical specifications include guidance of logical transformations that reduce equivalent expressions to a common canonical form. </w:t>
      </w:r>
    </w:p>
    <w:p w14:paraId="446A2060" w14:textId="01A67CF5"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Example: SNOMED CT includes the following concepts: Fracture of bone (</w:t>
      </w:r>
      <w:proofErr w:type="spellStart"/>
      <w:r w:rsidRPr="00C61ACE">
        <w:rPr>
          <w:rFonts w:ascii="Times New Roman" w:hAnsi="Times New Roman"/>
          <w:sz w:val="24"/>
        </w:rPr>
        <w:t>conceptId</w:t>
      </w:r>
      <w:proofErr w:type="spellEnd"/>
      <w:r w:rsidRPr="00C61ACE">
        <w:rPr>
          <w:rFonts w:ascii="Times New Roman" w:hAnsi="Times New Roman"/>
          <w:sz w:val="24"/>
        </w:rPr>
        <w:t>= 125605004</w:t>
      </w:r>
      <w:proofErr w:type="gramStart"/>
      <w:r w:rsidRPr="00C61ACE">
        <w:rPr>
          <w:rFonts w:ascii="Times New Roman" w:hAnsi="Times New Roman"/>
          <w:sz w:val="24"/>
        </w:rPr>
        <w:t>)</w:t>
      </w:r>
      <w:proofErr w:type="gramEnd"/>
      <w:r w:rsidRPr="00C61ACE">
        <w:rPr>
          <w:rFonts w:ascii="Times New Roman" w:hAnsi="Times New Roman"/>
          <w:sz w:val="24"/>
        </w:rPr>
        <w:br/>
        <w:t>Finding site (</w:t>
      </w:r>
      <w:proofErr w:type="spellStart"/>
      <w:r w:rsidRPr="00C61ACE">
        <w:rPr>
          <w:rFonts w:ascii="Times New Roman" w:hAnsi="Times New Roman"/>
          <w:sz w:val="24"/>
        </w:rPr>
        <w:t>conceptId</w:t>
      </w:r>
      <w:proofErr w:type="spellEnd"/>
      <w:r w:rsidRPr="00C61ACE">
        <w:rPr>
          <w:rFonts w:ascii="Times New Roman" w:hAnsi="Times New Roman"/>
          <w:sz w:val="24"/>
        </w:rPr>
        <w:t>= 363698007)</w:t>
      </w:r>
      <w:r w:rsidRPr="00C61ACE">
        <w:rPr>
          <w:rFonts w:ascii="Times New Roman" w:hAnsi="Times New Roman"/>
          <w:sz w:val="24"/>
        </w:rPr>
        <w:br/>
        <w:t>Bone structure of femur (</w:t>
      </w:r>
      <w:proofErr w:type="spellStart"/>
      <w:r w:rsidRPr="00C61ACE">
        <w:rPr>
          <w:rFonts w:ascii="Times New Roman" w:hAnsi="Times New Roman"/>
          <w:sz w:val="24"/>
        </w:rPr>
        <w:t>conceptId</w:t>
      </w:r>
      <w:proofErr w:type="spellEnd"/>
      <w:r w:rsidRPr="00C61ACE">
        <w:rPr>
          <w:rFonts w:ascii="Times New Roman" w:hAnsi="Times New Roman"/>
          <w:sz w:val="24"/>
        </w:rPr>
        <w:t>= 181255000)</w:t>
      </w:r>
      <w:r w:rsidRPr="00C61ACE">
        <w:rPr>
          <w:rFonts w:ascii="Times New Roman" w:hAnsi="Times New Roman"/>
          <w:sz w:val="24"/>
        </w:rPr>
        <w:br/>
        <w:t>SNOMED CT also includes a pre-coordinated concept for this procedure</w:t>
      </w:r>
      <w:r w:rsidRPr="00C61ACE">
        <w:rPr>
          <w:rFonts w:ascii="Times New Roman" w:hAnsi="Times New Roman"/>
          <w:sz w:val="24"/>
        </w:rPr>
        <w:br/>
        <w:t>Fracture of femur (</w:t>
      </w:r>
      <w:proofErr w:type="spellStart"/>
      <w:r w:rsidRPr="00C61ACE">
        <w:rPr>
          <w:rFonts w:ascii="Times New Roman" w:hAnsi="Times New Roman"/>
          <w:sz w:val="24"/>
        </w:rPr>
        <w:t>conceptId</w:t>
      </w:r>
      <w:proofErr w:type="spellEnd"/>
      <w:r w:rsidRPr="00C61ACE">
        <w:rPr>
          <w:rFonts w:ascii="Times New Roman" w:hAnsi="Times New Roman"/>
          <w:sz w:val="24"/>
        </w:rPr>
        <w:t>= 71620000</w:t>
      </w:r>
      <w:ins w:id="1826" w:author="David Markwell" w:date="2013-12-05T21:44:00Z">
        <w:r w:rsidR="00E845AD">
          <w:rPr>
            <w:rFonts w:ascii="Times New Roman" w:hAnsi="Times New Roman"/>
            <w:sz w:val="24"/>
          </w:rPr>
          <w:t xml:space="preserve"> |  |</w:t>
        </w:r>
      </w:ins>
      <w:r w:rsidRPr="00C61ACE">
        <w:rPr>
          <w:rFonts w:ascii="Times New Roman" w:hAnsi="Times New Roman"/>
          <w:sz w:val="24"/>
        </w:rPr>
        <w:t>)</w:t>
      </w:r>
    </w:p>
    <w:p w14:paraId="3668CA95"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It is possible to represent “fracture of femur” in different ways: 71620000 (pre-coordinated expression) </w:t>
      </w:r>
      <w:proofErr w:type="gramStart"/>
      <w:r w:rsidRPr="00C61ACE">
        <w:rPr>
          <w:rFonts w:ascii="Times New Roman" w:hAnsi="Times New Roman"/>
          <w:sz w:val="24"/>
        </w:rPr>
        <w:t>125605004 :</w:t>
      </w:r>
      <w:proofErr w:type="gramEnd"/>
      <w:r w:rsidRPr="00C61ACE">
        <w:rPr>
          <w:rFonts w:ascii="Times New Roman" w:hAnsi="Times New Roman"/>
          <w:sz w:val="24"/>
        </w:rPr>
        <w:t xml:space="preserve"> 363698007 = 181255000 (post-coordinated expression). </w:t>
      </w:r>
    </w:p>
    <w:p w14:paraId="6D308972"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Note: In an HL7 representation a SNOMED CT expression is represented in a single HL7 attribute using the HL7 CD (Concept Descriptor) data type. </w:t>
      </w:r>
    </w:p>
    <w:p w14:paraId="7A15DA04" w14:textId="77777777" w:rsidR="00736809" w:rsidRPr="00C61ACE" w:rsidRDefault="00736809" w:rsidP="00736809">
      <w:pPr>
        <w:rPr>
          <w:rFonts w:ascii="Times New Roman" w:hAnsi="Times New Roman"/>
          <w:sz w:val="24"/>
        </w:rPr>
      </w:pPr>
      <w:bookmarkStart w:id="1827" w:name="pre_coord"/>
      <w:bookmarkEnd w:id="1827"/>
      <w:r w:rsidRPr="00C61ACE">
        <w:rPr>
          <w:rFonts w:ascii="Times New Roman" w:hAnsi="Times New Roman"/>
          <w:b/>
          <w:bCs/>
          <w:sz w:val="24"/>
        </w:rPr>
        <w:t>Pre-coordination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65"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creation of a new Concept in a </w:t>
      </w:r>
      <w:proofErr w:type="spellStart"/>
      <w:r w:rsidRPr="00C61ACE">
        <w:rPr>
          <w:rFonts w:ascii="Times New Roman" w:hAnsi="Times New Roman"/>
          <w:sz w:val="24"/>
        </w:rPr>
        <w:lastRenderedPageBreak/>
        <w:t>terminiology</w:t>
      </w:r>
      <w:proofErr w:type="spellEnd"/>
      <w:r w:rsidRPr="00C61ACE">
        <w:rPr>
          <w:rFonts w:ascii="Times New Roman" w:hAnsi="Times New Roman"/>
          <w:sz w:val="24"/>
        </w:rPr>
        <w:t xml:space="preserve">, often a post-coordinated expression that links or qualifies several concepts. </w:t>
      </w:r>
      <w:r w:rsidRPr="00C61ACE">
        <w:rPr>
          <w:rFonts w:ascii="Times New Roman" w:hAnsi="Times New Roman"/>
          <w:sz w:val="24"/>
        </w:rPr>
        <w:br/>
      </w:r>
      <w:r w:rsidRPr="00C61ACE">
        <w:rPr>
          <w:rFonts w:ascii="Times New Roman" w:hAnsi="Times New Roman"/>
          <w:sz w:val="24"/>
        </w:rPr>
        <w:br/>
      </w:r>
      <w:bookmarkStart w:id="1828" w:name="pre_coord_hl7"/>
      <w:bookmarkEnd w:id="1828"/>
      <w:r w:rsidRPr="00C61ACE">
        <w:rPr>
          <w:rFonts w:ascii="Times New Roman" w:hAnsi="Times New Roman"/>
          <w:b/>
          <w:bCs/>
          <w:sz w:val="24"/>
        </w:rPr>
        <w:t xml:space="preserve">Precoordination (HL7)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66"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Representation of the meaning of a class by a single attribute. (</w:t>
      </w:r>
      <w:proofErr w:type="gramStart"/>
      <w:r w:rsidRPr="00C61ACE">
        <w:rPr>
          <w:rFonts w:ascii="Times New Roman" w:hAnsi="Times New Roman"/>
          <w:sz w:val="24"/>
        </w:rPr>
        <w:t>as</w:t>
      </w:r>
      <w:proofErr w:type="gramEnd"/>
      <w:r w:rsidRPr="00C61ACE">
        <w:rPr>
          <w:rFonts w:ascii="Times New Roman" w:hAnsi="Times New Roman"/>
          <w:sz w:val="24"/>
        </w:rPr>
        <w:t xml:space="preserve"> in SCT but also could cover single attribute post-coordination) </w:t>
      </w:r>
    </w:p>
    <w:p w14:paraId="3359B22E"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Note: This definition is not stated in HL7 documents but is inferred from usage in relation to particular attributes like </w:t>
      </w:r>
      <w:proofErr w:type="spellStart"/>
      <w:r w:rsidRPr="00C61ACE">
        <w:rPr>
          <w:rFonts w:ascii="Times New Roman" w:hAnsi="Times New Roman"/>
          <w:sz w:val="24"/>
        </w:rPr>
        <w:t>Procedure.methodCode</w:t>
      </w:r>
      <w:proofErr w:type="spellEnd"/>
      <w:r w:rsidRPr="00C61ACE">
        <w:rPr>
          <w:rFonts w:ascii="Times New Roman" w:hAnsi="Times New Roman"/>
          <w:sz w:val="24"/>
        </w:rPr>
        <w:t xml:space="preserve"> and </w:t>
      </w:r>
      <w:proofErr w:type="spellStart"/>
      <w:r w:rsidRPr="00C61ACE">
        <w:rPr>
          <w:rFonts w:ascii="Times New Roman" w:hAnsi="Times New Roman"/>
          <w:sz w:val="24"/>
        </w:rPr>
        <w:t>Procedure.targetSiteCode</w:t>
      </w:r>
      <w:proofErr w:type="spellEnd"/>
      <w:r w:rsidRPr="00C61ACE">
        <w:rPr>
          <w:rFonts w:ascii="Times New Roman" w:hAnsi="Times New Roman"/>
          <w:sz w:val="24"/>
        </w:rPr>
        <w:t xml:space="preserve">. </w:t>
      </w:r>
    </w:p>
    <w:p w14:paraId="131569C0"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Contrast this with the definition of pre-coordination in SNOMED CT documentation which implies a single concept identifier is used to represent a meaning. </w:t>
      </w:r>
    </w:p>
    <w:p w14:paraId="3786B8D3" w14:textId="77777777" w:rsidR="00736809" w:rsidRPr="00C61ACE" w:rsidRDefault="00736809" w:rsidP="00736809">
      <w:pPr>
        <w:rPr>
          <w:rFonts w:ascii="Times New Roman" w:hAnsi="Times New Roman"/>
          <w:sz w:val="24"/>
        </w:rPr>
      </w:pPr>
      <w:bookmarkStart w:id="1829" w:name="pre_coord_sct"/>
      <w:bookmarkEnd w:id="1829"/>
      <w:r w:rsidRPr="00C61ACE">
        <w:rPr>
          <w:rFonts w:ascii="Times New Roman" w:hAnsi="Times New Roman"/>
          <w:b/>
          <w:bCs/>
          <w:sz w:val="24"/>
        </w:rPr>
        <w:t>Precoordination (SCT</w:t>
      </w:r>
      <w:proofErr w:type="gramStart"/>
      <w:r w:rsidRPr="00C61ACE">
        <w:rPr>
          <w:rFonts w:ascii="Times New Roman" w:hAnsi="Times New Roman"/>
          <w:b/>
          <w:bCs/>
          <w:sz w:val="24"/>
        </w:rPr>
        <w: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67" w:history="1">
        <w:r w:rsidRPr="00C61ACE">
          <w:rPr>
            <w:rFonts w:ascii="Times New Roman" w:hAnsi="Times New Roman"/>
            <w:b/>
            <w:bCs/>
            <w:color w:val="0000FF"/>
            <w:sz w:val="24"/>
            <w:u w:val="single"/>
          </w:rPr>
          <w:t xml:space="preserve">Using SNOMED CT in HL7 Version 3; Implementation Guide, Release 1.5: </w:t>
        </w:r>
      </w:hyperlink>
    </w:p>
    <w:p w14:paraId="466D5AD5" w14:textId="77777777" w:rsidR="00736809" w:rsidRPr="00C61ACE" w:rsidRDefault="00736809" w:rsidP="00736809">
      <w:pPr>
        <w:spacing w:before="100" w:beforeAutospacing="1" w:after="100" w:afterAutospacing="1"/>
        <w:rPr>
          <w:rFonts w:ascii="Times New Roman" w:hAnsi="Times New Roman"/>
          <w:sz w:val="24"/>
        </w:rPr>
      </w:pPr>
      <w:proofErr w:type="gramStart"/>
      <w:r w:rsidRPr="00C61ACE">
        <w:rPr>
          <w:rFonts w:ascii="Times New Roman" w:hAnsi="Times New Roman"/>
          <w:sz w:val="24"/>
        </w:rPr>
        <w:t>Representation of a clinical idea using a single concept identifier.</w:t>
      </w:r>
      <w:proofErr w:type="gramEnd"/>
      <w:r w:rsidRPr="00C61ACE">
        <w:rPr>
          <w:rFonts w:ascii="Times New Roman" w:hAnsi="Times New Roman"/>
          <w:sz w:val="24"/>
        </w:rPr>
        <w:t xml:space="preserve"> </w:t>
      </w:r>
    </w:p>
    <w:p w14:paraId="6C427199"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A single concept identifier used to represent a specific meaning is referred to as a pre-coordinated expression (see expression). SNOMED CT also allows the use of post-coordinated expressions (see post-coordination) to represent a meaning using a combination of two or more concept identifiers. </w:t>
      </w:r>
    </w:p>
    <w:p w14:paraId="4C0CDAB7"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However, including commonly used concepts in a pre-coordinated form makes the terminology easier to use. </w:t>
      </w:r>
    </w:p>
    <w:p w14:paraId="242F7A1F"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For examples see post-coordination.</w:t>
      </w:r>
    </w:p>
    <w:p w14:paraId="4C6CB05B" w14:textId="77777777" w:rsidR="00736809" w:rsidRPr="00C61ACE" w:rsidRDefault="00736809" w:rsidP="00736809">
      <w:pPr>
        <w:rPr>
          <w:rFonts w:ascii="Times New Roman" w:hAnsi="Times New Roman"/>
          <w:sz w:val="24"/>
        </w:rPr>
      </w:pPr>
      <w:bookmarkStart w:id="1830" w:name="predicate_reference"/>
      <w:bookmarkEnd w:id="1830"/>
      <w:r w:rsidRPr="00C61ACE">
        <w:rPr>
          <w:rFonts w:ascii="Times New Roman" w:hAnsi="Times New Roman"/>
          <w:b/>
          <w:bCs/>
          <w:sz w:val="24"/>
        </w:rPr>
        <w:t>predicate reference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In the </w:t>
      </w:r>
      <w:hyperlink r:id="rId368"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a </w:t>
      </w:r>
      <w:hyperlink r:id="rId369" w:anchor="message_element" w:history="1">
        <w:r w:rsidRPr="00C61ACE">
          <w:rPr>
            <w:rFonts w:ascii="Times New Roman" w:hAnsi="Times New Roman"/>
            <w:color w:val="0000FF"/>
            <w:sz w:val="24"/>
            <w:u w:val="single"/>
          </w:rPr>
          <w:t>message element</w:t>
        </w:r>
      </w:hyperlink>
      <w:r w:rsidRPr="00C61ACE">
        <w:rPr>
          <w:rFonts w:ascii="Times New Roman" w:hAnsi="Times New Roman"/>
          <w:sz w:val="24"/>
        </w:rPr>
        <w:t xml:space="preserve"> that is referred to in the predicate defining the conditional presence of another message element. </w:t>
      </w:r>
      <w:r w:rsidRPr="00C61ACE">
        <w:rPr>
          <w:rFonts w:ascii="Times New Roman" w:hAnsi="Times New Roman"/>
          <w:sz w:val="24"/>
        </w:rPr>
        <w:br/>
      </w:r>
      <w:r w:rsidRPr="00C61ACE">
        <w:rPr>
          <w:rFonts w:ascii="Times New Roman" w:hAnsi="Times New Roman"/>
          <w:sz w:val="24"/>
        </w:rPr>
        <w:br/>
      </w:r>
      <w:bookmarkStart w:id="1831" w:name="primitive_data_type"/>
      <w:bookmarkEnd w:id="1831"/>
      <w:proofErr w:type="gramStart"/>
      <w:r w:rsidRPr="00C61ACE">
        <w:rPr>
          <w:rFonts w:ascii="Times New Roman" w:hAnsi="Times New Roman"/>
          <w:b/>
          <w:bCs/>
          <w:sz w:val="24"/>
        </w:rPr>
        <w:lastRenderedPageBreak/>
        <w:t>primitive</w:t>
      </w:r>
      <w:proofErr w:type="gramEnd"/>
      <w:r w:rsidRPr="00C61ACE">
        <w:rPr>
          <w:rFonts w:ascii="Times New Roman" w:hAnsi="Times New Roman"/>
          <w:b/>
          <w:bCs/>
          <w:sz w:val="24"/>
        </w:rPr>
        <w:t xml:space="preserve"> data type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370" w:anchor="data_type" w:history="1">
        <w:r w:rsidRPr="00C61ACE">
          <w:rPr>
            <w:rFonts w:ascii="Times New Roman" w:hAnsi="Times New Roman"/>
            <w:color w:val="0000FF"/>
            <w:sz w:val="24"/>
            <w:u w:val="single"/>
          </w:rPr>
          <w:t>data type</w:t>
        </w:r>
      </w:hyperlink>
      <w:r w:rsidRPr="00C61ACE">
        <w:rPr>
          <w:rFonts w:ascii="Times New Roman" w:hAnsi="Times New Roman"/>
          <w:sz w:val="24"/>
        </w:rPr>
        <w:t xml:space="preserve"> that is defined as a single entity, and whose full semantic is contained in its definition. </w:t>
      </w:r>
      <w:r w:rsidRPr="00C61ACE">
        <w:rPr>
          <w:rFonts w:ascii="Times New Roman" w:hAnsi="Times New Roman"/>
          <w:sz w:val="24"/>
        </w:rPr>
        <w:br/>
      </w:r>
      <w:r w:rsidRPr="00C61ACE">
        <w:rPr>
          <w:rFonts w:ascii="Times New Roman" w:hAnsi="Times New Roman"/>
          <w:sz w:val="24"/>
        </w:rPr>
        <w:br/>
      </w:r>
      <w:bookmarkStart w:id="1832" w:name="primitive_message_element_type"/>
      <w:bookmarkEnd w:id="1832"/>
      <w:proofErr w:type="gramStart"/>
      <w:r w:rsidRPr="00C61ACE">
        <w:rPr>
          <w:rFonts w:ascii="Times New Roman" w:hAnsi="Times New Roman"/>
          <w:b/>
          <w:bCs/>
          <w:sz w:val="24"/>
        </w:rPr>
        <w:t>primitive</w:t>
      </w:r>
      <w:proofErr w:type="gramEnd"/>
      <w:r w:rsidRPr="00C61ACE">
        <w:rPr>
          <w:rFonts w:ascii="Times New Roman" w:hAnsi="Times New Roman"/>
          <w:b/>
          <w:bCs/>
          <w:sz w:val="24"/>
        </w:rPr>
        <w:t xml:space="preserve"> message element type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371" w:anchor="message_element_type" w:history="1">
        <w:r w:rsidRPr="00C61ACE">
          <w:rPr>
            <w:rFonts w:ascii="Times New Roman" w:hAnsi="Times New Roman"/>
            <w:color w:val="0000FF"/>
            <w:sz w:val="24"/>
            <w:u w:val="single"/>
          </w:rPr>
          <w:t xml:space="preserve">message element type </w:t>
        </w:r>
      </w:hyperlink>
      <w:r w:rsidRPr="00C61ACE">
        <w:rPr>
          <w:rFonts w:ascii="Times New Roman" w:hAnsi="Times New Roman"/>
          <w:sz w:val="24"/>
        </w:rPr>
        <w:t xml:space="preserve">that contains a single datum, with no subordinate components. Examples include String and Number. </w:t>
      </w:r>
      <w:r w:rsidRPr="00C61ACE">
        <w:rPr>
          <w:rFonts w:ascii="Times New Roman" w:hAnsi="Times New Roman"/>
          <w:sz w:val="24"/>
        </w:rPr>
        <w:br/>
      </w:r>
      <w:r w:rsidRPr="00C61ACE">
        <w:rPr>
          <w:rFonts w:ascii="Times New Roman" w:hAnsi="Times New Roman"/>
          <w:sz w:val="24"/>
        </w:rPr>
        <w:br/>
      </w:r>
      <w:bookmarkStart w:id="1833" w:name="problem"/>
      <w:bookmarkEnd w:id="1833"/>
      <w:r w:rsidRPr="00C61ACE">
        <w:rPr>
          <w:rFonts w:ascii="Times New Roman" w:hAnsi="Times New Roman"/>
          <w:b/>
          <w:bCs/>
          <w:sz w:val="24"/>
        </w:rPr>
        <w:t>Problem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72"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 clinical statement that a clinician chooses to add to a problem list. </w:t>
      </w:r>
      <w:r w:rsidRPr="00C61ACE">
        <w:rPr>
          <w:rFonts w:ascii="Times New Roman" w:hAnsi="Times New Roman"/>
          <w:sz w:val="24"/>
        </w:rPr>
        <w:br/>
      </w:r>
      <w:r w:rsidRPr="00C61ACE">
        <w:rPr>
          <w:rFonts w:ascii="Times New Roman" w:hAnsi="Times New Roman"/>
          <w:sz w:val="24"/>
        </w:rPr>
        <w:br/>
      </w:r>
      <w:bookmarkStart w:id="1834" w:name="procedure"/>
      <w:bookmarkEnd w:id="1834"/>
      <w:r w:rsidRPr="00C61ACE">
        <w:rPr>
          <w:rFonts w:ascii="Times New Roman" w:hAnsi="Times New Roman"/>
          <w:b/>
          <w:bCs/>
          <w:sz w:val="24"/>
        </w:rPr>
        <w:t>Procedure (HL7)</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73"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An Act whose immediate and primary outcome (post-condition) is the alteration of the physical condition of the subject. </w:t>
      </w:r>
    </w:p>
    <w:p w14:paraId="00B67CA3"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Discussion: Applied to clinical medicine, procedure is but one among several types of clinical activities such as observation, substance-administrations, and communicative interactions (e.g. teaching, advice, psychotherapy, represented simply as Acts without special attributes). Procedure does not subsume those other activities nor is procedure subsumed by them. Notably Procedure does not comprise all acts of whose intent is intervention or treatment. Whether the bodily alteration is appreciated or intended as beneficial to the subject is likewise irrelevant, what counts is that the act is essentially an alteration of the physical condition of the subject. </w:t>
      </w:r>
    </w:p>
    <w:p w14:paraId="73D82A11"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Note: This definition and the associated discussion exclude many activities which are subsumed by the more general sense of the word “procedure” which is used in the SNOMED CT definition. </w:t>
      </w:r>
    </w:p>
    <w:p w14:paraId="46D2B880" w14:textId="77777777" w:rsidR="00736809" w:rsidRPr="00C61ACE" w:rsidRDefault="00736809" w:rsidP="00736809">
      <w:pPr>
        <w:rPr>
          <w:rFonts w:ascii="Times New Roman" w:hAnsi="Times New Roman"/>
          <w:sz w:val="24"/>
        </w:rPr>
      </w:pPr>
      <w:bookmarkStart w:id="1835" w:name="procedure_sct"/>
      <w:bookmarkEnd w:id="1835"/>
      <w:r w:rsidRPr="00C61ACE">
        <w:rPr>
          <w:rFonts w:ascii="Times New Roman" w:hAnsi="Times New Roman"/>
          <w:b/>
          <w:bCs/>
          <w:sz w:val="24"/>
        </w:rPr>
        <w:t>Procedure (SCT</w:t>
      </w:r>
      <w:proofErr w:type="gramStart"/>
      <w:r w:rsidRPr="00C61ACE">
        <w:rPr>
          <w:rFonts w:ascii="Times New Roman" w:hAnsi="Times New Roman"/>
          <w:b/>
          <w:bCs/>
          <w:sz w:val="24"/>
        </w:rPr>
        <w: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374"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Concepts that represent the purposeful </w:t>
      </w:r>
      <w:r w:rsidRPr="00C61ACE">
        <w:rPr>
          <w:rFonts w:ascii="Times New Roman" w:hAnsi="Times New Roman"/>
          <w:sz w:val="24"/>
        </w:rPr>
        <w:lastRenderedPageBreak/>
        <w:t xml:space="preserve">activities performed in the provision of health care. This hierarchy includes a broad variety of activities, including but not limited to invasive procedures (Excision of intracranial artery), administration of medicines (Pertussis vaccination), imaging procedures (Radiography of chest), education procedures (Instruction in use of inhaler), and administrative procedures (Medical records transfer). </w:t>
      </w:r>
    </w:p>
    <w:p w14:paraId="1CFCE24A"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Note: As expected, this definition includes concepts that would be used to represent HL7 Procedures. However, it also includes measurement procedures and actions that involve administration of a substance. Therefore, the code attribute of many HL7 Observations and </w:t>
      </w:r>
      <w:proofErr w:type="spellStart"/>
      <w:r w:rsidRPr="00C61ACE">
        <w:rPr>
          <w:rFonts w:ascii="Times New Roman" w:hAnsi="Times New Roman"/>
          <w:sz w:val="24"/>
        </w:rPr>
        <w:t>SubstanceAdministration</w:t>
      </w:r>
      <w:proofErr w:type="spellEnd"/>
      <w:r w:rsidRPr="00C61ACE">
        <w:rPr>
          <w:rFonts w:ascii="Times New Roman" w:hAnsi="Times New Roman"/>
          <w:sz w:val="24"/>
        </w:rPr>
        <w:t xml:space="preserve"> Acts may also be expressed using concepts from the SNOMED procedures hierarchy. </w:t>
      </w:r>
    </w:p>
    <w:p w14:paraId="2C81F7EB" w14:textId="77777777" w:rsidR="00736809" w:rsidRPr="00C61ACE" w:rsidRDefault="00736809" w:rsidP="00736809">
      <w:pPr>
        <w:rPr>
          <w:rFonts w:ascii="Times New Roman" w:hAnsi="Times New Roman"/>
          <w:sz w:val="24"/>
        </w:rPr>
      </w:pPr>
      <w:bookmarkStart w:id="1836" w:name="property"/>
      <w:bookmarkEnd w:id="1836"/>
      <w:r w:rsidRPr="00C61ACE">
        <w:rPr>
          <w:rFonts w:ascii="Times New Roman" w:hAnsi="Times New Roman"/>
          <w:b/>
          <w:bCs/>
          <w:sz w:val="24"/>
        </w:rPr>
        <w:t>property</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1. Any </w:t>
      </w:r>
      <w:hyperlink r:id="rId375"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w:t>
      </w:r>
      <w:hyperlink r:id="rId376" w:anchor="association" w:history="1">
        <w:r w:rsidRPr="00C61ACE">
          <w:rPr>
            <w:rFonts w:ascii="Times New Roman" w:hAnsi="Times New Roman"/>
            <w:color w:val="0000FF"/>
            <w:sz w:val="24"/>
            <w:u w:val="single"/>
          </w:rPr>
          <w:t>association</w:t>
        </w:r>
      </w:hyperlink>
      <w:r w:rsidRPr="00C61ACE">
        <w:rPr>
          <w:rFonts w:ascii="Times New Roman" w:hAnsi="Times New Roman"/>
          <w:sz w:val="24"/>
        </w:rPr>
        <w:t xml:space="preserve">, method, or </w:t>
      </w:r>
      <w:hyperlink r:id="rId377" w:anchor="state" w:history="1">
        <w:r w:rsidRPr="00C61ACE">
          <w:rPr>
            <w:rFonts w:ascii="Times New Roman" w:hAnsi="Times New Roman"/>
            <w:color w:val="0000FF"/>
            <w:sz w:val="24"/>
            <w:u w:val="single"/>
          </w:rPr>
          <w:t>state</w:t>
        </w:r>
      </w:hyperlink>
      <w:r w:rsidRPr="00C61ACE">
        <w:rPr>
          <w:rFonts w:ascii="Times New Roman" w:hAnsi="Times New Roman"/>
          <w:sz w:val="24"/>
        </w:rPr>
        <w:t xml:space="preserve"> model defined for a </w:t>
      </w:r>
      <w:hyperlink r:id="rId378"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or </w:t>
      </w:r>
      <w:hyperlink r:id="rId379" w:anchor="object" w:history="1">
        <w:r w:rsidRPr="00C61ACE">
          <w:rPr>
            <w:rFonts w:ascii="Times New Roman" w:hAnsi="Times New Roman"/>
            <w:color w:val="0000FF"/>
            <w:sz w:val="24"/>
            <w:u w:val="single"/>
          </w:rPr>
          <w:t>object</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2. In a </w:t>
      </w:r>
      <w:hyperlink r:id="rId380"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(HMD), the column that states the name of the class, attribute or </w:t>
      </w:r>
      <w:hyperlink r:id="rId381" w:anchor="association_role_name" w:history="1">
        <w:r w:rsidRPr="00C61ACE">
          <w:rPr>
            <w:rFonts w:ascii="Times New Roman" w:hAnsi="Times New Roman"/>
            <w:color w:val="0000FF"/>
            <w:sz w:val="24"/>
            <w:u w:val="single"/>
          </w:rPr>
          <w:t>association role name</w:t>
        </w:r>
      </w:hyperlink>
      <w:r w:rsidRPr="00C61ACE">
        <w:rPr>
          <w:rFonts w:ascii="Times New Roman" w:hAnsi="Times New Roman"/>
          <w:sz w:val="24"/>
        </w:rPr>
        <w:t xml:space="preserve"> as it appears in the </w:t>
      </w:r>
      <w:hyperlink r:id="rId382" w:anchor="reference_information_model" w:history="1">
        <w:r w:rsidRPr="00C61ACE">
          <w:rPr>
            <w:rFonts w:ascii="Times New Roman" w:hAnsi="Times New Roman"/>
            <w:color w:val="0000FF"/>
            <w:sz w:val="24"/>
            <w:u w:val="single"/>
          </w:rPr>
          <w:t>Reference Information Model</w:t>
        </w:r>
      </w:hyperlink>
      <w:r w:rsidRPr="00C61ACE">
        <w:rPr>
          <w:rFonts w:ascii="Times New Roman" w:hAnsi="Times New Roman"/>
          <w:sz w:val="24"/>
        </w:rPr>
        <w:t xml:space="preserve"> (RIM). </w:t>
      </w:r>
      <w:r w:rsidRPr="00C61ACE">
        <w:rPr>
          <w:rFonts w:ascii="Times New Roman" w:hAnsi="Times New Roman"/>
          <w:sz w:val="24"/>
        </w:rPr>
        <w:br/>
      </w:r>
      <w:r w:rsidRPr="00C61ACE">
        <w:rPr>
          <w:rFonts w:ascii="Times New Roman" w:hAnsi="Times New Roman"/>
          <w:sz w:val="24"/>
        </w:rPr>
        <w:br/>
      </w:r>
      <w:bookmarkStart w:id="1837" w:name="push-down_stack"/>
      <w:bookmarkEnd w:id="1837"/>
      <w:r w:rsidRPr="00C61ACE">
        <w:rPr>
          <w:rFonts w:ascii="Times New Roman" w:hAnsi="Times New Roman"/>
          <w:b/>
          <w:bCs/>
          <w:sz w:val="24"/>
        </w:rPr>
        <w:t>push-down stack</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Also known as a “last in-first out” (LIFO) </w:t>
      </w:r>
      <w:hyperlink r:id="rId383" w:anchor="list" w:history="1">
        <w:r w:rsidRPr="00C61ACE">
          <w:rPr>
            <w:rFonts w:ascii="Times New Roman" w:hAnsi="Times New Roman"/>
            <w:color w:val="0000FF"/>
            <w:sz w:val="24"/>
            <w:u w:val="single"/>
          </w:rPr>
          <w:t>list</w:t>
        </w:r>
      </w:hyperlink>
      <w:r w:rsidRPr="00C61ACE">
        <w:rPr>
          <w:rFonts w:ascii="Times New Roman" w:hAnsi="Times New Roman"/>
          <w:sz w:val="24"/>
        </w:rPr>
        <w:t xml:space="preserve">, a list maintained by a Technical Committee as it analyses the </w:t>
      </w:r>
      <w:hyperlink r:id="rId384" w:anchor="refined_message_information_model" w:history="1">
        <w:r w:rsidRPr="00C61ACE">
          <w:rPr>
            <w:rFonts w:ascii="Times New Roman" w:hAnsi="Times New Roman"/>
            <w:color w:val="0000FF"/>
            <w:sz w:val="24"/>
            <w:u w:val="single"/>
          </w:rPr>
          <w:t xml:space="preserve">Refined Message Information Model </w:t>
        </w:r>
      </w:hyperlink>
      <w:r w:rsidRPr="00C61ACE">
        <w:rPr>
          <w:rFonts w:ascii="Times New Roman" w:hAnsi="Times New Roman"/>
          <w:sz w:val="24"/>
        </w:rPr>
        <w:t xml:space="preserve">(R-MIM) and builds a </w:t>
      </w:r>
      <w:hyperlink r:id="rId385"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in which the last </w:t>
      </w:r>
      <w:hyperlink r:id="rId386"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added is always the first class removed. (A metaphoric reference to the spring-loaded plate carriers used in institutional dining halls, where the new plates added to the top of the stack push down the earlier plates, so the newest plate is taken off the stack first). </w:t>
      </w:r>
      <w:r w:rsidRPr="00C61ACE">
        <w:rPr>
          <w:rFonts w:ascii="Times New Roman" w:hAnsi="Times New Roman"/>
          <w:sz w:val="24"/>
        </w:rPr>
        <w:br/>
      </w:r>
      <w:r w:rsidRPr="00C61ACE">
        <w:rPr>
          <w:rFonts w:ascii="Times New Roman" w:hAnsi="Times New Roman"/>
          <w:sz w:val="24"/>
        </w:rPr>
        <w:br/>
      </w:r>
      <w:hyperlink r:id="rId387" w:anchor="contents" w:history="1">
        <w:r w:rsidRPr="00C61ACE">
          <w:rPr>
            <w:rFonts w:ascii="Times New Roman" w:hAnsi="Times New Roman"/>
            <w:color w:val="0000FF"/>
            <w:sz w:val="24"/>
            <w:u w:val="single"/>
          </w:rPr>
          <w:t>(Return to glossary index)</w:t>
        </w:r>
      </w:hyperlink>
    </w:p>
    <w:p w14:paraId="1110AD58"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838" w:name="glossary-q"/>
      <w:bookmarkEnd w:id="1838"/>
      <w:r w:rsidRPr="00C61ACE">
        <w:rPr>
          <w:rFonts w:ascii="Times New Roman" w:hAnsi="Times New Roman"/>
          <w:sz w:val="24"/>
        </w:rPr>
        <w:t>2.17 Q</w:t>
      </w:r>
    </w:p>
    <w:p w14:paraId="47D6BA92" w14:textId="77777777" w:rsidR="00736809" w:rsidRPr="00C61ACE" w:rsidRDefault="00736809" w:rsidP="00736809">
      <w:pPr>
        <w:rPr>
          <w:rFonts w:ascii="Times New Roman" w:hAnsi="Times New Roman"/>
          <w:sz w:val="24"/>
        </w:rPr>
      </w:pPr>
      <w:bookmarkStart w:id="1839" w:name="query"/>
      <w:bookmarkEnd w:id="1839"/>
      <w:proofErr w:type="gramStart"/>
      <w:r w:rsidRPr="00C61ACE">
        <w:rPr>
          <w:rFonts w:ascii="Times New Roman" w:hAnsi="Times New Roman"/>
          <w:b/>
          <w:bCs/>
          <w:sz w:val="24"/>
        </w:rPr>
        <w:t>query</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Queries are the primary mechanism for retrieving information from computer systems. Many database management systems use the Structured Query Language (SQL) standard query format.</w:t>
      </w:r>
      <w:r w:rsidRPr="00C61ACE">
        <w:rPr>
          <w:rFonts w:ascii="Times New Roman" w:hAnsi="Times New Roman"/>
          <w:sz w:val="24"/>
        </w:rPr>
        <w:br/>
      </w:r>
      <w:r w:rsidRPr="00C61ACE">
        <w:rPr>
          <w:rFonts w:ascii="Times New Roman" w:hAnsi="Times New Roman"/>
          <w:sz w:val="24"/>
        </w:rPr>
        <w:br/>
      </w:r>
      <w:hyperlink r:id="rId388" w:anchor="contents" w:history="1">
        <w:r w:rsidRPr="00C61ACE">
          <w:rPr>
            <w:rFonts w:ascii="Times New Roman" w:hAnsi="Times New Roman"/>
            <w:color w:val="0000FF"/>
            <w:sz w:val="24"/>
            <w:u w:val="single"/>
          </w:rPr>
          <w:t>(Return to glossary index)</w:t>
        </w:r>
      </w:hyperlink>
    </w:p>
    <w:p w14:paraId="13C05652"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840" w:name="glossary-r"/>
      <w:bookmarkEnd w:id="1840"/>
      <w:r w:rsidRPr="00C61ACE">
        <w:rPr>
          <w:rFonts w:ascii="Times New Roman" w:hAnsi="Times New Roman"/>
          <w:sz w:val="24"/>
        </w:rPr>
        <w:t>2.18 R</w:t>
      </w:r>
    </w:p>
    <w:p w14:paraId="54BC551D" w14:textId="77777777" w:rsidR="00736809" w:rsidRPr="00C61ACE" w:rsidRDefault="00736809" w:rsidP="00736809">
      <w:pPr>
        <w:rPr>
          <w:rFonts w:ascii="Times New Roman" w:hAnsi="Times New Roman"/>
          <w:sz w:val="24"/>
        </w:rPr>
      </w:pPr>
      <w:bookmarkStart w:id="1841" w:name="realm"/>
      <w:bookmarkEnd w:id="1841"/>
      <w:r w:rsidRPr="00C61ACE">
        <w:rPr>
          <w:rFonts w:ascii="Times New Roman" w:hAnsi="Times New Roman"/>
          <w:b/>
          <w:bCs/>
          <w:sz w:val="24"/>
        </w:rPr>
        <w:lastRenderedPageBreak/>
        <w:t>realm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389" w:anchor="vocabulary_domain_qualifier" w:history="1">
        <w:r w:rsidRPr="00C61ACE">
          <w:rPr>
            <w:rFonts w:ascii="Times New Roman" w:hAnsi="Times New Roman"/>
            <w:color w:val="0000FF"/>
            <w:sz w:val="24"/>
            <w:u w:val="single"/>
          </w:rPr>
          <w:t>vocabulary domain qualifier</w:t>
        </w:r>
      </w:hyperlink>
      <w:r w:rsidRPr="00C61ACE">
        <w:rPr>
          <w:rFonts w:ascii="Times New Roman" w:hAnsi="Times New Roman"/>
          <w:sz w:val="24"/>
        </w:rPr>
        <w:t xml:space="preserve"> used in a </w:t>
      </w:r>
      <w:hyperlink r:id="rId390" w:anchor="domain_specification" w:history="1">
        <w:r w:rsidRPr="00C61ACE">
          <w:rPr>
            <w:rFonts w:ascii="Times New Roman" w:hAnsi="Times New Roman"/>
            <w:color w:val="0000FF"/>
            <w:sz w:val="24"/>
            <w:u w:val="single"/>
          </w:rPr>
          <w:t>domain specification</w:t>
        </w:r>
      </w:hyperlink>
      <w:r w:rsidRPr="00C61ACE">
        <w:rPr>
          <w:rFonts w:ascii="Times New Roman" w:hAnsi="Times New Roman"/>
          <w:sz w:val="24"/>
        </w:rPr>
        <w:t xml:space="preserve">, which allows the </w:t>
      </w:r>
      <w:hyperlink r:id="rId391" w:anchor="vocabulary_domain" w:history="1">
        <w:r w:rsidRPr="00C61ACE">
          <w:rPr>
            <w:rFonts w:ascii="Times New Roman" w:hAnsi="Times New Roman"/>
            <w:color w:val="0000FF"/>
            <w:sz w:val="24"/>
            <w:u w:val="single"/>
          </w:rPr>
          <w:t>vocabulary domain</w:t>
        </w:r>
      </w:hyperlink>
      <w:r w:rsidRPr="00C61ACE">
        <w:rPr>
          <w:rFonts w:ascii="Times New Roman" w:hAnsi="Times New Roman"/>
          <w:sz w:val="24"/>
        </w:rPr>
        <w:t xml:space="preserve"> of a </w:t>
      </w:r>
      <w:hyperlink r:id="rId392" w:anchor="coded_attribute" w:history="1">
        <w:r w:rsidRPr="00C61ACE">
          <w:rPr>
            <w:rFonts w:ascii="Times New Roman" w:hAnsi="Times New Roman"/>
            <w:color w:val="0000FF"/>
            <w:sz w:val="24"/>
            <w:u w:val="single"/>
          </w:rPr>
          <w:t>coded attribute</w:t>
        </w:r>
      </w:hyperlink>
      <w:r w:rsidRPr="00C61ACE">
        <w:rPr>
          <w:rFonts w:ascii="Times New Roman" w:hAnsi="Times New Roman"/>
          <w:sz w:val="24"/>
        </w:rPr>
        <w:t xml:space="preserve"> to be specialized according to the geographical, organizational, or political environment where the HL7 standard is being used. </w:t>
      </w:r>
    </w:p>
    <w:p w14:paraId="581A24C2"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393" w:anchor="v3gvocabqualify" w:history="1">
        <w:r w:rsidRPr="00C61ACE">
          <w:rPr>
            <w:rFonts w:ascii="Times New Roman" w:hAnsi="Times New Roman"/>
            <w:b/>
            <w:bCs/>
            <w:color w:val="0000FF"/>
            <w:sz w:val="24"/>
            <w:u w:val="single"/>
          </w:rPr>
          <w:t>Vocabulary Domain Qualifiers section</w:t>
        </w:r>
      </w:hyperlink>
      <w:r w:rsidRPr="00C61ACE">
        <w:rPr>
          <w:rFonts w:ascii="Times New Roman" w:hAnsi="Times New Roman"/>
          <w:sz w:val="24"/>
        </w:rPr>
        <w:t xml:space="preserve"> of the Version 3 Guide. </w:t>
      </w:r>
    </w:p>
    <w:p w14:paraId="7E00FD8A" w14:textId="77777777" w:rsidR="00736809" w:rsidRPr="00C61ACE" w:rsidRDefault="00736809" w:rsidP="00736809">
      <w:pPr>
        <w:rPr>
          <w:rFonts w:ascii="Times New Roman" w:hAnsi="Times New Roman"/>
          <w:sz w:val="24"/>
        </w:rPr>
      </w:pPr>
      <w:bookmarkStart w:id="1842" w:name="receiver_responsibility"/>
      <w:bookmarkEnd w:id="1842"/>
      <w:r w:rsidRPr="00C61ACE">
        <w:rPr>
          <w:rFonts w:ascii="Times New Roman" w:hAnsi="Times New Roman"/>
          <w:b/>
          <w:bCs/>
          <w:sz w:val="24"/>
        </w:rPr>
        <w:t>receiver responsibility</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obligation on an </w:t>
      </w:r>
      <w:hyperlink r:id="rId394" w:anchor="application_role" w:history="1">
        <w:r w:rsidRPr="00C61ACE">
          <w:rPr>
            <w:rFonts w:ascii="Times New Roman" w:hAnsi="Times New Roman"/>
            <w:color w:val="0000FF"/>
            <w:sz w:val="24"/>
            <w:u w:val="single"/>
          </w:rPr>
          <w:t>application role</w:t>
        </w:r>
      </w:hyperlink>
      <w:r w:rsidRPr="00C61ACE">
        <w:rPr>
          <w:rFonts w:ascii="Times New Roman" w:hAnsi="Times New Roman"/>
          <w:sz w:val="24"/>
        </w:rPr>
        <w:t xml:space="preserve"> that receives an </w:t>
      </w:r>
      <w:hyperlink r:id="rId395" w:anchor="interaction" w:history="1">
        <w:proofErr w:type="spellStart"/>
        <w:r w:rsidRPr="00C61ACE">
          <w:rPr>
            <w:rFonts w:ascii="Times New Roman" w:hAnsi="Times New Roman"/>
            <w:color w:val="0000FF"/>
            <w:sz w:val="24"/>
            <w:u w:val="single"/>
          </w:rPr>
          <w:t>interaction</w:t>
        </w:r>
      </w:hyperlink>
      <w:r w:rsidRPr="00C61ACE">
        <w:rPr>
          <w:rFonts w:ascii="Times New Roman" w:hAnsi="Times New Roman"/>
          <w:sz w:val="24"/>
        </w:rPr>
        <w:t>as</w:t>
      </w:r>
      <w:proofErr w:type="spellEnd"/>
      <w:r w:rsidRPr="00C61ACE">
        <w:rPr>
          <w:rFonts w:ascii="Times New Roman" w:hAnsi="Times New Roman"/>
          <w:sz w:val="24"/>
        </w:rPr>
        <w:t xml:space="preserve"> defined in the </w:t>
      </w:r>
      <w:hyperlink r:id="rId396" w:anchor="interaction_model" w:history="1">
        <w:r w:rsidRPr="00C61ACE">
          <w:rPr>
            <w:rFonts w:ascii="Times New Roman" w:hAnsi="Times New Roman"/>
            <w:color w:val="0000FF"/>
            <w:sz w:val="24"/>
            <w:u w:val="single"/>
          </w:rPr>
          <w:t>interaction model</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43" w:name="recursion"/>
      <w:bookmarkEnd w:id="1843"/>
      <w:r w:rsidRPr="00C61ACE">
        <w:rPr>
          <w:rFonts w:ascii="Times New Roman" w:hAnsi="Times New Roman"/>
          <w:b/>
          <w:bCs/>
          <w:sz w:val="24"/>
        </w:rPr>
        <w:t>recursion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397" w:anchor="association" w:history="1">
        <w:r w:rsidRPr="00C61ACE">
          <w:rPr>
            <w:rFonts w:ascii="Times New Roman" w:hAnsi="Times New Roman"/>
            <w:color w:val="0000FF"/>
            <w:sz w:val="24"/>
            <w:u w:val="single"/>
          </w:rPr>
          <w:t>association</w:t>
        </w:r>
      </w:hyperlink>
      <w:r w:rsidRPr="00C61ACE">
        <w:rPr>
          <w:rFonts w:ascii="Times New Roman" w:hAnsi="Times New Roman"/>
          <w:sz w:val="24"/>
        </w:rPr>
        <w:t xml:space="preserve"> that leads from a </w:t>
      </w:r>
      <w:hyperlink r:id="rId398"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directly or indirectly back to that class. </w:t>
      </w:r>
      <w:r w:rsidRPr="00C61ACE">
        <w:rPr>
          <w:rFonts w:ascii="Times New Roman" w:hAnsi="Times New Roman"/>
          <w:sz w:val="24"/>
        </w:rPr>
        <w:br/>
      </w:r>
      <w:r w:rsidRPr="00C61ACE">
        <w:rPr>
          <w:rFonts w:ascii="Times New Roman" w:hAnsi="Times New Roman"/>
          <w:sz w:val="24"/>
        </w:rPr>
        <w:br/>
      </w:r>
      <w:bookmarkStart w:id="1844" w:name="reference_information_model"/>
      <w:bookmarkEnd w:id="1844"/>
      <w:r w:rsidRPr="00C61ACE">
        <w:rPr>
          <w:rFonts w:ascii="Times New Roman" w:hAnsi="Times New Roman"/>
          <w:b/>
          <w:bCs/>
          <w:sz w:val="24"/>
        </w:rPr>
        <w:t>Reference Information Model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HL7 </w:t>
      </w:r>
      <w:hyperlink r:id="rId399" w:anchor="information_model" w:history="1">
        <w:r w:rsidRPr="00C61ACE">
          <w:rPr>
            <w:rFonts w:ascii="Times New Roman" w:hAnsi="Times New Roman"/>
            <w:color w:val="0000FF"/>
            <w:sz w:val="24"/>
            <w:u w:val="single"/>
          </w:rPr>
          <w:t xml:space="preserve">information model </w:t>
        </w:r>
      </w:hyperlink>
      <w:r w:rsidRPr="00C61ACE">
        <w:rPr>
          <w:rFonts w:ascii="Times New Roman" w:hAnsi="Times New Roman"/>
          <w:sz w:val="24"/>
        </w:rPr>
        <w:t xml:space="preserve">from which all other information models (e.g., R-MIMs) and </w:t>
      </w:r>
      <w:hyperlink r:id="rId400" w:anchor="message" w:history="1">
        <w:r w:rsidRPr="00C61ACE">
          <w:rPr>
            <w:rFonts w:ascii="Times New Roman" w:hAnsi="Times New Roman"/>
            <w:color w:val="0000FF"/>
            <w:sz w:val="24"/>
            <w:u w:val="single"/>
          </w:rPr>
          <w:t>messages</w:t>
        </w:r>
      </w:hyperlink>
      <w:r w:rsidRPr="00C61ACE">
        <w:rPr>
          <w:rFonts w:ascii="Times New Roman" w:hAnsi="Times New Roman"/>
          <w:sz w:val="24"/>
        </w:rPr>
        <w:t xml:space="preserve"> are derived. </w:t>
      </w:r>
    </w:p>
    <w:p w14:paraId="070B99E3"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401" w:anchor="v3ginfomdltypes" w:history="1">
        <w:r w:rsidRPr="00C61ACE">
          <w:rPr>
            <w:rFonts w:ascii="Times New Roman" w:hAnsi="Times New Roman"/>
            <w:b/>
            <w:bCs/>
            <w:color w:val="0000FF"/>
            <w:sz w:val="24"/>
            <w:u w:val="single"/>
          </w:rPr>
          <w:t>Information Model section</w:t>
        </w:r>
      </w:hyperlink>
      <w:r w:rsidRPr="00C61ACE">
        <w:rPr>
          <w:rFonts w:ascii="Times New Roman" w:hAnsi="Times New Roman"/>
          <w:sz w:val="24"/>
        </w:rPr>
        <w:t xml:space="preserve"> of the Version 3 Guide. </w:t>
      </w:r>
    </w:p>
    <w:p w14:paraId="631B4B97" w14:textId="77777777" w:rsidR="00736809" w:rsidRPr="00C61ACE" w:rsidRDefault="00736809" w:rsidP="00736809">
      <w:pPr>
        <w:rPr>
          <w:rFonts w:ascii="Times New Roman" w:hAnsi="Times New Roman"/>
          <w:sz w:val="24"/>
        </w:rPr>
      </w:pPr>
      <w:bookmarkStart w:id="1845" w:name="refined_message_information_model"/>
      <w:bookmarkEnd w:id="1845"/>
      <w:proofErr w:type="gramStart"/>
      <w:r w:rsidRPr="00C61ACE">
        <w:rPr>
          <w:rFonts w:ascii="Times New Roman" w:hAnsi="Times New Roman"/>
          <w:b/>
          <w:bCs/>
          <w:sz w:val="24"/>
        </w:rPr>
        <w:t>Refined Message Information Model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information structure that represents the requirements for a set of </w:t>
      </w:r>
      <w:hyperlink r:id="rId402" w:anchor="message" w:history="1">
        <w:r w:rsidRPr="00C61ACE">
          <w:rPr>
            <w:rFonts w:ascii="Times New Roman" w:hAnsi="Times New Roman"/>
            <w:color w:val="0000FF"/>
            <w:sz w:val="24"/>
            <w:u w:val="single"/>
          </w:rPr>
          <w:t>messages</w:t>
        </w:r>
      </w:hyperlink>
      <w:r w:rsidRPr="00C61ACE">
        <w:rPr>
          <w:rFonts w:ascii="Times New Roman" w:hAnsi="Times New Roman"/>
          <w:sz w:val="24"/>
        </w:rPr>
        <w:t>.</w:t>
      </w:r>
      <w:proofErr w:type="gramEnd"/>
      <w:r w:rsidRPr="00C61ACE">
        <w:rPr>
          <w:rFonts w:ascii="Times New Roman" w:hAnsi="Times New Roman"/>
          <w:sz w:val="24"/>
        </w:rPr>
        <w:t xml:space="preserve"> A </w:t>
      </w:r>
      <w:hyperlink r:id="rId403" w:anchor="constraint" w:history="1">
        <w:r w:rsidRPr="00C61ACE">
          <w:rPr>
            <w:rFonts w:ascii="Times New Roman" w:hAnsi="Times New Roman"/>
            <w:color w:val="0000FF"/>
            <w:sz w:val="24"/>
            <w:u w:val="single"/>
          </w:rPr>
          <w:t>constrained</w:t>
        </w:r>
      </w:hyperlink>
      <w:r w:rsidRPr="00C61ACE">
        <w:rPr>
          <w:rFonts w:ascii="Times New Roman" w:hAnsi="Times New Roman"/>
          <w:sz w:val="24"/>
        </w:rPr>
        <w:t xml:space="preserve"> subset of the </w:t>
      </w:r>
      <w:hyperlink r:id="rId404" w:anchor="reference_information_model" w:history="1">
        <w:r w:rsidRPr="00C61ACE">
          <w:rPr>
            <w:rFonts w:ascii="Times New Roman" w:hAnsi="Times New Roman"/>
            <w:color w:val="0000FF"/>
            <w:sz w:val="24"/>
            <w:u w:val="single"/>
          </w:rPr>
          <w:t>Reference Information Model</w:t>
        </w:r>
      </w:hyperlink>
      <w:r w:rsidRPr="00C61ACE">
        <w:rPr>
          <w:rFonts w:ascii="Times New Roman" w:hAnsi="Times New Roman"/>
          <w:sz w:val="24"/>
        </w:rPr>
        <w:t xml:space="preserve"> (RIM) which MAY contain additional </w:t>
      </w:r>
      <w:hyperlink r:id="rId405" w:anchor="class" w:history="1">
        <w:r w:rsidRPr="00C61ACE">
          <w:rPr>
            <w:rFonts w:ascii="Times New Roman" w:hAnsi="Times New Roman"/>
            <w:color w:val="0000FF"/>
            <w:sz w:val="24"/>
            <w:u w:val="single"/>
          </w:rPr>
          <w:t>classes</w:t>
        </w:r>
      </w:hyperlink>
      <w:r w:rsidRPr="00C61ACE">
        <w:rPr>
          <w:rFonts w:ascii="Times New Roman" w:hAnsi="Times New Roman"/>
          <w:sz w:val="24"/>
        </w:rPr>
        <w:t xml:space="preserve"> that are cloned from RIM classes. Contains those classes, </w:t>
      </w:r>
      <w:hyperlink r:id="rId406" w:anchor="attribute" w:history="1">
        <w:r w:rsidRPr="00C61ACE">
          <w:rPr>
            <w:rFonts w:ascii="Times New Roman" w:hAnsi="Times New Roman"/>
            <w:color w:val="0000FF"/>
            <w:sz w:val="24"/>
            <w:u w:val="single"/>
          </w:rPr>
          <w:t>attributes</w:t>
        </w:r>
      </w:hyperlink>
      <w:r w:rsidRPr="00C61ACE">
        <w:rPr>
          <w:rFonts w:ascii="Times New Roman" w:hAnsi="Times New Roman"/>
          <w:sz w:val="24"/>
        </w:rPr>
        <w:t xml:space="preserve">, </w:t>
      </w:r>
      <w:hyperlink r:id="rId407" w:anchor="association" w:history="1">
        <w:r w:rsidRPr="00C61ACE">
          <w:rPr>
            <w:rFonts w:ascii="Times New Roman" w:hAnsi="Times New Roman"/>
            <w:color w:val="0000FF"/>
            <w:sz w:val="24"/>
            <w:u w:val="single"/>
          </w:rPr>
          <w:t>associations</w:t>
        </w:r>
      </w:hyperlink>
      <w:r w:rsidRPr="00C61ACE">
        <w:rPr>
          <w:rFonts w:ascii="Times New Roman" w:hAnsi="Times New Roman"/>
          <w:sz w:val="24"/>
        </w:rPr>
        <w:t xml:space="preserve">, and </w:t>
      </w:r>
      <w:hyperlink r:id="rId408" w:anchor="data_type" w:history="1">
        <w:r w:rsidRPr="00C61ACE">
          <w:rPr>
            <w:rFonts w:ascii="Times New Roman" w:hAnsi="Times New Roman"/>
            <w:color w:val="0000FF"/>
            <w:sz w:val="24"/>
            <w:u w:val="single"/>
          </w:rPr>
          <w:t>data types</w:t>
        </w:r>
      </w:hyperlink>
      <w:r w:rsidRPr="00C61ACE">
        <w:rPr>
          <w:rFonts w:ascii="Times New Roman" w:hAnsi="Times New Roman"/>
          <w:sz w:val="24"/>
        </w:rPr>
        <w:t xml:space="preserve"> that are needed to support one or more </w:t>
      </w:r>
      <w:hyperlink r:id="rId409" w:anchor="hierarchical_message_description" w:history="1">
        <w:r w:rsidRPr="00C61ACE">
          <w:rPr>
            <w:rFonts w:ascii="Times New Roman" w:hAnsi="Times New Roman"/>
            <w:color w:val="0000FF"/>
            <w:sz w:val="24"/>
            <w:u w:val="single"/>
          </w:rPr>
          <w:t>Hierarchical Message Descriptions</w:t>
        </w:r>
      </w:hyperlink>
      <w:r w:rsidRPr="00C61ACE">
        <w:rPr>
          <w:rFonts w:ascii="Times New Roman" w:hAnsi="Times New Roman"/>
          <w:sz w:val="24"/>
        </w:rPr>
        <w:t xml:space="preserve"> (HMD). A single message can be shown as a particular pathway through the classes within an R-MIM. </w:t>
      </w:r>
    </w:p>
    <w:p w14:paraId="292FCD8D"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410" w:anchor="v3ginfomdltypes" w:history="1">
        <w:r w:rsidRPr="00C61ACE">
          <w:rPr>
            <w:rFonts w:ascii="Times New Roman" w:hAnsi="Times New Roman"/>
            <w:b/>
            <w:bCs/>
            <w:color w:val="0000FF"/>
            <w:sz w:val="24"/>
            <w:u w:val="single"/>
          </w:rPr>
          <w:t>Information Model section</w:t>
        </w:r>
      </w:hyperlink>
      <w:r w:rsidRPr="00C61ACE">
        <w:rPr>
          <w:rFonts w:ascii="Times New Roman" w:hAnsi="Times New Roman"/>
          <w:sz w:val="24"/>
        </w:rPr>
        <w:t xml:space="preserve"> of the Version 3 Guide. </w:t>
      </w:r>
    </w:p>
    <w:p w14:paraId="29ED7111" w14:textId="77777777" w:rsidR="00736809" w:rsidRPr="00C61ACE" w:rsidRDefault="00736809" w:rsidP="00736809">
      <w:pPr>
        <w:spacing w:after="240"/>
        <w:rPr>
          <w:rFonts w:ascii="Times New Roman" w:hAnsi="Times New Roman"/>
          <w:sz w:val="24"/>
        </w:rPr>
      </w:pPr>
      <w:bookmarkStart w:id="1846" w:name="required"/>
      <w:bookmarkEnd w:id="1846"/>
      <w:proofErr w:type="gramStart"/>
      <w:r w:rsidRPr="00C61ACE">
        <w:rPr>
          <w:rFonts w:ascii="Times New Roman" w:hAnsi="Times New Roman"/>
          <w:b/>
          <w:bCs/>
          <w:sz w:val="24"/>
        </w:rPr>
        <w:lastRenderedPageBreak/>
        <w:t>required</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One of the allowed values in </w:t>
      </w:r>
      <w:hyperlink r:id="rId411" w:anchor="conformance_requirement" w:history="1">
        <w:r w:rsidRPr="00C61ACE">
          <w:rPr>
            <w:rFonts w:ascii="Times New Roman" w:hAnsi="Times New Roman"/>
            <w:color w:val="0000FF"/>
            <w:sz w:val="24"/>
            <w:u w:val="single"/>
          </w:rPr>
          <w:t>conformance requirements</w:t>
        </w:r>
      </w:hyperlink>
      <w:r w:rsidRPr="00C61ACE">
        <w:rPr>
          <w:rFonts w:ascii="Times New Roman" w:hAnsi="Times New Roman"/>
          <w:sz w:val="24"/>
        </w:rPr>
        <w:t xml:space="preserve">. Abbreviated as R, it means that the </w:t>
      </w:r>
      <w:hyperlink r:id="rId412" w:anchor="message_element" w:history="1">
        <w:r w:rsidRPr="00C61ACE">
          <w:rPr>
            <w:rFonts w:ascii="Times New Roman" w:hAnsi="Times New Roman"/>
            <w:color w:val="0000FF"/>
            <w:sz w:val="24"/>
            <w:u w:val="single"/>
          </w:rPr>
          <w:t xml:space="preserve">message elements </w:t>
        </w:r>
      </w:hyperlink>
      <w:r w:rsidRPr="00C61ACE">
        <w:rPr>
          <w:rFonts w:ascii="Times New Roman" w:hAnsi="Times New Roman"/>
          <w:sz w:val="24"/>
        </w:rPr>
        <w:t xml:space="preserve">SHALL appear every time that particular </w:t>
      </w:r>
      <w:hyperlink r:id="rId413"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is used for an </w:t>
      </w:r>
      <w:hyperlink r:id="rId414" w:anchor="interaction" w:history="1">
        <w:r w:rsidRPr="00C61ACE">
          <w:rPr>
            <w:rFonts w:ascii="Times New Roman" w:hAnsi="Times New Roman"/>
            <w:color w:val="0000FF"/>
            <w:sz w:val="24"/>
            <w:u w:val="single"/>
          </w:rPr>
          <w:t>interaction</w:t>
        </w:r>
      </w:hyperlink>
      <w:r w:rsidRPr="00C61ACE">
        <w:rPr>
          <w:rFonts w:ascii="Times New Roman" w:hAnsi="Times New Roman"/>
          <w:sz w:val="24"/>
        </w:rPr>
        <w:t xml:space="preserve">. If the data is available, the element SHALL carry the data, otherwise a </w:t>
      </w:r>
      <w:hyperlink r:id="rId415" w:anchor="blank" w:history="1">
        <w:r w:rsidRPr="00C61ACE">
          <w:rPr>
            <w:rFonts w:ascii="Times New Roman" w:hAnsi="Times New Roman"/>
            <w:color w:val="0000FF"/>
            <w:sz w:val="24"/>
            <w:u w:val="single"/>
          </w:rPr>
          <w:t>blank</w:t>
        </w:r>
      </w:hyperlink>
      <w:r w:rsidRPr="00C61ACE">
        <w:rPr>
          <w:rFonts w:ascii="Times New Roman" w:hAnsi="Times New Roman"/>
          <w:sz w:val="24"/>
        </w:rPr>
        <w:t xml:space="preserve"> MAY be sent. </w:t>
      </w:r>
      <w:r w:rsidRPr="00C61ACE">
        <w:rPr>
          <w:rFonts w:ascii="Times New Roman" w:hAnsi="Times New Roman"/>
          <w:sz w:val="24"/>
        </w:rPr>
        <w:br/>
      </w:r>
      <w:r w:rsidRPr="00C61ACE">
        <w:rPr>
          <w:rFonts w:ascii="Times New Roman" w:hAnsi="Times New Roman"/>
          <w:sz w:val="24"/>
        </w:rPr>
        <w:br/>
      </w:r>
      <w:bookmarkStart w:id="1847" w:name="responsibility"/>
      <w:bookmarkEnd w:id="1847"/>
      <w:proofErr w:type="gramStart"/>
      <w:r w:rsidRPr="00C61ACE">
        <w:rPr>
          <w:rFonts w:ascii="Times New Roman" w:hAnsi="Times New Roman"/>
          <w:b/>
          <w:bCs/>
          <w:sz w:val="24"/>
        </w:rPr>
        <w:t>responsibility</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action required of the receiver of a </w:t>
      </w:r>
      <w:hyperlink r:id="rId416"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48" w:name="rim"/>
      <w:bookmarkEnd w:id="1848"/>
      <w:r w:rsidRPr="00C61ACE">
        <w:rPr>
          <w:rFonts w:ascii="Times New Roman" w:hAnsi="Times New Roman"/>
          <w:b/>
          <w:bCs/>
          <w:sz w:val="24"/>
        </w:rPr>
        <w:t>RIM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417" w:anchor="reference_information_model" w:history="1">
        <w:r w:rsidRPr="00C61ACE">
          <w:rPr>
            <w:rFonts w:ascii="Times New Roman" w:hAnsi="Times New Roman"/>
            <w:color w:val="0000FF"/>
            <w:sz w:val="24"/>
            <w:u w:val="single"/>
          </w:rPr>
          <w:t>Reference Information Model</w:t>
        </w:r>
      </w:hyperlink>
      <w:r w:rsidRPr="00C61ACE">
        <w:rPr>
          <w:rFonts w:ascii="Times New Roman" w:hAnsi="Times New Roman"/>
          <w:sz w:val="24"/>
        </w:rPr>
        <w:t xml:space="preserve">. </w:t>
      </w:r>
    </w:p>
    <w:p w14:paraId="151760A9" w14:textId="77777777" w:rsidR="00736809" w:rsidRPr="00C61ACE" w:rsidRDefault="00B613B0" w:rsidP="00736809">
      <w:pPr>
        <w:rPr>
          <w:rFonts w:ascii="Times New Roman" w:hAnsi="Times New Roman"/>
          <w:sz w:val="24"/>
        </w:rPr>
      </w:pPr>
      <w:r>
        <w:rPr>
          <w:rFonts w:ascii="Times New Roman" w:hAnsi="Times New Roman"/>
          <w:sz w:val="24"/>
        </w:rPr>
        <w:pict w14:anchorId="6366EE82">
          <v:rect id="_x0000_i1028" style="width:0;height:1.5pt" o:hralign="center" o:hrstd="t" o:hr="t" fillcolor="#a0a0a0" stroked="f"/>
        </w:pict>
      </w:r>
    </w:p>
    <w:p w14:paraId="3CE3F1CF" w14:textId="77777777" w:rsidR="00736809" w:rsidRPr="00C61ACE" w:rsidRDefault="00736809" w:rsidP="00736809">
      <w:pPr>
        <w:rPr>
          <w:rFonts w:ascii="Times New Roman" w:hAnsi="Times New Roman"/>
          <w:sz w:val="24"/>
        </w:rPr>
      </w:pPr>
      <w:r w:rsidRPr="00C61ACE">
        <w:rPr>
          <w:rFonts w:ascii="Times New Roman" w:hAnsi="Times New Roman"/>
          <w:b/>
          <w:bCs/>
          <w:sz w:val="24"/>
        </w:rPr>
        <w:t xml:space="preserve">Defined in </w:t>
      </w:r>
      <w:hyperlink r:id="rId418"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br/>
      </w:r>
      <w:r w:rsidRPr="00C61ACE">
        <w:rPr>
          <w:rFonts w:ascii="Times New Roman" w:hAnsi="Times New Roman"/>
          <w:sz w:val="24"/>
        </w:rPr>
        <w:br/>
      </w:r>
      <w:bookmarkStart w:id="1849" w:name="r-mim"/>
      <w:bookmarkEnd w:id="1849"/>
      <w:r w:rsidRPr="00C61ACE">
        <w:rPr>
          <w:rFonts w:ascii="Times New Roman" w:hAnsi="Times New Roman"/>
          <w:b/>
          <w:bCs/>
          <w:sz w:val="24"/>
        </w:rPr>
        <w:t>R-MIM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419" w:anchor="refined_message_information_model" w:history="1">
        <w:r w:rsidRPr="00C61ACE">
          <w:rPr>
            <w:rFonts w:ascii="Times New Roman" w:hAnsi="Times New Roman"/>
            <w:color w:val="0000FF"/>
            <w:sz w:val="24"/>
            <w:u w:val="single"/>
          </w:rPr>
          <w:t>Refined Message Information Model</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50" w:name="r-mim_diagram"/>
      <w:bookmarkEnd w:id="1850"/>
      <w:r w:rsidRPr="00C61ACE">
        <w:rPr>
          <w:rFonts w:ascii="Times New Roman" w:hAnsi="Times New Roman"/>
          <w:b/>
          <w:bCs/>
          <w:sz w:val="24"/>
        </w:rPr>
        <w:t>R-MIM diagram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diagrammatic representation of a </w:t>
      </w:r>
      <w:hyperlink r:id="rId420" w:anchor="refined_message_information_model" w:history="1">
        <w:r w:rsidRPr="00C61ACE">
          <w:rPr>
            <w:rFonts w:ascii="Times New Roman" w:hAnsi="Times New Roman"/>
            <w:color w:val="0000FF"/>
            <w:sz w:val="24"/>
            <w:u w:val="single"/>
          </w:rPr>
          <w:t>Refined Message Information Model</w:t>
        </w:r>
      </w:hyperlink>
      <w:r w:rsidRPr="00C61ACE">
        <w:rPr>
          <w:rFonts w:ascii="Times New Roman" w:hAnsi="Times New Roman"/>
          <w:sz w:val="24"/>
        </w:rPr>
        <w:t xml:space="preserve"> (R-MIM). Possible formats include </w:t>
      </w:r>
      <w:hyperlink r:id="rId421" w:anchor="uml" w:history="1">
        <w:r w:rsidRPr="00C61ACE">
          <w:rPr>
            <w:rFonts w:ascii="Times New Roman" w:hAnsi="Times New Roman"/>
            <w:color w:val="0000FF"/>
            <w:sz w:val="24"/>
            <w:u w:val="single"/>
          </w:rPr>
          <w:t>UML</w:t>
        </w:r>
      </w:hyperlink>
      <w:r w:rsidRPr="00C61ACE">
        <w:rPr>
          <w:rFonts w:ascii="Times New Roman" w:hAnsi="Times New Roman"/>
          <w:sz w:val="24"/>
        </w:rPr>
        <w:t xml:space="preserve"> and the HL7 R-MIM graphic format. </w:t>
      </w:r>
      <w:r w:rsidRPr="00C61ACE">
        <w:rPr>
          <w:rFonts w:ascii="Times New Roman" w:hAnsi="Times New Roman"/>
          <w:sz w:val="24"/>
        </w:rPr>
        <w:br/>
      </w:r>
      <w:r w:rsidRPr="00C61ACE">
        <w:rPr>
          <w:rFonts w:ascii="Times New Roman" w:hAnsi="Times New Roman"/>
          <w:sz w:val="24"/>
        </w:rPr>
        <w:br/>
      </w:r>
      <w:bookmarkStart w:id="1851" w:name="role"/>
      <w:bookmarkEnd w:id="1851"/>
      <w:proofErr w:type="gramStart"/>
      <w:r w:rsidRPr="00C61ACE">
        <w:rPr>
          <w:rFonts w:ascii="Times New Roman" w:hAnsi="Times New Roman"/>
          <w:b/>
          <w:bCs/>
          <w:sz w:val="24"/>
        </w:rPr>
        <w:t>role</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1. A function or position.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2. A </w:t>
      </w:r>
      <w:hyperlink r:id="rId422" w:anchor="reference_information_model" w:history="1">
        <w:r w:rsidRPr="00C61ACE">
          <w:rPr>
            <w:rFonts w:ascii="Times New Roman" w:hAnsi="Times New Roman"/>
            <w:color w:val="0000FF"/>
            <w:sz w:val="24"/>
            <w:u w:val="single"/>
          </w:rPr>
          <w:t xml:space="preserve">Reference Information </w:t>
        </w:r>
        <w:proofErr w:type="spellStart"/>
        <w:r w:rsidRPr="00C61ACE">
          <w:rPr>
            <w:rFonts w:ascii="Times New Roman" w:hAnsi="Times New Roman"/>
            <w:color w:val="0000FF"/>
            <w:sz w:val="24"/>
            <w:u w:val="single"/>
          </w:rPr>
          <w:t>Model</w:t>
        </w:r>
      </w:hyperlink>
      <w:hyperlink r:id="rId423" w:anchor="class" w:history="1">
        <w:r w:rsidRPr="00C61ACE">
          <w:rPr>
            <w:rFonts w:ascii="Times New Roman" w:hAnsi="Times New Roman"/>
            <w:color w:val="0000FF"/>
            <w:sz w:val="24"/>
            <w:u w:val="single"/>
          </w:rPr>
          <w:t>class</w:t>
        </w:r>
        <w:proofErr w:type="spellEnd"/>
      </w:hyperlink>
      <w:r w:rsidRPr="00C61ACE">
        <w:rPr>
          <w:rFonts w:ascii="Times New Roman" w:hAnsi="Times New Roman"/>
          <w:sz w:val="24"/>
        </w:rPr>
        <w:t xml:space="preserve"> that defines the competency of an Entity class. Each </w:t>
      </w:r>
      <w:hyperlink r:id="rId424" w:anchor="role" w:history="1">
        <w:r w:rsidRPr="00C61ACE">
          <w:rPr>
            <w:rFonts w:ascii="Times New Roman" w:hAnsi="Times New Roman"/>
            <w:color w:val="0000FF"/>
            <w:sz w:val="24"/>
            <w:u w:val="single"/>
          </w:rPr>
          <w:t>role</w:t>
        </w:r>
      </w:hyperlink>
      <w:r w:rsidRPr="00C61ACE">
        <w:rPr>
          <w:rFonts w:ascii="Times New Roman" w:hAnsi="Times New Roman"/>
          <w:sz w:val="24"/>
        </w:rPr>
        <w:t xml:space="preserve"> is played by one Entity (the Entity that is in the role) and is usually scoped by another.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lastRenderedPageBreak/>
        <w:t xml:space="preserve">Core Glossary: </w:t>
      </w:r>
      <w:r w:rsidRPr="00C61ACE">
        <w:rPr>
          <w:rFonts w:ascii="Times New Roman" w:hAnsi="Times New Roman"/>
          <w:sz w:val="24"/>
        </w:rPr>
        <w:t xml:space="preserve">3. In </w:t>
      </w:r>
      <w:hyperlink r:id="rId425" w:anchor="uml" w:history="1">
        <w:r w:rsidRPr="00C61ACE">
          <w:rPr>
            <w:rFonts w:ascii="Times New Roman" w:hAnsi="Times New Roman"/>
            <w:color w:val="0000FF"/>
            <w:sz w:val="24"/>
            <w:u w:val="single"/>
          </w:rPr>
          <w:t>UML</w:t>
        </w:r>
      </w:hyperlink>
      <w:r w:rsidRPr="00C61ACE">
        <w:rPr>
          <w:rFonts w:ascii="Times New Roman" w:hAnsi="Times New Roman"/>
          <w:sz w:val="24"/>
        </w:rPr>
        <w:t xml:space="preserve">, each end of an </w:t>
      </w:r>
      <w:hyperlink r:id="rId426" w:anchor="association" w:history="1">
        <w:r w:rsidRPr="00C61ACE">
          <w:rPr>
            <w:rFonts w:ascii="Times New Roman" w:hAnsi="Times New Roman"/>
            <w:color w:val="0000FF"/>
            <w:sz w:val="24"/>
            <w:u w:val="single"/>
          </w:rPr>
          <w:t xml:space="preserve">association </w:t>
        </w:r>
      </w:hyperlink>
      <w:r w:rsidRPr="00C61ACE">
        <w:rPr>
          <w:rFonts w:ascii="Times New Roman" w:hAnsi="Times New Roman"/>
          <w:sz w:val="24"/>
        </w:rPr>
        <w:t xml:space="preserve">is designated as a role to reflect the function that class plays in the association. </w:t>
      </w:r>
      <w:r w:rsidRPr="00C61ACE">
        <w:rPr>
          <w:rFonts w:ascii="Times New Roman" w:hAnsi="Times New Roman"/>
          <w:sz w:val="24"/>
        </w:rPr>
        <w:br/>
      </w:r>
      <w:r w:rsidRPr="00C61ACE">
        <w:rPr>
          <w:rFonts w:ascii="Times New Roman" w:hAnsi="Times New Roman"/>
          <w:sz w:val="24"/>
        </w:rPr>
        <w:br/>
      </w:r>
      <w:bookmarkStart w:id="1852" w:name="role_name"/>
      <w:bookmarkEnd w:id="1852"/>
      <w:proofErr w:type="gramStart"/>
      <w:r w:rsidRPr="00C61ACE">
        <w:rPr>
          <w:rFonts w:ascii="Times New Roman" w:hAnsi="Times New Roman"/>
          <w:b/>
          <w:bCs/>
          <w:sz w:val="24"/>
        </w:rPr>
        <w:t>role</w:t>
      </w:r>
      <w:proofErr w:type="gramEnd"/>
      <w:r w:rsidRPr="00C61ACE">
        <w:rPr>
          <w:rFonts w:ascii="Times New Roman" w:hAnsi="Times New Roman"/>
          <w:b/>
          <w:bCs/>
          <w:sz w:val="24"/>
        </w:rPr>
        <w:t xml:space="preserve"> name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427" w:anchor="association_role_name" w:history="1">
        <w:r w:rsidRPr="00C61ACE">
          <w:rPr>
            <w:rFonts w:ascii="Times New Roman" w:hAnsi="Times New Roman"/>
            <w:color w:val="0000FF"/>
            <w:sz w:val="24"/>
            <w:u w:val="single"/>
          </w:rPr>
          <w:t>association role name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53" w:name="root_class"/>
      <w:bookmarkEnd w:id="1853"/>
      <w:proofErr w:type="gramStart"/>
      <w:r w:rsidRPr="00C61ACE">
        <w:rPr>
          <w:rFonts w:ascii="Times New Roman" w:hAnsi="Times New Roman"/>
          <w:b/>
          <w:bCs/>
          <w:sz w:val="24"/>
        </w:rPr>
        <w:t>root</w:t>
      </w:r>
      <w:proofErr w:type="gramEnd"/>
      <w:r w:rsidRPr="00C61ACE">
        <w:rPr>
          <w:rFonts w:ascii="Times New Roman" w:hAnsi="Times New Roman"/>
          <w:b/>
          <w:bCs/>
          <w:sz w:val="24"/>
        </w:rPr>
        <w:t xml:space="preserve"> class</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w:t>
      </w:r>
      <w:hyperlink r:id="rId428"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on which a </w:t>
      </w:r>
      <w:hyperlink r:id="rId429"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is based. Usually the root class for a family of messages is either the </w:t>
      </w:r>
      <w:hyperlink r:id="rId430" w:anchor="subject_class" w:history="1">
        <w:r w:rsidRPr="00C61ACE">
          <w:rPr>
            <w:rFonts w:ascii="Times New Roman" w:hAnsi="Times New Roman"/>
            <w:color w:val="0000FF"/>
            <w:sz w:val="24"/>
            <w:u w:val="single"/>
          </w:rPr>
          <w:t>subject class</w:t>
        </w:r>
      </w:hyperlink>
      <w:r w:rsidRPr="00C61ACE">
        <w:rPr>
          <w:rFonts w:ascii="Times New Roman" w:hAnsi="Times New Roman"/>
          <w:sz w:val="24"/>
        </w:rPr>
        <w:t xml:space="preserve"> or the class that will be first represented in the set of messages to be built. </w:t>
      </w:r>
      <w:r w:rsidRPr="00C61ACE">
        <w:rPr>
          <w:rFonts w:ascii="Times New Roman" w:hAnsi="Times New Roman"/>
          <w:sz w:val="24"/>
        </w:rPr>
        <w:br/>
      </w:r>
      <w:r w:rsidRPr="00C61ACE">
        <w:rPr>
          <w:rFonts w:ascii="Times New Roman" w:hAnsi="Times New Roman"/>
          <w:sz w:val="24"/>
        </w:rPr>
        <w:br/>
      </w:r>
      <w:hyperlink r:id="rId431" w:anchor="contents" w:history="1">
        <w:r w:rsidRPr="00C61ACE">
          <w:rPr>
            <w:rFonts w:ascii="Times New Roman" w:hAnsi="Times New Roman"/>
            <w:color w:val="0000FF"/>
            <w:sz w:val="24"/>
            <w:u w:val="single"/>
          </w:rPr>
          <w:t>(Return to glossary index)</w:t>
        </w:r>
      </w:hyperlink>
    </w:p>
    <w:p w14:paraId="0FC077CE"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854" w:name="glossary-s"/>
      <w:bookmarkEnd w:id="1854"/>
      <w:r w:rsidRPr="00C61ACE">
        <w:rPr>
          <w:rFonts w:ascii="Times New Roman" w:hAnsi="Times New Roman"/>
          <w:sz w:val="24"/>
        </w:rPr>
        <w:t>2.19 S</w:t>
      </w:r>
    </w:p>
    <w:p w14:paraId="65C0D900" w14:textId="77777777" w:rsidR="00736809" w:rsidRPr="00C61ACE" w:rsidRDefault="00736809" w:rsidP="00736809">
      <w:pPr>
        <w:spacing w:after="240"/>
        <w:rPr>
          <w:rFonts w:ascii="Times New Roman" w:hAnsi="Times New Roman"/>
          <w:sz w:val="24"/>
        </w:rPr>
      </w:pPr>
      <w:bookmarkStart w:id="1855" w:name="scenario"/>
      <w:bookmarkEnd w:id="1855"/>
      <w:r w:rsidRPr="00C61ACE">
        <w:rPr>
          <w:rFonts w:ascii="Times New Roman" w:hAnsi="Times New Roman"/>
          <w:b/>
          <w:bCs/>
          <w:sz w:val="24"/>
        </w:rPr>
        <w:t>scenario</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statement of relevant </w:t>
      </w:r>
      <w:hyperlink r:id="rId432" w:anchor="event" w:history="1">
        <w:r w:rsidRPr="00C61ACE">
          <w:rPr>
            <w:rFonts w:ascii="Times New Roman" w:hAnsi="Times New Roman"/>
            <w:color w:val="0000FF"/>
            <w:sz w:val="24"/>
            <w:u w:val="single"/>
          </w:rPr>
          <w:t>events</w:t>
        </w:r>
      </w:hyperlink>
      <w:r w:rsidRPr="00C61ACE">
        <w:rPr>
          <w:rFonts w:ascii="Times New Roman" w:hAnsi="Times New Roman"/>
          <w:sz w:val="24"/>
        </w:rPr>
        <w:t xml:space="preserve"> from the problem </w:t>
      </w:r>
      <w:hyperlink r:id="rId433" w:anchor="domain" w:history="1">
        <w:r w:rsidRPr="00C61ACE">
          <w:rPr>
            <w:rFonts w:ascii="Times New Roman" w:hAnsi="Times New Roman"/>
            <w:color w:val="0000FF"/>
            <w:sz w:val="24"/>
            <w:u w:val="single"/>
          </w:rPr>
          <w:t>domain</w:t>
        </w:r>
      </w:hyperlink>
      <w:r w:rsidRPr="00C61ACE">
        <w:rPr>
          <w:rFonts w:ascii="Times New Roman" w:hAnsi="Times New Roman"/>
          <w:sz w:val="24"/>
        </w:rPr>
        <w:t xml:space="preserve">, defined as a sequence of </w:t>
      </w:r>
      <w:hyperlink r:id="rId434" w:anchor="interaction" w:history="1">
        <w:r w:rsidRPr="00C61ACE">
          <w:rPr>
            <w:rFonts w:ascii="Times New Roman" w:hAnsi="Times New Roman"/>
            <w:color w:val="0000FF"/>
            <w:sz w:val="24"/>
            <w:u w:val="single"/>
          </w:rPr>
          <w:t>interactions</w:t>
        </w:r>
      </w:hyperlink>
      <w:r w:rsidRPr="00C61ACE">
        <w:rPr>
          <w:rFonts w:ascii="Times New Roman" w:hAnsi="Times New Roman"/>
          <w:sz w:val="24"/>
        </w:rPr>
        <w:t xml:space="preserve">. The scenario provides one set of interactions that the modeling committee expects will typically occur in the domain. Usually, a </w:t>
      </w:r>
      <w:hyperlink r:id="rId435" w:anchor="sequence_diagram" w:history="1">
        <w:r w:rsidRPr="00C61ACE">
          <w:rPr>
            <w:rFonts w:ascii="Times New Roman" w:hAnsi="Times New Roman"/>
            <w:color w:val="0000FF"/>
            <w:sz w:val="24"/>
            <w:u w:val="single"/>
          </w:rPr>
          <w:t>sequence diagram</w:t>
        </w:r>
      </w:hyperlink>
      <w:r w:rsidRPr="00C61ACE">
        <w:rPr>
          <w:rFonts w:ascii="Times New Roman" w:hAnsi="Times New Roman"/>
          <w:sz w:val="24"/>
        </w:rPr>
        <w:t xml:space="preserve"> is constructed to show a group of interactions for a single </w:t>
      </w:r>
      <w:hyperlink r:id="rId436" w:anchor="scenario" w:history="1">
        <w:r w:rsidRPr="00C61ACE">
          <w:rPr>
            <w:rFonts w:ascii="Times New Roman" w:hAnsi="Times New Roman"/>
            <w:color w:val="0000FF"/>
            <w:sz w:val="24"/>
            <w:u w:val="single"/>
          </w:rPr>
          <w:t>scenario</w:t>
        </w:r>
      </w:hyperlink>
      <w:r w:rsidRPr="00C61ACE">
        <w:rPr>
          <w:rFonts w:ascii="Times New Roman" w:hAnsi="Times New Roman"/>
          <w:sz w:val="24"/>
        </w:rPr>
        <w:t xml:space="preserve">. Each scenario is displayed as a subset of the </w:t>
      </w:r>
      <w:hyperlink r:id="rId437" w:anchor="interaction_model" w:history="1">
        <w:r w:rsidRPr="00C61ACE">
          <w:rPr>
            <w:rFonts w:ascii="Times New Roman" w:hAnsi="Times New Roman"/>
            <w:color w:val="0000FF"/>
            <w:sz w:val="24"/>
            <w:u w:val="single"/>
          </w:rPr>
          <w:t>interaction model</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56" w:name="schema"/>
      <w:bookmarkEnd w:id="1856"/>
      <w:proofErr w:type="gramStart"/>
      <w:r w:rsidRPr="00C61ACE">
        <w:rPr>
          <w:rFonts w:ascii="Times New Roman" w:hAnsi="Times New Roman"/>
          <w:b/>
          <w:bCs/>
          <w:sz w:val="24"/>
        </w:rPr>
        <w:t>schema</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1. A diagrammatic presentation, a structured framework, or a plan.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2. </w:t>
      </w:r>
      <w:proofErr w:type="gramStart"/>
      <w:r w:rsidRPr="00C61ACE">
        <w:rPr>
          <w:rFonts w:ascii="Times New Roman" w:hAnsi="Times New Roman"/>
          <w:sz w:val="24"/>
        </w:rPr>
        <w:t>A</w:t>
      </w:r>
      <w:proofErr w:type="gramEnd"/>
      <w:r w:rsidRPr="00C61ACE">
        <w:rPr>
          <w:rFonts w:ascii="Times New Roman" w:hAnsi="Times New Roman"/>
          <w:sz w:val="24"/>
        </w:rPr>
        <w:t xml:space="preserve"> set of requirements that need to be met in order for a document or set of data to be a valid expression within the context of a particular grammar. For example, XML Schema is a </w:t>
      </w:r>
      <w:hyperlink r:id="rId438" w:anchor="specification" w:history="1">
        <w:r w:rsidRPr="00C61ACE">
          <w:rPr>
            <w:rFonts w:ascii="Times New Roman" w:hAnsi="Times New Roman"/>
            <w:color w:val="0000FF"/>
            <w:sz w:val="24"/>
            <w:u w:val="single"/>
          </w:rPr>
          <w:t>specification</w:t>
        </w:r>
      </w:hyperlink>
      <w:r w:rsidRPr="00C61ACE">
        <w:rPr>
          <w:rFonts w:ascii="Times New Roman" w:hAnsi="Times New Roman"/>
          <w:sz w:val="24"/>
        </w:rPr>
        <w:t xml:space="preserve"> in SGML of the structure of a document or set of data. </w:t>
      </w:r>
      <w:r w:rsidRPr="00C61ACE">
        <w:rPr>
          <w:rFonts w:ascii="Times New Roman" w:hAnsi="Times New Roman"/>
          <w:sz w:val="24"/>
        </w:rPr>
        <w:br/>
      </w:r>
      <w:r w:rsidRPr="00C61ACE">
        <w:rPr>
          <w:rFonts w:ascii="Times New Roman" w:hAnsi="Times New Roman"/>
          <w:sz w:val="24"/>
        </w:rPr>
        <w:br/>
      </w:r>
      <w:bookmarkStart w:id="1857" w:name="schema_view"/>
      <w:bookmarkEnd w:id="1857"/>
      <w:r w:rsidRPr="00C61ACE">
        <w:rPr>
          <w:rFonts w:ascii="Times New Roman" w:hAnsi="Times New Roman"/>
          <w:b/>
          <w:bCs/>
          <w:sz w:val="24"/>
        </w:rPr>
        <w:t>schema view</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link to the </w:t>
      </w:r>
      <w:hyperlink r:id="rId439" w:anchor="schema" w:history="1">
        <w:r w:rsidRPr="00C61ACE">
          <w:rPr>
            <w:rFonts w:ascii="Times New Roman" w:hAnsi="Times New Roman"/>
            <w:color w:val="0000FF"/>
            <w:sz w:val="24"/>
            <w:u w:val="single"/>
          </w:rPr>
          <w:t>schema</w:t>
        </w:r>
      </w:hyperlink>
      <w:r w:rsidRPr="00C61ACE">
        <w:rPr>
          <w:rFonts w:ascii="Times New Roman" w:hAnsi="Times New Roman"/>
          <w:sz w:val="24"/>
        </w:rPr>
        <w:t xml:space="preserve"> used to validate XML messages that conform to a particular </w:t>
      </w:r>
      <w:hyperlink r:id="rId440"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58" w:name="scope"/>
      <w:bookmarkEnd w:id="1858"/>
      <w:proofErr w:type="gramStart"/>
      <w:r w:rsidRPr="00C61ACE">
        <w:rPr>
          <w:rFonts w:ascii="Times New Roman" w:hAnsi="Times New Roman"/>
          <w:b/>
          <w:bCs/>
          <w:sz w:val="24"/>
        </w:rPr>
        <w:lastRenderedPageBreak/>
        <w:t>scope</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1. A definition of the range or extent of a project undertaken by a Technical Committee. </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2. A means of </w:t>
      </w:r>
      <w:hyperlink r:id="rId441" w:anchor="constraint" w:history="1">
        <w:r w:rsidRPr="00C61ACE">
          <w:rPr>
            <w:rFonts w:ascii="Times New Roman" w:hAnsi="Times New Roman"/>
            <w:color w:val="0000FF"/>
            <w:sz w:val="24"/>
            <w:u w:val="single"/>
          </w:rPr>
          <w:t>constraining</w:t>
        </w:r>
      </w:hyperlink>
      <w:r w:rsidRPr="00C61ACE">
        <w:rPr>
          <w:rFonts w:ascii="Times New Roman" w:hAnsi="Times New Roman"/>
          <w:sz w:val="24"/>
        </w:rPr>
        <w:t xml:space="preserve"> a </w:t>
      </w:r>
      <w:hyperlink r:id="rId442" w:anchor="role" w:history="1">
        <w:r w:rsidRPr="00C61ACE">
          <w:rPr>
            <w:rFonts w:ascii="Times New Roman" w:hAnsi="Times New Roman"/>
            <w:color w:val="0000FF"/>
            <w:sz w:val="24"/>
            <w:u w:val="single"/>
          </w:rPr>
          <w:t>role</w:t>
        </w:r>
      </w:hyperlink>
      <w:r w:rsidRPr="00C61ACE">
        <w:rPr>
          <w:rFonts w:ascii="Times New Roman" w:hAnsi="Times New Roman"/>
          <w:sz w:val="24"/>
        </w:rPr>
        <w:t xml:space="preserve"> (i.e. a role is “scoped by” an entity). </w:t>
      </w:r>
      <w:r w:rsidRPr="00C61ACE">
        <w:rPr>
          <w:rFonts w:ascii="Times New Roman" w:hAnsi="Times New Roman"/>
          <w:sz w:val="24"/>
        </w:rPr>
        <w:br/>
      </w:r>
      <w:r w:rsidRPr="00C61ACE">
        <w:rPr>
          <w:rFonts w:ascii="Times New Roman" w:hAnsi="Times New Roman"/>
          <w:sz w:val="24"/>
        </w:rPr>
        <w:br/>
      </w:r>
      <w:bookmarkStart w:id="1859" w:name="sct"/>
      <w:bookmarkEnd w:id="1859"/>
      <w:r w:rsidRPr="00C61ACE">
        <w:rPr>
          <w:rFonts w:ascii="Times New Roman" w:hAnsi="Times New Roman"/>
          <w:b/>
          <w:bCs/>
          <w:sz w:val="24"/>
        </w:rPr>
        <w:t>SCT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443"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SNOMED-CT Systematic Nomenclature of Medicine Clinical Term </w:t>
      </w:r>
      <w:r w:rsidRPr="00C61ACE">
        <w:rPr>
          <w:rFonts w:ascii="Times New Roman" w:hAnsi="Times New Roman"/>
          <w:sz w:val="24"/>
        </w:rPr>
        <w:br/>
      </w:r>
      <w:r w:rsidRPr="00C61ACE">
        <w:rPr>
          <w:rFonts w:ascii="Times New Roman" w:hAnsi="Times New Roman"/>
          <w:sz w:val="24"/>
        </w:rPr>
        <w:br/>
      </w:r>
      <w:bookmarkStart w:id="1860" w:name="section"/>
      <w:bookmarkEnd w:id="1860"/>
      <w:r w:rsidRPr="00C61ACE">
        <w:rPr>
          <w:rFonts w:ascii="Times New Roman" w:hAnsi="Times New Roman"/>
          <w:b/>
          <w:bCs/>
          <w:sz w:val="24"/>
        </w:rPr>
        <w:t>section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In the HL7 Version 3 Guide, a method of grouping related information into </w:t>
      </w:r>
      <w:hyperlink r:id="rId444" w:anchor="domain" w:history="1">
        <w:r w:rsidRPr="00C61ACE">
          <w:rPr>
            <w:rFonts w:ascii="Times New Roman" w:hAnsi="Times New Roman"/>
            <w:color w:val="0000FF"/>
            <w:sz w:val="24"/>
            <w:u w:val="single"/>
          </w:rPr>
          <w:t>domains</w:t>
        </w:r>
      </w:hyperlink>
      <w:r w:rsidRPr="00C61ACE">
        <w:rPr>
          <w:rFonts w:ascii="Times New Roman" w:hAnsi="Times New Roman"/>
          <w:sz w:val="24"/>
        </w:rPr>
        <w:t xml:space="preserve">. These domains include Infrastructure Management, Administrative Management, and Health &amp; Clinical Management. </w:t>
      </w:r>
      <w:r w:rsidRPr="00C61ACE">
        <w:rPr>
          <w:rFonts w:ascii="Times New Roman" w:hAnsi="Times New Roman"/>
          <w:sz w:val="24"/>
        </w:rPr>
        <w:br/>
      </w:r>
      <w:r w:rsidRPr="00C61ACE">
        <w:rPr>
          <w:rFonts w:ascii="Times New Roman" w:hAnsi="Times New Roman"/>
          <w:sz w:val="24"/>
        </w:rPr>
        <w:br/>
      </w:r>
      <w:bookmarkStart w:id="1861" w:name="semantic"/>
      <w:bookmarkEnd w:id="1861"/>
      <w:r w:rsidRPr="00C61ACE">
        <w:rPr>
          <w:rFonts w:ascii="Times New Roman" w:hAnsi="Times New Roman"/>
          <w:b/>
          <w:bCs/>
          <w:sz w:val="24"/>
        </w:rPr>
        <w:t>Semantic</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In the context of a technical specification, semantic refers to the meaning of something as distinct from its exchange representation. Syntax can change without affecting semantics.</w:t>
      </w:r>
      <w:r w:rsidRPr="00C61ACE">
        <w:rPr>
          <w:rFonts w:ascii="Times New Roman" w:hAnsi="Times New Roman"/>
          <w:sz w:val="24"/>
        </w:rPr>
        <w:br/>
      </w:r>
      <w:r w:rsidRPr="00C61ACE">
        <w:rPr>
          <w:rFonts w:ascii="Times New Roman" w:hAnsi="Times New Roman"/>
          <w:sz w:val="24"/>
        </w:rPr>
        <w:br/>
      </w:r>
      <w:bookmarkStart w:id="1862" w:name="semantic_interop"/>
      <w:bookmarkEnd w:id="1862"/>
      <w:proofErr w:type="gramStart"/>
      <w:r w:rsidRPr="00C61ACE">
        <w:rPr>
          <w:rFonts w:ascii="Times New Roman" w:hAnsi="Times New Roman"/>
          <w:b/>
          <w:bCs/>
          <w:sz w:val="24"/>
        </w:rPr>
        <w:t>semantic</w:t>
      </w:r>
      <w:proofErr w:type="gramEnd"/>
      <w:r w:rsidRPr="00C61ACE">
        <w:rPr>
          <w:rFonts w:ascii="Times New Roman" w:hAnsi="Times New Roman"/>
          <w:b/>
          <w:bCs/>
          <w:sz w:val="24"/>
        </w:rPr>
        <w:t xml:space="preserve"> interoperability</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445"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 receiving application should be able to retrieve and process communicated information, in the same way that it is able to retrieve and process information that originated within that application. </w:t>
      </w:r>
      <w:r w:rsidRPr="00C61ACE">
        <w:rPr>
          <w:rFonts w:ascii="Times New Roman" w:hAnsi="Times New Roman"/>
          <w:sz w:val="24"/>
        </w:rPr>
        <w:br/>
      </w:r>
      <w:r w:rsidRPr="00C61ACE">
        <w:rPr>
          <w:rFonts w:ascii="Times New Roman" w:hAnsi="Times New Roman"/>
          <w:sz w:val="24"/>
        </w:rPr>
        <w:br/>
      </w:r>
      <w:bookmarkStart w:id="1863" w:name="sequence_diagram"/>
      <w:bookmarkEnd w:id="1863"/>
      <w:proofErr w:type="gramStart"/>
      <w:r w:rsidRPr="00C61ACE">
        <w:rPr>
          <w:rFonts w:ascii="Times New Roman" w:hAnsi="Times New Roman"/>
          <w:b/>
          <w:bCs/>
          <w:sz w:val="24"/>
        </w:rPr>
        <w:t>sequence</w:t>
      </w:r>
      <w:proofErr w:type="gramEnd"/>
      <w:r w:rsidRPr="00C61ACE">
        <w:rPr>
          <w:rFonts w:ascii="Times New Roman" w:hAnsi="Times New Roman"/>
          <w:b/>
          <w:bCs/>
          <w:sz w:val="24"/>
        </w:rPr>
        <w:t xml:space="preserve"> diagram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446" w:anchor="interaction_diagram" w:history="1">
        <w:r w:rsidRPr="00C61ACE">
          <w:rPr>
            <w:rFonts w:ascii="Times New Roman" w:hAnsi="Times New Roman"/>
            <w:color w:val="0000FF"/>
            <w:sz w:val="24"/>
            <w:u w:val="single"/>
          </w:rPr>
          <w:t xml:space="preserve">interaction diagram </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64" w:name="set"/>
      <w:bookmarkEnd w:id="1864"/>
      <w:r w:rsidRPr="00C61ACE">
        <w:rPr>
          <w:rFonts w:ascii="Times New Roman" w:hAnsi="Times New Roman"/>
          <w:b/>
          <w:bCs/>
          <w:sz w:val="24"/>
        </w:rPr>
        <w:t>set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lastRenderedPageBreak/>
        <w:t xml:space="preserve">Core Glossary: </w:t>
      </w:r>
      <w:r w:rsidRPr="00C61ACE">
        <w:rPr>
          <w:rFonts w:ascii="Times New Roman" w:hAnsi="Times New Roman"/>
          <w:sz w:val="24"/>
        </w:rPr>
        <w:t xml:space="preserve">A form of </w:t>
      </w:r>
      <w:hyperlink r:id="rId447" w:anchor="collection" w:history="1">
        <w:r w:rsidRPr="00C61ACE">
          <w:rPr>
            <w:rFonts w:ascii="Times New Roman" w:hAnsi="Times New Roman"/>
            <w:color w:val="0000FF"/>
            <w:sz w:val="24"/>
            <w:u w:val="single"/>
          </w:rPr>
          <w:t>collection</w:t>
        </w:r>
      </w:hyperlink>
      <w:r w:rsidRPr="00C61ACE">
        <w:rPr>
          <w:rFonts w:ascii="Times New Roman" w:hAnsi="Times New Roman"/>
          <w:sz w:val="24"/>
        </w:rPr>
        <w:t xml:space="preserve"> which contains an unordered </w:t>
      </w:r>
      <w:hyperlink r:id="rId448" w:anchor="list" w:history="1">
        <w:r w:rsidRPr="00C61ACE">
          <w:rPr>
            <w:rFonts w:ascii="Times New Roman" w:hAnsi="Times New Roman"/>
            <w:color w:val="0000FF"/>
            <w:sz w:val="24"/>
            <w:u w:val="single"/>
          </w:rPr>
          <w:t>list</w:t>
        </w:r>
      </w:hyperlink>
      <w:r w:rsidRPr="00C61ACE">
        <w:rPr>
          <w:rFonts w:ascii="Times New Roman" w:hAnsi="Times New Roman"/>
          <w:sz w:val="24"/>
        </w:rPr>
        <w:t xml:space="preserve"> of unique elements of a single type. </w:t>
      </w:r>
      <w:r w:rsidRPr="00C61ACE">
        <w:rPr>
          <w:rFonts w:ascii="Times New Roman" w:hAnsi="Times New Roman"/>
          <w:sz w:val="24"/>
        </w:rPr>
        <w:br/>
      </w:r>
      <w:r w:rsidRPr="00C61ACE">
        <w:rPr>
          <w:rFonts w:ascii="Times New Roman" w:hAnsi="Times New Roman"/>
          <w:sz w:val="24"/>
        </w:rPr>
        <w:br/>
      </w:r>
      <w:bookmarkStart w:id="1865" w:name="sgml"/>
      <w:bookmarkEnd w:id="1865"/>
      <w:r w:rsidRPr="00C61ACE">
        <w:rPr>
          <w:rFonts w:ascii="Times New Roman" w:hAnsi="Times New Roman"/>
          <w:b/>
          <w:bCs/>
          <w:sz w:val="24"/>
        </w:rPr>
        <w:t>SGML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Standard Generalized Markup Language, ISO 8879:1986(E) as amended and corrected</w:t>
      </w:r>
      <w:r w:rsidRPr="00C61ACE">
        <w:rPr>
          <w:rFonts w:ascii="Times New Roman" w:hAnsi="Times New Roman"/>
          <w:sz w:val="24"/>
        </w:rPr>
        <w:br/>
      </w:r>
      <w:r w:rsidRPr="00C61ACE">
        <w:rPr>
          <w:rFonts w:ascii="Times New Roman" w:hAnsi="Times New Roman"/>
          <w:sz w:val="24"/>
        </w:rPr>
        <w:br/>
      </w:r>
      <w:bookmarkStart w:id="1866" w:name="shall"/>
      <w:bookmarkEnd w:id="1866"/>
      <w:r w:rsidRPr="00C61ACE">
        <w:rPr>
          <w:rFonts w:ascii="Times New Roman" w:hAnsi="Times New Roman"/>
          <w:b/>
          <w:bCs/>
          <w:sz w:val="24"/>
        </w:rPr>
        <w:t>SHALL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conformance verb SHALL is used to indicate a requirement. See the </w:t>
      </w:r>
      <w:hyperlink r:id="rId449" w:anchor="conformance_verb" w:history="1">
        <w:r w:rsidRPr="00C61ACE">
          <w:rPr>
            <w:rFonts w:ascii="Times New Roman" w:hAnsi="Times New Roman"/>
            <w:color w:val="0000FF"/>
            <w:sz w:val="24"/>
            <w:u w:val="single"/>
          </w:rPr>
          <w:t>conformance verb</w:t>
        </w:r>
      </w:hyperlink>
      <w:r w:rsidRPr="00C61ACE">
        <w:rPr>
          <w:rFonts w:ascii="Times New Roman" w:hAnsi="Times New Roman"/>
          <w:sz w:val="24"/>
        </w:rPr>
        <w:t xml:space="preserve"> definition for more information.</w:t>
      </w:r>
      <w:r w:rsidRPr="00C61ACE">
        <w:rPr>
          <w:rFonts w:ascii="Times New Roman" w:hAnsi="Times New Roman"/>
          <w:sz w:val="24"/>
        </w:rPr>
        <w:br/>
      </w:r>
      <w:r w:rsidRPr="00C61ACE">
        <w:rPr>
          <w:rFonts w:ascii="Times New Roman" w:hAnsi="Times New Roman"/>
          <w:sz w:val="24"/>
        </w:rPr>
        <w:br/>
      </w:r>
      <w:bookmarkStart w:id="1867" w:name="should"/>
      <w:bookmarkEnd w:id="1867"/>
      <w:r w:rsidRPr="00C61ACE">
        <w:rPr>
          <w:rFonts w:ascii="Times New Roman" w:hAnsi="Times New Roman"/>
          <w:b/>
          <w:bCs/>
          <w:sz w:val="24"/>
        </w:rPr>
        <w:t>SHOULD</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conformance verb SHOULD is used to indicate a recommendation. See the </w:t>
      </w:r>
      <w:hyperlink r:id="rId450" w:anchor="conformance_verb" w:history="1">
        <w:r w:rsidRPr="00C61ACE">
          <w:rPr>
            <w:rFonts w:ascii="Times New Roman" w:hAnsi="Times New Roman"/>
            <w:color w:val="0000FF"/>
            <w:sz w:val="24"/>
            <w:u w:val="single"/>
          </w:rPr>
          <w:t>conformance verb</w:t>
        </w:r>
      </w:hyperlink>
      <w:r w:rsidRPr="00C61ACE">
        <w:rPr>
          <w:rFonts w:ascii="Times New Roman" w:hAnsi="Times New Roman"/>
          <w:sz w:val="24"/>
        </w:rPr>
        <w:t xml:space="preserve"> definition for more information.</w:t>
      </w:r>
      <w:r w:rsidRPr="00C61ACE">
        <w:rPr>
          <w:rFonts w:ascii="Times New Roman" w:hAnsi="Times New Roman"/>
          <w:sz w:val="24"/>
        </w:rPr>
        <w:br/>
      </w:r>
      <w:r w:rsidRPr="00C61ACE">
        <w:rPr>
          <w:rFonts w:ascii="Times New Roman" w:hAnsi="Times New Roman"/>
          <w:sz w:val="24"/>
        </w:rPr>
        <w:br/>
      </w:r>
      <w:bookmarkStart w:id="1868" w:name="sitecode"/>
      <w:bookmarkEnd w:id="1868"/>
      <w:proofErr w:type="spellStart"/>
      <w:r w:rsidRPr="00C61ACE">
        <w:rPr>
          <w:rFonts w:ascii="Times New Roman" w:hAnsi="Times New Roman"/>
          <w:b/>
          <w:bCs/>
          <w:sz w:val="24"/>
        </w:rPr>
        <w:t>SiteCode</w:t>
      </w:r>
      <w:proofErr w:type="spell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451"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the Concept code for the location on the body of an observation or procedure </w:t>
      </w:r>
      <w:r w:rsidRPr="00C61ACE">
        <w:rPr>
          <w:rFonts w:ascii="Times New Roman" w:hAnsi="Times New Roman"/>
          <w:sz w:val="24"/>
        </w:rPr>
        <w:br/>
      </w:r>
      <w:r w:rsidRPr="00C61ACE">
        <w:rPr>
          <w:rFonts w:ascii="Times New Roman" w:hAnsi="Times New Roman"/>
          <w:sz w:val="24"/>
        </w:rPr>
        <w:br/>
      </w:r>
      <w:bookmarkStart w:id="1869" w:name="snomed"/>
      <w:bookmarkEnd w:id="1869"/>
      <w:r w:rsidRPr="00C61ACE">
        <w:rPr>
          <w:rFonts w:ascii="Times New Roman" w:hAnsi="Times New Roman"/>
          <w:b/>
          <w:bCs/>
          <w:sz w:val="24"/>
        </w:rPr>
        <w:t>SNOMED</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hyperlink r:id="rId452" w:tgtFrame="_blank" w:history="1">
        <w:r w:rsidRPr="00C61ACE">
          <w:rPr>
            <w:rFonts w:ascii="Times New Roman" w:hAnsi="Times New Roman"/>
            <w:color w:val="0000FF"/>
            <w:sz w:val="24"/>
            <w:u w:val="single"/>
          </w:rPr>
          <w:t>Systematized Nomenclature of Medicine</w:t>
        </w:r>
      </w:hyperlink>
    </w:p>
    <w:p w14:paraId="3251B390" w14:textId="77777777" w:rsidR="00736809" w:rsidRPr="00C61ACE" w:rsidRDefault="00B613B0" w:rsidP="00736809">
      <w:pPr>
        <w:rPr>
          <w:rFonts w:ascii="Times New Roman" w:hAnsi="Times New Roman"/>
          <w:sz w:val="24"/>
        </w:rPr>
      </w:pPr>
      <w:r>
        <w:rPr>
          <w:rFonts w:ascii="Times New Roman" w:hAnsi="Times New Roman"/>
          <w:sz w:val="24"/>
        </w:rPr>
        <w:pict w14:anchorId="7ED8D76D">
          <v:rect id="_x0000_i1029" style="width:0;height:1.5pt" o:hralign="center" o:hrstd="t" o:hr="t" fillcolor="#a0a0a0" stroked="f"/>
        </w:pict>
      </w:r>
    </w:p>
    <w:p w14:paraId="036257A2" w14:textId="77777777" w:rsidR="00736809" w:rsidRPr="00C61ACE" w:rsidRDefault="00736809" w:rsidP="00736809">
      <w:pPr>
        <w:rPr>
          <w:rFonts w:ascii="Times New Roman" w:hAnsi="Times New Roman"/>
          <w:sz w:val="24"/>
        </w:rPr>
      </w:pPr>
      <w:r w:rsidRPr="00C61ACE">
        <w:rPr>
          <w:rFonts w:ascii="Times New Roman" w:hAnsi="Times New Roman"/>
          <w:b/>
          <w:bCs/>
          <w:sz w:val="24"/>
        </w:rPr>
        <w:t xml:space="preserve">Defined in </w:t>
      </w:r>
      <w:hyperlink r:id="rId453"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Systematic Nomenclature of Medicine </w:t>
      </w:r>
      <w:r w:rsidRPr="00C61ACE">
        <w:rPr>
          <w:rFonts w:ascii="Times New Roman" w:hAnsi="Times New Roman"/>
          <w:sz w:val="24"/>
        </w:rPr>
        <w:br/>
      </w:r>
      <w:r w:rsidRPr="00C61ACE">
        <w:rPr>
          <w:rFonts w:ascii="Times New Roman" w:hAnsi="Times New Roman"/>
          <w:sz w:val="24"/>
        </w:rPr>
        <w:br/>
      </w:r>
      <w:bookmarkStart w:id="1870" w:name="specialization"/>
      <w:bookmarkEnd w:id="1870"/>
      <w:r w:rsidRPr="00C61ACE">
        <w:rPr>
          <w:rFonts w:ascii="Times New Roman" w:hAnsi="Times New Roman"/>
          <w:b/>
          <w:bCs/>
          <w:sz w:val="24"/>
        </w:rPr>
        <w:t>specialization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454" w:anchor="association" w:history="1">
        <w:r w:rsidRPr="00C61ACE">
          <w:rPr>
            <w:rFonts w:ascii="Times New Roman" w:hAnsi="Times New Roman"/>
            <w:color w:val="0000FF"/>
            <w:sz w:val="24"/>
            <w:u w:val="single"/>
          </w:rPr>
          <w:t>association</w:t>
        </w:r>
      </w:hyperlink>
      <w:r w:rsidRPr="00C61ACE">
        <w:rPr>
          <w:rFonts w:ascii="Times New Roman" w:hAnsi="Times New Roman"/>
          <w:sz w:val="24"/>
        </w:rPr>
        <w:t xml:space="preserve"> between two </w:t>
      </w:r>
      <w:hyperlink r:id="rId455" w:anchor="class" w:history="1">
        <w:r w:rsidRPr="00C61ACE">
          <w:rPr>
            <w:rFonts w:ascii="Times New Roman" w:hAnsi="Times New Roman"/>
            <w:color w:val="0000FF"/>
            <w:sz w:val="24"/>
            <w:u w:val="single"/>
          </w:rPr>
          <w:t>classes</w:t>
        </w:r>
      </w:hyperlink>
      <w:r w:rsidRPr="00C61ACE">
        <w:rPr>
          <w:rFonts w:ascii="Times New Roman" w:hAnsi="Times New Roman"/>
          <w:sz w:val="24"/>
        </w:rPr>
        <w:t xml:space="preserve"> (designated </w:t>
      </w:r>
      <w:hyperlink r:id="rId456" w:anchor="superclass" w:history="1">
        <w:r w:rsidRPr="00C61ACE">
          <w:rPr>
            <w:rFonts w:ascii="Times New Roman" w:hAnsi="Times New Roman"/>
            <w:color w:val="0000FF"/>
            <w:sz w:val="24"/>
            <w:u w:val="single"/>
          </w:rPr>
          <w:t>superclass</w:t>
        </w:r>
      </w:hyperlink>
      <w:r w:rsidRPr="00C61ACE">
        <w:rPr>
          <w:rFonts w:ascii="Times New Roman" w:hAnsi="Times New Roman"/>
          <w:sz w:val="24"/>
        </w:rPr>
        <w:t xml:space="preserve"> and </w:t>
      </w:r>
      <w:hyperlink r:id="rId457" w:anchor="subclass" w:history="1">
        <w:r w:rsidRPr="00C61ACE">
          <w:rPr>
            <w:rFonts w:ascii="Times New Roman" w:hAnsi="Times New Roman"/>
            <w:color w:val="0000FF"/>
            <w:sz w:val="24"/>
            <w:u w:val="single"/>
          </w:rPr>
          <w:t>subclass</w:t>
        </w:r>
      </w:hyperlink>
      <w:r w:rsidRPr="00C61ACE">
        <w:rPr>
          <w:rFonts w:ascii="Times New Roman" w:hAnsi="Times New Roman"/>
          <w:sz w:val="24"/>
        </w:rPr>
        <w:t xml:space="preserve">), in which the subclass is derived from the superclass. The subclass inherits all properties from the superclass, including </w:t>
      </w:r>
      <w:hyperlink r:id="rId458" w:anchor="attribute" w:history="1">
        <w:r w:rsidRPr="00C61ACE">
          <w:rPr>
            <w:rFonts w:ascii="Times New Roman" w:hAnsi="Times New Roman"/>
            <w:color w:val="0000FF"/>
            <w:sz w:val="24"/>
            <w:u w:val="single"/>
          </w:rPr>
          <w:t>attributes</w:t>
        </w:r>
      </w:hyperlink>
      <w:r w:rsidRPr="00C61ACE">
        <w:rPr>
          <w:rFonts w:ascii="Times New Roman" w:hAnsi="Times New Roman"/>
          <w:sz w:val="24"/>
        </w:rPr>
        <w:t xml:space="preserve">, relationships, and </w:t>
      </w:r>
      <w:hyperlink r:id="rId459" w:anchor="state" w:history="1">
        <w:r w:rsidRPr="00C61ACE">
          <w:rPr>
            <w:rFonts w:ascii="Times New Roman" w:hAnsi="Times New Roman"/>
            <w:color w:val="0000FF"/>
            <w:sz w:val="24"/>
            <w:u w:val="single"/>
          </w:rPr>
          <w:t>states</w:t>
        </w:r>
      </w:hyperlink>
      <w:r w:rsidRPr="00C61ACE">
        <w:rPr>
          <w:rFonts w:ascii="Times New Roman" w:hAnsi="Times New Roman"/>
          <w:sz w:val="24"/>
        </w:rPr>
        <w:t xml:space="preserve">, but also adds new ones to extend the capabilities of the superclass. </w:t>
      </w:r>
      <w:r w:rsidRPr="00C61ACE">
        <w:rPr>
          <w:rFonts w:ascii="Times New Roman" w:hAnsi="Times New Roman"/>
          <w:sz w:val="24"/>
        </w:rPr>
        <w:br/>
      </w:r>
      <w:r w:rsidRPr="00C61ACE">
        <w:rPr>
          <w:rFonts w:ascii="Times New Roman" w:hAnsi="Times New Roman"/>
          <w:sz w:val="24"/>
        </w:rPr>
        <w:lastRenderedPageBreak/>
        <w:br/>
      </w:r>
      <w:bookmarkStart w:id="1871" w:name="specification"/>
      <w:bookmarkEnd w:id="1871"/>
      <w:proofErr w:type="gramStart"/>
      <w:r w:rsidRPr="00C61ACE">
        <w:rPr>
          <w:rFonts w:ascii="Times New Roman" w:hAnsi="Times New Roman"/>
          <w:b/>
          <w:bCs/>
          <w:sz w:val="24"/>
        </w:rPr>
        <w:t>specification</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detailed description of the required characteristics of a product. </w:t>
      </w:r>
      <w:r w:rsidRPr="00C61ACE">
        <w:rPr>
          <w:rFonts w:ascii="Times New Roman" w:hAnsi="Times New Roman"/>
          <w:sz w:val="24"/>
        </w:rPr>
        <w:br/>
      </w:r>
      <w:r w:rsidRPr="00C61ACE">
        <w:rPr>
          <w:rFonts w:ascii="Times New Roman" w:hAnsi="Times New Roman"/>
          <w:sz w:val="24"/>
        </w:rPr>
        <w:br/>
      </w:r>
      <w:bookmarkStart w:id="1872" w:name="sponsor"/>
      <w:bookmarkEnd w:id="1872"/>
      <w:proofErr w:type="gramStart"/>
      <w:r w:rsidRPr="00C61ACE">
        <w:rPr>
          <w:rFonts w:ascii="Times New Roman" w:hAnsi="Times New Roman"/>
          <w:b/>
          <w:bCs/>
          <w:sz w:val="24"/>
        </w:rPr>
        <w:t>sponsor</w:t>
      </w:r>
      <w:proofErr w:type="gramEnd"/>
      <w:r w:rsidRPr="00C61ACE">
        <w:rPr>
          <w:rFonts w:ascii="Times New Roman" w:hAnsi="Times New Roman"/>
          <w:b/>
          <w:bCs/>
          <w:sz w:val="24"/>
        </w:rPr>
        <w:t xml:space="preserve"> (of an application)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In the context of </w:t>
      </w:r>
      <w:hyperlink r:id="rId460" w:anchor="conformance_claim" w:history="1">
        <w:r w:rsidRPr="00C61ACE">
          <w:rPr>
            <w:rFonts w:ascii="Times New Roman" w:hAnsi="Times New Roman"/>
            <w:color w:val="0000FF"/>
            <w:sz w:val="24"/>
            <w:u w:val="single"/>
          </w:rPr>
          <w:t xml:space="preserve">conformance claims </w:t>
        </w:r>
      </w:hyperlink>
      <w:r w:rsidRPr="00C61ACE">
        <w:rPr>
          <w:rFonts w:ascii="Times New Roman" w:hAnsi="Times New Roman"/>
          <w:sz w:val="24"/>
        </w:rPr>
        <w:t xml:space="preserve">, the vendor, in-house developer, or provider of public domain software for a healthcare information system. </w:t>
      </w:r>
      <w:r w:rsidRPr="00C61ACE">
        <w:rPr>
          <w:rFonts w:ascii="Times New Roman" w:hAnsi="Times New Roman"/>
          <w:sz w:val="24"/>
        </w:rPr>
        <w:br/>
      </w:r>
      <w:r w:rsidRPr="00C61ACE">
        <w:rPr>
          <w:rFonts w:ascii="Times New Roman" w:hAnsi="Times New Roman"/>
          <w:sz w:val="24"/>
        </w:rPr>
        <w:br/>
      </w:r>
      <w:bookmarkStart w:id="1873" w:name="state"/>
      <w:bookmarkEnd w:id="1873"/>
      <w:r w:rsidRPr="00C61ACE">
        <w:rPr>
          <w:rFonts w:ascii="Times New Roman" w:hAnsi="Times New Roman"/>
          <w:b/>
          <w:bCs/>
          <w:sz w:val="24"/>
        </w:rPr>
        <w:t>state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named condition of a </w:t>
      </w:r>
      <w:hyperlink r:id="rId461" w:anchor="class" w:history="1">
        <w:proofErr w:type="spellStart"/>
        <w:r w:rsidRPr="00C61ACE">
          <w:rPr>
            <w:rFonts w:ascii="Times New Roman" w:hAnsi="Times New Roman"/>
            <w:color w:val="0000FF"/>
            <w:sz w:val="24"/>
            <w:u w:val="single"/>
          </w:rPr>
          <w:t>class</w:t>
        </w:r>
      </w:hyperlink>
      <w:hyperlink r:id="rId462" w:anchor="instance" w:history="1">
        <w:r w:rsidRPr="00C61ACE">
          <w:rPr>
            <w:rFonts w:ascii="Times New Roman" w:hAnsi="Times New Roman"/>
            <w:color w:val="0000FF"/>
            <w:sz w:val="24"/>
            <w:u w:val="single"/>
          </w:rPr>
          <w:t>instance</w:t>
        </w:r>
        <w:proofErr w:type="spellEnd"/>
      </w:hyperlink>
      <w:r w:rsidRPr="00C61ACE">
        <w:rPr>
          <w:rFonts w:ascii="Times New Roman" w:hAnsi="Times New Roman"/>
          <w:sz w:val="24"/>
        </w:rPr>
        <w:t xml:space="preserve"> (</w:t>
      </w:r>
      <w:hyperlink r:id="rId463" w:anchor="object" w:history="1">
        <w:r w:rsidRPr="00C61ACE">
          <w:rPr>
            <w:rFonts w:ascii="Times New Roman" w:hAnsi="Times New Roman"/>
            <w:color w:val="0000FF"/>
            <w:sz w:val="24"/>
            <w:u w:val="single"/>
          </w:rPr>
          <w:t xml:space="preserve"> object</w:t>
        </w:r>
      </w:hyperlink>
      <w:r w:rsidRPr="00C61ACE">
        <w:rPr>
          <w:rFonts w:ascii="Times New Roman" w:hAnsi="Times New Roman"/>
          <w:sz w:val="24"/>
        </w:rPr>
        <w:t xml:space="preserve">) that can be tested by examination of the instance's </w:t>
      </w:r>
      <w:hyperlink r:id="rId464" w:anchor="attribute" w:history="1">
        <w:r w:rsidRPr="00C61ACE">
          <w:rPr>
            <w:rFonts w:ascii="Times New Roman" w:hAnsi="Times New Roman"/>
            <w:color w:val="0000FF"/>
            <w:sz w:val="24"/>
            <w:u w:val="single"/>
          </w:rPr>
          <w:t xml:space="preserve">attributes </w:t>
        </w:r>
      </w:hyperlink>
      <w:r w:rsidRPr="00C61ACE">
        <w:rPr>
          <w:rFonts w:ascii="Times New Roman" w:hAnsi="Times New Roman"/>
          <w:sz w:val="24"/>
        </w:rPr>
        <w:t xml:space="preserve">and </w:t>
      </w:r>
      <w:hyperlink r:id="rId465" w:anchor="association" w:history="1">
        <w:r w:rsidRPr="00C61ACE">
          <w:rPr>
            <w:rFonts w:ascii="Times New Roman" w:hAnsi="Times New Roman"/>
            <w:color w:val="0000FF"/>
            <w:sz w:val="24"/>
            <w:u w:val="single"/>
          </w:rPr>
          <w:t>associations</w:t>
        </w:r>
      </w:hyperlink>
      <w:r w:rsidRPr="00C61ACE">
        <w:rPr>
          <w:rFonts w:ascii="Times New Roman" w:hAnsi="Times New Roman"/>
          <w:sz w:val="24"/>
        </w:rPr>
        <w:t xml:space="preserve">. </w:t>
      </w:r>
    </w:p>
    <w:p w14:paraId="6EC89DCB"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466" w:anchor="v3ginfomdlbehave" w:history="1">
        <w:r w:rsidRPr="00C61ACE">
          <w:rPr>
            <w:rFonts w:ascii="Times New Roman" w:hAnsi="Times New Roman"/>
            <w:b/>
            <w:bCs/>
            <w:color w:val="0000FF"/>
            <w:sz w:val="24"/>
            <w:u w:val="single"/>
          </w:rPr>
          <w:t>Dynamic Behavior section</w:t>
        </w:r>
      </w:hyperlink>
      <w:r w:rsidRPr="00C61ACE">
        <w:rPr>
          <w:rFonts w:ascii="Times New Roman" w:hAnsi="Times New Roman"/>
          <w:sz w:val="24"/>
        </w:rPr>
        <w:t xml:space="preserve"> of the Version 3 Guide. </w:t>
      </w:r>
    </w:p>
    <w:p w14:paraId="215A5A93" w14:textId="77777777" w:rsidR="00736809" w:rsidRPr="00C61ACE" w:rsidRDefault="00736809" w:rsidP="00736809">
      <w:pPr>
        <w:rPr>
          <w:rFonts w:ascii="Times New Roman" w:hAnsi="Times New Roman"/>
          <w:sz w:val="24"/>
        </w:rPr>
      </w:pPr>
      <w:bookmarkStart w:id="1874" w:name="state_attribute"/>
      <w:bookmarkEnd w:id="1874"/>
      <w:r w:rsidRPr="00C61ACE">
        <w:rPr>
          <w:rFonts w:ascii="Times New Roman" w:hAnsi="Times New Roman"/>
          <w:b/>
          <w:bCs/>
          <w:sz w:val="24"/>
        </w:rPr>
        <w:t>state attribute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467"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describing the current </w:t>
      </w:r>
      <w:hyperlink r:id="rId468" w:anchor="state" w:history="1">
        <w:r w:rsidRPr="00C61ACE">
          <w:rPr>
            <w:rFonts w:ascii="Times New Roman" w:hAnsi="Times New Roman"/>
            <w:color w:val="0000FF"/>
            <w:sz w:val="24"/>
            <w:u w:val="single"/>
          </w:rPr>
          <w:t>state</w:t>
        </w:r>
      </w:hyperlink>
      <w:r w:rsidRPr="00C61ACE">
        <w:rPr>
          <w:rFonts w:ascii="Times New Roman" w:hAnsi="Times New Roman"/>
          <w:sz w:val="24"/>
        </w:rPr>
        <w:t xml:space="preserve"> of an </w:t>
      </w:r>
      <w:hyperlink r:id="rId469" w:anchor="object" w:history="1">
        <w:r w:rsidRPr="00C61ACE">
          <w:rPr>
            <w:rFonts w:ascii="Times New Roman" w:hAnsi="Times New Roman"/>
            <w:color w:val="0000FF"/>
            <w:sz w:val="24"/>
            <w:u w:val="single"/>
          </w:rPr>
          <w:t>object</w:t>
        </w:r>
      </w:hyperlink>
      <w:r w:rsidRPr="00C61ACE">
        <w:rPr>
          <w:rFonts w:ascii="Times New Roman" w:hAnsi="Times New Roman"/>
          <w:sz w:val="24"/>
        </w:rPr>
        <w:t xml:space="preserve">. </w:t>
      </w:r>
    </w:p>
    <w:p w14:paraId="22518D8D"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470" w:anchor="v3ginfomdlattrib" w:history="1">
        <w:r w:rsidRPr="00C61ACE">
          <w:rPr>
            <w:rFonts w:ascii="Times New Roman" w:hAnsi="Times New Roman"/>
            <w:b/>
            <w:bCs/>
            <w:color w:val="0000FF"/>
            <w:sz w:val="24"/>
            <w:u w:val="single"/>
          </w:rPr>
          <w:t>Attributes section</w:t>
        </w:r>
      </w:hyperlink>
      <w:r w:rsidRPr="00C61ACE">
        <w:rPr>
          <w:rFonts w:ascii="Times New Roman" w:hAnsi="Times New Roman"/>
          <w:sz w:val="24"/>
        </w:rPr>
        <w:t xml:space="preserve"> of the Version 3 Guide. </w:t>
      </w:r>
    </w:p>
    <w:p w14:paraId="2DB00D07" w14:textId="77777777" w:rsidR="00736809" w:rsidRPr="00C61ACE" w:rsidRDefault="00736809" w:rsidP="00736809">
      <w:pPr>
        <w:rPr>
          <w:rFonts w:ascii="Times New Roman" w:hAnsi="Times New Roman"/>
          <w:sz w:val="24"/>
        </w:rPr>
      </w:pPr>
      <w:bookmarkStart w:id="1875" w:name="state_diagram"/>
      <w:bookmarkEnd w:id="1875"/>
      <w:r w:rsidRPr="00C61ACE">
        <w:rPr>
          <w:rFonts w:ascii="Times New Roman" w:hAnsi="Times New Roman"/>
          <w:b/>
          <w:bCs/>
          <w:sz w:val="24"/>
        </w:rPr>
        <w:t>state diagram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graphical representation of a </w:t>
      </w:r>
      <w:hyperlink r:id="rId471" w:anchor="state_transition_model" w:history="1">
        <w:r w:rsidRPr="00C61ACE">
          <w:rPr>
            <w:rFonts w:ascii="Times New Roman" w:hAnsi="Times New Roman"/>
            <w:color w:val="0000FF"/>
            <w:sz w:val="24"/>
            <w:u w:val="single"/>
          </w:rPr>
          <w:t>state transition model</w:t>
        </w:r>
      </w:hyperlink>
      <w:r w:rsidRPr="00C61ACE">
        <w:rPr>
          <w:rFonts w:ascii="Times New Roman" w:hAnsi="Times New Roman"/>
          <w:sz w:val="24"/>
        </w:rPr>
        <w:t xml:space="preserve"> showing </w:t>
      </w:r>
      <w:hyperlink r:id="rId472" w:anchor="state" w:history="1">
        <w:r w:rsidRPr="00C61ACE">
          <w:rPr>
            <w:rFonts w:ascii="Times New Roman" w:hAnsi="Times New Roman"/>
            <w:color w:val="0000FF"/>
            <w:sz w:val="24"/>
            <w:u w:val="single"/>
          </w:rPr>
          <w:t xml:space="preserve">states </w:t>
        </w:r>
      </w:hyperlink>
      <w:r w:rsidRPr="00C61ACE">
        <w:rPr>
          <w:rFonts w:ascii="Times New Roman" w:hAnsi="Times New Roman"/>
          <w:sz w:val="24"/>
        </w:rPr>
        <w:t xml:space="preserve">as vertices (nodes) and </w:t>
      </w:r>
      <w:hyperlink r:id="rId473" w:anchor="state_transition" w:history="1">
        <w:r w:rsidRPr="00C61ACE">
          <w:rPr>
            <w:rFonts w:ascii="Times New Roman" w:hAnsi="Times New Roman"/>
            <w:color w:val="0000FF"/>
            <w:sz w:val="24"/>
            <w:u w:val="single"/>
          </w:rPr>
          <w:t>state transitions</w:t>
        </w:r>
      </w:hyperlink>
      <w:r w:rsidRPr="00C61ACE">
        <w:rPr>
          <w:rFonts w:ascii="Times New Roman" w:hAnsi="Times New Roman"/>
          <w:sz w:val="24"/>
        </w:rPr>
        <w:t xml:space="preserve"> as directed arcs (arrows) between the nodes. </w:t>
      </w:r>
      <w:r w:rsidRPr="00C61ACE">
        <w:rPr>
          <w:rFonts w:ascii="Times New Roman" w:hAnsi="Times New Roman"/>
          <w:sz w:val="24"/>
        </w:rPr>
        <w:br/>
      </w:r>
      <w:r w:rsidRPr="00C61ACE">
        <w:rPr>
          <w:rFonts w:ascii="Times New Roman" w:hAnsi="Times New Roman"/>
          <w:sz w:val="24"/>
        </w:rPr>
        <w:br/>
      </w:r>
      <w:bookmarkStart w:id="1876" w:name="state_flag"/>
      <w:bookmarkEnd w:id="1876"/>
      <w:r w:rsidRPr="00C61ACE">
        <w:rPr>
          <w:rFonts w:ascii="Times New Roman" w:hAnsi="Times New Roman"/>
          <w:b/>
          <w:bCs/>
          <w:sz w:val="24"/>
        </w:rPr>
        <w:t>state flag</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discrete value of a single enumerated </w:t>
      </w:r>
      <w:hyperlink r:id="rId474" w:anchor="domain" w:history="1">
        <w:r w:rsidRPr="00C61ACE">
          <w:rPr>
            <w:rFonts w:ascii="Times New Roman" w:hAnsi="Times New Roman"/>
            <w:color w:val="0000FF"/>
            <w:sz w:val="24"/>
            <w:u w:val="single"/>
          </w:rPr>
          <w:t xml:space="preserve">domain </w:t>
        </w:r>
      </w:hyperlink>
      <w:r w:rsidRPr="00C61ACE">
        <w:rPr>
          <w:rFonts w:ascii="Times New Roman" w:hAnsi="Times New Roman"/>
          <w:sz w:val="24"/>
        </w:rPr>
        <w:t xml:space="preserve">of partial </w:t>
      </w:r>
      <w:hyperlink r:id="rId475" w:anchor="state" w:history="1">
        <w:r w:rsidRPr="00C61ACE">
          <w:rPr>
            <w:rFonts w:ascii="Times New Roman" w:hAnsi="Times New Roman"/>
            <w:color w:val="0000FF"/>
            <w:sz w:val="24"/>
            <w:u w:val="single"/>
          </w:rPr>
          <w:t>states</w:t>
        </w:r>
      </w:hyperlink>
      <w:r w:rsidRPr="00C61ACE">
        <w:rPr>
          <w:rFonts w:ascii="Times New Roman" w:hAnsi="Times New Roman"/>
          <w:sz w:val="24"/>
        </w:rPr>
        <w:t xml:space="preserve">. State flags are included in a state </w:t>
      </w:r>
      <w:hyperlink r:id="rId476" w:anchor="attribute" w:history="1">
        <w:r w:rsidRPr="00C61ACE">
          <w:rPr>
            <w:rFonts w:ascii="Times New Roman" w:hAnsi="Times New Roman"/>
            <w:color w:val="0000FF"/>
            <w:sz w:val="24"/>
            <w:u w:val="single"/>
          </w:rPr>
          <w:t xml:space="preserve">attribute </w:t>
        </w:r>
      </w:hyperlink>
      <w:r w:rsidRPr="00C61ACE">
        <w:rPr>
          <w:rFonts w:ascii="Times New Roman" w:hAnsi="Times New Roman"/>
          <w:sz w:val="24"/>
        </w:rPr>
        <w:t xml:space="preserve">in a </w:t>
      </w:r>
      <w:hyperlink r:id="rId477" w:anchor="message_instance" w:history="1">
        <w:r w:rsidRPr="00C61ACE">
          <w:rPr>
            <w:rFonts w:ascii="Times New Roman" w:hAnsi="Times New Roman"/>
            <w:color w:val="0000FF"/>
            <w:sz w:val="24"/>
            <w:u w:val="single"/>
          </w:rPr>
          <w:t>message instance</w:t>
        </w:r>
      </w:hyperlink>
      <w:r w:rsidRPr="00C61ACE">
        <w:rPr>
          <w:rFonts w:ascii="Times New Roman" w:hAnsi="Times New Roman"/>
          <w:sz w:val="24"/>
        </w:rPr>
        <w:t xml:space="preserve"> that indicates the </w:t>
      </w:r>
      <w:hyperlink r:id="rId478" w:anchor="joint_state" w:history="1">
        <w:r w:rsidRPr="00C61ACE">
          <w:rPr>
            <w:rFonts w:ascii="Times New Roman" w:hAnsi="Times New Roman"/>
            <w:color w:val="0000FF"/>
            <w:sz w:val="24"/>
            <w:u w:val="single"/>
          </w:rPr>
          <w:t>joint state</w:t>
        </w:r>
      </w:hyperlink>
      <w:r w:rsidRPr="00C61ACE">
        <w:rPr>
          <w:rFonts w:ascii="Times New Roman" w:hAnsi="Times New Roman"/>
          <w:sz w:val="24"/>
        </w:rPr>
        <w:t xml:space="preserve"> of an object. </w:t>
      </w:r>
      <w:r w:rsidRPr="00C61ACE">
        <w:rPr>
          <w:rFonts w:ascii="Times New Roman" w:hAnsi="Times New Roman"/>
          <w:sz w:val="24"/>
        </w:rPr>
        <w:br/>
      </w:r>
      <w:r w:rsidRPr="00C61ACE">
        <w:rPr>
          <w:rFonts w:ascii="Times New Roman" w:hAnsi="Times New Roman"/>
          <w:sz w:val="24"/>
        </w:rPr>
        <w:lastRenderedPageBreak/>
        <w:br/>
      </w:r>
      <w:bookmarkStart w:id="1877" w:name="state_machine"/>
      <w:bookmarkEnd w:id="1877"/>
      <w:r w:rsidRPr="00C61ACE">
        <w:rPr>
          <w:rFonts w:ascii="Times New Roman" w:hAnsi="Times New Roman"/>
          <w:b/>
          <w:bCs/>
          <w:sz w:val="24"/>
        </w:rPr>
        <w:t>state machine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description of the life cycle for </w:t>
      </w:r>
      <w:hyperlink r:id="rId479" w:anchor="instance" w:history="1">
        <w:r w:rsidRPr="00C61ACE">
          <w:rPr>
            <w:rFonts w:ascii="Times New Roman" w:hAnsi="Times New Roman"/>
            <w:color w:val="0000FF"/>
            <w:sz w:val="24"/>
            <w:u w:val="single"/>
          </w:rPr>
          <w:t xml:space="preserve">instances </w:t>
        </w:r>
      </w:hyperlink>
      <w:r w:rsidRPr="00C61ACE">
        <w:rPr>
          <w:rFonts w:ascii="Times New Roman" w:hAnsi="Times New Roman"/>
          <w:sz w:val="24"/>
        </w:rPr>
        <w:t xml:space="preserve">of a </w:t>
      </w:r>
      <w:hyperlink r:id="rId480"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defined by a </w:t>
      </w:r>
      <w:hyperlink r:id="rId481" w:anchor="state_transition_model" w:history="1">
        <w:r w:rsidRPr="00C61ACE">
          <w:rPr>
            <w:rFonts w:ascii="Times New Roman" w:hAnsi="Times New Roman"/>
            <w:color w:val="0000FF"/>
            <w:sz w:val="24"/>
            <w:u w:val="single"/>
          </w:rPr>
          <w:t>state transition model</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78" w:name="state_transition"/>
      <w:bookmarkEnd w:id="1878"/>
      <w:r w:rsidRPr="00C61ACE">
        <w:rPr>
          <w:rFonts w:ascii="Times New Roman" w:hAnsi="Times New Roman"/>
          <w:b/>
          <w:bCs/>
          <w:sz w:val="24"/>
        </w:rPr>
        <w:t>state transition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change in the </w:t>
      </w:r>
      <w:hyperlink r:id="rId482" w:anchor="state" w:history="1">
        <w:r w:rsidRPr="00C61ACE">
          <w:rPr>
            <w:rFonts w:ascii="Times New Roman" w:hAnsi="Times New Roman"/>
            <w:color w:val="0000FF"/>
            <w:sz w:val="24"/>
            <w:u w:val="single"/>
          </w:rPr>
          <w:t>state</w:t>
        </w:r>
      </w:hyperlink>
      <w:r w:rsidRPr="00C61ACE">
        <w:rPr>
          <w:rFonts w:ascii="Times New Roman" w:hAnsi="Times New Roman"/>
          <w:sz w:val="24"/>
        </w:rPr>
        <w:t xml:space="preserve"> of an </w:t>
      </w:r>
      <w:hyperlink r:id="rId483" w:anchor="object" w:history="1">
        <w:r w:rsidRPr="00C61ACE">
          <w:rPr>
            <w:rFonts w:ascii="Times New Roman" w:hAnsi="Times New Roman"/>
            <w:color w:val="0000FF"/>
            <w:sz w:val="24"/>
            <w:u w:val="single"/>
          </w:rPr>
          <w:t>object</w:t>
        </w:r>
      </w:hyperlink>
      <w:r w:rsidRPr="00C61ACE">
        <w:rPr>
          <w:rFonts w:ascii="Times New Roman" w:hAnsi="Times New Roman"/>
          <w:sz w:val="24"/>
        </w:rPr>
        <w:t xml:space="preserve">, as a result of a change in its </w:t>
      </w:r>
      <w:hyperlink r:id="rId484" w:anchor="attribute" w:history="1">
        <w:r w:rsidRPr="00C61ACE">
          <w:rPr>
            <w:rFonts w:ascii="Times New Roman" w:hAnsi="Times New Roman"/>
            <w:color w:val="0000FF"/>
            <w:sz w:val="24"/>
            <w:u w:val="single"/>
          </w:rPr>
          <w:t>attributes</w:t>
        </w:r>
      </w:hyperlink>
      <w:r w:rsidRPr="00C61ACE">
        <w:rPr>
          <w:rFonts w:ascii="Times New Roman" w:hAnsi="Times New Roman"/>
          <w:sz w:val="24"/>
        </w:rPr>
        <w:t xml:space="preserve"> or </w:t>
      </w:r>
      <w:hyperlink r:id="rId485" w:anchor="association" w:history="1">
        <w:r w:rsidRPr="00C61ACE">
          <w:rPr>
            <w:rFonts w:ascii="Times New Roman" w:hAnsi="Times New Roman"/>
            <w:color w:val="0000FF"/>
            <w:sz w:val="24"/>
            <w:u w:val="single"/>
          </w:rPr>
          <w:t>associations</w:t>
        </w:r>
      </w:hyperlink>
      <w:r w:rsidRPr="00C61ACE">
        <w:rPr>
          <w:rFonts w:ascii="Times New Roman" w:hAnsi="Times New Roman"/>
          <w:sz w:val="24"/>
        </w:rPr>
        <w:t xml:space="preserve">. </w:t>
      </w:r>
    </w:p>
    <w:p w14:paraId="55F07EDD"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486" w:anchor="v3ginfomdlbehave" w:history="1">
        <w:r w:rsidRPr="00C61ACE">
          <w:rPr>
            <w:rFonts w:ascii="Times New Roman" w:hAnsi="Times New Roman"/>
            <w:b/>
            <w:bCs/>
            <w:color w:val="0000FF"/>
            <w:sz w:val="24"/>
            <w:u w:val="single"/>
          </w:rPr>
          <w:t>Dynamic Behavior section</w:t>
        </w:r>
      </w:hyperlink>
      <w:r w:rsidRPr="00C61ACE">
        <w:rPr>
          <w:rFonts w:ascii="Times New Roman" w:hAnsi="Times New Roman"/>
          <w:sz w:val="24"/>
        </w:rPr>
        <w:t xml:space="preserve"> of the Version 3 Guide. </w:t>
      </w:r>
    </w:p>
    <w:p w14:paraId="063FBC68" w14:textId="77777777" w:rsidR="00736809" w:rsidRPr="00C61ACE" w:rsidRDefault="00736809" w:rsidP="00736809">
      <w:pPr>
        <w:rPr>
          <w:rFonts w:ascii="Times New Roman" w:hAnsi="Times New Roman"/>
          <w:sz w:val="24"/>
        </w:rPr>
      </w:pPr>
      <w:bookmarkStart w:id="1879" w:name="state_transition_model"/>
      <w:bookmarkEnd w:id="1879"/>
      <w:proofErr w:type="gramStart"/>
      <w:r w:rsidRPr="00C61ACE">
        <w:rPr>
          <w:rFonts w:ascii="Times New Roman" w:hAnsi="Times New Roman"/>
          <w:b/>
          <w:bCs/>
          <w:sz w:val="24"/>
        </w:rPr>
        <w:t>state</w:t>
      </w:r>
      <w:proofErr w:type="gramEnd"/>
      <w:r w:rsidRPr="00C61ACE">
        <w:rPr>
          <w:rFonts w:ascii="Times New Roman" w:hAnsi="Times New Roman"/>
          <w:b/>
          <w:bCs/>
          <w:sz w:val="24"/>
        </w:rPr>
        <w:t xml:space="preserve"> transition model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graphical representation of the life cycle of a </w:t>
      </w:r>
      <w:hyperlink r:id="rId487"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The </w:t>
      </w:r>
      <w:hyperlink r:id="rId488" w:anchor="model" w:history="1">
        <w:r w:rsidRPr="00C61ACE">
          <w:rPr>
            <w:rFonts w:ascii="Times New Roman" w:hAnsi="Times New Roman"/>
            <w:color w:val="0000FF"/>
            <w:sz w:val="24"/>
            <w:u w:val="single"/>
          </w:rPr>
          <w:t>model</w:t>
        </w:r>
      </w:hyperlink>
      <w:r w:rsidRPr="00C61ACE">
        <w:rPr>
          <w:rFonts w:ascii="Times New Roman" w:hAnsi="Times New Roman"/>
          <w:sz w:val="24"/>
        </w:rPr>
        <w:t xml:space="preserve"> depicts all of the relevant </w:t>
      </w:r>
      <w:hyperlink r:id="rId489" w:anchor="state" w:history="1">
        <w:r w:rsidRPr="00C61ACE">
          <w:rPr>
            <w:rFonts w:ascii="Times New Roman" w:hAnsi="Times New Roman"/>
            <w:color w:val="0000FF"/>
            <w:sz w:val="24"/>
            <w:u w:val="single"/>
          </w:rPr>
          <w:t>states</w:t>
        </w:r>
      </w:hyperlink>
      <w:r w:rsidRPr="00C61ACE">
        <w:rPr>
          <w:rFonts w:ascii="Times New Roman" w:hAnsi="Times New Roman"/>
          <w:sz w:val="24"/>
        </w:rPr>
        <w:t xml:space="preserve"> of a class, and the valid transitions from state to state. </w:t>
      </w:r>
      <w:r w:rsidRPr="00C61ACE">
        <w:rPr>
          <w:rFonts w:ascii="Times New Roman" w:hAnsi="Times New Roman"/>
          <w:sz w:val="24"/>
        </w:rPr>
        <w:br/>
      </w:r>
      <w:r w:rsidRPr="00C61ACE">
        <w:rPr>
          <w:rFonts w:ascii="Times New Roman" w:hAnsi="Times New Roman"/>
          <w:sz w:val="24"/>
        </w:rPr>
        <w:br/>
      </w:r>
      <w:bookmarkStart w:id="1880" w:name="steward_committee"/>
      <w:bookmarkEnd w:id="1880"/>
      <w:r w:rsidRPr="00C61ACE">
        <w:rPr>
          <w:rFonts w:ascii="Times New Roman" w:hAnsi="Times New Roman"/>
          <w:b/>
          <w:bCs/>
          <w:sz w:val="24"/>
        </w:rPr>
        <w:t>steward committee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Technical Committee within HL7 which has primary responsibility for specifying properties for a </w:t>
      </w:r>
      <w:hyperlink r:id="rId490" w:anchor="class" w:history="1">
        <w:r w:rsidRPr="00C61ACE">
          <w:rPr>
            <w:rFonts w:ascii="Times New Roman" w:hAnsi="Times New Roman"/>
            <w:color w:val="0000FF"/>
            <w:sz w:val="24"/>
            <w:u w:val="single"/>
          </w:rPr>
          <w:t xml:space="preserve">class </w:t>
        </w:r>
      </w:hyperlink>
      <w:r w:rsidRPr="00C61ACE">
        <w:rPr>
          <w:rFonts w:ascii="Times New Roman" w:hAnsi="Times New Roman"/>
          <w:sz w:val="24"/>
        </w:rPr>
        <w:t xml:space="preserve">in the </w:t>
      </w:r>
      <w:hyperlink r:id="rId491" w:anchor="reference_information_model" w:history="1">
        <w:r w:rsidRPr="00C61ACE">
          <w:rPr>
            <w:rFonts w:ascii="Times New Roman" w:hAnsi="Times New Roman"/>
            <w:color w:val="0000FF"/>
            <w:sz w:val="24"/>
            <w:u w:val="single"/>
          </w:rPr>
          <w:t>Reference Information Model</w:t>
        </w:r>
      </w:hyperlink>
      <w:r w:rsidRPr="00C61ACE">
        <w:rPr>
          <w:rFonts w:ascii="Times New Roman" w:hAnsi="Times New Roman"/>
          <w:sz w:val="24"/>
        </w:rPr>
        <w:t xml:space="preserve"> (RIM). The steward committee must be consulted on any proposed changes to the properties of classes under its stewardship. </w:t>
      </w:r>
      <w:r w:rsidRPr="00C61ACE">
        <w:rPr>
          <w:rFonts w:ascii="Times New Roman" w:hAnsi="Times New Roman"/>
          <w:sz w:val="24"/>
        </w:rPr>
        <w:br/>
      </w:r>
      <w:r w:rsidRPr="00C61ACE">
        <w:rPr>
          <w:rFonts w:ascii="Times New Roman" w:hAnsi="Times New Roman"/>
          <w:sz w:val="24"/>
        </w:rPr>
        <w:br/>
      </w:r>
      <w:bookmarkStart w:id="1881" w:name="stewardship_representative"/>
      <w:bookmarkEnd w:id="1881"/>
      <w:proofErr w:type="gramStart"/>
      <w:r w:rsidRPr="00C61ACE">
        <w:rPr>
          <w:rFonts w:ascii="Times New Roman" w:hAnsi="Times New Roman"/>
          <w:b/>
          <w:bCs/>
          <w:sz w:val="24"/>
        </w:rPr>
        <w:t>stewardship</w:t>
      </w:r>
      <w:proofErr w:type="gramEnd"/>
      <w:r w:rsidRPr="00C61ACE">
        <w:rPr>
          <w:rFonts w:ascii="Times New Roman" w:hAnsi="Times New Roman"/>
          <w:b/>
          <w:bCs/>
          <w:sz w:val="24"/>
        </w:rPr>
        <w:t xml:space="preserve"> representative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individual member of the </w:t>
      </w:r>
      <w:hyperlink r:id="rId492" w:anchor="steward_committee" w:history="1">
        <w:r w:rsidRPr="00C61ACE">
          <w:rPr>
            <w:rFonts w:ascii="Times New Roman" w:hAnsi="Times New Roman"/>
            <w:color w:val="0000FF"/>
            <w:sz w:val="24"/>
            <w:u w:val="single"/>
          </w:rPr>
          <w:t>steward committee</w:t>
        </w:r>
      </w:hyperlink>
      <w:r w:rsidRPr="00C61ACE">
        <w:rPr>
          <w:rFonts w:ascii="Times New Roman" w:hAnsi="Times New Roman"/>
          <w:sz w:val="24"/>
        </w:rPr>
        <w:t xml:space="preserve">, authorized by the committee to speak on behalf of the committee, and to represent the interests of the steward committee. </w:t>
      </w:r>
      <w:r w:rsidRPr="00C61ACE">
        <w:rPr>
          <w:rFonts w:ascii="Times New Roman" w:hAnsi="Times New Roman"/>
          <w:sz w:val="24"/>
        </w:rPr>
        <w:br/>
      </w:r>
      <w:r w:rsidRPr="00C61ACE">
        <w:rPr>
          <w:rFonts w:ascii="Times New Roman" w:hAnsi="Times New Roman"/>
          <w:sz w:val="24"/>
        </w:rPr>
        <w:br/>
      </w:r>
      <w:bookmarkStart w:id="1882" w:name="storyboard"/>
      <w:bookmarkEnd w:id="1882"/>
      <w:r w:rsidRPr="00C61ACE">
        <w:rPr>
          <w:rFonts w:ascii="Times New Roman" w:hAnsi="Times New Roman"/>
          <w:b/>
          <w:bCs/>
          <w:sz w:val="24"/>
        </w:rPr>
        <w:t>storyboard</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narrative of relevant </w:t>
      </w:r>
      <w:hyperlink r:id="rId493" w:anchor="event" w:history="1">
        <w:r w:rsidRPr="00C61ACE">
          <w:rPr>
            <w:rFonts w:ascii="Times New Roman" w:hAnsi="Times New Roman"/>
            <w:color w:val="0000FF"/>
            <w:sz w:val="24"/>
            <w:u w:val="single"/>
          </w:rPr>
          <w:t>events</w:t>
        </w:r>
      </w:hyperlink>
      <w:r w:rsidRPr="00C61ACE">
        <w:rPr>
          <w:rFonts w:ascii="Times New Roman" w:hAnsi="Times New Roman"/>
          <w:sz w:val="24"/>
        </w:rPr>
        <w:t xml:space="preserve"> defined using </w:t>
      </w:r>
      <w:hyperlink r:id="rId494" w:anchor="interaction_diagram" w:history="1">
        <w:r w:rsidRPr="00C61ACE">
          <w:rPr>
            <w:rFonts w:ascii="Times New Roman" w:hAnsi="Times New Roman"/>
            <w:color w:val="0000FF"/>
            <w:sz w:val="24"/>
            <w:u w:val="single"/>
          </w:rPr>
          <w:t xml:space="preserve">interaction </w:t>
        </w:r>
        <w:proofErr w:type="spellStart"/>
        <w:r w:rsidRPr="00C61ACE">
          <w:rPr>
            <w:rFonts w:ascii="Times New Roman" w:hAnsi="Times New Roman"/>
            <w:color w:val="0000FF"/>
            <w:sz w:val="24"/>
            <w:u w:val="single"/>
          </w:rPr>
          <w:t>diagrams</w:t>
        </w:r>
      </w:hyperlink>
      <w:r w:rsidRPr="00C61ACE">
        <w:rPr>
          <w:rFonts w:ascii="Times New Roman" w:hAnsi="Times New Roman"/>
          <w:sz w:val="24"/>
        </w:rPr>
        <w:t>or</w:t>
      </w:r>
      <w:proofErr w:type="spellEnd"/>
      <w:r w:rsidRPr="00C61ACE">
        <w:rPr>
          <w:rFonts w:ascii="Times New Roman" w:hAnsi="Times New Roman"/>
          <w:sz w:val="24"/>
        </w:rPr>
        <w:t xml:space="preserve"> use cases. The storyboard provides one set of </w:t>
      </w:r>
      <w:hyperlink r:id="rId495" w:anchor="interaction" w:history="1">
        <w:r w:rsidRPr="00C61ACE">
          <w:rPr>
            <w:rFonts w:ascii="Times New Roman" w:hAnsi="Times New Roman"/>
            <w:color w:val="0000FF"/>
            <w:sz w:val="24"/>
            <w:u w:val="single"/>
          </w:rPr>
          <w:t>interactions</w:t>
        </w:r>
      </w:hyperlink>
      <w:r w:rsidRPr="00C61ACE">
        <w:rPr>
          <w:rFonts w:ascii="Times New Roman" w:hAnsi="Times New Roman"/>
          <w:sz w:val="24"/>
        </w:rPr>
        <w:t xml:space="preserve"> that the modeling committee expects will typically occur in the </w:t>
      </w:r>
      <w:hyperlink r:id="rId496" w:anchor="domain" w:history="1">
        <w:r w:rsidRPr="00C61ACE">
          <w:rPr>
            <w:rFonts w:ascii="Times New Roman" w:hAnsi="Times New Roman"/>
            <w:color w:val="0000FF"/>
            <w:sz w:val="24"/>
            <w:u w:val="single"/>
          </w:rPr>
          <w:t>domain</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83" w:name="storyboard_diagram"/>
      <w:bookmarkEnd w:id="1883"/>
      <w:proofErr w:type="gramStart"/>
      <w:r w:rsidRPr="00C61ACE">
        <w:rPr>
          <w:rFonts w:ascii="Times New Roman" w:hAnsi="Times New Roman"/>
          <w:b/>
          <w:bCs/>
          <w:sz w:val="24"/>
        </w:rPr>
        <w:lastRenderedPageBreak/>
        <w:t>storyboard</w:t>
      </w:r>
      <w:proofErr w:type="gramEnd"/>
      <w:r w:rsidRPr="00C61ACE">
        <w:rPr>
          <w:rFonts w:ascii="Times New Roman" w:hAnsi="Times New Roman"/>
          <w:b/>
          <w:bCs/>
          <w:sz w:val="24"/>
        </w:rPr>
        <w:t xml:space="preserve"> diagram</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497" w:anchor="interaction_diagram" w:history="1">
        <w:r w:rsidRPr="00C61ACE">
          <w:rPr>
            <w:rFonts w:ascii="Times New Roman" w:hAnsi="Times New Roman"/>
            <w:color w:val="0000FF"/>
            <w:sz w:val="24"/>
            <w:u w:val="single"/>
          </w:rPr>
          <w:t>interaction diagram</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84" w:name="structural_attribute"/>
      <w:bookmarkEnd w:id="1884"/>
      <w:r w:rsidRPr="00C61ACE">
        <w:rPr>
          <w:rFonts w:ascii="Times New Roman" w:hAnsi="Times New Roman"/>
          <w:b/>
          <w:bCs/>
          <w:sz w:val="24"/>
        </w:rPr>
        <w:t>structural attribute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498" w:anchor="attribute" w:history="1">
        <w:r w:rsidRPr="00C61ACE">
          <w:rPr>
            <w:rFonts w:ascii="Times New Roman" w:hAnsi="Times New Roman"/>
            <w:color w:val="0000FF"/>
            <w:sz w:val="24"/>
            <w:u w:val="single"/>
          </w:rPr>
          <w:t>attribute</w:t>
        </w:r>
      </w:hyperlink>
      <w:r w:rsidRPr="00C61ACE">
        <w:rPr>
          <w:rFonts w:ascii="Times New Roman" w:hAnsi="Times New Roman"/>
          <w:sz w:val="24"/>
        </w:rPr>
        <w:t xml:space="preserve"> whose coded values are needed to fully interpret the </w:t>
      </w:r>
      <w:hyperlink r:id="rId499"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with which it is associated. </w:t>
      </w:r>
      <w:r w:rsidRPr="00C61ACE">
        <w:rPr>
          <w:rFonts w:ascii="Times New Roman" w:hAnsi="Times New Roman"/>
          <w:sz w:val="24"/>
        </w:rPr>
        <w:br/>
      </w:r>
      <w:r w:rsidRPr="00C61ACE">
        <w:rPr>
          <w:rFonts w:ascii="Times New Roman" w:hAnsi="Times New Roman"/>
          <w:sz w:val="24"/>
        </w:rPr>
        <w:br/>
      </w:r>
      <w:bookmarkStart w:id="1885" w:name="stylesheet"/>
      <w:bookmarkEnd w:id="1885"/>
      <w:proofErr w:type="spellStart"/>
      <w:r w:rsidRPr="00C61ACE">
        <w:rPr>
          <w:rFonts w:ascii="Times New Roman" w:hAnsi="Times New Roman"/>
          <w:b/>
          <w:bCs/>
          <w:sz w:val="24"/>
        </w:rPr>
        <w:t>stylesheet</w:t>
      </w:r>
      <w:proofErr w:type="spell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A file that describes how to display an XML document of a given type</w:t>
      </w:r>
      <w:r w:rsidRPr="00C61ACE">
        <w:rPr>
          <w:rFonts w:ascii="Times New Roman" w:hAnsi="Times New Roman"/>
          <w:sz w:val="24"/>
        </w:rPr>
        <w:br/>
      </w:r>
      <w:r w:rsidRPr="00C61ACE">
        <w:rPr>
          <w:rFonts w:ascii="Times New Roman" w:hAnsi="Times New Roman"/>
          <w:sz w:val="24"/>
        </w:rPr>
        <w:br/>
      </w:r>
      <w:bookmarkStart w:id="1886" w:name="subclass"/>
      <w:bookmarkEnd w:id="1886"/>
      <w:r w:rsidRPr="00C61ACE">
        <w:rPr>
          <w:rFonts w:ascii="Times New Roman" w:hAnsi="Times New Roman"/>
          <w:b/>
          <w:bCs/>
          <w:sz w:val="24"/>
        </w:rPr>
        <w:t>subclass</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500"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that is the </w:t>
      </w:r>
      <w:hyperlink r:id="rId501" w:anchor="specialization" w:history="1">
        <w:r w:rsidRPr="00C61ACE">
          <w:rPr>
            <w:rFonts w:ascii="Times New Roman" w:hAnsi="Times New Roman"/>
            <w:color w:val="0000FF"/>
            <w:sz w:val="24"/>
            <w:u w:val="single"/>
          </w:rPr>
          <w:t>specialization</w:t>
        </w:r>
      </w:hyperlink>
      <w:r w:rsidRPr="00C61ACE">
        <w:rPr>
          <w:rFonts w:ascii="Times New Roman" w:hAnsi="Times New Roman"/>
          <w:sz w:val="24"/>
        </w:rPr>
        <w:t xml:space="preserve"> of another class (</w:t>
      </w:r>
      <w:hyperlink r:id="rId502" w:anchor="superclass" w:history="1">
        <w:r w:rsidRPr="00C61ACE">
          <w:rPr>
            <w:rFonts w:ascii="Times New Roman" w:hAnsi="Times New Roman"/>
            <w:color w:val="0000FF"/>
            <w:sz w:val="24"/>
            <w:u w:val="single"/>
          </w:rPr>
          <w:t>superclass</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87" w:name="subject_area"/>
      <w:bookmarkEnd w:id="1887"/>
      <w:r w:rsidRPr="00C61ACE">
        <w:rPr>
          <w:rFonts w:ascii="Times New Roman" w:hAnsi="Times New Roman"/>
          <w:b/>
          <w:bCs/>
          <w:sz w:val="24"/>
        </w:rPr>
        <w:t>subject area</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convenient aggregation of </w:t>
      </w:r>
      <w:hyperlink r:id="rId503" w:anchor="model" w:history="1">
        <w:proofErr w:type="spellStart"/>
        <w:r w:rsidRPr="00C61ACE">
          <w:rPr>
            <w:rFonts w:ascii="Times New Roman" w:hAnsi="Times New Roman"/>
            <w:color w:val="0000FF"/>
            <w:sz w:val="24"/>
            <w:u w:val="single"/>
          </w:rPr>
          <w:t>model</w:t>
        </w:r>
      </w:hyperlink>
      <w:hyperlink r:id="rId504" w:anchor="class" w:history="1">
        <w:r w:rsidRPr="00C61ACE">
          <w:rPr>
            <w:rFonts w:ascii="Times New Roman" w:hAnsi="Times New Roman"/>
            <w:color w:val="0000FF"/>
            <w:sz w:val="24"/>
            <w:u w:val="single"/>
          </w:rPr>
          <w:t>classes</w:t>
        </w:r>
        <w:proofErr w:type="spellEnd"/>
      </w:hyperlink>
      <w:r w:rsidRPr="00C61ACE">
        <w:rPr>
          <w:rFonts w:ascii="Times New Roman" w:hAnsi="Times New Roman"/>
          <w:sz w:val="24"/>
        </w:rPr>
        <w:t xml:space="preserve"> used to partition large models into manageable subsets. </w:t>
      </w:r>
      <w:r w:rsidRPr="00C61ACE">
        <w:rPr>
          <w:rFonts w:ascii="Times New Roman" w:hAnsi="Times New Roman"/>
          <w:sz w:val="24"/>
        </w:rPr>
        <w:br/>
      </w:r>
      <w:r w:rsidRPr="00C61ACE">
        <w:rPr>
          <w:rFonts w:ascii="Times New Roman" w:hAnsi="Times New Roman"/>
          <w:sz w:val="24"/>
        </w:rPr>
        <w:br/>
      </w:r>
      <w:bookmarkStart w:id="1888" w:name="subject_class"/>
      <w:bookmarkEnd w:id="1888"/>
      <w:r w:rsidRPr="00C61ACE">
        <w:rPr>
          <w:rFonts w:ascii="Times New Roman" w:hAnsi="Times New Roman"/>
          <w:b/>
          <w:bCs/>
          <w:sz w:val="24"/>
        </w:rPr>
        <w:t>subject class</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505"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that a Technical Committee designates as the central focus of a </w:t>
      </w:r>
      <w:hyperlink r:id="rId506" w:anchor="collection" w:history="1">
        <w:r w:rsidRPr="00C61ACE">
          <w:rPr>
            <w:rFonts w:ascii="Times New Roman" w:hAnsi="Times New Roman"/>
            <w:color w:val="0000FF"/>
            <w:sz w:val="24"/>
            <w:u w:val="single"/>
          </w:rPr>
          <w:t>collection</w:t>
        </w:r>
      </w:hyperlink>
      <w:r w:rsidRPr="00C61ACE">
        <w:rPr>
          <w:rFonts w:ascii="Times New Roman" w:hAnsi="Times New Roman"/>
          <w:sz w:val="24"/>
        </w:rPr>
        <w:t xml:space="preserve"> of </w:t>
      </w:r>
      <w:hyperlink r:id="rId507" w:anchor="message" w:history="1">
        <w:r w:rsidRPr="00C61ACE">
          <w:rPr>
            <w:rFonts w:ascii="Times New Roman" w:hAnsi="Times New Roman"/>
            <w:color w:val="0000FF"/>
            <w:sz w:val="24"/>
            <w:u w:val="single"/>
          </w:rPr>
          <w:t>messages</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89" w:name="sub-section"/>
      <w:bookmarkEnd w:id="1889"/>
      <w:proofErr w:type="gramStart"/>
      <w:r w:rsidRPr="00C61ACE">
        <w:rPr>
          <w:rFonts w:ascii="Times New Roman" w:hAnsi="Times New Roman"/>
          <w:b/>
          <w:bCs/>
          <w:sz w:val="24"/>
        </w:rPr>
        <w:t>sub-section</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In the HL7 Version 3 Guide, a </w:t>
      </w:r>
      <w:hyperlink r:id="rId508" w:anchor="section" w:history="1">
        <w:r w:rsidRPr="00C61ACE">
          <w:rPr>
            <w:rFonts w:ascii="Times New Roman" w:hAnsi="Times New Roman"/>
            <w:color w:val="0000FF"/>
            <w:sz w:val="24"/>
            <w:u w:val="single"/>
          </w:rPr>
          <w:t>section</w:t>
        </w:r>
      </w:hyperlink>
      <w:r w:rsidRPr="00C61ACE">
        <w:rPr>
          <w:rFonts w:ascii="Times New Roman" w:hAnsi="Times New Roman"/>
          <w:sz w:val="24"/>
        </w:rPr>
        <w:t xml:space="preserve"> within a major section. </w:t>
      </w:r>
      <w:r w:rsidRPr="00C61ACE">
        <w:rPr>
          <w:rFonts w:ascii="Times New Roman" w:hAnsi="Times New Roman"/>
          <w:sz w:val="24"/>
        </w:rPr>
        <w:br/>
      </w:r>
      <w:r w:rsidRPr="00C61ACE">
        <w:rPr>
          <w:rFonts w:ascii="Times New Roman" w:hAnsi="Times New Roman"/>
          <w:sz w:val="24"/>
        </w:rPr>
        <w:br/>
      </w:r>
      <w:bookmarkStart w:id="1890" w:name="sub-state"/>
      <w:bookmarkEnd w:id="1890"/>
      <w:r w:rsidRPr="00C61ACE">
        <w:rPr>
          <w:rFonts w:ascii="Times New Roman" w:hAnsi="Times New Roman"/>
          <w:b/>
          <w:bCs/>
          <w:sz w:val="24"/>
        </w:rPr>
        <w:t>sub-state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identifiable </w:t>
      </w:r>
      <w:hyperlink r:id="rId509" w:anchor="state" w:history="1">
        <w:r w:rsidRPr="00C61ACE">
          <w:rPr>
            <w:rFonts w:ascii="Times New Roman" w:hAnsi="Times New Roman"/>
            <w:color w:val="0000FF"/>
            <w:sz w:val="24"/>
            <w:u w:val="single"/>
          </w:rPr>
          <w:t>state</w:t>
        </w:r>
      </w:hyperlink>
      <w:r w:rsidRPr="00C61ACE">
        <w:rPr>
          <w:rFonts w:ascii="Times New Roman" w:hAnsi="Times New Roman"/>
          <w:sz w:val="24"/>
        </w:rPr>
        <w:t xml:space="preserve"> of a </w:t>
      </w:r>
      <w:hyperlink r:id="rId510"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that has a more specific definition than, and is entirely encompassed within the scope of, its </w:t>
      </w:r>
      <w:hyperlink r:id="rId511" w:anchor="super-state" w:history="1">
        <w:r w:rsidRPr="00C61ACE">
          <w:rPr>
            <w:rFonts w:ascii="Times New Roman" w:hAnsi="Times New Roman"/>
            <w:color w:val="0000FF"/>
            <w:sz w:val="24"/>
            <w:u w:val="single"/>
          </w:rPr>
          <w:t>super-state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91" w:name="superclass"/>
      <w:bookmarkEnd w:id="1891"/>
      <w:r w:rsidRPr="00C61ACE">
        <w:rPr>
          <w:rFonts w:ascii="Times New Roman" w:hAnsi="Times New Roman"/>
          <w:b/>
          <w:bCs/>
          <w:sz w:val="24"/>
        </w:rPr>
        <w:lastRenderedPageBreak/>
        <w:t>superclass</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512"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that is the </w:t>
      </w:r>
      <w:hyperlink r:id="rId513" w:anchor="generalization" w:history="1">
        <w:r w:rsidRPr="00C61ACE">
          <w:rPr>
            <w:rFonts w:ascii="Times New Roman" w:hAnsi="Times New Roman"/>
            <w:color w:val="0000FF"/>
            <w:sz w:val="24"/>
            <w:u w:val="single"/>
          </w:rPr>
          <w:t>generalization</w:t>
        </w:r>
      </w:hyperlink>
      <w:r w:rsidRPr="00C61ACE">
        <w:rPr>
          <w:rFonts w:ascii="Times New Roman" w:hAnsi="Times New Roman"/>
          <w:sz w:val="24"/>
        </w:rPr>
        <w:t xml:space="preserve"> of one or more other classes (</w:t>
      </w:r>
      <w:hyperlink r:id="rId514" w:anchor="subclass" w:history="1">
        <w:r w:rsidRPr="00C61ACE">
          <w:rPr>
            <w:rFonts w:ascii="Times New Roman" w:hAnsi="Times New Roman"/>
            <w:color w:val="0000FF"/>
            <w:sz w:val="24"/>
            <w:u w:val="single"/>
          </w:rPr>
          <w:t>subclasses</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92" w:name="super-state"/>
      <w:bookmarkEnd w:id="1892"/>
      <w:r w:rsidRPr="00C61ACE">
        <w:rPr>
          <w:rFonts w:ascii="Times New Roman" w:hAnsi="Times New Roman"/>
          <w:b/>
          <w:bCs/>
          <w:sz w:val="24"/>
        </w:rPr>
        <w:t>super-state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515" w:anchor="state" w:history="1">
        <w:r w:rsidRPr="00C61ACE">
          <w:rPr>
            <w:rFonts w:ascii="Times New Roman" w:hAnsi="Times New Roman"/>
            <w:color w:val="0000FF"/>
            <w:sz w:val="24"/>
            <w:u w:val="single"/>
          </w:rPr>
          <w:t>state</w:t>
        </w:r>
      </w:hyperlink>
      <w:r w:rsidRPr="00C61ACE">
        <w:rPr>
          <w:rFonts w:ascii="Times New Roman" w:hAnsi="Times New Roman"/>
          <w:sz w:val="24"/>
        </w:rPr>
        <w:t xml:space="preserve"> of a </w:t>
      </w:r>
      <w:hyperlink r:id="rId516" w:anchor="class" w:history="1">
        <w:r w:rsidRPr="00C61ACE">
          <w:rPr>
            <w:rFonts w:ascii="Times New Roman" w:hAnsi="Times New Roman"/>
            <w:color w:val="0000FF"/>
            <w:sz w:val="24"/>
            <w:u w:val="single"/>
          </w:rPr>
          <w:t>class</w:t>
        </w:r>
      </w:hyperlink>
      <w:r w:rsidRPr="00C61ACE">
        <w:rPr>
          <w:rFonts w:ascii="Times New Roman" w:hAnsi="Times New Roman"/>
          <w:sz w:val="24"/>
        </w:rPr>
        <w:t xml:space="preserve"> that encompasses two or more independent </w:t>
      </w:r>
      <w:hyperlink r:id="rId517" w:anchor="sub-state" w:history="1">
        <w:r w:rsidRPr="00C61ACE">
          <w:rPr>
            <w:rFonts w:ascii="Times New Roman" w:hAnsi="Times New Roman"/>
            <w:color w:val="0000FF"/>
            <w:sz w:val="24"/>
            <w:u w:val="single"/>
          </w:rPr>
          <w:t>sub-states</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893" w:name="surface_form"/>
      <w:bookmarkEnd w:id="1893"/>
      <w:proofErr w:type="gramStart"/>
      <w:r w:rsidRPr="00C61ACE">
        <w:rPr>
          <w:rFonts w:ascii="Times New Roman" w:hAnsi="Times New Roman"/>
          <w:b/>
          <w:bCs/>
          <w:sz w:val="24"/>
        </w:rPr>
        <w:t>surface</w:t>
      </w:r>
      <w:proofErr w:type="gramEnd"/>
      <w:r w:rsidRPr="00C61ACE">
        <w:rPr>
          <w:rFonts w:ascii="Times New Roman" w:hAnsi="Times New Roman"/>
          <w:b/>
          <w:bCs/>
          <w:sz w:val="24"/>
        </w:rPr>
        <w:t xml:space="preserve"> form (of a concept)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code value or textual description that represents a concept identified by an HL7 </w:t>
      </w:r>
      <w:hyperlink r:id="rId518" w:anchor="concept_identifier" w:history="1">
        <w:r w:rsidRPr="00C61ACE">
          <w:rPr>
            <w:rFonts w:ascii="Times New Roman" w:hAnsi="Times New Roman"/>
            <w:color w:val="0000FF"/>
            <w:sz w:val="24"/>
            <w:u w:val="single"/>
          </w:rPr>
          <w:t>concept identifier</w:t>
        </w:r>
      </w:hyperlink>
      <w:r w:rsidRPr="00C61ACE">
        <w:rPr>
          <w:rFonts w:ascii="Times New Roman" w:hAnsi="Times New Roman"/>
          <w:sz w:val="24"/>
        </w:rPr>
        <w:t xml:space="preserve">. There MAY be many different surface forms associated with a single concept identifier. </w:t>
      </w:r>
      <w:r w:rsidRPr="00C61ACE">
        <w:rPr>
          <w:rFonts w:ascii="Times New Roman" w:hAnsi="Times New Roman"/>
          <w:sz w:val="24"/>
        </w:rPr>
        <w:br/>
      </w:r>
      <w:r w:rsidRPr="00C61ACE">
        <w:rPr>
          <w:rFonts w:ascii="Times New Roman" w:hAnsi="Times New Roman"/>
          <w:sz w:val="24"/>
        </w:rPr>
        <w:br/>
      </w:r>
      <w:bookmarkStart w:id="1894" w:name="system"/>
      <w:bookmarkEnd w:id="1894"/>
      <w:proofErr w:type="gramStart"/>
      <w:r w:rsidRPr="00C61ACE">
        <w:rPr>
          <w:rFonts w:ascii="Times New Roman" w:hAnsi="Times New Roman"/>
          <w:b/>
          <w:bCs/>
          <w:sz w:val="24"/>
        </w:rPr>
        <w:t>system</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1. An end user </w:t>
      </w:r>
      <w:hyperlink r:id="rId519" w:anchor="application" w:history="1">
        <w:r w:rsidRPr="00C61ACE">
          <w:rPr>
            <w:rFonts w:ascii="Times New Roman" w:hAnsi="Times New Roman"/>
            <w:color w:val="0000FF"/>
            <w:sz w:val="24"/>
            <w:u w:val="single"/>
          </w:rPr>
          <w:t>application.</w:t>
        </w:r>
      </w:hyperlink>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2. In HL7, a group of </w:t>
      </w:r>
      <w:hyperlink r:id="rId520" w:anchor="message" w:history="1">
        <w:r w:rsidRPr="00C61ACE">
          <w:rPr>
            <w:rFonts w:ascii="Times New Roman" w:hAnsi="Times New Roman"/>
            <w:color w:val="0000FF"/>
            <w:sz w:val="24"/>
            <w:u w:val="single"/>
          </w:rPr>
          <w:t>messages</w:t>
        </w:r>
      </w:hyperlink>
      <w:r w:rsidRPr="00C61ACE">
        <w:rPr>
          <w:rFonts w:ascii="Times New Roman" w:hAnsi="Times New Roman"/>
          <w:sz w:val="24"/>
        </w:rPr>
        <w:t xml:space="preserve"> that work together. </w:t>
      </w:r>
      <w:r w:rsidRPr="00C61ACE">
        <w:rPr>
          <w:rFonts w:ascii="Times New Roman" w:hAnsi="Times New Roman"/>
          <w:sz w:val="24"/>
        </w:rPr>
        <w:br/>
      </w:r>
      <w:r w:rsidRPr="00C61ACE">
        <w:rPr>
          <w:rFonts w:ascii="Times New Roman" w:hAnsi="Times New Roman"/>
          <w:sz w:val="24"/>
        </w:rPr>
        <w:br/>
      </w:r>
      <w:hyperlink r:id="rId521" w:anchor="contents" w:history="1">
        <w:r w:rsidRPr="00C61ACE">
          <w:rPr>
            <w:rFonts w:ascii="Times New Roman" w:hAnsi="Times New Roman"/>
            <w:color w:val="0000FF"/>
            <w:sz w:val="24"/>
            <w:u w:val="single"/>
          </w:rPr>
          <w:t>(Return to glossary index)</w:t>
        </w:r>
      </w:hyperlink>
    </w:p>
    <w:p w14:paraId="562B8645"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895" w:name="glossary-t"/>
      <w:bookmarkEnd w:id="1895"/>
      <w:r w:rsidRPr="00C61ACE">
        <w:rPr>
          <w:rFonts w:ascii="Times New Roman" w:hAnsi="Times New Roman"/>
          <w:sz w:val="24"/>
        </w:rPr>
        <w:t>2.20 T</w:t>
      </w:r>
    </w:p>
    <w:p w14:paraId="5ECAF083" w14:textId="77777777" w:rsidR="00736809" w:rsidRPr="00C61ACE" w:rsidRDefault="00736809" w:rsidP="00736809">
      <w:pPr>
        <w:rPr>
          <w:rFonts w:ascii="Times New Roman" w:hAnsi="Times New Roman"/>
          <w:sz w:val="24"/>
        </w:rPr>
      </w:pPr>
      <w:bookmarkStart w:id="1896" w:name="table_view"/>
      <w:bookmarkEnd w:id="1896"/>
      <w:r w:rsidRPr="00C61ACE">
        <w:rPr>
          <w:rFonts w:ascii="Times New Roman" w:hAnsi="Times New Roman"/>
          <w:b/>
          <w:bCs/>
          <w:sz w:val="24"/>
        </w:rPr>
        <w:t>table view</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expression of the </w:t>
      </w:r>
      <w:hyperlink r:id="rId522"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(HMD) common and </w:t>
      </w:r>
      <w:hyperlink r:id="rId523"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definition condensed in size to fit on a printed page. </w:t>
      </w:r>
      <w:r w:rsidRPr="00C61ACE">
        <w:rPr>
          <w:rFonts w:ascii="Times New Roman" w:hAnsi="Times New Roman"/>
          <w:sz w:val="24"/>
        </w:rPr>
        <w:br/>
      </w:r>
      <w:r w:rsidRPr="00C61ACE">
        <w:rPr>
          <w:rFonts w:ascii="Times New Roman" w:hAnsi="Times New Roman"/>
          <w:sz w:val="24"/>
        </w:rPr>
        <w:br/>
      </w:r>
      <w:bookmarkStart w:id="1897" w:name="terminfo"/>
      <w:bookmarkEnd w:id="1897"/>
      <w:r w:rsidRPr="00C61ACE">
        <w:rPr>
          <w:rFonts w:ascii="Times New Roman" w:hAnsi="Times New Roman"/>
          <w:b/>
          <w:bCs/>
          <w:sz w:val="24"/>
        </w:rPr>
        <w:t>TermInfo</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524"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 project started by NASA and adopted by HL7 Vocabulary Committee to define how to use SNOMED in HL7 RIM record transfers. </w:t>
      </w:r>
      <w:r w:rsidRPr="00C61ACE">
        <w:rPr>
          <w:rFonts w:ascii="Times New Roman" w:hAnsi="Times New Roman"/>
          <w:sz w:val="24"/>
        </w:rPr>
        <w:br/>
      </w:r>
      <w:r w:rsidRPr="00C61ACE">
        <w:rPr>
          <w:rFonts w:ascii="Times New Roman" w:hAnsi="Times New Roman"/>
          <w:sz w:val="24"/>
        </w:rPr>
        <w:br/>
      </w:r>
      <w:bookmarkStart w:id="1898" w:name="terminonlogy"/>
      <w:bookmarkEnd w:id="1898"/>
      <w:r w:rsidRPr="00C61ACE">
        <w:rPr>
          <w:rFonts w:ascii="Times New Roman" w:hAnsi="Times New Roman"/>
          <w:b/>
          <w:bCs/>
          <w:sz w:val="24"/>
        </w:rPr>
        <w:t>Terminology (model</w:t>
      </w:r>
      <w:proofErr w:type="gramStart"/>
      <w:r w:rsidRPr="00C61ACE">
        <w:rPr>
          <w:rFonts w:ascii="Times New Roman" w:hAnsi="Times New Roman"/>
          <w:b/>
          <w:bCs/>
          <w:sz w:val="24"/>
        </w:rPr>
        <w:t>)</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lastRenderedPageBreak/>
        <w:t xml:space="preserve">Defined in </w:t>
      </w:r>
      <w:hyperlink r:id="rId525"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 defined or limited vocabulary of terms or concepts, for example: ICD, SNOMED, LOINC. </w:t>
      </w:r>
      <w:r w:rsidRPr="00C61ACE">
        <w:rPr>
          <w:rFonts w:ascii="Times New Roman" w:hAnsi="Times New Roman"/>
          <w:sz w:val="24"/>
        </w:rPr>
        <w:br/>
      </w:r>
      <w:r w:rsidRPr="00C61ACE">
        <w:rPr>
          <w:rFonts w:ascii="Times New Roman" w:hAnsi="Times New Roman"/>
          <w:sz w:val="24"/>
        </w:rPr>
        <w:br/>
      </w:r>
      <w:bookmarkStart w:id="1899" w:name="terms"/>
      <w:bookmarkEnd w:id="1899"/>
      <w:r w:rsidRPr="00C61ACE">
        <w:rPr>
          <w:rFonts w:ascii="Times New Roman" w:hAnsi="Times New Roman"/>
          <w:b/>
          <w:bCs/>
          <w:sz w:val="24"/>
        </w:rPr>
        <w:t>Terms</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526"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a member of a terminology; a defined or limited vocabulary of terms or concepts, for example: ICD, SNOMED, </w:t>
      </w:r>
      <w:proofErr w:type="gramStart"/>
      <w:r w:rsidRPr="00C61ACE">
        <w:rPr>
          <w:rFonts w:ascii="Times New Roman" w:hAnsi="Times New Roman"/>
          <w:sz w:val="24"/>
        </w:rPr>
        <w:t>LOINC</w:t>
      </w:r>
      <w:proofErr w:type="gramEnd"/>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900" w:name="tightly_coupled"/>
      <w:bookmarkEnd w:id="1900"/>
      <w:r w:rsidRPr="00C61ACE">
        <w:rPr>
          <w:rFonts w:ascii="Times New Roman" w:hAnsi="Times New Roman"/>
          <w:b/>
          <w:bCs/>
          <w:sz w:val="24"/>
        </w:rPr>
        <w:t>tightly coupled</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Tightly coupled </w:t>
      </w:r>
      <w:hyperlink r:id="rId527" w:anchor="application_role" w:history="1">
        <w:r w:rsidRPr="00C61ACE">
          <w:rPr>
            <w:rFonts w:ascii="Times New Roman" w:hAnsi="Times New Roman"/>
            <w:color w:val="0000FF"/>
            <w:sz w:val="24"/>
            <w:u w:val="single"/>
          </w:rPr>
          <w:t>application roles</w:t>
        </w:r>
      </w:hyperlink>
      <w:r w:rsidRPr="00C61ACE">
        <w:rPr>
          <w:rFonts w:ascii="Times New Roman" w:hAnsi="Times New Roman"/>
          <w:sz w:val="24"/>
        </w:rPr>
        <w:t xml:space="preserve"> assume that common information about the </w:t>
      </w:r>
      <w:hyperlink r:id="rId528" w:anchor="subject_class" w:history="1">
        <w:r w:rsidRPr="00C61ACE">
          <w:rPr>
            <w:rFonts w:ascii="Times New Roman" w:hAnsi="Times New Roman"/>
            <w:color w:val="0000FF"/>
            <w:sz w:val="24"/>
            <w:u w:val="single"/>
          </w:rPr>
          <w:t>subject classes</w:t>
        </w:r>
      </w:hyperlink>
      <w:r w:rsidRPr="00C61ACE">
        <w:rPr>
          <w:rFonts w:ascii="Times New Roman" w:hAnsi="Times New Roman"/>
          <w:sz w:val="24"/>
        </w:rPr>
        <w:t xml:space="preserve"> participating in a </w:t>
      </w:r>
      <w:hyperlink r:id="rId529"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is available to system components outside of the specific message. </w:t>
      </w:r>
      <w:r w:rsidRPr="00C61ACE">
        <w:rPr>
          <w:rFonts w:ascii="Times New Roman" w:hAnsi="Times New Roman"/>
          <w:sz w:val="24"/>
        </w:rPr>
        <w:br/>
      </w:r>
      <w:r w:rsidRPr="00C61ACE">
        <w:rPr>
          <w:rFonts w:ascii="Times New Roman" w:hAnsi="Times New Roman"/>
          <w:sz w:val="24"/>
        </w:rPr>
        <w:br/>
      </w:r>
      <w:bookmarkStart w:id="1901" w:name="transaction"/>
      <w:bookmarkEnd w:id="1901"/>
      <w:r w:rsidRPr="00C61ACE">
        <w:rPr>
          <w:rFonts w:ascii="Times New Roman" w:hAnsi="Times New Roman"/>
          <w:b/>
          <w:bCs/>
          <w:sz w:val="24"/>
        </w:rPr>
        <w:t>transaction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complete set of </w:t>
      </w:r>
      <w:hyperlink r:id="rId530" w:anchor="message" w:history="1">
        <w:r w:rsidRPr="00C61ACE">
          <w:rPr>
            <w:rFonts w:ascii="Times New Roman" w:hAnsi="Times New Roman"/>
            <w:color w:val="0000FF"/>
            <w:sz w:val="24"/>
            <w:u w:val="single"/>
          </w:rPr>
          <w:t>messages</w:t>
        </w:r>
      </w:hyperlink>
      <w:r w:rsidRPr="00C61ACE">
        <w:rPr>
          <w:rFonts w:ascii="Times New Roman" w:hAnsi="Times New Roman"/>
          <w:sz w:val="24"/>
        </w:rPr>
        <w:t xml:space="preserve"> for a particular </w:t>
      </w:r>
      <w:hyperlink r:id="rId531" w:anchor="trigger_event" w:history="1">
        <w:r w:rsidRPr="00C61ACE">
          <w:rPr>
            <w:rFonts w:ascii="Times New Roman" w:hAnsi="Times New Roman"/>
            <w:color w:val="0000FF"/>
            <w:sz w:val="24"/>
            <w:u w:val="single"/>
          </w:rPr>
          <w:t>trigger event</w:t>
        </w:r>
      </w:hyperlink>
      <w:r w:rsidRPr="00C61ACE">
        <w:rPr>
          <w:rFonts w:ascii="Times New Roman" w:hAnsi="Times New Roman"/>
          <w:sz w:val="24"/>
        </w:rPr>
        <w:t xml:space="preserve">, e.g., a message and a response. </w:t>
      </w:r>
      <w:r w:rsidRPr="00C61ACE">
        <w:rPr>
          <w:rFonts w:ascii="Times New Roman" w:hAnsi="Times New Roman"/>
          <w:sz w:val="24"/>
        </w:rPr>
        <w:br/>
      </w:r>
      <w:r w:rsidRPr="00C61ACE">
        <w:rPr>
          <w:rFonts w:ascii="Times New Roman" w:hAnsi="Times New Roman"/>
          <w:sz w:val="24"/>
        </w:rPr>
        <w:br/>
      </w:r>
      <w:bookmarkStart w:id="1902" w:name="transport_wrapper"/>
      <w:bookmarkEnd w:id="1902"/>
      <w:r w:rsidRPr="00C61ACE">
        <w:rPr>
          <w:rFonts w:ascii="Times New Roman" w:hAnsi="Times New Roman"/>
          <w:b/>
          <w:bCs/>
          <w:sz w:val="24"/>
        </w:rPr>
        <w:t>transport wrapper</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532" w:anchor="wrapper" w:history="1">
        <w:r w:rsidRPr="00C61ACE">
          <w:rPr>
            <w:rFonts w:ascii="Times New Roman" w:hAnsi="Times New Roman"/>
            <w:color w:val="0000FF"/>
            <w:sz w:val="24"/>
            <w:u w:val="single"/>
          </w:rPr>
          <w:t>wrapper</w:t>
        </w:r>
      </w:hyperlink>
      <w:r w:rsidRPr="00C61ACE">
        <w:rPr>
          <w:rFonts w:ascii="Times New Roman" w:hAnsi="Times New Roman"/>
          <w:sz w:val="24"/>
        </w:rPr>
        <w:t xml:space="preserve"> that contains information needed by a sending </w:t>
      </w:r>
      <w:hyperlink r:id="rId533" w:anchor="application" w:history="1">
        <w:r w:rsidRPr="00C61ACE">
          <w:rPr>
            <w:rFonts w:ascii="Times New Roman" w:hAnsi="Times New Roman"/>
            <w:color w:val="0000FF"/>
            <w:sz w:val="24"/>
            <w:u w:val="single"/>
          </w:rPr>
          <w:t>application</w:t>
        </w:r>
      </w:hyperlink>
      <w:r w:rsidRPr="00C61ACE">
        <w:rPr>
          <w:rFonts w:ascii="Times New Roman" w:hAnsi="Times New Roman"/>
          <w:sz w:val="24"/>
        </w:rPr>
        <w:t xml:space="preserve"> or </w:t>
      </w:r>
      <w:hyperlink r:id="rId534"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handling service to route the </w:t>
      </w:r>
      <w:hyperlink r:id="rId535" w:anchor="message_payload" w:history="1">
        <w:r w:rsidRPr="00C61ACE">
          <w:rPr>
            <w:rFonts w:ascii="Times New Roman" w:hAnsi="Times New Roman"/>
            <w:color w:val="0000FF"/>
            <w:sz w:val="24"/>
            <w:u w:val="single"/>
          </w:rPr>
          <w:t>message payload</w:t>
        </w:r>
      </w:hyperlink>
      <w:r w:rsidRPr="00C61ACE">
        <w:rPr>
          <w:rFonts w:ascii="Times New Roman" w:hAnsi="Times New Roman"/>
          <w:sz w:val="24"/>
        </w:rPr>
        <w:t xml:space="preserve"> to the designated receiver. All HL7 Version 3 messages SHALL have an appropriately configured transport wrapper. </w:t>
      </w:r>
      <w:r w:rsidRPr="00C61ACE">
        <w:rPr>
          <w:rFonts w:ascii="Times New Roman" w:hAnsi="Times New Roman"/>
          <w:sz w:val="24"/>
        </w:rPr>
        <w:br/>
      </w:r>
      <w:r w:rsidRPr="00C61ACE">
        <w:rPr>
          <w:rFonts w:ascii="Times New Roman" w:hAnsi="Times New Roman"/>
          <w:sz w:val="24"/>
        </w:rPr>
        <w:br/>
      </w:r>
      <w:bookmarkStart w:id="1903" w:name="trigger_event"/>
      <w:bookmarkEnd w:id="1903"/>
      <w:r w:rsidRPr="00C61ACE">
        <w:rPr>
          <w:rFonts w:ascii="Times New Roman" w:hAnsi="Times New Roman"/>
          <w:b/>
          <w:bCs/>
          <w:sz w:val="24"/>
        </w:rPr>
        <w:t>trigger event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w:t>
      </w:r>
      <w:hyperlink r:id="rId536" w:anchor="event" w:history="1">
        <w:r w:rsidRPr="00C61ACE">
          <w:rPr>
            <w:rFonts w:ascii="Times New Roman" w:hAnsi="Times New Roman"/>
            <w:color w:val="0000FF"/>
            <w:sz w:val="24"/>
            <w:u w:val="single"/>
          </w:rPr>
          <w:t>event</w:t>
        </w:r>
      </w:hyperlink>
      <w:r w:rsidRPr="00C61ACE">
        <w:rPr>
          <w:rFonts w:ascii="Times New Roman" w:hAnsi="Times New Roman"/>
          <w:sz w:val="24"/>
        </w:rPr>
        <w:t xml:space="preserve"> which, when recorded or recognized by an </w:t>
      </w:r>
      <w:hyperlink r:id="rId537" w:anchor="application" w:history="1">
        <w:r w:rsidRPr="00C61ACE">
          <w:rPr>
            <w:rFonts w:ascii="Times New Roman" w:hAnsi="Times New Roman"/>
            <w:color w:val="0000FF"/>
            <w:sz w:val="24"/>
            <w:u w:val="single"/>
          </w:rPr>
          <w:t>application</w:t>
        </w:r>
      </w:hyperlink>
      <w:r w:rsidRPr="00C61ACE">
        <w:rPr>
          <w:rFonts w:ascii="Times New Roman" w:hAnsi="Times New Roman"/>
          <w:sz w:val="24"/>
        </w:rPr>
        <w:t xml:space="preserve">, indicates the need for an information flow to one or more other applications, resulting in one or more </w:t>
      </w:r>
      <w:hyperlink r:id="rId538" w:anchor="interaction" w:history="1">
        <w:r w:rsidRPr="00C61ACE">
          <w:rPr>
            <w:rFonts w:ascii="Times New Roman" w:hAnsi="Times New Roman"/>
            <w:color w:val="0000FF"/>
            <w:sz w:val="24"/>
            <w:u w:val="single"/>
          </w:rPr>
          <w:t>interactions</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hyperlink r:id="rId539" w:anchor="contents" w:history="1">
        <w:r w:rsidRPr="00C61ACE">
          <w:rPr>
            <w:rFonts w:ascii="Times New Roman" w:hAnsi="Times New Roman"/>
            <w:color w:val="0000FF"/>
            <w:sz w:val="24"/>
            <w:u w:val="single"/>
          </w:rPr>
          <w:t>(Return to glossary index)</w:t>
        </w:r>
      </w:hyperlink>
    </w:p>
    <w:p w14:paraId="2A79BD90"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904" w:name="glossary-u"/>
      <w:bookmarkEnd w:id="1904"/>
      <w:r w:rsidRPr="00C61ACE">
        <w:rPr>
          <w:rFonts w:ascii="Times New Roman" w:hAnsi="Times New Roman"/>
          <w:sz w:val="24"/>
        </w:rPr>
        <w:t>2.21 U</w:t>
      </w:r>
    </w:p>
    <w:p w14:paraId="1B6A0D57" w14:textId="77777777" w:rsidR="00736809" w:rsidRPr="00C61ACE" w:rsidRDefault="00736809" w:rsidP="00736809">
      <w:pPr>
        <w:rPr>
          <w:rFonts w:ascii="Times New Roman" w:hAnsi="Times New Roman"/>
          <w:sz w:val="24"/>
        </w:rPr>
      </w:pPr>
      <w:bookmarkStart w:id="1905" w:name="uml"/>
      <w:bookmarkEnd w:id="1905"/>
      <w:r w:rsidRPr="00C61ACE">
        <w:rPr>
          <w:rFonts w:ascii="Times New Roman" w:hAnsi="Times New Roman"/>
          <w:b/>
          <w:bCs/>
          <w:sz w:val="24"/>
        </w:rPr>
        <w:t>UML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540" w:anchor="unified_modeling_language" w:history="1">
        <w:r w:rsidRPr="00C61ACE">
          <w:rPr>
            <w:rFonts w:ascii="Times New Roman" w:hAnsi="Times New Roman"/>
            <w:color w:val="0000FF"/>
            <w:sz w:val="24"/>
            <w:u w:val="single"/>
          </w:rPr>
          <w:t>Unified Modeling Language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lastRenderedPageBreak/>
        <w:br/>
      </w:r>
      <w:bookmarkStart w:id="1906" w:name="uncertainty_code"/>
      <w:bookmarkEnd w:id="1906"/>
      <w:proofErr w:type="spellStart"/>
      <w:proofErr w:type="gramStart"/>
      <w:r w:rsidRPr="00C61ACE">
        <w:rPr>
          <w:rFonts w:ascii="Times New Roman" w:hAnsi="Times New Roman"/>
          <w:b/>
          <w:bCs/>
          <w:sz w:val="24"/>
        </w:rPr>
        <w:t>uncertaintyCode</w:t>
      </w:r>
      <w:proofErr w:type="spellEnd"/>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Defined in </w:t>
      </w:r>
      <w:hyperlink r:id="rId541" w:history="1">
        <w:r w:rsidRPr="00C61ACE">
          <w:rPr>
            <w:rFonts w:ascii="Times New Roman" w:hAnsi="Times New Roman"/>
            <w:b/>
            <w:bCs/>
            <w:color w:val="0000FF"/>
            <w:sz w:val="24"/>
            <w:u w:val="single"/>
          </w:rPr>
          <w:t xml:space="preserve">Using SNOMED CT in HL7 Version 3; Implementation Guide, Release 1.5: </w:t>
        </w:r>
      </w:hyperlink>
      <w:r w:rsidRPr="00C61ACE">
        <w:rPr>
          <w:rFonts w:ascii="Times New Roman" w:hAnsi="Times New Roman"/>
          <w:sz w:val="24"/>
        </w:rPr>
        <w:t xml:space="preserve">The </w:t>
      </w:r>
      <w:proofErr w:type="spellStart"/>
      <w:r w:rsidRPr="00C61ACE">
        <w:rPr>
          <w:rFonts w:ascii="Times New Roman" w:hAnsi="Times New Roman"/>
          <w:sz w:val="24"/>
        </w:rPr>
        <w:t>Act.uncertaintyCode</w:t>
      </w:r>
      <w:proofErr w:type="spellEnd"/>
      <w:r w:rsidRPr="00C61ACE">
        <w:rPr>
          <w:rFonts w:ascii="Times New Roman" w:hAnsi="Times New Roman"/>
          <w:sz w:val="24"/>
        </w:rPr>
        <w:t xml:space="preserve"> is defined by HL7 as “A code indicating whether the Act statement as a whole, with its subordinate components has been asserted to be uncertain in any way.” </w:t>
      </w:r>
      <w:r w:rsidRPr="00C61ACE">
        <w:rPr>
          <w:rFonts w:ascii="Times New Roman" w:hAnsi="Times New Roman"/>
          <w:sz w:val="24"/>
        </w:rPr>
        <w:br/>
      </w:r>
      <w:r w:rsidRPr="00C61ACE">
        <w:rPr>
          <w:rFonts w:ascii="Times New Roman" w:hAnsi="Times New Roman"/>
          <w:sz w:val="24"/>
        </w:rPr>
        <w:br/>
      </w:r>
      <w:bookmarkStart w:id="1907" w:name="unified_modeling_language"/>
      <w:bookmarkEnd w:id="1907"/>
      <w:r w:rsidRPr="00C61ACE">
        <w:rPr>
          <w:rFonts w:ascii="Times New Roman" w:hAnsi="Times New Roman"/>
          <w:b/>
          <w:bCs/>
          <w:sz w:val="24"/>
        </w:rPr>
        <w:t>Unified Modeling Language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language for the creation of </w:t>
      </w:r>
      <w:hyperlink r:id="rId542" w:anchor="domain" w:history="1">
        <w:proofErr w:type="spellStart"/>
        <w:r w:rsidRPr="00C61ACE">
          <w:rPr>
            <w:rFonts w:ascii="Times New Roman" w:hAnsi="Times New Roman"/>
            <w:color w:val="0000FF"/>
            <w:sz w:val="24"/>
            <w:u w:val="single"/>
          </w:rPr>
          <w:t>domain</w:t>
        </w:r>
      </w:hyperlink>
      <w:hyperlink r:id="rId543" w:anchor="model" w:history="1">
        <w:r w:rsidRPr="00C61ACE">
          <w:rPr>
            <w:rFonts w:ascii="Times New Roman" w:hAnsi="Times New Roman"/>
            <w:color w:val="0000FF"/>
            <w:sz w:val="24"/>
            <w:u w:val="single"/>
          </w:rPr>
          <w:t>models</w:t>
        </w:r>
        <w:proofErr w:type="spellEnd"/>
      </w:hyperlink>
      <w:r w:rsidRPr="00C61ACE">
        <w:rPr>
          <w:rFonts w:ascii="Times New Roman" w:hAnsi="Times New Roman"/>
          <w:sz w:val="24"/>
        </w:rPr>
        <w:t xml:space="preserve">. </w:t>
      </w:r>
      <w:hyperlink r:id="rId544" w:tgtFrame="_blank" w:history="1">
        <w:r w:rsidRPr="00C61ACE">
          <w:rPr>
            <w:rFonts w:ascii="Times New Roman" w:hAnsi="Times New Roman"/>
            <w:color w:val="0000FF"/>
            <w:sz w:val="24"/>
            <w:u w:val="single"/>
          </w:rPr>
          <w:t>UML</w:t>
        </w:r>
      </w:hyperlink>
      <w:r w:rsidRPr="00C61ACE">
        <w:rPr>
          <w:rFonts w:ascii="Times New Roman" w:hAnsi="Times New Roman"/>
          <w:sz w:val="24"/>
        </w:rPr>
        <w:t xml:space="preserve"> was created in order to unify several well-known object-oriented modeling </w:t>
      </w:r>
      <w:hyperlink r:id="rId545" w:anchor="methodology" w:history="1">
        <w:r w:rsidRPr="00C61ACE">
          <w:rPr>
            <w:rFonts w:ascii="Times New Roman" w:hAnsi="Times New Roman"/>
            <w:color w:val="0000FF"/>
            <w:sz w:val="24"/>
            <w:u w:val="single"/>
          </w:rPr>
          <w:t>methodologies</w:t>
        </w:r>
      </w:hyperlink>
      <w:r w:rsidRPr="00C61ACE">
        <w:rPr>
          <w:rFonts w:ascii="Times New Roman" w:hAnsi="Times New Roman"/>
          <w:sz w:val="24"/>
        </w:rPr>
        <w:t xml:space="preserve">, including those of </w:t>
      </w:r>
      <w:proofErr w:type="spellStart"/>
      <w:r w:rsidRPr="00C61ACE">
        <w:rPr>
          <w:rFonts w:ascii="Times New Roman" w:hAnsi="Times New Roman"/>
          <w:sz w:val="24"/>
        </w:rPr>
        <w:t>Booch</w:t>
      </w:r>
      <w:proofErr w:type="spellEnd"/>
      <w:r w:rsidRPr="00C61ACE">
        <w:rPr>
          <w:rFonts w:ascii="Times New Roman" w:hAnsi="Times New Roman"/>
          <w:sz w:val="24"/>
        </w:rPr>
        <w:t xml:space="preserve">, </w:t>
      </w:r>
      <w:proofErr w:type="spellStart"/>
      <w:r w:rsidRPr="00C61ACE">
        <w:rPr>
          <w:rFonts w:ascii="Times New Roman" w:hAnsi="Times New Roman"/>
          <w:sz w:val="24"/>
        </w:rPr>
        <w:t>Rumbaugh</w:t>
      </w:r>
      <w:proofErr w:type="spellEnd"/>
      <w:r w:rsidRPr="00C61ACE">
        <w:rPr>
          <w:rFonts w:ascii="Times New Roman" w:hAnsi="Times New Roman"/>
          <w:sz w:val="24"/>
        </w:rPr>
        <w:t xml:space="preserve">, Jacobson, and others. </w:t>
      </w:r>
      <w:r w:rsidRPr="00C61ACE">
        <w:rPr>
          <w:rFonts w:ascii="Times New Roman" w:hAnsi="Times New Roman"/>
          <w:sz w:val="24"/>
        </w:rPr>
        <w:br/>
      </w:r>
      <w:r w:rsidRPr="00C61ACE">
        <w:rPr>
          <w:rFonts w:ascii="Times New Roman" w:hAnsi="Times New Roman"/>
          <w:sz w:val="24"/>
        </w:rPr>
        <w:br/>
      </w:r>
      <w:bookmarkStart w:id="1908" w:name="union_message"/>
      <w:bookmarkEnd w:id="1908"/>
      <w:r w:rsidRPr="00C61ACE">
        <w:rPr>
          <w:rFonts w:ascii="Times New Roman" w:hAnsi="Times New Roman"/>
          <w:b/>
          <w:bCs/>
          <w:sz w:val="24"/>
        </w:rPr>
        <w:t>union message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546" w:anchor="message_type" w:history="1">
        <w:r w:rsidRPr="00C61ACE">
          <w:rPr>
            <w:rFonts w:ascii="Times New Roman" w:hAnsi="Times New Roman"/>
            <w:color w:val="0000FF"/>
            <w:sz w:val="24"/>
            <w:u w:val="single"/>
          </w:rPr>
          <w:t>message type</w:t>
        </w:r>
      </w:hyperlink>
      <w:r w:rsidRPr="00C61ACE">
        <w:rPr>
          <w:rFonts w:ascii="Times New Roman" w:hAnsi="Times New Roman"/>
          <w:sz w:val="24"/>
        </w:rPr>
        <w:t xml:space="preserve"> that contains the elements of several </w:t>
      </w:r>
      <w:hyperlink r:id="rId547" w:anchor="message" w:history="1">
        <w:r w:rsidRPr="00C61ACE">
          <w:rPr>
            <w:rFonts w:ascii="Times New Roman" w:hAnsi="Times New Roman"/>
            <w:color w:val="0000FF"/>
            <w:sz w:val="24"/>
            <w:u w:val="single"/>
          </w:rPr>
          <w:t>message</w:t>
        </w:r>
      </w:hyperlink>
      <w:r w:rsidRPr="00C61ACE">
        <w:rPr>
          <w:rFonts w:ascii="Times New Roman" w:hAnsi="Times New Roman"/>
          <w:sz w:val="24"/>
        </w:rPr>
        <w:t xml:space="preserve"> structures drawn from the same </w:t>
      </w:r>
      <w:hyperlink r:id="rId548"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A union message includes all the </w:t>
      </w:r>
      <w:hyperlink r:id="rId549" w:anchor="message_element" w:history="1">
        <w:r w:rsidRPr="00C61ACE">
          <w:rPr>
            <w:rFonts w:ascii="Times New Roman" w:hAnsi="Times New Roman"/>
            <w:color w:val="0000FF"/>
            <w:sz w:val="24"/>
            <w:u w:val="single"/>
          </w:rPr>
          <w:t xml:space="preserve">message elements </w:t>
        </w:r>
      </w:hyperlink>
      <w:r w:rsidRPr="00C61ACE">
        <w:rPr>
          <w:rFonts w:ascii="Times New Roman" w:hAnsi="Times New Roman"/>
          <w:sz w:val="24"/>
        </w:rPr>
        <w:t xml:space="preserve">that SHALL be sent from one </w:t>
      </w:r>
      <w:hyperlink r:id="rId550" w:anchor="application_role" w:history="1">
        <w:r w:rsidRPr="00C61ACE">
          <w:rPr>
            <w:rFonts w:ascii="Times New Roman" w:hAnsi="Times New Roman"/>
            <w:color w:val="0000FF"/>
            <w:sz w:val="24"/>
            <w:u w:val="single"/>
          </w:rPr>
          <w:t>application role</w:t>
        </w:r>
      </w:hyperlink>
      <w:r w:rsidRPr="00C61ACE">
        <w:rPr>
          <w:rFonts w:ascii="Times New Roman" w:hAnsi="Times New Roman"/>
          <w:sz w:val="24"/>
        </w:rPr>
        <w:t xml:space="preserve"> to all other application roles in response to a </w:t>
      </w:r>
      <w:hyperlink r:id="rId551" w:anchor="trigger_event" w:history="1">
        <w:r w:rsidRPr="00C61ACE">
          <w:rPr>
            <w:rFonts w:ascii="Times New Roman" w:hAnsi="Times New Roman"/>
            <w:color w:val="0000FF"/>
            <w:sz w:val="24"/>
            <w:u w:val="single"/>
          </w:rPr>
          <w:t>trigger event</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909" w:name="user"/>
      <w:bookmarkEnd w:id="1909"/>
      <w:r w:rsidRPr="00C61ACE">
        <w:rPr>
          <w:rFonts w:ascii="Times New Roman" w:hAnsi="Times New Roman"/>
          <w:b/>
          <w:bCs/>
          <w:sz w:val="24"/>
        </w:rPr>
        <w:t>user</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In the context of </w:t>
      </w:r>
      <w:hyperlink r:id="rId552" w:anchor="conformance_claim" w:history="1">
        <w:r w:rsidRPr="00C61ACE">
          <w:rPr>
            <w:rFonts w:ascii="Times New Roman" w:hAnsi="Times New Roman"/>
            <w:color w:val="0000FF"/>
            <w:sz w:val="24"/>
            <w:u w:val="single"/>
          </w:rPr>
          <w:t>conformance claims</w:t>
        </w:r>
      </w:hyperlink>
      <w:r w:rsidRPr="00C61ACE">
        <w:rPr>
          <w:rFonts w:ascii="Times New Roman" w:hAnsi="Times New Roman"/>
          <w:sz w:val="24"/>
        </w:rPr>
        <w:t xml:space="preserve">, the organization that uses an </w:t>
      </w:r>
      <w:hyperlink r:id="rId553" w:anchor="application" w:history="1">
        <w:r w:rsidRPr="00C61ACE">
          <w:rPr>
            <w:rFonts w:ascii="Times New Roman" w:hAnsi="Times New Roman"/>
            <w:color w:val="0000FF"/>
            <w:sz w:val="24"/>
            <w:u w:val="single"/>
          </w:rPr>
          <w:t>application</w:t>
        </w:r>
      </w:hyperlink>
      <w:r w:rsidRPr="00C61ACE">
        <w:rPr>
          <w:rFonts w:ascii="Times New Roman" w:hAnsi="Times New Roman"/>
          <w:sz w:val="24"/>
        </w:rPr>
        <w:t xml:space="preserve">. This is frequently the buyer but in some cases the user and </w:t>
      </w:r>
      <w:hyperlink r:id="rId554" w:anchor="sponsor" w:history="1">
        <w:r w:rsidRPr="00C61ACE">
          <w:rPr>
            <w:rFonts w:ascii="Times New Roman" w:hAnsi="Times New Roman"/>
            <w:color w:val="0000FF"/>
            <w:sz w:val="24"/>
            <w:u w:val="single"/>
          </w:rPr>
          <w:t>sponsor</w:t>
        </w:r>
      </w:hyperlink>
      <w:r w:rsidRPr="00C61ACE">
        <w:rPr>
          <w:rFonts w:ascii="Times New Roman" w:hAnsi="Times New Roman"/>
          <w:sz w:val="24"/>
        </w:rPr>
        <w:t xml:space="preserve"> organizations may be parts of the same organization, or otherwise have a business relationship other </w:t>
      </w:r>
      <w:proofErr w:type="spellStart"/>
      <w:r w:rsidRPr="00C61ACE">
        <w:rPr>
          <w:rFonts w:ascii="Times New Roman" w:hAnsi="Times New Roman"/>
          <w:sz w:val="24"/>
        </w:rPr>
        <w:t>then</w:t>
      </w:r>
      <w:proofErr w:type="spellEnd"/>
      <w:r w:rsidRPr="00C61ACE">
        <w:rPr>
          <w:rFonts w:ascii="Times New Roman" w:hAnsi="Times New Roman"/>
          <w:sz w:val="24"/>
        </w:rPr>
        <w:t xml:space="preserve"> vendor-buyer. </w:t>
      </w:r>
      <w:r w:rsidRPr="00C61ACE">
        <w:rPr>
          <w:rFonts w:ascii="Times New Roman" w:hAnsi="Times New Roman"/>
          <w:sz w:val="24"/>
        </w:rPr>
        <w:br/>
      </w:r>
      <w:r w:rsidRPr="00C61ACE">
        <w:rPr>
          <w:rFonts w:ascii="Times New Roman" w:hAnsi="Times New Roman"/>
          <w:sz w:val="24"/>
        </w:rPr>
        <w:br/>
      </w:r>
      <w:hyperlink r:id="rId555" w:anchor="contents" w:history="1">
        <w:r w:rsidRPr="00C61ACE">
          <w:rPr>
            <w:rFonts w:ascii="Times New Roman" w:hAnsi="Times New Roman"/>
            <w:color w:val="0000FF"/>
            <w:sz w:val="24"/>
            <w:u w:val="single"/>
          </w:rPr>
          <w:t>(Return to glossary index)</w:t>
        </w:r>
      </w:hyperlink>
    </w:p>
    <w:p w14:paraId="4E8E75C8"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910" w:name="glossary-v"/>
      <w:bookmarkEnd w:id="1910"/>
      <w:r w:rsidRPr="00C61ACE">
        <w:rPr>
          <w:rFonts w:ascii="Times New Roman" w:hAnsi="Times New Roman"/>
          <w:sz w:val="24"/>
        </w:rPr>
        <w:t>2.22 V</w:t>
      </w:r>
    </w:p>
    <w:p w14:paraId="4A4955D1" w14:textId="77777777" w:rsidR="00736809" w:rsidRPr="00C61ACE" w:rsidRDefault="00736809" w:rsidP="00736809">
      <w:pPr>
        <w:rPr>
          <w:rFonts w:ascii="Times New Roman" w:hAnsi="Times New Roman"/>
          <w:sz w:val="24"/>
        </w:rPr>
      </w:pPr>
      <w:bookmarkStart w:id="1911" w:name="v3_guide"/>
      <w:bookmarkEnd w:id="1911"/>
      <w:r w:rsidRPr="00C61ACE">
        <w:rPr>
          <w:rFonts w:ascii="Times New Roman" w:hAnsi="Times New Roman"/>
          <w:b/>
          <w:bCs/>
          <w:sz w:val="24"/>
        </w:rPr>
        <w:t>Version 3 Guide</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companion to the Version 3 Standard which contains the </w:t>
      </w:r>
      <w:hyperlink r:id="rId556" w:anchor="methodology" w:history="1">
        <w:r w:rsidRPr="00C61ACE">
          <w:rPr>
            <w:rFonts w:ascii="Times New Roman" w:hAnsi="Times New Roman"/>
            <w:color w:val="0000FF"/>
            <w:sz w:val="24"/>
            <w:u w:val="single"/>
          </w:rPr>
          <w:t>methodological</w:t>
        </w:r>
      </w:hyperlink>
      <w:r w:rsidRPr="00C61ACE">
        <w:rPr>
          <w:rFonts w:ascii="Times New Roman" w:hAnsi="Times New Roman"/>
          <w:sz w:val="24"/>
        </w:rPr>
        <w:t xml:space="preserve"> information an HL7 member needs to understand the Version 3 standard. </w:t>
      </w:r>
      <w:r w:rsidRPr="00C61ACE">
        <w:rPr>
          <w:rFonts w:ascii="Times New Roman" w:hAnsi="Times New Roman"/>
          <w:sz w:val="24"/>
        </w:rPr>
        <w:br/>
      </w:r>
      <w:r w:rsidRPr="00C61ACE">
        <w:rPr>
          <w:rFonts w:ascii="Times New Roman" w:hAnsi="Times New Roman"/>
          <w:sz w:val="24"/>
        </w:rPr>
        <w:br/>
      </w:r>
      <w:bookmarkStart w:id="1912" w:name="valid_document"/>
      <w:bookmarkEnd w:id="1912"/>
      <w:r w:rsidRPr="00C61ACE">
        <w:rPr>
          <w:rFonts w:ascii="Times New Roman" w:hAnsi="Times New Roman"/>
          <w:b/>
          <w:bCs/>
          <w:sz w:val="24"/>
        </w:rPr>
        <w:t>Valid Document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lastRenderedPageBreak/>
        <w:t xml:space="preserve">Core Glossary: </w:t>
      </w:r>
      <w:r w:rsidRPr="00C61ACE">
        <w:rPr>
          <w:rFonts w:ascii="Times New Roman" w:hAnsi="Times New Roman"/>
          <w:sz w:val="24"/>
        </w:rPr>
        <w:t>A document which meets all of the validity constraints in the XML Specification</w:t>
      </w:r>
      <w:r w:rsidRPr="00C61ACE">
        <w:rPr>
          <w:rFonts w:ascii="Times New Roman" w:hAnsi="Times New Roman"/>
          <w:sz w:val="24"/>
        </w:rPr>
        <w:br/>
      </w:r>
      <w:r w:rsidRPr="00C61ACE">
        <w:rPr>
          <w:rFonts w:ascii="Times New Roman" w:hAnsi="Times New Roman"/>
          <w:sz w:val="24"/>
        </w:rPr>
        <w:br/>
      </w:r>
      <w:bookmarkStart w:id="1913" w:name="value_set"/>
      <w:bookmarkEnd w:id="1913"/>
      <w:r w:rsidRPr="00C61ACE">
        <w:rPr>
          <w:rFonts w:ascii="Times New Roman" w:hAnsi="Times New Roman"/>
          <w:b/>
          <w:bCs/>
          <w:sz w:val="24"/>
        </w:rPr>
        <w:t>value set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w:t>
      </w:r>
      <w:hyperlink r:id="rId557" w:anchor="vocabulary_domain" w:history="1">
        <w:r w:rsidRPr="00C61ACE">
          <w:rPr>
            <w:rFonts w:ascii="Times New Roman" w:hAnsi="Times New Roman"/>
            <w:color w:val="0000FF"/>
            <w:sz w:val="24"/>
            <w:u w:val="single"/>
          </w:rPr>
          <w:t>vocabulary domain</w:t>
        </w:r>
      </w:hyperlink>
      <w:r w:rsidRPr="00C61ACE">
        <w:rPr>
          <w:rFonts w:ascii="Times New Roman" w:hAnsi="Times New Roman"/>
          <w:sz w:val="24"/>
        </w:rPr>
        <w:t xml:space="preserve"> that has been </w:t>
      </w:r>
      <w:hyperlink r:id="rId558" w:anchor="constraint" w:history="1">
        <w:r w:rsidRPr="00C61ACE">
          <w:rPr>
            <w:rFonts w:ascii="Times New Roman" w:hAnsi="Times New Roman"/>
            <w:color w:val="0000FF"/>
            <w:sz w:val="24"/>
            <w:u w:val="single"/>
          </w:rPr>
          <w:t>constrained</w:t>
        </w:r>
      </w:hyperlink>
      <w:r w:rsidRPr="00C61ACE">
        <w:rPr>
          <w:rFonts w:ascii="Times New Roman" w:hAnsi="Times New Roman"/>
          <w:sz w:val="24"/>
        </w:rPr>
        <w:t xml:space="preserve"> to a particular </w:t>
      </w:r>
      <w:hyperlink r:id="rId559" w:anchor="realm" w:history="1">
        <w:r w:rsidRPr="00C61ACE">
          <w:rPr>
            <w:rFonts w:ascii="Times New Roman" w:hAnsi="Times New Roman"/>
            <w:color w:val="0000FF"/>
            <w:sz w:val="24"/>
            <w:u w:val="single"/>
          </w:rPr>
          <w:t>realm</w:t>
        </w:r>
      </w:hyperlink>
      <w:r w:rsidRPr="00C61ACE">
        <w:rPr>
          <w:rFonts w:ascii="Times New Roman" w:hAnsi="Times New Roman"/>
          <w:sz w:val="24"/>
        </w:rPr>
        <w:t xml:space="preserve"> and </w:t>
      </w:r>
      <w:hyperlink r:id="rId560" w:anchor="coding_system" w:history="1">
        <w:r w:rsidRPr="00C61ACE">
          <w:rPr>
            <w:rFonts w:ascii="Times New Roman" w:hAnsi="Times New Roman"/>
            <w:color w:val="0000FF"/>
            <w:sz w:val="24"/>
            <w:u w:val="single"/>
          </w:rPr>
          <w:t>coding system</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914" w:name="vocabulary"/>
      <w:bookmarkEnd w:id="1914"/>
      <w:proofErr w:type="gramStart"/>
      <w:r w:rsidRPr="00C61ACE">
        <w:rPr>
          <w:rFonts w:ascii="Times New Roman" w:hAnsi="Times New Roman"/>
          <w:b/>
          <w:bCs/>
          <w:sz w:val="24"/>
        </w:rPr>
        <w:t>vocabulary</w:t>
      </w:r>
      <w:proofErr w:type="gramEnd"/>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set of valid values for a </w:t>
      </w:r>
      <w:hyperlink r:id="rId561" w:anchor="coded_attribute" w:history="1">
        <w:r w:rsidRPr="00C61ACE">
          <w:rPr>
            <w:rFonts w:ascii="Times New Roman" w:hAnsi="Times New Roman"/>
            <w:color w:val="0000FF"/>
            <w:sz w:val="24"/>
            <w:u w:val="single"/>
          </w:rPr>
          <w:t>coded attribute</w:t>
        </w:r>
      </w:hyperlink>
      <w:r w:rsidRPr="00C61ACE">
        <w:rPr>
          <w:rFonts w:ascii="Times New Roman" w:hAnsi="Times New Roman"/>
          <w:sz w:val="24"/>
        </w:rPr>
        <w:t xml:space="preserve"> or field. </w:t>
      </w:r>
    </w:p>
    <w:p w14:paraId="7A6E1CCC"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562" w:anchor="v3gvocab" w:history="1">
        <w:r w:rsidRPr="00C61ACE">
          <w:rPr>
            <w:rFonts w:ascii="Times New Roman" w:hAnsi="Times New Roman"/>
            <w:b/>
            <w:bCs/>
            <w:color w:val="0000FF"/>
            <w:sz w:val="24"/>
            <w:u w:val="single"/>
          </w:rPr>
          <w:t>Vocabulary section</w:t>
        </w:r>
      </w:hyperlink>
      <w:r w:rsidRPr="00C61ACE">
        <w:rPr>
          <w:rFonts w:ascii="Times New Roman" w:hAnsi="Times New Roman"/>
          <w:sz w:val="24"/>
        </w:rPr>
        <w:t xml:space="preserve"> of the Version 3 Guide. </w:t>
      </w:r>
    </w:p>
    <w:p w14:paraId="6D53B132" w14:textId="77777777" w:rsidR="00736809" w:rsidRPr="00C61ACE" w:rsidRDefault="00736809" w:rsidP="00736809">
      <w:pPr>
        <w:rPr>
          <w:rFonts w:ascii="Times New Roman" w:hAnsi="Times New Roman"/>
          <w:sz w:val="24"/>
        </w:rPr>
      </w:pPr>
      <w:bookmarkStart w:id="1915" w:name="vocabulary_domain"/>
      <w:bookmarkEnd w:id="1915"/>
      <w:r w:rsidRPr="00C61ACE">
        <w:rPr>
          <w:rFonts w:ascii="Times New Roman" w:hAnsi="Times New Roman"/>
          <w:b/>
          <w:bCs/>
          <w:sz w:val="24"/>
        </w:rPr>
        <w:t>vocabulary domain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set of all concepts that can be taken as valid values in an </w:t>
      </w:r>
      <w:hyperlink r:id="rId563" w:anchor="instance" w:history="1">
        <w:r w:rsidRPr="00C61ACE">
          <w:rPr>
            <w:rFonts w:ascii="Times New Roman" w:hAnsi="Times New Roman"/>
            <w:color w:val="0000FF"/>
            <w:sz w:val="24"/>
            <w:u w:val="single"/>
          </w:rPr>
          <w:t>instance</w:t>
        </w:r>
      </w:hyperlink>
      <w:r w:rsidRPr="00C61ACE">
        <w:rPr>
          <w:rFonts w:ascii="Times New Roman" w:hAnsi="Times New Roman"/>
          <w:sz w:val="24"/>
        </w:rPr>
        <w:t xml:space="preserve"> of a </w:t>
      </w:r>
      <w:hyperlink r:id="rId564" w:anchor="coded_attribute" w:history="1">
        <w:r w:rsidRPr="00C61ACE">
          <w:rPr>
            <w:rFonts w:ascii="Times New Roman" w:hAnsi="Times New Roman"/>
            <w:color w:val="0000FF"/>
            <w:sz w:val="24"/>
            <w:u w:val="single"/>
          </w:rPr>
          <w:t>coded attribute</w:t>
        </w:r>
      </w:hyperlink>
      <w:r w:rsidRPr="00C61ACE">
        <w:rPr>
          <w:rFonts w:ascii="Times New Roman" w:hAnsi="Times New Roman"/>
          <w:sz w:val="24"/>
        </w:rPr>
        <w:t xml:space="preserve"> or field; a </w:t>
      </w:r>
      <w:hyperlink r:id="rId565" w:anchor="constraint" w:history="1">
        <w:r w:rsidRPr="00C61ACE">
          <w:rPr>
            <w:rFonts w:ascii="Times New Roman" w:hAnsi="Times New Roman"/>
            <w:color w:val="0000FF"/>
            <w:sz w:val="24"/>
            <w:u w:val="single"/>
          </w:rPr>
          <w:t>constraint</w:t>
        </w:r>
      </w:hyperlink>
      <w:r w:rsidRPr="00C61ACE">
        <w:rPr>
          <w:rFonts w:ascii="Times New Roman" w:hAnsi="Times New Roman"/>
          <w:sz w:val="24"/>
        </w:rPr>
        <w:t xml:space="preserve"> applicable to code values. </w:t>
      </w:r>
    </w:p>
    <w:p w14:paraId="3EC1CB5E"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566" w:anchor="mbf4vocabudomrim" w:history="1">
        <w:r w:rsidRPr="00C61ACE">
          <w:rPr>
            <w:rFonts w:ascii="Times New Roman" w:hAnsi="Times New Roman"/>
            <w:b/>
            <w:bCs/>
            <w:color w:val="0000FF"/>
            <w:sz w:val="24"/>
            <w:u w:val="single"/>
          </w:rPr>
          <w:t>Vocabulary Domains section</w:t>
        </w:r>
      </w:hyperlink>
      <w:r w:rsidRPr="00C61ACE">
        <w:rPr>
          <w:rFonts w:ascii="Times New Roman" w:hAnsi="Times New Roman"/>
          <w:sz w:val="24"/>
        </w:rPr>
        <w:t xml:space="preserve"> of the Version 3 Guide. </w:t>
      </w:r>
    </w:p>
    <w:p w14:paraId="2BA3A6E6" w14:textId="77777777" w:rsidR="00736809" w:rsidRPr="00C61ACE" w:rsidRDefault="00736809" w:rsidP="00736809">
      <w:pPr>
        <w:rPr>
          <w:rFonts w:ascii="Times New Roman" w:hAnsi="Times New Roman"/>
          <w:sz w:val="24"/>
        </w:rPr>
      </w:pPr>
      <w:bookmarkStart w:id="1916" w:name="vocabulary_domain_qualifier"/>
      <w:bookmarkEnd w:id="1916"/>
      <w:proofErr w:type="gramStart"/>
      <w:r w:rsidRPr="00C61ACE">
        <w:rPr>
          <w:rFonts w:ascii="Times New Roman" w:hAnsi="Times New Roman"/>
          <w:b/>
          <w:bCs/>
          <w:sz w:val="24"/>
        </w:rPr>
        <w:t>vocabulary</w:t>
      </w:r>
      <w:proofErr w:type="gramEnd"/>
      <w:r w:rsidRPr="00C61ACE">
        <w:rPr>
          <w:rFonts w:ascii="Times New Roman" w:hAnsi="Times New Roman"/>
          <w:b/>
          <w:bCs/>
          <w:sz w:val="24"/>
        </w:rPr>
        <w:t xml:space="preserve"> domain qualifier</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Part of a </w:t>
      </w:r>
      <w:hyperlink r:id="rId567" w:anchor="vocabulary_domain_specification" w:history="1">
        <w:r w:rsidRPr="00C61ACE">
          <w:rPr>
            <w:rFonts w:ascii="Times New Roman" w:hAnsi="Times New Roman"/>
            <w:color w:val="0000FF"/>
            <w:sz w:val="24"/>
            <w:u w:val="single"/>
          </w:rPr>
          <w:t>vocabulary domain specification</w:t>
        </w:r>
      </w:hyperlink>
      <w:r w:rsidRPr="00C61ACE">
        <w:rPr>
          <w:rFonts w:ascii="Times New Roman" w:hAnsi="Times New Roman"/>
          <w:sz w:val="24"/>
        </w:rPr>
        <w:t xml:space="preserve">. The two existing qualifiers are </w:t>
      </w:r>
      <w:hyperlink r:id="rId568" w:anchor="extensibility_qualifier" w:history="1">
        <w:r w:rsidRPr="00C61ACE">
          <w:rPr>
            <w:rFonts w:ascii="Times New Roman" w:hAnsi="Times New Roman"/>
            <w:color w:val="0000FF"/>
            <w:sz w:val="24"/>
            <w:u w:val="single"/>
          </w:rPr>
          <w:t>extensibility</w:t>
        </w:r>
      </w:hyperlink>
      <w:r w:rsidRPr="00C61ACE">
        <w:rPr>
          <w:rFonts w:ascii="Times New Roman" w:hAnsi="Times New Roman"/>
          <w:sz w:val="24"/>
        </w:rPr>
        <w:t xml:space="preserve"> and </w:t>
      </w:r>
      <w:hyperlink r:id="rId569" w:anchor="realm" w:history="1">
        <w:r w:rsidRPr="00C61ACE">
          <w:rPr>
            <w:rFonts w:ascii="Times New Roman" w:hAnsi="Times New Roman"/>
            <w:color w:val="0000FF"/>
            <w:sz w:val="24"/>
            <w:u w:val="single"/>
          </w:rPr>
          <w:t>realm</w:t>
        </w:r>
      </w:hyperlink>
      <w:r w:rsidRPr="00C61ACE">
        <w:rPr>
          <w:rFonts w:ascii="Times New Roman" w:hAnsi="Times New Roman"/>
          <w:sz w:val="24"/>
        </w:rPr>
        <w:t xml:space="preserve">. </w:t>
      </w:r>
    </w:p>
    <w:p w14:paraId="40467F8D"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 xml:space="preserve">For more information refer to the </w:t>
      </w:r>
      <w:hyperlink r:id="rId570" w:anchor="v3gvocabqualify" w:history="1">
        <w:r w:rsidRPr="00C61ACE">
          <w:rPr>
            <w:rFonts w:ascii="Times New Roman" w:hAnsi="Times New Roman"/>
            <w:b/>
            <w:bCs/>
            <w:color w:val="0000FF"/>
            <w:sz w:val="24"/>
            <w:u w:val="single"/>
          </w:rPr>
          <w:t>Vocabulary Domain Qualifiers section</w:t>
        </w:r>
      </w:hyperlink>
      <w:r w:rsidRPr="00C61ACE">
        <w:rPr>
          <w:rFonts w:ascii="Times New Roman" w:hAnsi="Times New Roman"/>
          <w:sz w:val="24"/>
        </w:rPr>
        <w:t xml:space="preserve"> of the Version 3 Guide. </w:t>
      </w:r>
    </w:p>
    <w:p w14:paraId="6B980E53" w14:textId="77777777" w:rsidR="00736809" w:rsidRPr="00C61ACE" w:rsidRDefault="00736809" w:rsidP="00736809">
      <w:pPr>
        <w:rPr>
          <w:rFonts w:ascii="Times New Roman" w:hAnsi="Times New Roman"/>
          <w:sz w:val="24"/>
        </w:rPr>
      </w:pPr>
      <w:bookmarkStart w:id="1917" w:name="vocabulary_domain_specification"/>
      <w:bookmarkEnd w:id="1917"/>
      <w:r w:rsidRPr="00C61ACE">
        <w:rPr>
          <w:rFonts w:ascii="Times New Roman" w:hAnsi="Times New Roman"/>
          <w:b/>
          <w:bCs/>
          <w:sz w:val="24"/>
        </w:rPr>
        <w:t>vocabulary domain specification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 column in the </w:t>
      </w:r>
      <w:hyperlink r:id="rId571" w:anchor="hierarchical_message_description" w:history="1">
        <w:r w:rsidRPr="00C61ACE">
          <w:rPr>
            <w:rFonts w:ascii="Times New Roman" w:hAnsi="Times New Roman"/>
            <w:color w:val="0000FF"/>
            <w:sz w:val="24"/>
            <w:u w:val="single"/>
          </w:rPr>
          <w:t>Hierarchical Message Description</w:t>
        </w:r>
      </w:hyperlink>
      <w:r w:rsidRPr="00C61ACE">
        <w:rPr>
          <w:rFonts w:ascii="Times New Roman" w:hAnsi="Times New Roman"/>
          <w:sz w:val="24"/>
        </w:rPr>
        <w:t xml:space="preserve"> that specifies the </w:t>
      </w:r>
      <w:hyperlink r:id="rId572" w:anchor="vocabulary_domain" w:history="1">
        <w:r w:rsidRPr="00C61ACE">
          <w:rPr>
            <w:rFonts w:ascii="Times New Roman" w:hAnsi="Times New Roman"/>
            <w:color w:val="0000FF"/>
            <w:sz w:val="24"/>
            <w:u w:val="single"/>
          </w:rPr>
          <w:t>vocabulary domain</w:t>
        </w:r>
      </w:hyperlink>
      <w:r w:rsidRPr="00C61ACE">
        <w:rPr>
          <w:rFonts w:ascii="Times New Roman" w:hAnsi="Times New Roman"/>
          <w:sz w:val="24"/>
        </w:rPr>
        <w:t xml:space="preserve"> associated with a </w:t>
      </w:r>
      <w:hyperlink r:id="rId573" w:anchor="coded_attribute" w:history="1">
        <w:r w:rsidRPr="00C61ACE">
          <w:rPr>
            <w:rFonts w:ascii="Times New Roman" w:hAnsi="Times New Roman"/>
            <w:color w:val="0000FF"/>
            <w:sz w:val="24"/>
            <w:u w:val="single"/>
          </w:rPr>
          <w:t>coded attribute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hyperlink r:id="rId574" w:anchor="contents" w:history="1">
        <w:r w:rsidRPr="00C61ACE">
          <w:rPr>
            <w:rFonts w:ascii="Times New Roman" w:hAnsi="Times New Roman"/>
            <w:color w:val="0000FF"/>
            <w:sz w:val="24"/>
            <w:u w:val="single"/>
          </w:rPr>
          <w:t>(Return to glossary index)</w:t>
        </w:r>
      </w:hyperlink>
    </w:p>
    <w:p w14:paraId="436A78A5"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918" w:name="glossary-w"/>
      <w:bookmarkEnd w:id="1918"/>
      <w:r w:rsidRPr="00C61ACE">
        <w:rPr>
          <w:rFonts w:ascii="Times New Roman" w:hAnsi="Times New Roman"/>
          <w:sz w:val="24"/>
        </w:rPr>
        <w:t>2.23 W</w:t>
      </w:r>
    </w:p>
    <w:p w14:paraId="66A31A65" w14:textId="77777777" w:rsidR="00736809" w:rsidRPr="00C61ACE" w:rsidRDefault="00736809" w:rsidP="00736809">
      <w:pPr>
        <w:rPr>
          <w:rFonts w:ascii="Times New Roman" w:hAnsi="Times New Roman"/>
          <w:sz w:val="24"/>
        </w:rPr>
      </w:pPr>
      <w:bookmarkStart w:id="1919" w:name="w3c"/>
      <w:bookmarkEnd w:id="1919"/>
      <w:r w:rsidRPr="00C61ACE">
        <w:rPr>
          <w:rFonts w:ascii="Times New Roman" w:hAnsi="Times New Roman"/>
          <w:b/>
          <w:bCs/>
          <w:sz w:val="24"/>
        </w:rPr>
        <w:lastRenderedPageBreak/>
        <w:t>W3C</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hyperlink r:id="rId575" w:tgtFrame="_blank" w:history="1">
        <w:r w:rsidRPr="00C61ACE">
          <w:rPr>
            <w:rFonts w:ascii="Times New Roman" w:hAnsi="Times New Roman"/>
            <w:color w:val="0000FF"/>
            <w:sz w:val="24"/>
            <w:u w:val="single"/>
          </w:rPr>
          <w:t xml:space="preserve">The World Wide Web Consortium, an international industry consortium </w:t>
        </w:r>
      </w:hyperlink>
      <w:r w:rsidRPr="00C61ACE">
        <w:rPr>
          <w:rFonts w:ascii="Times New Roman" w:hAnsi="Times New Roman"/>
          <w:sz w:val="24"/>
        </w:rPr>
        <w:br/>
      </w:r>
      <w:r w:rsidRPr="00C61ACE">
        <w:rPr>
          <w:rFonts w:ascii="Times New Roman" w:hAnsi="Times New Roman"/>
          <w:sz w:val="24"/>
        </w:rPr>
        <w:br/>
      </w:r>
      <w:bookmarkStart w:id="1920" w:name="w3c_schema"/>
      <w:bookmarkEnd w:id="1920"/>
      <w:r w:rsidRPr="00C61ACE">
        <w:rPr>
          <w:rFonts w:ascii="Times New Roman" w:hAnsi="Times New Roman"/>
          <w:b/>
          <w:bCs/>
          <w:sz w:val="24"/>
        </w:rPr>
        <w:t>W3C Schema</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p>
    <w:p w14:paraId="1A388756" w14:textId="77777777" w:rsidR="00736809" w:rsidRPr="00C61ACE" w:rsidRDefault="00736809" w:rsidP="00736809">
      <w:pPr>
        <w:spacing w:before="100" w:beforeAutospacing="1" w:after="100" w:afterAutospacing="1"/>
        <w:rPr>
          <w:rFonts w:ascii="Times New Roman" w:hAnsi="Times New Roman"/>
          <w:sz w:val="24"/>
        </w:rPr>
      </w:pPr>
      <w:r w:rsidRPr="00C61ACE">
        <w:rPr>
          <w:rFonts w:ascii="Times New Roman" w:hAnsi="Times New Roman"/>
          <w:sz w:val="24"/>
        </w:rPr>
        <w:t>The three-part schema specification issued by the W3C</w:t>
      </w:r>
    </w:p>
    <w:p w14:paraId="05AC9E46" w14:textId="77777777" w:rsidR="00736809" w:rsidRPr="00C61ACE" w:rsidRDefault="00B613B0" w:rsidP="00736809">
      <w:pPr>
        <w:numPr>
          <w:ilvl w:val="0"/>
          <w:numId w:val="296"/>
        </w:numPr>
        <w:spacing w:before="100" w:beforeAutospacing="1" w:after="100" w:afterAutospacing="1"/>
        <w:rPr>
          <w:rFonts w:ascii="Times New Roman" w:hAnsi="Times New Roman"/>
          <w:sz w:val="24"/>
        </w:rPr>
      </w:pPr>
      <w:hyperlink r:id="rId576" w:tgtFrame="_blank" w:history="1">
        <w:r w:rsidR="00736809" w:rsidRPr="00C61ACE">
          <w:rPr>
            <w:rFonts w:ascii="Times New Roman" w:hAnsi="Times New Roman"/>
            <w:color w:val="0000FF"/>
            <w:sz w:val="24"/>
            <w:u w:val="single"/>
          </w:rPr>
          <w:t>XML Schema Part 0: Primer , W3C Recommendation, 2-May-2001</w:t>
        </w:r>
      </w:hyperlink>
    </w:p>
    <w:p w14:paraId="4A40A777" w14:textId="77777777" w:rsidR="00736809" w:rsidRPr="00C61ACE" w:rsidRDefault="00B613B0" w:rsidP="00736809">
      <w:pPr>
        <w:numPr>
          <w:ilvl w:val="0"/>
          <w:numId w:val="296"/>
        </w:numPr>
        <w:spacing w:before="100" w:beforeAutospacing="1" w:after="100" w:afterAutospacing="1"/>
        <w:rPr>
          <w:rFonts w:ascii="Times New Roman" w:hAnsi="Times New Roman"/>
          <w:sz w:val="24"/>
        </w:rPr>
      </w:pPr>
      <w:hyperlink r:id="rId577" w:tgtFrame="_blank" w:history="1">
        <w:r w:rsidR="00736809" w:rsidRPr="00C61ACE">
          <w:rPr>
            <w:rFonts w:ascii="Times New Roman" w:hAnsi="Times New Roman"/>
            <w:color w:val="0000FF"/>
            <w:sz w:val="24"/>
            <w:u w:val="single"/>
          </w:rPr>
          <w:t>XML Schema Part 1: Structures, W3C Recommendation, 2-May-2001</w:t>
        </w:r>
      </w:hyperlink>
    </w:p>
    <w:p w14:paraId="2D655760" w14:textId="77777777" w:rsidR="00736809" w:rsidRPr="00C61ACE" w:rsidRDefault="00B613B0" w:rsidP="00736809">
      <w:pPr>
        <w:numPr>
          <w:ilvl w:val="0"/>
          <w:numId w:val="296"/>
        </w:numPr>
        <w:spacing w:before="100" w:beforeAutospacing="1" w:after="100" w:afterAutospacing="1"/>
        <w:rPr>
          <w:rFonts w:ascii="Times New Roman" w:hAnsi="Times New Roman"/>
          <w:sz w:val="24"/>
        </w:rPr>
      </w:pPr>
      <w:hyperlink r:id="rId578" w:tgtFrame="_blank" w:history="1">
        <w:r w:rsidR="00736809" w:rsidRPr="00C61ACE">
          <w:rPr>
            <w:rFonts w:ascii="Times New Roman" w:hAnsi="Times New Roman"/>
            <w:color w:val="0000FF"/>
            <w:sz w:val="24"/>
            <w:u w:val="single"/>
          </w:rPr>
          <w:t xml:space="preserve">XML Schema Part 2: </w:t>
        </w:r>
        <w:proofErr w:type="spellStart"/>
        <w:r w:rsidR="00736809" w:rsidRPr="00C61ACE">
          <w:rPr>
            <w:rFonts w:ascii="Times New Roman" w:hAnsi="Times New Roman"/>
            <w:color w:val="0000FF"/>
            <w:sz w:val="24"/>
            <w:u w:val="single"/>
          </w:rPr>
          <w:t>Datatypes</w:t>
        </w:r>
        <w:proofErr w:type="spellEnd"/>
        <w:r w:rsidR="00736809" w:rsidRPr="00C61ACE">
          <w:rPr>
            <w:rFonts w:ascii="Times New Roman" w:hAnsi="Times New Roman"/>
            <w:color w:val="0000FF"/>
            <w:sz w:val="24"/>
            <w:u w:val="single"/>
          </w:rPr>
          <w:t>, W3C Recommendation, 2-May-2001</w:t>
        </w:r>
      </w:hyperlink>
    </w:p>
    <w:p w14:paraId="23D5BADE" w14:textId="77777777" w:rsidR="00736809" w:rsidRPr="00C61ACE" w:rsidRDefault="00736809" w:rsidP="00736809">
      <w:pPr>
        <w:rPr>
          <w:rFonts w:ascii="Times New Roman" w:hAnsi="Times New Roman"/>
          <w:sz w:val="24"/>
        </w:rPr>
      </w:pPr>
      <w:r w:rsidRPr="00C61ACE">
        <w:rPr>
          <w:rFonts w:ascii="Times New Roman" w:hAnsi="Times New Roman"/>
          <w:sz w:val="24"/>
        </w:rPr>
        <w:br/>
      </w:r>
      <w:r w:rsidRPr="00C61ACE">
        <w:rPr>
          <w:rFonts w:ascii="Times New Roman" w:hAnsi="Times New Roman"/>
          <w:sz w:val="24"/>
        </w:rPr>
        <w:br/>
      </w:r>
      <w:bookmarkStart w:id="1921" w:name="well_formed_document"/>
      <w:bookmarkEnd w:id="1921"/>
      <w:r w:rsidRPr="00C61ACE">
        <w:rPr>
          <w:rFonts w:ascii="Times New Roman" w:hAnsi="Times New Roman"/>
          <w:b/>
          <w:bCs/>
          <w:sz w:val="24"/>
        </w:rPr>
        <w:t>Well-formed document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A document which meets all of the well-</w:t>
      </w:r>
      <w:proofErr w:type="spellStart"/>
      <w:r w:rsidRPr="00C61ACE">
        <w:rPr>
          <w:rFonts w:ascii="Times New Roman" w:hAnsi="Times New Roman"/>
          <w:sz w:val="24"/>
        </w:rPr>
        <w:t>formedness</w:t>
      </w:r>
      <w:proofErr w:type="spellEnd"/>
      <w:r w:rsidRPr="00C61ACE">
        <w:rPr>
          <w:rFonts w:ascii="Times New Roman" w:hAnsi="Times New Roman"/>
          <w:sz w:val="24"/>
        </w:rPr>
        <w:t xml:space="preserve"> constraints in the XML Specification</w:t>
      </w:r>
      <w:r w:rsidRPr="00C61ACE">
        <w:rPr>
          <w:rFonts w:ascii="Times New Roman" w:hAnsi="Times New Roman"/>
          <w:sz w:val="24"/>
        </w:rPr>
        <w:br/>
      </w:r>
      <w:r w:rsidRPr="00C61ACE">
        <w:rPr>
          <w:rFonts w:ascii="Times New Roman" w:hAnsi="Times New Roman"/>
          <w:sz w:val="24"/>
        </w:rPr>
        <w:br/>
      </w:r>
      <w:bookmarkStart w:id="1922" w:name="wrapper"/>
      <w:bookmarkEnd w:id="1922"/>
      <w:r w:rsidRPr="00C61ACE">
        <w:rPr>
          <w:rFonts w:ascii="Times New Roman" w:hAnsi="Times New Roman"/>
          <w:b/>
          <w:bCs/>
          <w:sz w:val="24"/>
        </w:rPr>
        <w:t>wrapper</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The control or envelope information in which the </w:t>
      </w:r>
      <w:hyperlink r:id="rId579" w:anchor="message_payload" w:history="1">
        <w:r w:rsidRPr="00C61ACE">
          <w:rPr>
            <w:rFonts w:ascii="Times New Roman" w:hAnsi="Times New Roman"/>
            <w:color w:val="0000FF"/>
            <w:sz w:val="24"/>
            <w:u w:val="single"/>
          </w:rPr>
          <w:t>message payload</w:t>
        </w:r>
      </w:hyperlink>
      <w:r w:rsidRPr="00C61ACE">
        <w:rPr>
          <w:rFonts w:ascii="Times New Roman" w:hAnsi="Times New Roman"/>
          <w:sz w:val="24"/>
        </w:rPr>
        <w:t xml:space="preserve"> resides. See </w:t>
      </w:r>
      <w:hyperlink r:id="rId580" w:anchor="transport_wrapper" w:history="1">
        <w:r w:rsidRPr="00C61ACE">
          <w:rPr>
            <w:rFonts w:ascii="Times New Roman" w:hAnsi="Times New Roman"/>
            <w:color w:val="0000FF"/>
            <w:sz w:val="24"/>
            <w:u w:val="single"/>
          </w:rPr>
          <w:t>transport wrapper</w:t>
        </w:r>
      </w:hyperlink>
      <w:r w:rsidRPr="00C61ACE">
        <w:rPr>
          <w:rFonts w:ascii="Times New Roman" w:hAnsi="Times New Roman"/>
          <w:sz w:val="24"/>
        </w:rPr>
        <w:t xml:space="preserve"> and </w:t>
      </w:r>
      <w:hyperlink r:id="rId581" w:anchor="control_event_wrapper" w:history="1">
        <w:r w:rsidRPr="00C61ACE">
          <w:rPr>
            <w:rFonts w:ascii="Times New Roman" w:hAnsi="Times New Roman"/>
            <w:color w:val="0000FF"/>
            <w:sz w:val="24"/>
            <w:u w:val="single"/>
          </w:rPr>
          <w:t xml:space="preserve">control event </w:t>
        </w:r>
        <w:proofErr w:type="gramStart"/>
        <w:r w:rsidRPr="00C61ACE">
          <w:rPr>
            <w:rFonts w:ascii="Times New Roman" w:hAnsi="Times New Roman"/>
            <w:color w:val="0000FF"/>
            <w:sz w:val="24"/>
            <w:u w:val="single"/>
          </w:rPr>
          <w:t xml:space="preserve">wrapper </w:t>
        </w:r>
        <w:proofErr w:type="gramEnd"/>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hyperlink r:id="rId582" w:anchor="contents" w:history="1">
        <w:r w:rsidRPr="00C61ACE">
          <w:rPr>
            <w:rFonts w:ascii="Times New Roman" w:hAnsi="Times New Roman"/>
            <w:color w:val="0000FF"/>
            <w:sz w:val="24"/>
            <w:u w:val="single"/>
          </w:rPr>
          <w:t>(Return to glossary index)</w:t>
        </w:r>
      </w:hyperlink>
    </w:p>
    <w:p w14:paraId="596EAAF1"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923" w:name="glossary-x"/>
      <w:bookmarkEnd w:id="1923"/>
      <w:r w:rsidRPr="00C61ACE">
        <w:rPr>
          <w:rFonts w:ascii="Times New Roman" w:hAnsi="Times New Roman"/>
          <w:sz w:val="24"/>
        </w:rPr>
        <w:t>2.24 X</w:t>
      </w:r>
    </w:p>
    <w:p w14:paraId="05A0C6A8" w14:textId="77777777" w:rsidR="00736809" w:rsidRPr="00C61ACE" w:rsidRDefault="00736809" w:rsidP="00736809">
      <w:pPr>
        <w:rPr>
          <w:rFonts w:ascii="Times New Roman" w:hAnsi="Times New Roman"/>
          <w:sz w:val="24"/>
        </w:rPr>
      </w:pPr>
      <w:bookmarkStart w:id="1924" w:name="xhtml"/>
      <w:bookmarkEnd w:id="1924"/>
      <w:r w:rsidRPr="00C61ACE">
        <w:rPr>
          <w:rFonts w:ascii="Times New Roman" w:hAnsi="Times New Roman"/>
          <w:b/>
          <w:bCs/>
          <w:sz w:val="24"/>
        </w:rPr>
        <w:t>XHTML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hyperlink r:id="rId583" w:tgtFrame="_blank" w:history="1">
        <w:r w:rsidRPr="00C61ACE">
          <w:rPr>
            <w:rFonts w:ascii="Times New Roman" w:hAnsi="Times New Roman"/>
            <w:color w:val="0000FF"/>
            <w:sz w:val="24"/>
            <w:u w:val="single"/>
          </w:rPr>
          <w:t xml:space="preserve">XHTML 1.0. </w:t>
        </w:r>
        <w:proofErr w:type="gramStart"/>
        <w:r w:rsidRPr="00C61ACE">
          <w:rPr>
            <w:rFonts w:ascii="Times New Roman" w:hAnsi="Times New Roman"/>
            <w:color w:val="0000FF"/>
            <w:sz w:val="24"/>
            <w:u w:val="single"/>
          </w:rPr>
          <w:t>A Reformulation of HTML 4 in XML 1.0.</w:t>
        </w:r>
        <w:proofErr w:type="gramEnd"/>
        <w:r w:rsidRPr="00C61ACE">
          <w:rPr>
            <w:rFonts w:ascii="Times New Roman" w:hAnsi="Times New Roman"/>
            <w:color w:val="0000FF"/>
            <w:sz w:val="24"/>
            <w:u w:val="single"/>
          </w:rPr>
          <w:t xml:space="preserve"> W3C Recommendation 26-January-2000, revised 1 August 2002</w:t>
        </w:r>
      </w:hyperlink>
      <w:r w:rsidRPr="00C61ACE">
        <w:rPr>
          <w:rFonts w:ascii="Times New Roman" w:hAnsi="Times New Roman"/>
          <w:sz w:val="24"/>
        </w:rPr>
        <w:br/>
      </w:r>
      <w:r w:rsidRPr="00C61ACE">
        <w:rPr>
          <w:rFonts w:ascii="Times New Roman" w:hAnsi="Times New Roman"/>
          <w:sz w:val="24"/>
        </w:rPr>
        <w:br/>
      </w:r>
      <w:bookmarkStart w:id="1925" w:name="xml"/>
      <w:bookmarkEnd w:id="1925"/>
      <w:r w:rsidRPr="00C61ACE">
        <w:rPr>
          <w:rFonts w:ascii="Times New Roman" w:hAnsi="Times New Roman"/>
          <w:b/>
          <w:bCs/>
          <w:sz w:val="24"/>
        </w:rPr>
        <w:lastRenderedPageBreak/>
        <w:t>XML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See </w:t>
      </w:r>
      <w:hyperlink r:id="rId584" w:anchor="extensible_markup_language" w:history="1">
        <w:r w:rsidRPr="00C61ACE">
          <w:rPr>
            <w:rFonts w:ascii="Times New Roman" w:hAnsi="Times New Roman"/>
            <w:color w:val="0000FF"/>
            <w:sz w:val="24"/>
            <w:u w:val="single"/>
          </w:rPr>
          <w:t>Extensible Markup Language</w:t>
        </w:r>
      </w:hyperlink>
      <w:r w:rsidRPr="00C61ACE">
        <w:rPr>
          <w:rFonts w:ascii="Times New Roman" w:hAnsi="Times New Roman"/>
          <w:sz w:val="24"/>
        </w:rPr>
        <w:t xml:space="preserve">. </w:t>
      </w:r>
      <w:r w:rsidRPr="00C61ACE">
        <w:rPr>
          <w:rFonts w:ascii="Times New Roman" w:hAnsi="Times New Roman"/>
          <w:sz w:val="24"/>
        </w:rPr>
        <w:br/>
      </w:r>
      <w:r w:rsidRPr="00C61ACE">
        <w:rPr>
          <w:rFonts w:ascii="Times New Roman" w:hAnsi="Times New Roman"/>
          <w:sz w:val="24"/>
        </w:rPr>
        <w:br/>
      </w:r>
      <w:bookmarkStart w:id="1926" w:name="xml_declaration"/>
      <w:bookmarkEnd w:id="1926"/>
      <w:r w:rsidRPr="00C61ACE">
        <w:rPr>
          <w:rFonts w:ascii="Times New Roman" w:hAnsi="Times New Roman"/>
          <w:b/>
          <w:bCs/>
          <w:sz w:val="24"/>
        </w:rPr>
        <w:t>XML Declaration</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r w:rsidRPr="00C61ACE">
        <w:rPr>
          <w:rFonts w:ascii="Times New Roman" w:hAnsi="Times New Roman"/>
          <w:sz w:val="24"/>
        </w:rPr>
        <w:t xml:space="preserve">An XML document consists of a prolog, root document element, and other objects. A data object is an XML document if it is well-formed, as defined in the XML specification. </w:t>
      </w:r>
      <w:r w:rsidRPr="00C61ACE">
        <w:rPr>
          <w:rFonts w:ascii="Times New Roman" w:hAnsi="Times New Roman"/>
          <w:sz w:val="24"/>
        </w:rPr>
        <w:br/>
      </w:r>
      <w:r w:rsidRPr="00C61ACE">
        <w:rPr>
          <w:rFonts w:ascii="Times New Roman" w:hAnsi="Times New Roman"/>
          <w:sz w:val="24"/>
        </w:rPr>
        <w:br/>
      </w:r>
      <w:bookmarkStart w:id="1927" w:name="xsl"/>
      <w:bookmarkEnd w:id="1927"/>
      <w:r w:rsidRPr="00C61ACE">
        <w:rPr>
          <w:rFonts w:ascii="Times New Roman" w:hAnsi="Times New Roman"/>
          <w:b/>
          <w:bCs/>
          <w:sz w:val="24"/>
        </w:rPr>
        <w:t>XSL</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hyperlink r:id="rId585" w:tgtFrame="_blank" w:history="1">
        <w:r w:rsidRPr="00C61ACE">
          <w:rPr>
            <w:rFonts w:ascii="Times New Roman" w:hAnsi="Times New Roman"/>
            <w:color w:val="0000FF"/>
            <w:sz w:val="24"/>
            <w:u w:val="single"/>
          </w:rPr>
          <w:t xml:space="preserve">Extensible Style Language, a specification of the </w:t>
        </w:r>
        <w:proofErr w:type="gramStart"/>
        <w:r w:rsidRPr="00C61ACE">
          <w:rPr>
            <w:rFonts w:ascii="Times New Roman" w:hAnsi="Times New Roman"/>
            <w:color w:val="0000FF"/>
            <w:sz w:val="24"/>
            <w:u w:val="single"/>
          </w:rPr>
          <w:t>W3C</w:t>
        </w:r>
      </w:hyperlink>
      <w:r w:rsidRPr="00C61ACE">
        <w:rPr>
          <w:rFonts w:ascii="Times New Roman" w:hAnsi="Times New Roman"/>
          <w:sz w:val="24"/>
        </w:rPr>
        <w:t xml:space="preserve"> An</w:t>
      </w:r>
      <w:proofErr w:type="gramEnd"/>
      <w:r w:rsidRPr="00C61ACE">
        <w:rPr>
          <w:rFonts w:ascii="Times New Roman" w:hAnsi="Times New Roman"/>
          <w:sz w:val="24"/>
        </w:rPr>
        <w:t xml:space="preserve"> XSL </w:t>
      </w:r>
      <w:proofErr w:type="spellStart"/>
      <w:r w:rsidRPr="00C61ACE">
        <w:rPr>
          <w:rFonts w:ascii="Times New Roman" w:hAnsi="Times New Roman"/>
          <w:sz w:val="24"/>
        </w:rPr>
        <w:t>stylesheet</w:t>
      </w:r>
      <w:proofErr w:type="spellEnd"/>
      <w:r w:rsidRPr="00C61ACE">
        <w:rPr>
          <w:rFonts w:ascii="Times New Roman" w:hAnsi="Times New Roman"/>
          <w:sz w:val="24"/>
        </w:rPr>
        <w:t xml:space="preserve"> specifies the presentation of a class of XML documents by describing how an instance of the class is transformed into an XML document that uses the formatting vocabulary.</w:t>
      </w:r>
      <w:r w:rsidRPr="00C61ACE">
        <w:rPr>
          <w:rFonts w:ascii="Times New Roman" w:hAnsi="Times New Roman"/>
          <w:sz w:val="24"/>
        </w:rPr>
        <w:br/>
      </w:r>
      <w:r w:rsidRPr="00C61ACE">
        <w:rPr>
          <w:rFonts w:ascii="Times New Roman" w:hAnsi="Times New Roman"/>
          <w:sz w:val="24"/>
        </w:rPr>
        <w:br/>
      </w:r>
      <w:bookmarkStart w:id="1928" w:name="xslt"/>
      <w:bookmarkEnd w:id="1928"/>
      <w:r w:rsidRPr="00C61ACE">
        <w:rPr>
          <w:rFonts w:ascii="Times New Roman" w:hAnsi="Times New Roman"/>
          <w:b/>
          <w:bCs/>
          <w:sz w:val="24"/>
        </w:rPr>
        <w:t>XSLT</w:t>
      </w:r>
      <w:r w:rsidRPr="00C61ACE">
        <w:rPr>
          <w:rFonts w:ascii="Times New Roman" w:hAnsi="Times New Roman"/>
          <w:sz w:val="24"/>
        </w:rPr>
        <w:br/>
      </w:r>
      <w:r w:rsidRPr="00C61ACE">
        <w:rPr>
          <w:rFonts w:ascii="Times New Roman" w:hAnsi="Times New Roman"/>
          <w:sz w:val="24"/>
        </w:rPr>
        <w:br/>
      </w:r>
      <w:r w:rsidRPr="00C61ACE">
        <w:rPr>
          <w:rFonts w:ascii="Times New Roman" w:hAnsi="Times New Roman"/>
          <w:b/>
          <w:bCs/>
          <w:sz w:val="24"/>
        </w:rPr>
        <w:t xml:space="preserve">Core Glossary: </w:t>
      </w:r>
      <w:hyperlink r:id="rId586" w:tgtFrame="_blank" w:history="1">
        <w:r w:rsidRPr="00C61ACE">
          <w:rPr>
            <w:rFonts w:ascii="Times New Roman" w:hAnsi="Times New Roman"/>
            <w:color w:val="0000FF"/>
            <w:sz w:val="24"/>
            <w:u w:val="single"/>
          </w:rPr>
          <w:t>XSL transformation language, a specification of the W3C</w:t>
        </w:r>
      </w:hyperlink>
      <w:r w:rsidRPr="00C61ACE">
        <w:rPr>
          <w:rFonts w:ascii="Times New Roman" w:hAnsi="Times New Roman"/>
          <w:sz w:val="24"/>
        </w:rPr>
        <w:t xml:space="preserve"> A language for transforming XML documents into other XML documents. </w:t>
      </w:r>
      <w:r w:rsidRPr="00C61ACE">
        <w:rPr>
          <w:rFonts w:ascii="Times New Roman" w:hAnsi="Times New Roman"/>
          <w:sz w:val="24"/>
        </w:rPr>
        <w:br/>
      </w:r>
      <w:r w:rsidRPr="00C61ACE">
        <w:rPr>
          <w:rFonts w:ascii="Times New Roman" w:hAnsi="Times New Roman"/>
          <w:sz w:val="24"/>
        </w:rPr>
        <w:br/>
      </w:r>
      <w:hyperlink r:id="rId587" w:anchor="contents" w:history="1">
        <w:r w:rsidRPr="00C61ACE">
          <w:rPr>
            <w:rFonts w:ascii="Times New Roman" w:hAnsi="Times New Roman"/>
            <w:color w:val="0000FF"/>
            <w:sz w:val="24"/>
            <w:u w:val="single"/>
          </w:rPr>
          <w:t>(Return to glossary index)</w:t>
        </w:r>
      </w:hyperlink>
    </w:p>
    <w:p w14:paraId="03F1CC1D"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929" w:name="glossary-y"/>
      <w:bookmarkEnd w:id="1929"/>
      <w:r w:rsidRPr="00C61ACE">
        <w:rPr>
          <w:rFonts w:ascii="Times New Roman" w:hAnsi="Times New Roman"/>
          <w:sz w:val="24"/>
        </w:rPr>
        <w:t>2.25 Y</w:t>
      </w:r>
    </w:p>
    <w:p w14:paraId="6E302709" w14:textId="77777777" w:rsidR="00736809" w:rsidRPr="00C61ACE" w:rsidRDefault="00736809" w:rsidP="00736809">
      <w:pPr>
        <w:rPr>
          <w:rFonts w:ascii="Times New Roman" w:hAnsi="Times New Roman"/>
          <w:sz w:val="24"/>
        </w:rPr>
      </w:pPr>
      <w:r w:rsidRPr="00C61ACE">
        <w:rPr>
          <w:rFonts w:ascii="Times New Roman" w:hAnsi="Times New Roman"/>
          <w:sz w:val="24"/>
        </w:rPr>
        <w:t> </w:t>
      </w:r>
      <w:bookmarkStart w:id="1930" w:name="glossary-z"/>
      <w:bookmarkEnd w:id="1930"/>
      <w:r w:rsidRPr="00C61ACE">
        <w:rPr>
          <w:rFonts w:ascii="Times New Roman" w:hAnsi="Times New Roman"/>
          <w:sz w:val="24"/>
        </w:rPr>
        <w:t>2.26 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5"/>
        <w:gridCol w:w="2115"/>
      </w:tblGrid>
      <w:tr w:rsidR="00736809" w:rsidRPr="00C61ACE" w14:paraId="0FFC28E6" w14:textId="77777777" w:rsidTr="00736809">
        <w:trPr>
          <w:tblCellSpacing w:w="15" w:type="dxa"/>
        </w:trPr>
        <w:tc>
          <w:tcPr>
            <w:tcW w:w="0" w:type="auto"/>
            <w:vAlign w:val="center"/>
            <w:hideMark/>
          </w:tcPr>
          <w:bookmarkStart w:id="1931" w:name="v3mviewedits"/>
          <w:p w14:paraId="48566E71" w14:textId="77777777" w:rsidR="00736809" w:rsidRPr="00C61ACE" w:rsidRDefault="00736809" w:rsidP="00736809">
            <w:pPr>
              <w:rPr>
                <w:rFonts w:ascii="Times New Roman" w:hAnsi="Times New Roman"/>
                <w:sz w:val="24"/>
              </w:rPr>
            </w:pPr>
            <w:r w:rsidRPr="00C61ACE">
              <w:rPr>
                <w:rFonts w:ascii="Times New Roman" w:hAnsi="Times New Roman"/>
                <w:sz w:val="24"/>
              </w:rPr>
              <w:fldChar w:fldCharType="begin"/>
            </w:r>
            <w:r w:rsidRPr="00C61ACE">
              <w:rPr>
                <w:rFonts w:ascii="Times New Roman" w:hAnsi="Times New Roman"/>
                <w:sz w:val="24"/>
              </w:rPr>
              <w:instrText xml:space="preserve"> HYPERLINK "file:///C:\\Users\\Lisa\\Documents\\05%20Professional\\90%20HL7\\00%20Standard%20-%20TermInfo\\TermInfo%20Course%2020130506\\html\\infrastructure\\terminfo\\terminfo_glossary.htm" </w:instrText>
            </w:r>
            <w:r w:rsidRPr="00C61ACE">
              <w:rPr>
                <w:rFonts w:ascii="Times New Roman" w:hAnsi="Times New Roman"/>
                <w:sz w:val="24"/>
              </w:rPr>
              <w:fldChar w:fldCharType="separate"/>
            </w:r>
            <w:r w:rsidRPr="00C61ACE">
              <w:rPr>
                <w:rFonts w:ascii="Times New Roman" w:hAnsi="Times New Roman"/>
                <w:color w:val="0000FF"/>
                <w:sz w:val="24"/>
                <w:u w:val="single"/>
              </w:rPr>
              <w:t xml:space="preserve">View Revision </w:t>
            </w:r>
            <w:proofErr w:type="spellStart"/>
            <w:r w:rsidRPr="00C61ACE">
              <w:rPr>
                <w:rFonts w:ascii="Times New Roman" w:hAnsi="Times New Roman"/>
                <w:color w:val="0000FF"/>
                <w:sz w:val="24"/>
                <w:u w:val="single"/>
              </w:rPr>
              <w:t>Marks</w:t>
            </w:r>
            <w:r w:rsidRPr="00C61ACE">
              <w:rPr>
                <w:rFonts w:ascii="Times New Roman" w:hAnsi="Times New Roman"/>
                <w:sz w:val="24"/>
              </w:rPr>
              <w:fldChar w:fldCharType="end"/>
            </w:r>
            <w:bookmarkStart w:id="1932" w:name="v3m"/>
            <w:bookmarkEnd w:id="1931"/>
            <w:r w:rsidRPr="00C61ACE">
              <w:rPr>
                <w:rFonts w:ascii="Times New Roman" w:hAnsi="Times New Roman"/>
                <w:sz w:val="24"/>
              </w:rPr>
              <w:fldChar w:fldCharType="begin"/>
            </w:r>
            <w:r w:rsidRPr="00C61ACE">
              <w:rPr>
                <w:rFonts w:ascii="Times New Roman" w:hAnsi="Times New Roman"/>
                <w:sz w:val="24"/>
              </w:rPr>
              <w:instrText xml:space="preserve"> HYPERLINK "file:///C:\\Users\\Lisa\\Documents\\05%20Professional\\90%20HL7\\00%20Standard%20-%20TermInfo\\TermInfo%20Course%2020130506\\html\\infrastructure\\terminfo\\terminfo_glossary.htm" </w:instrText>
            </w:r>
            <w:r w:rsidRPr="00C61ACE">
              <w:rPr>
                <w:rFonts w:ascii="Times New Roman" w:hAnsi="Times New Roman"/>
                <w:sz w:val="24"/>
              </w:rPr>
              <w:fldChar w:fldCharType="separate"/>
            </w:r>
            <w:r w:rsidRPr="00C61ACE">
              <w:rPr>
                <w:rFonts w:ascii="Times New Roman" w:hAnsi="Times New Roman"/>
                <w:color w:val="0000FF"/>
                <w:sz w:val="24"/>
                <w:u w:val="single"/>
              </w:rPr>
              <w:t>Hide</w:t>
            </w:r>
            <w:proofErr w:type="spellEnd"/>
            <w:r w:rsidRPr="00C61ACE">
              <w:rPr>
                <w:rFonts w:ascii="Times New Roman" w:hAnsi="Times New Roman"/>
                <w:color w:val="0000FF"/>
                <w:sz w:val="24"/>
                <w:u w:val="single"/>
              </w:rPr>
              <w:t xml:space="preserve"> Revision Marks</w:t>
            </w:r>
            <w:r w:rsidRPr="00C61ACE">
              <w:rPr>
                <w:rFonts w:ascii="Times New Roman" w:hAnsi="Times New Roman"/>
                <w:sz w:val="24"/>
              </w:rPr>
              <w:fldChar w:fldCharType="end"/>
            </w:r>
            <w:bookmarkEnd w:id="1932"/>
          </w:p>
        </w:tc>
        <w:tc>
          <w:tcPr>
            <w:tcW w:w="0" w:type="auto"/>
            <w:vAlign w:val="center"/>
            <w:hideMark/>
          </w:tcPr>
          <w:p w14:paraId="36D7CDBA" w14:textId="77777777" w:rsidR="00736809" w:rsidRPr="00C61ACE" w:rsidRDefault="00B613B0" w:rsidP="00736809">
            <w:pPr>
              <w:rPr>
                <w:rFonts w:ascii="Times New Roman" w:hAnsi="Times New Roman"/>
                <w:sz w:val="24"/>
              </w:rPr>
            </w:pPr>
            <w:hyperlink r:id="rId588" w:anchor="top" w:history="1">
              <w:r w:rsidR="00736809" w:rsidRPr="00C61ACE">
                <w:rPr>
                  <w:rFonts w:ascii="Times New Roman" w:hAnsi="Times New Roman"/>
                  <w:color w:val="0000FF"/>
                  <w:sz w:val="24"/>
                  <w:u w:val="single"/>
                </w:rPr>
                <w:t>Return to top of page</w:t>
              </w:r>
            </w:hyperlink>
          </w:p>
        </w:tc>
      </w:tr>
    </w:tbl>
    <w:p w14:paraId="24CB86B1" w14:textId="3E345155" w:rsidR="001E7155" w:rsidRDefault="001E7155">
      <w:pPr>
        <w:pStyle w:val="Appendix1"/>
        <w:pPrChange w:id="1933" w:author="David Markwell" w:date="2013-12-05T11:41:00Z">
          <w:pPr>
            <w:pStyle w:val="Heading1"/>
            <w:numPr>
              <w:numId w:val="298"/>
            </w:numPr>
          </w:pPr>
        </w:pPrChange>
      </w:pPr>
      <w:bookmarkStart w:id="1934" w:name="_Toc374006603"/>
      <w:r w:rsidRPr="001E7155">
        <w:lastRenderedPageBreak/>
        <w:t>General Options for Dealing with Potential Overlaps</w:t>
      </w:r>
      <w:bookmarkEnd w:id="1934"/>
    </w:p>
    <w:p w14:paraId="08F00E3B" w14:textId="34F84844" w:rsidR="001E7155" w:rsidRDefault="001E7155">
      <w:pPr>
        <w:pStyle w:val="Appendix2"/>
        <w:pPrChange w:id="1935" w:author="David Markwell" w:date="2013-12-05T11:49:00Z">
          <w:pPr>
            <w:pStyle w:val="Heading2"/>
          </w:pPr>
        </w:pPrChange>
      </w:pPr>
      <w:bookmarkStart w:id="1936" w:name="_Toc374006604"/>
      <w:r>
        <w:t>Introduction</w:t>
      </w:r>
      <w:bookmarkEnd w:id="1936"/>
    </w:p>
    <w:p w14:paraId="4020B33B" w14:textId="77777777" w:rsidR="001E7155" w:rsidRPr="0007014A" w:rsidRDefault="001E7155" w:rsidP="001E7155">
      <w:pPr>
        <w:spacing w:before="100" w:beforeAutospacing="1" w:after="100" w:afterAutospacing="1"/>
        <w:rPr>
          <w:rFonts w:ascii="Times New Roman" w:hAnsi="Times New Roman"/>
          <w:sz w:val="24"/>
        </w:rPr>
      </w:pPr>
      <w:r w:rsidRPr="0007014A">
        <w:rPr>
          <w:rFonts w:ascii="Times New Roman" w:hAnsi="Times New Roman"/>
          <w:sz w:val="24"/>
        </w:rPr>
        <w:t xml:space="preserve">This section outlines the general options for dealing with overlaps in semantics between an information model and </w:t>
      </w:r>
      <w:r>
        <w:rPr>
          <w:rFonts w:ascii="Times New Roman" w:hAnsi="Times New Roman"/>
          <w:sz w:val="24"/>
        </w:rPr>
        <w:t xml:space="preserve">a </w:t>
      </w:r>
      <w:r w:rsidRPr="0007014A">
        <w:rPr>
          <w:rFonts w:ascii="Times New Roman" w:hAnsi="Times New Roman"/>
          <w:sz w:val="24"/>
        </w:rPr>
        <w:t xml:space="preserve">terminology model. It considers the advantages and disadvantages of requiring, prohibiting or allowing either or both of two overlapping forms of representation. </w:t>
      </w:r>
    </w:p>
    <w:p w14:paraId="4188B799" w14:textId="77777777" w:rsidR="001E7155" w:rsidRPr="0007014A" w:rsidRDefault="001E7155" w:rsidP="001E7155">
      <w:pPr>
        <w:spacing w:before="100" w:beforeAutospacing="1" w:after="100" w:afterAutospacing="1"/>
        <w:rPr>
          <w:rFonts w:ascii="Times New Roman" w:hAnsi="Times New Roman"/>
          <w:sz w:val="24"/>
        </w:rPr>
      </w:pPr>
      <w:r w:rsidRPr="0007014A">
        <w:rPr>
          <w:rFonts w:ascii="Times New Roman" w:hAnsi="Times New Roman"/>
          <w:sz w:val="24"/>
        </w:rPr>
        <w:t xml:space="preserve">The discussion in this section is applicable to the potential overlaps between any information model and any terminology. It was used as the basis for the consideration of specific overlaps between HL7 and SNOMED CT semantics in </w:t>
      </w:r>
      <w:hyperlink r:id="rId589" w:anchor="TerminfoOverlap" w:history="1">
        <w:r w:rsidRPr="0007014A">
          <w:rPr>
            <w:rFonts w:ascii="Times New Roman" w:hAnsi="Times New Roman"/>
            <w:color w:val="0000FF"/>
            <w:sz w:val="24"/>
            <w:u w:val="single"/>
          </w:rPr>
          <w:t>Guidance on Overlaps between RIM and SNOMED CT Semantics (§ 2 )</w:t>
        </w:r>
      </w:hyperlink>
      <w:r w:rsidRPr="0007014A">
        <w:rPr>
          <w:rFonts w:ascii="Times New Roman" w:hAnsi="Times New Roman"/>
          <w:sz w:val="24"/>
        </w:rPr>
        <w:t xml:space="preserve">. </w:t>
      </w:r>
    </w:p>
    <w:p w14:paraId="3F932FA8" w14:textId="548C2CD1" w:rsidR="001E7155" w:rsidRDefault="001E7155">
      <w:pPr>
        <w:pStyle w:val="Appendix2"/>
        <w:pPrChange w:id="1937" w:author="David Markwell" w:date="2013-12-05T11:49:00Z">
          <w:pPr>
            <w:pStyle w:val="Heading2"/>
          </w:pPr>
        </w:pPrChange>
      </w:pPr>
      <w:bookmarkStart w:id="1938" w:name="_Toc374006605"/>
      <w:r w:rsidRPr="001E7155">
        <w:t>Classification of Options</w:t>
      </w:r>
      <w:bookmarkEnd w:id="1938"/>
    </w:p>
    <w:p w14:paraId="57AB1F54" w14:textId="77777777" w:rsidR="001E7155" w:rsidRPr="0007014A" w:rsidRDefault="001E7155" w:rsidP="001E7155">
      <w:pPr>
        <w:spacing w:before="100" w:beforeAutospacing="1" w:after="100" w:afterAutospacing="1"/>
        <w:rPr>
          <w:rFonts w:ascii="Times New Roman" w:hAnsi="Times New Roman"/>
          <w:sz w:val="24"/>
        </w:rPr>
      </w:pPr>
      <w:commentRangeStart w:id="1939"/>
      <w:r w:rsidRPr="0007014A">
        <w:rPr>
          <w:rFonts w:ascii="Times New Roman" w:hAnsi="Times New Roman"/>
          <w:sz w:val="24"/>
        </w:rPr>
        <w:t xml:space="preserve">Table </w:t>
      </w:r>
      <w:r>
        <w:rPr>
          <w:rFonts w:ascii="Times New Roman" w:hAnsi="Times New Roman"/>
          <w:sz w:val="24"/>
        </w:rPr>
        <w:t>9</w:t>
      </w:r>
      <w:r w:rsidRPr="0007014A">
        <w:rPr>
          <w:rFonts w:ascii="Times New Roman" w:hAnsi="Times New Roman"/>
          <w:sz w:val="24"/>
        </w:rPr>
        <w:t xml:space="preserve"> </w:t>
      </w:r>
      <w:commentRangeEnd w:id="1939"/>
      <w:r>
        <w:rPr>
          <w:rStyle w:val="CommentReference"/>
        </w:rPr>
        <w:commentReference w:id="1939"/>
      </w:r>
      <w:r w:rsidRPr="0007014A">
        <w:rPr>
          <w:rFonts w:ascii="Times New Roman" w:hAnsi="Times New Roman"/>
          <w:sz w:val="24"/>
        </w:rPr>
        <w:t xml:space="preserve">considers the interplay between three rules (required, optional and prohibited) that might in theory be applied to the use of </w:t>
      </w:r>
      <w:r>
        <w:rPr>
          <w:rFonts w:ascii="Times New Roman" w:hAnsi="Times New Roman"/>
          <w:sz w:val="24"/>
        </w:rPr>
        <w:t xml:space="preserve">an </w:t>
      </w:r>
      <w:r w:rsidRPr="0007014A">
        <w:rPr>
          <w:rFonts w:ascii="Times New Roman" w:hAnsi="Times New Roman"/>
          <w:sz w:val="24"/>
        </w:rPr>
        <w:t xml:space="preserve">HL7 and a terminology </w:t>
      </w:r>
      <w:commentRangeStart w:id="1940"/>
      <w:r w:rsidRPr="0007014A">
        <w:rPr>
          <w:rFonts w:ascii="Times New Roman" w:hAnsi="Times New Roman"/>
          <w:sz w:val="24"/>
        </w:rPr>
        <w:t>representation</w:t>
      </w:r>
      <w:commentRangeEnd w:id="1940"/>
      <w:r>
        <w:rPr>
          <w:rStyle w:val="CommentReference"/>
        </w:rPr>
        <w:commentReference w:id="1940"/>
      </w:r>
      <w:r w:rsidRPr="0007014A">
        <w:rPr>
          <w:rFonts w:ascii="Times New Roman" w:hAnsi="Times New Roman"/>
          <w:sz w:val="24"/>
        </w:rPr>
        <w:t xml:space="preserve"> in each case where there is an overlap. For each optional rule two potential instances are considered – presence and absence of the optional element. The intersection of the rules and instances result in a total of sixteen potential cases. In </w:t>
      </w:r>
      <w:commentRangeStart w:id="1941"/>
      <w:r w:rsidRPr="0007014A">
        <w:rPr>
          <w:rFonts w:ascii="Times New Roman" w:hAnsi="Times New Roman"/>
          <w:sz w:val="24"/>
        </w:rPr>
        <w:t>half</w:t>
      </w:r>
      <w:r>
        <w:rPr>
          <w:rFonts w:ascii="Times New Roman" w:hAnsi="Times New Roman"/>
          <w:sz w:val="24"/>
        </w:rPr>
        <w:t xml:space="preserve"> of</w:t>
      </w:r>
      <w:r w:rsidRPr="0007014A">
        <w:rPr>
          <w:rFonts w:ascii="Times New Roman" w:hAnsi="Times New Roman"/>
          <w:sz w:val="24"/>
        </w:rPr>
        <w:t xml:space="preserve"> these cases </w:t>
      </w:r>
      <w:commentRangeEnd w:id="1941"/>
      <w:r>
        <w:rPr>
          <w:rStyle w:val="CommentReference"/>
        </w:rPr>
        <w:commentReference w:id="1941"/>
      </w:r>
      <w:r w:rsidRPr="0007014A">
        <w:rPr>
          <w:rFonts w:ascii="Times New Roman" w:hAnsi="Times New Roman"/>
          <w:sz w:val="24"/>
        </w:rPr>
        <w:t xml:space="preserve">there is no difficulty because there is no actual overlap. The remaining cases create either a requirement to manage duplication or some a requirement to enforce a prohibition imposed by the relevant rule. The general issues related to different types of prohibition or duplicate management are considered below. These general considerations are then applied to specific areas of </w:t>
      </w:r>
      <w:commentRangeStart w:id="1942"/>
      <w:r w:rsidRPr="0007014A">
        <w:rPr>
          <w:rFonts w:ascii="Times New Roman" w:hAnsi="Times New Roman"/>
          <w:sz w:val="24"/>
        </w:rPr>
        <w:t>overlap</w:t>
      </w:r>
      <w:commentRangeEnd w:id="1942"/>
      <w:r>
        <w:rPr>
          <w:rStyle w:val="CommentReference"/>
        </w:rPr>
        <w:commentReference w:id="1942"/>
      </w:r>
      <w:r w:rsidRPr="0007014A">
        <w:rPr>
          <w:rFonts w:ascii="Times New Roman" w:hAnsi="Times New Roman"/>
          <w:sz w:val="24"/>
        </w:rPr>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926"/>
        <w:gridCol w:w="2774"/>
        <w:gridCol w:w="2679"/>
        <w:gridCol w:w="2007"/>
        <w:gridCol w:w="2154"/>
      </w:tblGrid>
      <w:tr w:rsidR="001E7155" w:rsidRPr="0007014A" w14:paraId="0A584C24" w14:textId="77777777" w:rsidTr="002A294B">
        <w:trPr>
          <w:tblCellSpacing w:w="0" w:type="dxa"/>
        </w:trPr>
        <w:tc>
          <w:tcPr>
            <w:tcW w:w="0" w:type="auto"/>
            <w:gridSpan w:val="5"/>
            <w:tcBorders>
              <w:top w:val="nil"/>
              <w:left w:val="nil"/>
              <w:bottom w:val="nil"/>
              <w:right w:val="nil"/>
            </w:tcBorders>
            <w:vAlign w:val="center"/>
            <w:hideMark/>
          </w:tcPr>
          <w:p w14:paraId="5ADDCEED" w14:textId="77777777" w:rsidR="001E7155" w:rsidRPr="0007014A" w:rsidRDefault="001E7155" w:rsidP="002A294B">
            <w:pPr>
              <w:jc w:val="center"/>
              <w:rPr>
                <w:rFonts w:ascii="Times New Roman" w:hAnsi="Times New Roman"/>
                <w:sz w:val="24"/>
              </w:rPr>
            </w:pPr>
            <w:r w:rsidRPr="0007014A">
              <w:rPr>
                <w:rFonts w:ascii="Times New Roman" w:hAnsi="Times New Roman"/>
                <w:sz w:val="24"/>
              </w:rPr>
              <w:t xml:space="preserve">Table 9: General approach to options for dealing with overlaps </w:t>
            </w:r>
          </w:p>
        </w:tc>
      </w:tr>
      <w:tr w:rsidR="001E7155" w:rsidRPr="0007014A" w14:paraId="5F818C92"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DC615"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51EFF"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xml:space="preserve">TR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2F0C8"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xml:space="preserve">TO(I)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C01D2"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xml:space="preserve">TO(O)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EB4F9" w14:textId="77777777" w:rsidR="001E7155" w:rsidRPr="0007014A" w:rsidRDefault="001E7155" w:rsidP="002A294B">
            <w:pPr>
              <w:jc w:val="center"/>
              <w:rPr>
                <w:rFonts w:ascii="Times New Roman" w:hAnsi="Times New Roman"/>
                <w:b/>
                <w:bCs/>
                <w:sz w:val="24"/>
              </w:rPr>
            </w:pPr>
            <w:r w:rsidRPr="0007014A">
              <w:rPr>
                <w:rFonts w:ascii="Times New Roman" w:hAnsi="Times New Roman"/>
                <w:b/>
                <w:bCs/>
                <w:sz w:val="24"/>
              </w:rPr>
              <w:t xml:space="preserve">TP </w:t>
            </w:r>
          </w:p>
        </w:tc>
      </w:tr>
      <w:tr w:rsidR="001E7155" w:rsidRPr="0007014A" w14:paraId="31B66A1E"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FAAE42" w14:textId="77777777" w:rsidR="001E7155" w:rsidRPr="0007014A" w:rsidRDefault="001E7155" w:rsidP="002A294B">
            <w:pPr>
              <w:rPr>
                <w:rFonts w:ascii="Times New Roman" w:hAnsi="Times New Roman"/>
                <w:sz w:val="24"/>
              </w:rPr>
            </w:pPr>
            <w:r w:rsidRPr="0007014A">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BDF10" w14:textId="77777777" w:rsidR="001E7155" w:rsidRPr="0007014A" w:rsidRDefault="001E7155" w:rsidP="002A294B">
            <w:pPr>
              <w:rPr>
                <w:rFonts w:ascii="Times New Roman" w:hAnsi="Times New Roman"/>
                <w:sz w:val="24"/>
              </w:rPr>
            </w:pPr>
            <w:r w:rsidRPr="0007014A">
              <w:rPr>
                <w:rFonts w:ascii="Times New Roman" w:hAnsi="Times New Roman"/>
                <w:i/>
                <w:iCs/>
                <w:sz w:val="24"/>
              </w:rPr>
              <w:t>Terminology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92E6B" w14:textId="77777777" w:rsidR="001E7155" w:rsidRPr="0007014A" w:rsidRDefault="001E7155" w:rsidP="002A294B">
            <w:pPr>
              <w:rPr>
                <w:rFonts w:ascii="Times New Roman" w:hAnsi="Times New Roman"/>
                <w:sz w:val="24"/>
              </w:rPr>
            </w:pPr>
            <w:r w:rsidRPr="0007014A">
              <w:rPr>
                <w:rFonts w:ascii="Times New Roman" w:hAnsi="Times New Roman"/>
                <w:i/>
                <w:iCs/>
                <w:sz w:val="24"/>
              </w:rPr>
              <w:t>Terminology representation Option</w:t>
            </w:r>
            <w:r>
              <w:rPr>
                <w:rFonts w:ascii="Times New Roman" w:hAnsi="Times New Roman"/>
                <w:i/>
                <w:iCs/>
                <w:sz w:val="24"/>
              </w:rPr>
              <w:t>al</w:t>
            </w:r>
            <w:r w:rsidRPr="0007014A">
              <w:rPr>
                <w:rFonts w:ascii="Times New Roman" w:hAnsi="Times New Roman"/>
                <w:i/>
                <w:iCs/>
                <w:sz w:val="24"/>
              </w:rPr>
              <w:t xml:space="preserve">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6B542" w14:textId="77777777" w:rsidR="001E7155" w:rsidRPr="0007014A" w:rsidRDefault="001E7155" w:rsidP="002A294B">
            <w:pPr>
              <w:rPr>
                <w:rFonts w:ascii="Times New Roman" w:hAnsi="Times New Roman"/>
                <w:sz w:val="24"/>
              </w:rPr>
            </w:pPr>
            <w:r w:rsidRPr="0007014A">
              <w:rPr>
                <w:rFonts w:ascii="Times New Roman" w:hAnsi="Times New Roman"/>
                <w:i/>
                <w:iCs/>
                <w:sz w:val="24"/>
              </w:rPr>
              <w:t>Terminology representation Option</w:t>
            </w:r>
            <w:r>
              <w:rPr>
                <w:rFonts w:ascii="Times New Roman" w:hAnsi="Times New Roman"/>
                <w:i/>
                <w:iCs/>
                <w:sz w:val="24"/>
              </w:rPr>
              <w:t>al</w:t>
            </w:r>
            <w:r w:rsidRPr="0007014A">
              <w:rPr>
                <w:rFonts w:ascii="Times New Roman" w:hAnsi="Times New Roman"/>
                <w:i/>
                <w:iCs/>
                <w:sz w:val="24"/>
              </w:rPr>
              <w:t xml:space="preserve">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47E83" w14:textId="77777777" w:rsidR="001E7155" w:rsidRPr="0007014A" w:rsidRDefault="001E7155" w:rsidP="002A294B">
            <w:pPr>
              <w:rPr>
                <w:rFonts w:ascii="Times New Roman" w:hAnsi="Times New Roman"/>
                <w:sz w:val="24"/>
              </w:rPr>
            </w:pPr>
            <w:r w:rsidRPr="0007014A">
              <w:rPr>
                <w:rFonts w:ascii="Times New Roman" w:hAnsi="Times New Roman"/>
                <w:i/>
                <w:iCs/>
                <w:sz w:val="24"/>
              </w:rPr>
              <w:t>Terminology representation Prohibited</w:t>
            </w:r>
          </w:p>
        </w:tc>
      </w:tr>
      <w:tr w:rsidR="001E7155" w:rsidRPr="0007014A" w14:paraId="63BEE5AB"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11C48F" w14:textId="77777777" w:rsidR="001E7155" w:rsidRPr="0007014A" w:rsidRDefault="001E7155" w:rsidP="002A294B">
            <w:pPr>
              <w:rPr>
                <w:rFonts w:ascii="Times New Roman" w:hAnsi="Times New Roman"/>
                <w:sz w:val="24"/>
              </w:rPr>
            </w:pPr>
            <w:r w:rsidRPr="0007014A">
              <w:rPr>
                <w:rFonts w:ascii="Times New Roman" w:hAnsi="Times New Roman"/>
                <w:b/>
                <w:bCs/>
                <w:sz w:val="24"/>
              </w:rPr>
              <w:lastRenderedPageBreak/>
              <w:t>HR</w:t>
            </w:r>
            <w:r w:rsidRPr="0007014A">
              <w:rPr>
                <w:rFonts w:ascii="Times New Roman" w:hAnsi="Times New Roman"/>
                <w:sz w:val="24"/>
              </w:rPr>
              <w:br/>
            </w:r>
            <w:r w:rsidRPr="0007014A">
              <w:rPr>
                <w:rFonts w:ascii="Times New Roman" w:hAnsi="Times New Roman"/>
                <w:i/>
                <w:iCs/>
                <w:sz w:val="24"/>
              </w:rPr>
              <w:t>HL7 representation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E7C9D" w14:textId="77777777" w:rsidR="001E7155" w:rsidRPr="0007014A" w:rsidRDefault="001E7155" w:rsidP="002A294B">
            <w:pPr>
              <w:rPr>
                <w:rFonts w:ascii="Times New Roman" w:hAnsi="Times New Roman"/>
                <w:sz w:val="24"/>
              </w:rPr>
            </w:pPr>
            <w:r w:rsidRPr="0007014A">
              <w:rPr>
                <w:rFonts w:ascii="Times New Roman" w:hAnsi="Times New Roman"/>
                <w:sz w:val="24"/>
              </w:rPr>
              <w:t>Generate, validate and combine dual representations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EF64A2"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Generate HL7 representation (if not present)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46D46" w14:textId="77777777" w:rsidR="001E7155" w:rsidRPr="0007014A" w:rsidRDefault="001E7155" w:rsidP="002A294B">
            <w:pPr>
              <w:rPr>
                <w:rFonts w:ascii="Times New Roman" w:hAnsi="Times New Roman"/>
                <w:sz w:val="24"/>
              </w:rPr>
            </w:pPr>
            <w:r w:rsidRPr="0007014A">
              <w:rPr>
                <w:rFonts w:ascii="Times New Roman" w:hAnsi="Times New Roman"/>
                <w:sz w:val="24"/>
              </w:rPr>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0E8C7" w14:textId="77777777" w:rsidR="001E7155" w:rsidRPr="0007014A" w:rsidRDefault="001E7155" w:rsidP="002A294B">
            <w:pPr>
              <w:rPr>
                <w:rFonts w:ascii="Times New Roman" w:hAnsi="Times New Roman"/>
                <w:sz w:val="24"/>
              </w:rPr>
            </w:pPr>
            <w:r w:rsidRPr="0007014A">
              <w:rPr>
                <w:rFonts w:ascii="Times New Roman" w:hAnsi="Times New Roman"/>
                <w:sz w:val="24"/>
              </w:rPr>
              <w:t>Manage unconditional prohibition of Terminology representation</w:t>
            </w:r>
          </w:p>
        </w:tc>
      </w:tr>
      <w:tr w:rsidR="001E7155" w:rsidRPr="0007014A" w14:paraId="32D9A1C2"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7DC6FC" w14:textId="77777777" w:rsidR="001E7155" w:rsidRPr="0007014A" w:rsidRDefault="001E7155" w:rsidP="002A294B">
            <w:pPr>
              <w:rPr>
                <w:rFonts w:ascii="Times New Roman" w:hAnsi="Times New Roman"/>
                <w:sz w:val="24"/>
              </w:rPr>
            </w:pPr>
            <w:r w:rsidRPr="0007014A">
              <w:rPr>
                <w:rFonts w:ascii="Times New Roman" w:hAnsi="Times New Roman"/>
                <w:b/>
                <w:bCs/>
                <w:sz w:val="24"/>
              </w:rPr>
              <w:t>HO(I)</w:t>
            </w:r>
            <w:r w:rsidRPr="0007014A">
              <w:rPr>
                <w:rFonts w:ascii="Times New Roman" w:hAnsi="Times New Roman"/>
                <w:sz w:val="24"/>
              </w:rPr>
              <w:br/>
            </w:r>
            <w:r w:rsidRPr="0007014A">
              <w:rPr>
                <w:rFonts w:ascii="Times New Roman" w:hAnsi="Times New Roman"/>
                <w:i/>
                <w:iCs/>
                <w:sz w:val="24"/>
              </w:rPr>
              <w:t>HL7 representation Optional and is Included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780AC"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Generate Terminology representation (if not present) 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01921"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Validate and combine dual representations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0EE3E" w14:textId="77777777" w:rsidR="001E7155" w:rsidRPr="0007014A" w:rsidRDefault="001E7155" w:rsidP="002A294B">
            <w:pPr>
              <w:rPr>
                <w:rFonts w:ascii="Times New Roman" w:hAnsi="Times New Roman"/>
                <w:sz w:val="24"/>
              </w:rPr>
            </w:pPr>
            <w:r w:rsidRPr="0007014A">
              <w:rPr>
                <w:rFonts w:ascii="Times New Roman" w:hAnsi="Times New Roman"/>
                <w:sz w:val="24"/>
              </w:rPr>
              <w:t>No overlap</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07F89" w14:textId="77777777" w:rsidR="001E7155" w:rsidRPr="0007014A" w:rsidRDefault="001E7155" w:rsidP="002A294B">
            <w:pPr>
              <w:rPr>
                <w:rFonts w:ascii="Times New Roman" w:hAnsi="Times New Roman"/>
                <w:sz w:val="24"/>
              </w:rPr>
            </w:pPr>
            <w:r w:rsidRPr="0007014A">
              <w:rPr>
                <w:rFonts w:ascii="Times New Roman" w:hAnsi="Times New Roman"/>
                <w:sz w:val="24"/>
              </w:rPr>
              <w:t>Manage conditional prohibition of Terminology representation</w:t>
            </w:r>
          </w:p>
        </w:tc>
      </w:tr>
      <w:tr w:rsidR="001E7155" w:rsidRPr="0007014A" w14:paraId="1A63B791"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1F5409" w14:textId="77777777" w:rsidR="001E7155" w:rsidRPr="0007014A" w:rsidRDefault="001E7155" w:rsidP="002A294B">
            <w:pPr>
              <w:rPr>
                <w:rFonts w:ascii="Times New Roman" w:hAnsi="Times New Roman"/>
                <w:sz w:val="24"/>
              </w:rPr>
            </w:pPr>
            <w:r w:rsidRPr="0007014A">
              <w:rPr>
                <w:rFonts w:ascii="Times New Roman" w:hAnsi="Times New Roman"/>
                <w:b/>
                <w:bCs/>
                <w:sz w:val="24"/>
              </w:rPr>
              <w:t>HO(O)</w:t>
            </w:r>
            <w:r w:rsidRPr="0007014A">
              <w:rPr>
                <w:rFonts w:ascii="Times New Roman" w:hAnsi="Times New Roman"/>
                <w:sz w:val="24"/>
              </w:rPr>
              <w:br/>
            </w:r>
            <w:r w:rsidRPr="0007014A">
              <w:rPr>
                <w:rFonts w:ascii="Times New Roman" w:hAnsi="Times New Roman"/>
                <w:i/>
                <w:iCs/>
                <w:sz w:val="24"/>
              </w:rPr>
              <w:t>HL7 representation Optional but is Omitted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7BED3"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09185"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No overlap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B9899" w14:textId="77777777" w:rsidR="001E7155" w:rsidRPr="0007014A" w:rsidRDefault="001E7155" w:rsidP="002A294B">
            <w:pPr>
              <w:rPr>
                <w:rFonts w:ascii="Times New Roman" w:hAnsi="Times New Roman"/>
                <w:sz w:val="24"/>
              </w:rPr>
            </w:pPr>
            <w:r w:rsidRPr="0007014A">
              <w:rPr>
                <w:rFonts w:ascii="Times New Roman" w:hAnsi="Times New Roman"/>
                <w:sz w:val="24"/>
              </w:rPr>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9F408" w14:textId="77777777" w:rsidR="001E7155" w:rsidRPr="0007014A" w:rsidRDefault="001E7155" w:rsidP="002A294B">
            <w:pPr>
              <w:rPr>
                <w:rFonts w:ascii="Times New Roman" w:hAnsi="Times New Roman"/>
                <w:sz w:val="24"/>
              </w:rPr>
            </w:pPr>
            <w:r w:rsidRPr="0007014A">
              <w:rPr>
                <w:rFonts w:ascii="Times New Roman" w:hAnsi="Times New Roman"/>
                <w:sz w:val="24"/>
              </w:rPr>
              <w:t>No information</w:t>
            </w:r>
          </w:p>
        </w:tc>
      </w:tr>
      <w:tr w:rsidR="001E7155" w:rsidRPr="0007014A" w14:paraId="0C715911"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85F570" w14:textId="77777777" w:rsidR="001E7155" w:rsidRPr="0007014A" w:rsidRDefault="001E7155" w:rsidP="002A294B">
            <w:pPr>
              <w:rPr>
                <w:rFonts w:ascii="Times New Roman" w:hAnsi="Times New Roman"/>
                <w:sz w:val="24"/>
              </w:rPr>
            </w:pPr>
            <w:r w:rsidRPr="0007014A">
              <w:rPr>
                <w:rFonts w:ascii="Times New Roman" w:hAnsi="Times New Roman"/>
                <w:b/>
                <w:bCs/>
                <w:sz w:val="24"/>
              </w:rPr>
              <w:t>HP</w:t>
            </w:r>
            <w:r w:rsidRPr="0007014A">
              <w:rPr>
                <w:rFonts w:ascii="Times New Roman" w:hAnsi="Times New Roman"/>
                <w:sz w:val="24"/>
              </w:rPr>
              <w:br/>
            </w:r>
            <w:r w:rsidRPr="0007014A">
              <w:rPr>
                <w:rFonts w:ascii="Times New Roman" w:hAnsi="Times New Roman"/>
                <w:i/>
                <w:iCs/>
                <w:sz w:val="24"/>
              </w:rPr>
              <w:t>HL7 representation Prohibited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5B9A1"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Manage unconditional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F3DB6" w14:textId="77777777" w:rsidR="001E7155" w:rsidRPr="0007014A" w:rsidRDefault="001E7155" w:rsidP="002A294B">
            <w:pPr>
              <w:rPr>
                <w:rFonts w:ascii="Times New Roman" w:hAnsi="Times New Roman"/>
                <w:sz w:val="24"/>
              </w:rPr>
            </w:pPr>
            <w:r w:rsidRPr="0007014A">
              <w:rPr>
                <w:rFonts w:ascii="Times New Roman" w:hAnsi="Times New Roman"/>
                <w:sz w:val="24"/>
              </w:rPr>
              <w:t xml:space="preserve">Manage conditional prohibition of HL7 attribute/structure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F626F" w14:textId="77777777" w:rsidR="001E7155" w:rsidRPr="0007014A" w:rsidRDefault="001E7155" w:rsidP="002A294B">
            <w:pPr>
              <w:rPr>
                <w:rFonts w:ascii="Times New Roman" w:hAnsi="Times New Roman"/>
                <w:sz w:val="24"/>
              </w:rPr>
            </w:pPr>
            <w:r w:rsidRPr="0007014A">
              <w:rPr>
                <w:rFonts w:ascii="Times New Roman" w:hAnsi="Times New Roman"/>
                <w:sz w:val="24"/>
              </w:rPr>
              <w:t>No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004B4" w14:textId="77777777" w:rsidR="001E7155" w:rsidRPr="0007014A" w:rsidRDefault="001E7155" w:rsidP="002A294B">
            <w:pPr>
              <w:rPr>
                <w:rFonts w:ascii="Times New Roman" w:hAnsi="Times New Roman"/>
                <w:sz w:val="24"/>
              </w:rPr>
            </w:pPr>
            <w:r w:rsidRPr="0007014A">
              <w:rPr>
                <w:rFonts w:ascii="Times New Roman" w:hAnsi="Times New Roman"/>
                <w:sz w:val="24"/>
              </w:rPr>
              <w:t>No information</w:t>
            </w:r>
          </w:p>
        </w:tc>
      </w:tr>
    </w:tbl>
    <w:p w14:paraId="4BF30DF4" w14:textId="05A8D6D3" w:rsidR="001C491E" w:rsidRDefault="001C491E">
      <w:pPr>
        <w:pStyle w:val="Appendix2"/>
        <w:pPrChange w:id="1943" w:author="David Markwell" w:date="2013-12-05T11:49:00Z">
          <w:pPr>
            <w:pStyle w:val="Heading2"/>
          </w:pPr>
        </w:pPrChange>
      </w:pPr>
      <w:bookmarkStart w:id="1944" w:name="_Toc374006606"/>
      <w:r w:rsidRPr="001C491E">
        <w:t>Prohibiting overlapping HL7 representations</w:t>
      </w:r>
      <w:bookmarkEnd w:id="1944"/>
    </w:p>
    <w:p w14:paraId="4FBFA3A0" w14:textId="77777777" w:rsidR="001C491E" w:rsidRPr="0007014A" w:rsidRDefault="001C491E" w:rsidP="001C491E">
      <w:pPr>
        <w:spacing w:before="100" w:beforeAutospacing="1" w:after="100" w:afterAutospacing="1"/>
        <w:rPr>
          <w:rFonts w:ascii="Times New Roman" w:hAnsi="Times New Roman"/>
          <w:sz w:val="24"/>
        </w:rPr>
      </w:pPr>
      <w:commentRangeStart w:id="1945"/>
      <w:r w:rsidRPr="0007014A">
        <w:rPr>
          <w:rFonts w:ascii="Times New Roman" w:hAnsi="Times New Roman"/>
          <w:sz w:val="24"/>
        </w:rPr>
        <w:t xml:space="preserve">Any prohibition of an HL7 representation that overlaps with a terminology representation is unconditional if the corresponding Terminology representation is required. However, if the terminology representation is optional, the prohibition is conditional and does not apply unless the terminology representation is present. </w:t>
      </w:r>
      <w:commentRangeEnd w:id="1945"/>
      <w:r>
        <w:rPr>
          <w:rStyle w:val="CommentReference"/>
        </w:rPr>
        <w:commentReference w:id="1945"/>
      </w:r>
    </w:p>
    <w:p w14:paraId="05F5160F" w14:textId="77777777" w:rsidR="001C491E" w:rsidRPr="0007014A" w:rsidRDefault="001C491E" w:rsidP="001C491E">
      <w:pPr>
        <w:spacing w:before="100" w:beforeAutospacing="1" w:after="100" w:afterAutospacing="1"/>
        <w:rPr>
          <w:rFonts w:ascii="Times New Roman" w:hAnsi="Times New Roman"/>
          <w:sz w:val="24"/>
        </w:rPr>
      </w:pPr>
      <w:r w:rsidRPr="0007014A">
        <w:rPr>
          <w:rFonts w:ascii="Times New Roman" w:hAnsi="Times New Roman"/>
          <w:sz w:val="24"/>
        </w:rPr>
        <w:t xml:space="preserve">Some unconditional prohibitions may be sufficiently generalized to be modeled by excluding a particular attribute or association from the relevant model. If a prohibition is conditional, other constraints (e.g. a restricted vocabulary domain) or implementation guidelines (e.g. textual supporting material) </w:t>
      </w:r>
      <w:commentRangeStart w:id="1946"/>
      <w:r w:rsidRPr="0007014A">
        <w:rPr>
          <w:rFonts w:ascii="Times New Roman" w:hAnsi="Times New Roman"/>
          <w:sz w:val="24"/>
        </w:rPr>
        <w:t>may be more necessary</w:t>
      </w:r>
      <w:commentRangeEnd w:id="1946"/>
      <w:r>
        <w:rPr>
          <w:rStyle w:val="CommentReference"/>
        </w:rPr>
        <w:commentReference w:id="1946"/>
      </w:r>
      <w:r w:rsidRPr="0007014A">
        <w:rPr>
          <w:rFonts w:ascii="Times New Roman" w:hAnsi="Times New Roman"/>
          <w:sz w:val="24"/>
        </w:rPr>
        <w:t xml:space="preserve">. </w:t>
      </w:r>
    </w:p>
    <w:p w14:paraId="265BE444" w14:textId="77777777" w:rsidR="001C491E" w:rsidRPr="0007014A" w:rsidRDefault="001C491E" w:rsidP="001C491E">
      <w:pPr>
        <w:spacing w:before="100" w:beforeAutospacing="1" w:after="100" w:afterAutospacing="1"/>
        <w:rPr>
          <w:rFonts w:ascii="Times New Roman" w:hAnsi="Times New Roman"/>
          <w:sz w:val="24"/>
        </w:rPr>
      </w:pPr>
      <w:r w:rsidRPr="0007014A">
        <w:rPr>
          <w:rFonts w:ascii="Times New Roman" w:hAnsi="Times New Roman"/>
          <w:sz w:val="24"/>
        </w:rPr>
        <w:lastRenderedPageBreak/>
        <w:t xml:space="preserve">Any prohibition needs to be expressed in a way that does not undermine support for any required communications of data encoded using other code systems. In most cases, the universal HL7 standards for a domain should support conditional prohibition. This allows some realms or communities to enforce prohibition, while allowing others to use alternative code systems. </w:t>
      </w:r>
    </w:p>
    <w:p w14:paraId="4B3728B5" w14:textId="54F61EAD" w:rsidR="001C491E" w:rsidRDefault="001C491E">
      <w:pPr>
        <w:pStyle w:val="Appendix2"/>
        <w:pPrChange w:id="1947" w:author="David Markwell" w:date="2013-12-05T11:49:00Z">
          <w:pPr>
            <w:pStyle w:val="Heading2"/>
          </w:pPr>
        </w:pPrChange>
      </w:pPr>
      <w:bookmarkStart w:id="1948" w:name="_Toc374006607"/>
      <w:commentRangeStart w:id="1949"/>
      <w:r w:rsidRPr="001C491E">
        <w:t>Prohibiting overlapping HL7 representations</w:t>
      </w:r>
      <w:commentRangeEnd w:id="1949"/>
      <w:r>
        <w:rPr>
          <w:rStyle w:val="CommentReference"/>
          <w:rFonts w:ascii="Bookman Old Style" w:hAnsi="Bookman Old Style"/>
          <w:b w:val="0"/>
          <w:i w:val="0"/>
        </w:rPr>
        <w:commentReference w:id="1949"/>
      </w:r>
      <w:bookmarkEnd w:id="1948"/>
    </w:p>
    <w:p w14:paraId="0A9896AD" w14:textId="77777777" w:rsidR="001C491E" w:rsidRPr="0007014A" w:rsidRDefault="001C491E" w:rsidP="001C491E">
      <w:pPr>
        <w:spacing w:before="100" w:beforeAutospacing="1" w:after="100" w:afterAutospacing="1"/>
        <w:rPr>
          <w:rFonts w:ascii="Times New Roman" w:hAnsi="Times New Roman"/>
          <w:sz w:val="24"/>
        </w:rPr>
      </w:pPr>
      <w:commentRangeStart w:id="1950"/>
      <w:r w:rsidRPr="0007014A">
        <w:rPr>
          <w:rFonts w:ascii="Times New Roman" w:hAnsi="Times New Roman"/>
          <w:sz w:val="24"/>
        </w:rPr>
        <w:t>A prohibition of a terminology representation that overlaps with a</w:t>
      </w:r>
      <w:r>
        <w:rPr>
          <w:rFonts w:ascii="Times New Roman" w:hAnsi="Times New Roman"/>
          <w:sz w:val="24"/>
        </w:rPr>
        <w:t>n</w:t>
      </w:r>
      <w:r w:rsidRPr="0007014A">
        <w:rPr>
          <w:rFonts w:ascii="Times New Roman" w:hAnsi="Times New Roman"/>
          <w:sz w:val="24"/>
        </w:rPr>
        <w:t xml:space="preserve"> HL7 representation is unconditional if the corresponding HL7 representation is required. However, if the HL7 representation is optional, the prohibition is conditional and does not apply unless the HL7 representation is present. </w:t>
      </w:r>
      <w:commentRangeEnd w:id="1950"/>
      <w:r>
        <w:rPr>
          <w:rStyle w:val="CommentReference"/>
        </w:rPr>
        <w:commentReference w:id="1950"/>
      </w:r>
    </w:p>
    <w:p w14:paraId="1AD91496" w14:textId="77777777" w:rsidR="001C491E" w:rsidRPr="0007014A" w:rsidRDefault="001C491E" w:rsidP="001C491E">
      <w:pPr>
        <w:spacing w:before="100" w:beforeAutospacing="1" w:after="100" w:afterAutospacing="1"/>
        <w:rPr>
          <w:rFonts w:ascii="Times New Roman" w:hAnsi="Times New Roman"/>
          <w:sz w:val="24"/>
        </w:rPr>
      </w:pPr>
      <w:r w:rsidRPr="0007014A">
        <w:rPr>
          <w:rFonts w:ascii="Times New Roman" w:hAnsi="Times New Roman"/>
          <w:sz w:val="24"/>
        </w:rPr>
        <w:t xml:space="preserve">Prohibition of a terminology representation is fraught with difficulties. If a particular terminology representation is recorded in a sending system, prohibiting the inclusion of that expression in an HL7 message prevents faithful communication of original structured clinical information. Transformation of a terminology representation into an HL7 syntactic form such as the Concept Descriptor (CD) data type should be possible for most if not all terminologies. It has been argued that disaggregating a post-coordinated Terminology representation across multiple HL7 attributes (e.g. assigning SNOMED "procedure site" to the HL7 </w:t>
      </w:r>
      <w:proofErr w:type="spellStart"/>
      <w:r w:rsidRPr="0007014A">
        <w:rPr>
          <w:rFonts w:ascii="Times New Roman" w:hAnsi="Times New Roman"/>
          <w:sz w:val="24"/>
        </w:rPr>
        <w:t>Procedure.targetSiteCode</w:t>
      </w:r>
      <w:proofErr w:type="spellEnd"/>
      <w:r w:rsidRPr="0007014A">
        <w:rPr>
          <w:rFonts w:ascii="Times New Roman" w:hAnsi="Times New Roman"/>
          <w:sz w:val="24"/>
        </w:rPr>
        <w:t>) is a similar kind of transformation. However, this presumes a one-to-one match between the semantics of the Terminology representation and the specific HL7 attribute. In many cases this mapping will be less precise as a terminology may have more or less finely grained attributes than those present in the RIM (e.g. SNOMED CT includes "procedure site – direct" and "procedure sit</w:t>
      </w:r>
      <w:r>
        <w:rPr>
          <w:rFonts w:ascii="Times New Roman" w:hAnsi="Times New Roman"/>
          <w:sz w:val="24"/>
        </w:rPr>
        <w:t>e</w:t>
      </w:r>
      <w:r w:rsidRPr="0007014A">
        <w:rPr>
          <w:rFonts w:ascii="Times New Roman" w:hAnsi="Times New Roman"/>
          <w:sz w:val="24"/>
        </w:rPr>
        <w:t xml:space="preserve"> – indirect"). As a terminology continues to </w:t>
      </w:r>
      <w:commentRangeStart w:id="1951"/>
      <w:r w:rsidRPr="0007014A">
        <w:rPr>
          <w:rFonts w:ascii="Times New Roman" w:hAnsi="Times New Roman"/>
          <w:sz w:val="24"/>
        </w:rPr>
        <w:t xml:space="preserve">evolve </w:t>
      </w:r>
      <w:commentRangeEnd w:id="1951"/>
      <w:r>
        <w:rPr>
          <w:rStyle w:val="CommentReference"/>
        </w:rPr>
        <w:commentReference w:id="1951"/>
      </w:r>
      <w:r w:rsidRPr="0007014A">
        <w:rPr>
          <w:rFonts w:ascii="Times New Roman" w:hAnsi="Times New Roman"/>
          <w:sz w:val="24"/>
        </w:rPr>
        <w:t xml:space="preserve">more of these distinct attributes are likely to be added increasing the information loss from transforms of this type. </w:t>
      </w:r>
    </w:p>
    <w:p w14:paraId="14F778A4" w14:textId="77777777" w:rsidR="001C491E" w:rsidRDefault="001C491E" w:rsidP="001C491E">
      <w:pPr>
        <w:spacing w:before="100" w:beforeAutospacing="1" w:after="100" w:afterAutospacing="1"/>
        <w:rPr>
          <w:rFonts w:ascii="Times New Roman" w:hAnsi="Times New Roman"/>
          <w:sz w:val="24"/>
        </w:rPr>
      </w:pPr>
      <w:r w:rsidRPr="0007014A">
        <w:rPr>
          <w:rFonts w:ascii="Times New Roman" w:hAnsi="Times New Roman"/>
          <w:sz w:val="24"/>
        </w:rPr>
        <w:t>A general prohibition of use of valid terminology representations is likely to form an obstacle to communication rather than encouraging semantic interoperability. However, guidelines on specific topics within a domain may recommend use of HL7 representations rather than or in addition to Terminology representations. These guidelines will be most effective if implemented in the design of data entry and storage rather than restricted by communication specifications.</w:t>
      </w:r>
    </w:p>
    <w:p w14:paraId="5B1EBB1F" w14:textId="5B0D67DC" w:rsidR="00827D73" w:rsidRDefault="00827D73">
      <w:pPr>
        <w:pStyle w:val="Appendix2"/>
        <w:pPrChange w:id="1952" w:author="David Markwell" w:date="2013-12-05T11:49:00Z">
          <w:pPr>
            <w:pStyle w:val="Heading2"/>
          </w:pPr>
        </w:pPrChange>
      </w:pPr>
      <w:bookmarkStart w:id="1953" w:name="_Toc374006608"/>
      <w:r w:rsidRPr="00827D73">
        <w:t>Generating required representations</w:t>
      </w:r>
      <w:bookmarkEnd w:id="1953"/>
    </w:p>
    <w:p w14:paraId="2CD8B5F2" w14:textId="77777777" w:rsidR="00827D73" w:rsidRPr="0007014A" w:rsidRDefault="00827D73" w:rsidP="00827D73">
      <w:pPr>
        <w:spacing w:before="100" w:beforeAutospacing="1" w:after="100" w:afterAutospacing="1"/>
        <w:rPr>
          <w:rFonts w:ascii="Times New Roman" w:hAnsi="Times New Roman"/>
          <w:sz w:val="24"/>
        </w:rPr>
      </w:pPr>
      <w:r w:rsidRPr="0007014A">
        <w:rPr>
          <w:rFonts w:ascii="Times New Roman" w:hAnsi="Times New Roman"/>
          <w:sz w:val="24"/>
        </w:rPr>
        <w:t>If either form of representation is required, any sending system that does not store that required representation must generate it to populate a valid message. In any case where a particular representation is required, clear mapping rules from the other representation</w:t>
      </w:r>
      <w:r>
        <w:rPr>
          <w:rFonts w:ascii="Times New Roman" w:hAnsi="Times New Roman"/>
          <w:sz w:val="24"/>
        </w:rPr>
        <w:t>(s)</w:t>
      </w:r>
      <w:r w:rsidRPr="0007014A">
        <w:rPr>
          <w:rFonts w:ascii="Times New Roman" w:hAnsi="Times New Roman"/>
          <w:sz w:val="24"/>
        </w:rPr>
        <w:t xml:space="preserve"> are needed, unless the communicating applications also use the required representation for storage. </w:t>
      </w:r>
    </w:p>
    <w:p w14:paraId="69D6F847" w14:textId="13770550" w:rsidR="002A294B" w:rsidRDefault="002A294B">
      <w:pPr>
        <w:pStyle w:val="Appendix2"/>
        <w:pPrChange w:id="1954" w:author="David Markwell" w:date="2013-12-05T11:49:00Z">
          <w:pPr>
            <w:pStyle w:val="Heading2"/>
          </w:pPr>
        </w:pPrChange>
      </w:pPr>
      <w:bookmarkStart w:id="1955" w:name="_Toc374006609"/>
      <w:r w:rsidRPr="002A294B">
        <w:lastRenderedPageBreak/>
        <w:t>Validating and combining dual representations</w:t>
      </w:r>
      <w:bookmarkEnd w:id="1955"/>
    </w:p>
    <w:p w14:paraId="77E29DAE" w14:textId="77777777" w:rsidR="002A294B" w:rsidRPr="0007014A" w:rsidRDefault="002A294B" w:rsidP="002A294B">
      <w:pPr>
        <w:spacing w:before="100" w:beforeAutospacing="1" w:after="100" w:afterAutospacing="1"/>
        <w:rPr>
          <w:rFonts w:ascii="Times New Roman" w:hAnsi="Times New Roman"/>
          <w:sz w:val="24"/>
        </w:rPr>
      </w:pPr>
      <w:r w:rsidRPr="0007014A">
        <w:rPr>
          <w:rFonts w:ascii="Times New Roman" w:hAnsi="Times New Roman"/>
          <w:sz w:val="24"/>
        </w:rPr>
        <w:t xml:space="preserve">If HL7 and terminology representations of a similar characteristic are permitted to co-exist, there is a requirement for rules that determine how duplicate, refined and different meanings are validated or combined. </w:t>
      </w:r>
      <w:commentRangeStart w:id="1956"/>
      <w:r w:rsidRPr="0007014A">
        <w:rPr>
          <w:rFonts w:ascii="Times New Roman" w:hAnsi="Times New Roman"/>
          <w:sz w:val="24"/>
        </w:rPr>
        <w:t xml:space="preserve">Table </w:t>
      </w:r>
      <w:r>
        <w:rPr>
          <w:rFonts w:ascii="Times New Roman" w:hAnsi="Times New Roman"/>
          <w:sz w:val="24"/>
        </w:rPr>
        <w:t>10</w:t>
      </w:r>
      <w:r w:rsidRPr="0007014A">
        <w:rPr>
          <w:rFonts w:ascii="Times New Roman" w:hAnsi="Times New Roman"/>
          <w:sz w:val="24"/>
        </w:rPr>
        <w:t xml:space="preserve"> </w:t>
      </w:r>
      <w:commentRangeEnd w:id="1956"/>
      <w:r>
        <w:rPr>
          <w:rStyle w:val="CommentReference"/>
        </w:rPr>
        <w:commentReference w:id="1956"/>
      </w:r>
      <w:r w:rsidRPr="0007014A">
        <w:rPr>
          <w:rFonts w:ascii="Times New Roman" w:hAnsi="Times New Roman"/>
          <w:sz w:val="24"/>
        </w:rPr>
        <w:t xml:space="preserve">outlines the general types of rules that might be applied. The rules in this table form a framework for discussion of specific recommendations related to the overlaps between HL7 and particular terminology representation. </w:t>
      </w:r>
    </w:p>
    <w:p w14:paraId="4BC82208" w14:textId="77777777" w:rsidR="002A294B" w:rsidRPr="0007014A" w:rsidRDefault="002A294B" w:rsidP="002A294B">
      <w:pPr>
        <w:spacing w:before="100" w:beforeAutospacing="1" w:after="100" w:afterAutospacing="1"/>
        <w:rPr>
          <w:rFonts w:ascii="Times New Roman" w:hAnsi="Times New Roman"/>
          <w:sz w:val="24"/>
        </w:rPr>
      </w:pPr>
      <w:r w:rsidRPr="0007014A">
        <w:rPr>
          <w:rFonts w:ascii="Times New Roman" w:hAnsi="Times New Roman"/>
          <w:sz w:val="24"/>
        </w:rPr>
        <w:t xml:space="preserve">Note that different rules that appear superficially rational can result in profoundly different interpretations of the same data. While it is possible for different rules to apply to different overlaps it is essential that the rules for each given overlap are clear and unambiguous. Applying different rules based on convenience of a particular representational form in a particular environment, domain or use case </w:t>
      </w:r>
      <w:r>
        <w:rPr>
          <w:rFonts w:ascii="Times New Roman" w:hAnsi="Times New Roman"/>
          <w:sz w:val="24"/>
        </w:rPr>
        <w:t>can</w:t>
      </w:r>
      <w:r w:rsidRPr="0007014A">
        <w:rPr>
          <w:rFonts w:ascii="Times New Roman" w:hAnsi="Times New Roman"/>
          <w:sz w:val="24"/>
        </w:rPr>
        <w:t xml:space="preserve"> lead to serious misinterpretation information flows between environments. Furthermore, every variation in the rules will require additional processing overhead and implementer understanding.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213"/>
        <w:gridCol w:w="3232"/>
        <w:gridCol w:w="3019"/>
        <w:gridCol w:w="2076"/>
      </w:tblGrid>
      <w:tr w:rsidR="002A294B" w:rsidRPr="0007014A" w14:paraId="26A9E3A5" w14:textId="77777777" w:rsidTr="002A294B">
        <w:trPr>
          <w:tblCellSpacing w:w="0" w:type="dxa"/>
        </w:trPr>
        <w:tc>
          <w:tcPr>
            <w:tcW w:w="0" w:type="auto"/>
            <w:gridSpan w:val="4"/>
            <w:tcBorders>
              <w:top w:val="nil"/>
              <w:left w:val="nil"/>
              <w:bottom w:val="nil"/>
              <w:right w:val="nil"/>
            </w:tcBorders>
            <w:vAlign w:val="center"/>
            <w:hideMark/>
          </w:tcPr>
          <w:p w14:paraId="57CE76A1"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 xml:space="preserve">Table 10: Outline of possible rules for interpretation of dual representations </w:t>
            </w:r>
          </w:p>
        </w:tc>
      </w:tr>
      <w:tr w:rsidR="002A294B" w:rsidRPr="0007014A" w14:paraId="74E061CA"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8EECA8" w14:textId="77777777" w:rsidR="002A294B" w:rsidRPr="0007014A" w:rsidRDefault="002A294B" w:rsidP="002A294B">
            <w:pPr>
              <w:jc w:val="center"/>
              <w:rPr>
                <w:rFonts w:ascii="Times New Roman" w:hAnsi="Times New Roman"/>
                <w:b/>
                <w:bCs/>
                <w:sz w:val="24"/>
              </w:rPr>
            </w:pPr>
            <w:r w:rsidRPr="0007014A">
              <w:rPr>
                <w:rFonts w:ascii="Times New Roman" w:hAnsi="Times New Roman"/>
                <w:b/>
                <w:bCs/>
                <w:sz w:val="24"/>
              </w:rPr>
              <w:t>Overlap condition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9E052" w14:textId="77777777" w:rsidR="002A294B" w:rsidRPr="0007014A" w:rsidRDefault="002A294B" w:rsidP="002A294B">
            <w:pPr>
              <w:jc w:val="center"/>
              <w:rPr>
                <w:rFonts w:ascii="Times New Roman" w:hAnsi="Times New Roman"/>
                <w:b/>
                <w:bCs/>
                <w:sz w:val="24"/>
              </w:rPr>
            </w:pPr>
            <w:r w:rsidRPr="0007014A">
              <w:rPr>
                <w:rFonts w:ascii="Times New Roman" w:hAnsi="Times New Roman"/>
                <w:b/>
                <w:bCs/>
                <w:sz w:val="24"/>
              </w:rPr>
              <w:t>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F63DB" w14:textId="77777777" w:rsidR="002A294B" w:rsidRPr="0007014A" w:rsidRDefault="002A294B" w:rsidP="002A294B">
            <w:pPr>
              <w:jc w:val="center"/>
              <w:rPr>
                <w:rFonts w:ascii="Times New Roman" w:hAnsi="Times New Roman"/>
                <w:b/>
                <w:bCs/>
                <w:sz w:val="24"/>
              </w:rPr>
            </w:pPr>
            <w:r w:rsidRPr="0007014A">
              <w:rPr>
                <w:rFonts w:ascii="Times New Roman" w:hAnsi="Times New Roman"/>
                <w:b/>
                <w:bCs/>
                <w:sz w:val="24"/>
              </w:rPr>
              <w:t>Possible rules for interpretation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6C000" w14:textId="77777777" w:rsidR="002A294B" w:rsidRPr="0007014A" w:rsidRDefault="002A294B" w:rsidP="002A294B">
            <w:pPr>
              <w:jc w:val="center"/>
              <w:rPr>
                <w:rFonts w:ascii="Times New Roman" w:hAnsi="Times New Roman"/>
                <w:b/>
                <w:bCs/>
                <w:sz w:val="24"/>
              </w:rPr>
            </w:pPr>
            <w:r w:rsidRPr="0007014A">
              <w:rPr>
                <w:rFonts w:ascii="Times New Roman" w:hAnsi="Times New Roman"/>
                <w:b/>
                <w:bCs/>
                <w:sz w:val="24"/>
              </w:rPr>
              <w:t>Interpretation</w:t>
            </w:r>
          </w:p>
        </w:tc>
      </w:tr>
      <w:tr w:rsidR="002A294B" w:rsidRPr="0007014A" w14:paraId="2533677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47F83" w14:textId="77777777" w:rsidR="002A294B" w:rsidRPr="0007014A" w:rsidRDefault="002A294B" w:rsidP="002A294B">
            <w:pPr>
              <w:rPr>
                <w:rFonts w:ascii="Times New Roman" w:hAnsi="Times New Roman"/>
                <w:sz w:val="24"/>
              </w:rPr>
            </w:pPr>
            <w:r w:rsidRPr="0007014A">
              <w:rPr>
                <w:rFonts w:ascii="Times New Roman" w:hAnsi="Times New Roman"/>
                <w:b/>
                <w:bCs/>
                <w:sz w:val="24"/>
              </w:rPr>
              <w:t>General form used for examples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CAB9E" w14:textId="77777777" w:rsidR="002A294B" w:rsidRPr="0007014A" w:rsidRDefault="002A294B" w:rsidP="002A294B">
            <w:pPr>
              <w:rPr>
                <w:rFonts w:ascii="Times New Roman" w:hAnsi="Times New Roman"/>
                <w:sz w:val="24"/>
              </w:rPr>
            </w:pPr>
            <w:r w:rsidRPr="0007014A">
              <w:rPr>
                <w:rFonts w:ascii="Times New Roman" w:hAnsi="Times New Roman"/>
                <w:sz w:val="24"/>
              </w:rPr>
              <w:t>HL7:(HL7 representation)</w:t>
            </w:r>
            <w:r w:rsidRPr="0007014A">
              <w:rPr>
                <w:rFonts w:ascii="Times New Roman" w:hAnsi="Times New Roman"/>
                <w:sz w:val="24"/>
              </w:rPr>
              <w:br/>
              <w:t>TMR:(Terminology model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09CDF"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EF400"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r>
      <w:tr w:rsidR="002A294B" w:rsidRPr="0007014A" w14:paraId="2E233406"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3F972" w14:textId="77777777" w:rsidR="002A294B" w:rsidRPr="0007014A" w:rsidRDefault="002A294B" w:rsidP="002A294B">
            <w:pPr>
              <w:rPr>
                <w:rFonts w:ascii="Times New Roman" w:hAnsi="Times New Roman"/>
                <w:sz w:val="24"/>
              </w:rPr>
            </w:pPr>
            <w:r w:rsidRPr="0007014A">
              <w:rPr>
                <w:rFonts w:ascii="Times New Roman" w:hAnsi="Times New Roman"/>
                <w:sz w:val="24"/>
              </w:rPr>
              <w:t>The meanings of both the HL7 and Terminology representations are equivalent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5685F" w14:textId="77777777" w:rsidR="002A294B" w:rsidRPr="0007014A" w:rsidRDefault="002A294B" w:rsidP="002A294B">
            <w:pPr>
              <w:rPr>
                <w:rFonts w:ascii="Times New Roman" w:hAnsi="Times New Roman"/>
                <w:sz w:val="24"/>
              </w:rPr>
            </w:pPr>
            <w:r w:rsidRPr="0007014A">
              <w:rPr>
                <w:rFonts w:ascii="Times New Roman" w:hAnsi="Times New Roman"/>
                <w:sz w:val="24"/>
              </w:rPr>
              <w:t>HL7:negationInd="true"</w:t>
            </w:r>
            <w:r w:rsidRPr="0007014A">
              <w:rPr>
                <w:rFonts w:ascii="Times New Roman" w:hAnsi="Times New Roman"/>
                <w:sz w:val="24"/>
              </w:rPr>
              <w:br/>
            </w:r>
            <w:proofErr w:type="spellStart"/>
            <w:r w:rsidRPr="0007014A">
              <w:rPr>
                <w:rFonts w:ascii="Times New Roman" w:hAnsi="Times New Roman"/>
                <w:sz w:val="24"/>
              </w:rPr>
              <w:t>TMR:presence</w:t>
            </w:r>
            <w:proofErr w:type="spellEnd"/>
            <w:r w:rsidRPr="0007014A">
              <w:rPr>
                <w:rFonts w:ascii="Times New Roman" w:hAnsi="Times New Roman"/>
                <w:sz w:val="24"/>
              </w:rPr>
              <w:t>="not present"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FC2C" w14:textId="77777777" w:rsidR="002A294B" w:rsidRPr="0007014A" w:rsidRDefault="002A294B" w:rsidP="002A294B">
            <w:pPr>
              <w:rPr>
                <w:rFonts w:ascii="Times New Roman" w:hAnsi="Times New Roman"/>
                <w:sz w:val="24"/>
              </w:rPr>
            </w:pPr>
            <w:r w:rsidRPr="0007014A">
              <w:rPr>
                <w:rFonts w:ascii="Times New Roman" w:hAnsi="Times New Roman"/>
                <w:sz w:val="24"/>
              </w:rPr>
              <w:t>Apply meaning ignoring repetition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400E5"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 xml:space="preserve">NOT PRESENT </w:t>
            </w:r>
          </w:p>
        </w:tc>
      </w:tr>
      <w:tr w:rsidR="002A294B" w:rsidRPr="0007014A" w14:paraId="1EE4083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F9410"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FE108"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8EB17"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1BF9C8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PRESENT</w:t>
            </w:r>
            <w:r w:rsidRPr="0007014A">
              <w:rPr>
                <w:rFonts w:ascii="Times New Roman" w:hAnsi="Times New Roman"/>
                <w:sz w:val="24"/>
              </w:rPr>
              <w:br/>
              <w:t xml:space="preserve">(i.e. double negative "not </w:t>
            </w:r>
            <w:proofErr w:type="spellStart"/>
            <w:r w:rsidRPr="0007014A">
              <w:rPr>
                <w:rFonts w:ascii="Times New Roman" w:hAnsi="Times New Roman"/>
                <w:sz w:val="24"/>
              </w:rPr>
              <w:t>not</w:t>
            </w:r>
            <w:proofErr w:type="spellEnd"/>
            <w:r w:rsidRPr="0007014A">
              <w:rPr>
                <w:rFonts w:ascii="Times New Roman" w:hAnsi="Times New Roman"/>
                <w:sz w:val="24"/>
              </w:rPr>
              <w:t xml:space="preserve"> present") </w:t>
            </w:r>
          </w:p>
        </w:tc>
      </w:tr>
      <w:tr w:rsidR="002A294B" w:rsidRPr="0007014A" w14:paraId="4FBD21CD"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1ACE90" w14:textId="77777777" w:rsidR="002A294B" w:rsidRPr="0007014A" w:rsidRDefault="002A294B" w:rsidP="002A294B">
            <w:pPr>
              <w:rPr>
                <w:rFonts w:ascii="Times New Roman" w:hAnsi="Times New Roman"/>
                <w:sz w:val="24"/>
              </w:rPr>
            </w:pPr>
            <w:r w:rsidRPr="0007014A">
              <w:rPr>
                <w:rFonts w:ascii="Times New Roman" w:hAnsi="Times New Roman"/>
                <w:sz w:val="24"/>
              </w:rPr>
              <w:t xml:space="preserve">The meaning of one of the two representations is a subtype of </w:t>
            </w:r>
            <w:r w:rsidRPr="0007014A">
              <w:rPr>
                <w:rFonts w:ascii="Times New Roman" w:hAnsi="Times New Roman"/>
                <w:sz w:val="24"/>
              </w:rPr>
              <w:lastRenderedPageBreak/>
              <w:t>the meaning of the other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33BD5" w14:textId="77777777" w:rsidR="002A294B" w:rsidRPr="0007014A" w:rsidRDefault="002A294B" w:rsidP="002A294B">
            <w:pPr>
              <w:rPr>
                <w:rFonts w:ascii="Times New Roman" w:hAnsi="Times New Roman"/>
                <w:sz w:val="24"/>
              </w:rPr>
            </w:pPr>
            <w:r w:rsidRPr="0007014A">
              <w:rPr>
                <w:rFonts w:ascii="Times New Roman" w:hAnsi="Times New Roman"/>
                <w:sz w:val="24"/>
              </w:rPr>
              <w:lastRenderedPageBreak/>
              <w:t>HL7:moodCode=" intention"</w:t>
            </w:r>
            <w:r w:rsidRPr="0007014A">
              <w:rPr>
                <w:rFonts w:ascii="Times New Roman" w:hAnsi="Times New Roman"/>
                <w:sz w:val="24"/>
              </w:rPr>
              <w:br/>
            </w:r>
            <w:proofErr w:type="spellStart"/>
            <w:r w:rsidRPr="0007014A">
              <w:rPr>
                <w:rFonts w:ascii="Times New Roman" w:hAnsi="Times New Roman"/>
                <w:sz w:val="24"/>
              </w:rPr>
              <w:t>TMR:stage</w:t>
            </w:r>
            <w:proofErr w:type="spellEnd"/>
            <w:r w:rsidRPr="0007014A">
              <w:rPr>
                <w:rFonts w:ascii="Times New Roman" w:hAnsi="Times New Roman"/>
                <w:sz w:val="24"/>
              </w:rPr>
              <w:t xml:space="preserve">="requested"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B4C31" w14:textId="77777777" w:rsidR="002A294B" w:rsidRPr="0007014A" w:rsidRDefault="002A294B" w:rsidP="002A294B">
            <w:pPr>
              <w:rPr>
                <w:rFonts w:ascii="Times New Roman" w:hAnsi="Times New Roman"/>
                <w:sz w:val="24"/>
              </w:rPr>
            </w:pPr>
            <w:r w:rsidRPr="0007014A">
              <w:rPr>
                <w:rFonts w:ascii="Times New Roman" w:hAnsi="Times New Roman"/>
                <w:sz w:val="24"/>
              </w:rPr>
              <w:t xml:space="preserve">Apply more specific meaning (ignoring more </w:t>
            </w:r>
            <w:r w:rsidRPr="0007014A">
              <w:rPr>
                <w:rFonts w:ascii="Times New Roman" w:hAnsi="Times New Roman"/>
                <w:sz w:val="24"/>
              </w:rPr>
              <w:lastRenderedPageBreak/>
              <w:t xml:space="preserve">general meaning)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6F0B5"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lastRenderedPageBreak/>
              <w:t> REQUESTED</w:t>
            </w:r>
          </w:p>
        </w:tc>
      </w:tr>
      <w:tr w:rsidR="002A294B" w:rsidRPr="0007014A" w14:paraId="0DCBE875"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68B58"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DC6897" w14:textId="77777777" w:rsidR="002A294B" w:rsidRPr="0007014A" w:rsidRDefault="002A294B" w:rsidP="002A294B">
            <w:pPr>
              <w:spacing w:after="240"/>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5367B"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7ED6A"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INTENTION TO REQUEST</w:t>
            </w:r>
          </w:p>
        </w:tc>
      </w:tr>
      <w:tr w:rsidR="002A294B" w:rsidRPr="0007014A" w14:paraId="0D18798C"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18806" w14:textId="77777777" w:rsidR="002A294B" w:rsidRPr="0007014A" w:rsidRDefault="002A294B" w:rsidP="002A294B">
            <w:pPr>
              <w:rPr>
                <w:rFonts w:ascii="Times New Roman" w:hAnsi="Times New Roman"/>
                <w:sz w:val="24"/>
              </w:rPr>
            </w:pPr>
            <w:r w:rsidRPr="0007014A">
              <w:rPr>
                <w:rFonts w:ascii="Times New Roman" w:hAnsi="Times New Roman"/>
                <w:sz w:val="24"/>
              </w:rPr>
              <w:t>The meaning of the two representations differs and neither meaning is a subtype of the 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C3EDF" w14:textId="77777777" w:rsidR="002A294B" w:rsidRPr="0007014A" w:rsidRDefault="002A294B" w:rsidP="002A294B">
            <w:pPr>
              <w:rPr>
                <w:rFonts w:ascii="Times New Roman" w:hAnsi="Times New Roman"/>
                <w:sz w:val="24"/>
              </w:rPr>
            </w:pPr>
            <w:r w:rsidRPr="0007014A">
              <w:rPr>
                <w:rFonts w:ascii="Times New Roman" w:hAnsi="Times New Roman"/>
                <w:sz w:val="24"/>
              </w:rPr>
              <w:t>HL7:moodCode=" intention"</w:t>
            </w:r>
            <w:r w:rsidRPr="0007014A">
              <w:rPr>
                <w:rFonts w:ascii="Times New Roman" w:hAnsi="Times New Roman"/>
                <w:sz w:val="24"/>
              </w:rPr>
              <w:br/>
            </w:r>
            <w:proofErr w:type="spellStart"/>
            <w:r w:rsidRPr="0007014A">
              <w:rPr>
                <w:rFonts w:ascii="Times New Roman" w:hAnsi="Times New Roman"/>
                <w:sz w:val="24"/>
              </w:rPr>
              <w:t>TMR:stage</w:t>
            </w:r>
            <w:proofErr w:type="spellEnd"/>
            <w:r w:rsidRPr="0007014A">
              <w:rPr>
                <w:rFonts w:ascii="Times New Roman" w:hAnsi="Times New Roman"/>
                <w:sz w:val="24"/>
              </w:rPr>
              <w:t xml:space="preserve">="goal"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4D20C"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AD274"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INTENTION TO SET A GOAL </w:t>
            </w:r>
          </w:p>
        </w:tc>
      </w:tr>
      <w:tr w:rsidR="002A294B" w:rsidRPr="0007014A" w14:paraId="470559CC"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B955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C641A"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8EFEB"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8E63C"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INTENTION AND A GOAL</w:t>
            </w:r>
          </w:p>
        </w:tc>
      </w:tr>
      <w:tr w:rsidR="002A294B" w:rsidRPr="0007014A" w14:paraId="5CAB75B0"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2C45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2562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F0FBF" w14:textId="77777777" w:rsidR="002A294B" w:rsidRPr="0007014A" w:rsidRDefault="002A294B" w:rsidP="002A294B">
            <w:pPr>
              <w:rPr>
                <w:rFonts w:ascii="Times New Roman" w:hAnsi="Times New Roman"/>
                <w:sz w:val="24"/>
              </w:rPr>
            </w:pPr>
            <w:r w:rsidRPr="0007014A">
              <w:rPr>
                <w:rFonts w:ascii="Times New Roman" w:hAnsi="Times New Roman"/>
                <w:sz w:val="24"/>
              </w:rPr>
              <w:t>Apply HL7 and 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BF178"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INTENTION</w:t>
            </w:r>
          </w:p>
        </w:tc>
      </w:tr>
      <w:tr w:rsidR="002A294B" w:rsidRPr="0007014A" w14:paraId="496DA49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ECCC3"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216ED"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663E1" w14:textId="77777777" w:rsidR="002A294B" w:rsidRPr="0007014A" w:rsidRDefault="002A294B" w:rsidP="002A294B">
            <w:pPr>
              <w:rPr>
                <w:rFonts w:ascii="Times New Roman" w:hAnsi="Times New Roman"/>
                <w:sz w:val="24"/>
              </w:rPr>
            </w:pPr>
            <w:r w:rsidRPr="0007014A">
              <w:rPr>
                <w:rFonts w:ascii="Times New Roman" w:hAnsi="Times New Roman"/>
                <w:sz w:val="24"/>
              </w:rPr>
              <w:t>Ignore HL7 and apply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28A3A"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GOAL</w:t>
            </w:r>
          </w:p>
        </w:tc>
      </w:tr>
      <w:tr w:rsidR="002A294B" w:rsidRPr="0007014A" w14:paraId="2DE72219"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026AD"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86AF4"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BDDA4" w14:textId="77777777" w:rsidR="002A294B" w:rsidRPr="0007014A" w:rsidRDefault="002A294B" w:rsidP="002A294B">
            <w:pPr>
              <w:rPr>
                <w:rFonts w:ascii="Times New Roman" w:hAnsi="Times New Roman"/>
                <w:sz w:val="24"/>
              </w:rPr>
            </w:pPr>
            <w:r w:rsidRPr="0007014A">
              <w:rPr>
                <w:rFonts w:ascii="Times New Roman" w:hAnsi="Times New Roman"/>
                <w:sz w:val="24"/>
              </w:rPr>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2D5F6"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r>
      <w:tr w:rsidR="002A294B" w:rsidRPr="0007014A" w14:paraId="4FD4C9B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3E9DC"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F490D" w14:textId="77777777" w:rsidR="002A294B" w:rsidRPr="0007014A" w:rsidRDefault="002A294B" w:rsidP="002A294B">
            <w:pPr>
              <w:rPr>
                <w:rFonts w:ascii="Times New Roman" w:hAnsi="Times New Roman"/>
                <w:sz w:val="24"/>
              </w:rPr>
            </w:pPr>
            <w:r w:rsidRPr="0007014A">
              <w:rPr>
                <w:rFonts w:ascii="Times New Roman" w:hAnsi="Times New Roman"/>
                <w:sz w:val="24"/>
              </w:rPr>
              <w:t>HL7:targetSiteCode="ovary"</w:t>
            </w:r>
            <w:r w:rsidRPr="0007014A">
              <w:rPr>
                <w:rFonts w:ascii="Times New Roman" w:hAnsi="Times New Roman"/>
                <w:sz w:val="24"/>
              </w:rPr>
              <w:br/>
            </w:r>
            <w:proofErr w:type="spellStart"/>
            <w:r w:rsidRPr="0007014A">
              <w:rPr>
                <w:rFonts w:ascii="Times New Roman" w:hAnsi="Times New Roman"/>
                <w:sz w:val="24"/>
              </w:rPr>
              <w:t>TMR:site</w:t>
            </w:r>
            <w:proofErr w:type="spellEnd"/>
            <w:r w:rsidRPr="0007014A">
              <w:rPr>
                <w:rFonts w:ascii="Times New Roman" w:hAnsi="Times New Roman"/>
                <w:sz w:val="24"/>
              </w:rPr>
              <w:t>="cyst"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27766"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 combinatorial revision of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B71AD"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CYST OF OVARY</w:t>
            </w:r>
          </w:p>
        </w:tc>
      </w:tr>
      <w:tr w:rsidR="002A294B" w:rsidRPr="0007014A" w14:paraId="05586C64"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B89D0"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2AE9B"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13312" w14:textId="77777777" w:rsidR="002A294B" w:rsidRPr="0007014A" w:rsidRDefault="002A294B" w:rsidP="002A294B">
            <w:pPr>
              <w:rPr>
                <w:rFonts w:ascii="Times New Roman" w:hAnsi="Times New Roman"/>
                <w:sz w:val="24"/>
              </w:rPr>
            </w:pPr>
            <w:r w:rsidRPr="0007014A">
              <w:rPr>
                <w:rFonts w:ascii="Times New Roman" w:hAnsi="Times New Roman"/>
                <w:sz w:val="24"/>
              </w:rPr>
              <w:t>Apply the HL7 representation as an addition to the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10D4F"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CYST AND OVARY</w:t>
            </w:r>
          </w:p>
        </w:tc>
      </w:tr>
      <w:tr w:rsidR="002A294B" w:rsidRPr="0007014A" w14:paraId="42B0F048"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42DFE4"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40413"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D02FF" w14:textId="77777777" w:rsidR="002A294B" w:rsidRPr="0007014A" w:rsidRDefault="002A294B" w:rsidP="002A294B">
            <w:pPr>
              <w:rPr>
                <w:rFonts w:ascii="Times New Roman" w:hAnsi="Times New Roman"/>
                <w:sz w:val="24"/>
              </w:rPr>
            </w:pPr>
            <w:r w:rsidRPr="0007014A">
              <w:rPr>
                <w:rFonts w:ascii="Times New Roman" w:hAnsi="Times New Roman"/>
                <w:sz w:val="24"/>
              </w:rPr>
              <w:t>Apply HL7 and ignore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8F66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OVARY</w:t>
            </w:r>
          </w:p>
        </w:tc>
      </w:tr>
      <w:tr w:rsidR="002A294B" w:rsidRPr="0007014A" w14:paraId="6AAAE2F2"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FEDC8A"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F6092"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86A9F" w14:textId="77777777" w:rsidR="002A294B" w:rsidRPr="0007014A" w:rsidRDefault="002A294B" w:rsidP="002A294B">
            <w:pPr>
              <w:rPr>
                <w:rFonts w:ascii="Times New Roman" w:hAnsi="Times New Roman"/>
                <w:sz w:val="24"/>
              </w:rPr>
            </w:pPr>
            <w:r w:rsidRPr="0007014A">
              <w:rPr>
                <w:rFonts w:ascii="Times New Roman" w:hAnsi="Times New Roman"/>
                <w:sz w:val="24"/>
              </w:rPr>
              <w:t>Ignore HL7 and apply terminology representation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F4EB3"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CYST</w:t>
            </w:r>
          </w:p>
        </w:tc>
      </w:tr>
      <w:tr w:rsidR="002A294B" w:rsidRPr="0007014A" w14:paraId="0A814E63" w14:textId="77777777" w:rsidTr="002A29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1476A"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D7DC1"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E438F" w14:textId="77777777" w:rsidR="002A294B" w:rsidRPr="0007014A" w:rsidRDefault="002A294B" w:rsidP="002A294B">
            <w:pPr>
              <w:rPr>
                <w:rFonts w:ascii="Times New Roman" w:hAnsi="Times New Roman"/>
                <w:sz w:val="24"/>
              </w:rPr>
            </w:pPr>
            <w:r w:rsidRPr="0007014A">
              <w:rPr>
                <w:rFonts w:ascii="Times New Roman" w:hAnsi="Times New Roman"/>
                <w:sz w:val="24"/>
              </w:rPr>
              <w:t>Treat as an error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294C0" w14:textId="77777777" w:rsidR="002A294B" w:rsidRPr="0007014A" w:rsidRDefault="002A294B" w:rsidP="002A294B">
            <w:pPr>
              <w:jc w:val="center"/>
              <w:rPr>
                <w:rFonts w:ascii="Times New Roman" w:hAnsi="Times New Roman"/>
                <w:sz w:val="24"/>
              </w:rPr>
            </w:pPr>
            <w:r w:rsidRPr="0007014A">
              <w:rPr>
                <w:rFonts w:ascii="Times New Roman" w:hAnsi="Times New Roman"/>
                <w:sz w:val="24"/>
              </w:rPr>
              <w:t>-</w:t>
            </w:r>
          </w:p>
        </w:tc>
      </w:tr>
    </w:tbl>
    <w:p w14:paraId="02DB4842" w14:textId="316FB530" w:rsidR="002A294B" w:rsidRDefault="002A294B">
      <w:pPr>
        <w:pStyle w:val="Appendix1"/>
        <w:pPrChange w:id="1957" w:author="David Markwell" w:date="2013-12-05T11:43:00Z">
          <w:pPr>
            <w:pStyle w:val="Heading1"/>
            <w:numPr>
              <w:numId w:val="298"/>
            </w:numPr>
          </w:pPr>
        </w:pPrChange>
      </w:pPr>
      <w:bookmarkStart w:id="1958" w:name="_Toc374006610"/>
      <w:r>
        <w:lastRenderedPageBreak/>
        <w:t>References</w:t>
      </w:r>
      <w:bookmarkEnd w:id="1958"/>
    </w:p>
    <w:p w14:paraId="1A46FBE2" w14:textId="5F39C70B" w:rsidR="00B21B3B" w:rsidRDefault="00B21B3B">
      <w:pPr>
        <w:pStyle w:val="Appendix2"/>
        <w:pPrChange w:id="1959" w:author="David Markwell" w:date="2013-12-05T11:49:00Z">
          <w:pPr>
            <w:pStyle w:val="Heading2"/>
          </w:pPr>
        </w:pPrChange>
      </w:pPr>
      <w:bookmarkStart w:id="1960" w:name="_Toc374006611"/>
      <w:r w:rsidRPr="00B21B3B">
        <w:t>HL7 V3 References</w:t>
      </w:r>
      <w:bookmarkEnd w:id="1960"/>
    </w:p>
    <w:commentRangeStart w:id="1961"/>
    <w:p w14:paraId="27561E9F" w14:textId="77777777" w:rsidR="00B21B3B" w:rsidRPr="008E0560" w:rsidRDefault="00B21B3B" w:rsidP="00B21B3B">
      <w:pPr>
        <w:numPr>
          <w:ilvl w:val="0"/>
          <w:numId w:val="299"/>
        </w:numPr>
        <w:spacing w:before="100" w:beforeAutospacing="1" w:after="100" w:afterAutospacing="1"/>
        <w:ind w:left="300"/>
        <w:rPr>
          <w:rFonts w:ascii="Times New Roman" w:hAnsi="Times New Roman"/>
          <w:sz w:val="24"/>
        </w:rPr>
      </w:pPr>
      <w:r>
        <w:rPr>
          <w:rFonts w:asciiTheme="minorHAnsi" w:eastAsiaTheme="minorHAnsi" w:hAnsiTheme="minorHAnsi" w:cstheme="minorBidi"/>
          <w:sz w:val="22"/>
          <w:szCs w:val="22"/>
        </w:rPr>
        <w:fldChar w:fldCharType="begin"/>
      </w:r>
      <w:r>
        <w:instrText xml:space="preserve"> HYPERLINK "file:///C:\\Users\\Lisa\\Documents\\05%20Professional\\90%20HL7\\00%20Standard%20-%20TermInfo\\TermInfo%20DSTU%201.5%2020130506\\html\\domains\\uvcs\\uvcs.htm" \l "spec-scope" </w:instrText>
      </w:r>
      <w:r>
        <w:rPr>
          <w:rFonts w:asciiTheme="minorHAnsi" w:eastAsiaTheme="minorHAnsi" w:hAnsiTheme="minorHAnsi" w:cstheme="minorBidi"/>
          <w:sz w:val="22"/>
          <w:szCs w:val="22"/>
        </w:rPr>
        <w:fldChar w:fldCharType="separate"/>
      </w:r>
      <w:r w:rsidRPr="008E0560">
        <w:rPr>
          <w:rFonts w:ascii="Times New Roman" w:hAnsi="Times New Roman"/>
          <w:color w:val="0000FF"/>
          <w:sz w:val="24"/>
          <w:u w:val="single"/>
        </w:rPr>
        <w:t>HL7 Clinical Statement Pattern</w:t>
      </w:r>
      <w:r>
        <w:rPr>
          <w:rFonts w:ascii="Times New Roman" w:hAnsi="Times New Roman"/>
          <w:color w:val="0000FF"/>
          <w:sz w:val="24"/>
          <w:u w:val="single"/>
        </w:rPr>
        <w:fldChar w:fldCharType="end"/>
      </w:r>
      <w:commentRangeEnd w:id="1961"/>
      <w:r>
        <w:rPr>
          <w:rStyle w:val="CommentReference"/>
        </w:rPr>
        <w:commentReference w:id="1961"/>
      </w:r>
    </w:p>
    <w:p w14:paraId="2DE16F90" w14:textId="77777777" w:rsidR="00B21B3B" w:rsidRPr="008E0560" w:rsidRDefault="00B613B0" w:rsidP="00B21B3B">
      <w:pPr>
        <w:numPr>
          <w:ilvl w:val="0"/>
          <w:numId w:val="300"/>
        </w:numPr>
        <w:spacing w:before="100" w:beforeAutospacing="1" w:after="100" w:afterAutospacing="1"/>
        <w:ind w:left="300"/>
        <w:rPr>
          <w:rFonts w:ascii="Times New Roman" w:hAnsi="Times New Roman"/>
          <w:sz w:val="24"/>
        </w:rPr>
      </w:pPr>
      <w:hyperlink r:id="rId590" w:anchor="contents" w:history="1">
        <w:r w:rsidR="00B21B3B" w:rsidRPr="008E0560">
          <w:rPr>
            <w:rFonts w:ascii="Times New Roman" w:hAnsi="Times New Roman"/>
            <w:color w:val="0000FF"/>
            <w:sz w:val="24"/>
            <w:u w:val="single"/>
          </w:rPr>
          <w:t xml:space="preserve">HL7 Version 3 </w:t>
        </w:r>
        <w:proofErr w:type="spellStart"/>
        <w:r w:rsidR="00B21B3B" w:rsidRPr="008E0560">
          <w:rPr>
            <w:rFonts w:ascii="Times New Roman" w:hAnsi="Times New Roman"/>
            <w:color w:val="0000FF"/>
            <w:sz w:val="24"/>
            <w:u w:val="single"/>
          </w:rPr>
          <w:t>Datatypes</w:t>
        </w:r>
        <w:proofErr w:type="spellEnd"/>
      </w:hyperlink>
    </w:p>
    <w:p w14:paraId="3C81AAD3" w14:textId="77777777" w:rsidR="00B21B3B" w:rsidRPr="008E0560" w:rsidRDefault="00B613B0" w:rsidP="00B21B3B">
      <w:pPr>
        <w:numPr>
          <w:ilvl w:val="0"/>
          <w:numId w:val="301"/>
        </w:numPr>
        <w:spacing w:before="100" w:beforeAutospacing="1" w:after="100" w:afterAutospacing="1"/>
        <w:ind w:left="300"/>
        <w:rPr>
          <w:rFonts w:ascii="Times New Roman" w:hAnsi="Times New Roman"/>
          <w:sz w:val="24"/>
        </w:rPr>
      </w:pPr>
      <w:hyperlink r:id="rId591" w:anchor="contents" w:history="1">
        <w:r w:rsidR="00B21B3B" w:rsidRPr="008E0560">
          <w:rPr>
            <w:rFonts w:ascii="Times New Roman" w:hAnsi="Times New Roman"/>
            <w:color w:val="0000FF"/>
            <w:sz w:val="24"/>
            <w:u w:val="single"/>
          </w:rPr>
          <w:t xml:space="preserve">HL7 Reference Information Model </w:t>
        </w:r>
      </w:hyperlink>
    </w:p>
    <w:p w14:paraId="7E356270" w14:textId="3F73A526" w:rsidR="007A6250" w:rsidRDefault="007A6250">
      <w:pPr>
        <w:pStyle w:val="Appendix2"/>
        <w:pPrChange w:id="1962" w:author="David Markwell" w:date="2013-12-05T11:49:00Z">
          <w:pPr>
            <w:pStyle w:val="Heading2"/>
          </w:pPr>
        </w:pPrChange>
      </w:pPr>
      <w:bookmarkStart w:id="1963" w:name="_Toc374006612"/>
      <w:r w:rsidRPr="007A6250">
        <w:t>SNOMED CT Reference materials</w:t>
      </w:r>
      <w:bookmarkEnd w:id="1963"/>
    </w:p>
    <w:p w14:paraId="690F2DE3" w14:textId="77777777" w:rsidR="007A6250" w:rsidRPr="008E0560" w:rsidRDefault="007A6250" w:rsidP="007A625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SNOMED CT reference materials are available at </w:t>
      </w:r>
      <w:hyperlink r:id="rId592" w:history="1">
        <w:r w:rsidRPr="008E0560">
          <w:rPr>
            <w:rFonts w:ascii="Times New Roman" w:hAnsi="Times New Roman"/>
            <w:color w:val="0000FF"/>
            <w:sz w:val="24"/>
            <w:u w:val="single"/>
          </w:rPr>
          <w:t>http://www.ihtsdo.org/our-standards/technical-documents/</w:t>
        </w:r>
      </w:hyperlink>
      <w:r w:rsidRPr="008E0560">
        <w:rPr>
          <w:rFonts w:ascii="Times New Roman" w:hAnsi="Times New Roman"/>
          <w:sz w:val="24"/>
        </w:rPr>
        <w:t xml:space="preserve"> the available materials include: </w:t>
      </w:r>
    </w:p>
    <w:p w14:paraId="0660428C" w14:textId="77777777" w:rsidR="007A6250" w:rsidRPr="008E0560" w:rsidRDefault="007A6250" w:rsidP="007A6250">
      <w:pPr>
        <w:numPr>
          <w:ilvl w:val="0"/>
          <w:numId w:val="302"/>
        </w:numPr>
        <w:spacing w:before="100" w:beforeAutospacing="1" w:after="100" w:afterAutospacing="1"/>
        <w:ind w:left="300"/>
        <w:rPr>
          <w:rFonts w:ascii="Times New Roman" w:hAnsi="Times New Roman"/>
          <w:sz w:val="24"/>
        </w:rPr>
      </w:pPr>
      <w:r w:rsidRPr="008E0560">
        <w:rPr>
          <w:rFonts w:ascii="Times New Roman" w:hAnsi="Times New Roman"/>
          <w:b/>
          <w:bCs/>
          <w:sz w:val="24"/>
        </w:rPr>
        <w:t>SNOMED CT Reference Set Specification</w:t>
      </w:r>
      <w:r w:rsidRPr="008E0560">
        <w:rPr>
          <w:rFonts w:ascii="Times New Roman" w:hAnsi="Times New Roman"/>
          <w:sz w:val="24"/>
        </w:rPr>
        <w:t xml:space="preserve"> - includes information about: </w:t>
      </w:r>
    </w:p>
    <w:p w14:paraId="35E5B513" w14:textId="77777777" w:rsidR="007A6250" w:rsidRPr="008E0560" w:rsidRDefault="007A6250" w:rsidP="007A6250">
      <w:pPr>
        <w:numPr>
          <w:ilvl w:val="1"/>
          <w:numId w:val="302"/>
        </w:numPr>
        <w:spacing w:before="100" w:beforeAutospacing="1" w:after="100" w:afterAutospacing="1"/>
        <w:ind w:left="1020"/>
        <w:rPr>
          <w:rFonts w:ascii="Times New Roman" w:hAnsi="Times New Roman"/>
          <w:sz w:val="24"/>
        </w:rPr>
      </w:pPr>
      <w:r w:rsidRPr="008E0560">
        <w:rPr>
          <w:rFonts w:ascii="Times New Roman" w:hAnsi="Times New Roman"/>
          <w:sz w:val="24"/>
        </w:rPr>
        <w:t>Representation and use of sets of SNOMED CT components using the Reference Set mechanism (and its predecessor the Subset mechanism).</w:t>
      </w:r>
    </w:p>
    <w:p w14:paraId="486066EE" w14:textId="77777777" w:rsidR="007A6250" w:rsidRPr="008E0560" w:rsidRDefault="007A6250" w:rsidP="007A6250">
      <w:pPr>
        <w:numPr>
          <w:ilvl w:val="0"/>
          <w:numId w:val="302"/>
        </w:numPr>
        <w:spacing w:before="100" w:beforeAutospacing="1" w:after="100" w:afterAutospacing="1"/>
        <w:ind w:left="300"/>
        <w:rPr>
          <w:rFonts w:ascii="Times New Roman" w:hAnsi="Times New Roman"/>
          <w:sz w:val="24"/>
        </w:rPr>
      </w:pPr>
      <w:r w:rsidRPr="008E0560">
        <w:rPr>
          <w:rFonts w:ascii="Times New Roman" w:hAnsi="Times New Roman"/>
          <w:b/>
          <w:bCs/>
          <w:sz w:val="24"/>
        </w:rPr>
        <w:t>SNOMED CT User Guide</w:t>
      </w:r>
      <w:r w:rsidRPr="008E0560">
        <w:rPr>
          <w:rFonts w:ascii="Times New Roman" w:hAnsi="Times New Roman"/>
          <w:sz w:val="24"/>
        </w:rPr>
        <w:t xml:space="preserve"> - includes information about: </w:t>
      </w:r>
    </w:p>
    <w:p w14:paraId="355987D0" w14:textId="77777777" w:rsidR="007A6250" w:rsidRPr="008E0560" w:rsidRDefault="007A6250" w:rsidP="007A6250">
      <w:pPr>
        <w:numPr>
          <w:ilvl w:val="1"/>
          <w:numId w:val="302"/>
        </w:numPr>
        <w:spacing w:before="100" w:beforeAutospacing="1" w:after="100" w:afterAutospacing="1"/>
        <w:ind w:left="1020"/>
        <w:rPr>
          <w:rFonts w:ascii="Times New Roman" w:hAnsi="Times New Roman"/>
          <w:sz w:val="24"/>
        </w:rPr>
      </w:pPr>
      <w:r w:rsidRPr="008E0560">
        <w:rPr>
          <w:rFonts w:ascii="Times New Roman" w:hAnsi="Times New Roman"/>
          <w:sz w:val="24"/>
        </w:rPr>
        <w:t>Defining relationships in the SNOMED CT concept model.</w:t>
      </w:r>
    </w:p>
    <w:p w14:paraId="46BBF7C0" w14:textId="77777777" w:rsidR="007A6250" w:rsidRPr="008E0560" w:rsidRDefault="007A6250" w:rsidP="007A6250">
      <w:pPr>
        <w:numPr>
          <w:ilvl w:val="0"/>
          <w:numId w:val="302"/>
        </w:numPr>
        <w:spacing w:before="100" w:beforeAutospacing="1" w:after="100" w:afterAutospacing="1"/>
        <w:ind w:left="300"/>
        <w:rPr>
          <w:rFonts w:ascii="Times New Roman" w:hAnsi="Times New Roman"/>
          <w:sz w:val="24"/>
        </w:rPr>
      </w:pPr>
      <w:r w:rsidRPr="008E0560">
        <w:rPr>
          <w:rFonts w:ascii="Times New Roman" w:hAnsi="Times New Roman"/>
          <w:b/>
          <w:bCs/>
          <w:sz w:val="24"/>
        </w:rPr>
        <w:t>SNOMED CT Guide to Abstract Models and Representational Forms</w:t>
      </w:r>
      <w:r w:rsidRPr="008E0560">
        <w:rPr>
          <w:rFonts w:ascii="Times New Roman" w:hAnsi="Times New Roman"/>
          <w:sz w:val="24"/>
        </w:rPr>
        <w:t xml:space="preserve"> - includes information about: </w:t>
      </w:r>
    </w:p>
    <w:p w14:paraId="341C5BA4" w14:textId="77777777" w:rsidR="007A6250" w:rsidRPr="008E0560" w:rsidRDefault="007A6250" w:rsidP="007A6250">
      <w:pPr>
        <w:numPr>
          <w:ilvl w:val="1"/>
          <w:numId w:val="302"/>
        </w:numPr>
        <w:spacing w:before="100" w:beforeAutospacing="1" w:after="100" w:afterAutospacing="1"/>
        <w:ind w:left="1020"/>
        <w:rPr>
          <w:rFonts w:ascii="Times New Roman" w:hAnsi="Times New Roman"/>
          <w:sz w:val="24"/>
        </w:rPr>
      </w:pPr>
      <w:r w:rsidRPr="008E0560">
        <w:rPr>
          <w:rFonts w:ascii="Times New Roman" w:hAnsi="Times New Roman"/>
          <w:sz w:val="24"/>
        </w:rPr>
        <w:t>SNOMED CT concept definitions;</w:t>
      </w:r>
    </w:p>
    <w:p w14:paraId="3EF462B8" w14:textId="77777777" w:rsidR="007A6250" w:rsidRPr="008E0560" w:rsidRDefault="007A6250" w:rsidP="007A6250">
      <w:pPr>
        <w:numPr>
          <w:ilvl w:val="1"/>
          <w:numId w:val="302"/>
        </w:numPr>
        <w:spacing w:before="100" w:beforeAutospacing="1" w:after="100" w:afterAutospacing="1"/>
        <w:ind w:left="1020"/>
        <w:rPr>
          <w:rFonts w:ascii="Times New Roman" w:hAnsi="Times New Roman"/>
          <w:sz w:val="24"/>
        </w:rPr>
      </w:pPr>
      <w:r w:rsidRPr="008E0560">
        <w:rPr>
          <w:rFonts w:ascii="Times New Roman" w:hAnsi="Times New Roman"/>
          <w:sz w:val="24"/>
        </w:rPr>
        <w:t>Representation of context in the SNOMED CT concept model;</w:t>
      </w:r>
    </w:p>
    <w:p w14:paraId="407BF2E7" w14:textId="77777777" w:rsidR="007A6250" w:rsidRPr="008E0560" w:rsidRDefault="007A6250" w:rsidP="007A6250">
      <w:pPr>
        <w:numPr>
          <w:ilvl w:val="1"/>
          <w:numId w:val="302"/>
        </w:numPr>
        <w:spacing w:before="100" w:beforeAutospacing="1" w:after="100" w:afterAutospacing="1"/>
        <w:ind w:left="1020"/>
        <w:rPr>
          <w:rFonts w:ascii="Times New Roman" w:hAnsi="Times New Roman"/>
          <w:sz w:val="24"/>
        </w:rPr>
      </w:pPr>
      <w:r w:rsidRPr="008E0560">
        <w:rPr>
          <w:rFonts w:ascii="Times New Roman" w:hAnsi="Times New Roman"/>
          <w:sz w:val="24"/>
        </w:rPr>
        <w:t>Pre-coordinated and post-coordinated SNOMED CT expressions;</w:t>
      </w:r>
    </w:p>
    <w:p w14:paraId="6E225B63" w14:textId="77777777" w:rsidR="007A6250" w:rsidRPr="008E0560" w:rsidRDefault="007A6250" w:rsidP="007A6250">
      <w:pPr>
        <w:numPr>
          <w:ilvl w:val="1"/>
          <w:numId w:val="302"/>
        </w:numPr>
        <w:spacing w:before="100" w:beforeAutospacing="1" w:after="100" w:afterAutospacing="1"/>
        <w:ind w:left="1020"/>
        <w:rPr>
          <w:rFonts w:ascii="Times New Roman" w:hAnsi="Times New Roman"/>
          <w:sz w:val="24"/>
        </w:rPr>
      </w:pPr>
      <w:r w:rsidRPr="008E0560">
        <w:rPr>
          <w:rFonts w:ascii="Times New Roman" w:hAnsi="Times New Roman"/>
          <w:sz w:val="24"/>
        </w:rPr>
        <w:t xml:space="preserve">Alternative representation of SNOMED CT expressions, including HL7 Concept Description (CD) </w:t>
      </w:r>
      <w:proofErr w:type="spellStart"/>
      <w:r w:rsidRPr="008E0560">
        <w:rPr>
          <w:rFonts w:ascii="Times New Roman" w:hAnsi="Times New Roman"/>
          <w:sz w:val="24"/>
        </w:rPr>
        <w:t>datatype</w:t>
      </w:r>
      <w:proofErr w:type="spellEnd"/>
      <w:r w:rsidRPr="008E0560">
        <w:rPr>
          <w:rFonts w:ascii="Times New Roman" w:hAnsi="Times New Roman"/>
          <w:sz w:val="24"/>
        </w:rPr>
        <w:t xml:space="preserve"> and the SNOMED CT compositional grammar. </w:t>
      </w:r>
    </w:p>
    <w:p w14:paraId="3718CC24" w14:textId="77777777" w:rsidR="007A6250" w:rsidRPr="008E0560" w:rsidRDefault="007A6250" w:rsidP="007A6250">
      <w:pPr>
        <w:numPr>
          <w:ilvl w:val="0"/>
          <w:numId w:val="302"/>
        </w:numPr>
        <w:spacing w:before="100" w:beforeAutospacing="1" w:after="100" w:afterAutospacing="1"/>
        <w:ind w:left="300"/>
        <w:rPr>
          <w:rFonts w:ascii="Times New Roman" w:hAnsi="Times New Roman"/>
          <w:sz w:val="24"/>
        </w:rPr>
      </w:pPr>
      <w:r w:rsidRPr="008E0560">
        <w:rPr>
          <w:rFonts w:ascii="Times New Roman" w:hAnsi="Times New Roman"/>
          <w:b/>
          <w:bCs/>
          <w:sz w:val="24"/>
        </w:rPr>
        <w:t>SNOMED CT Guide to Transformation and Normal Forms</w:t>
      </w:r>
      <w:r w:rsidRPr="008E0560">
        <w:rPr>
          <w:rFonts w:ascii="Times New Roman" w:hAnsi="Times New Roman"/>
          <w:sz w:val="24"/>
        </w:rPr>
        <w:t xml:space="preserve"> - includes information about: </w:t>
      </w:r>
    </w:p>
    <w:p w14:paraId="4D5C5F90" w14:textId="77777777" w:rsidR="007A6250" w:rsidRPr="008E0560" w:rsidRDefault="007A6250" w:rsidP="007A6250">
      <w:pPr>
        <w:numPr>
          <w:ilvl w:val="1"/>
          <w:numId w:val="302"/>
        </w:numPr>
        <w:spacing w:before="100" w:beforeAutospacing="1" w:after="100" w:afterAutospacing="1"/>
        <w:ind w:left="1020"/>
        <w:rPr>
          <w:rFonts w:ascii="Times New Roman" w:hAnsi="Times New Roman"/>
          <w:sz w:val="24"/>
        </w:rPr>
      </w:pPr>
      <w:r w:rsidRPr="008E0560">
        <w:rPr>
          <w:rFonts w:ascii="Times New Roman" w:hAnsi="Times New Roman"/>
          <w:sz w:val="24"/>
        </w:rPr>
        <w:t xml:space="preserve">Transformation between close-to-user representation of SNOMED CT expressions and normal forms that can be used for comparison and computation; </w:t>
      </w:r>
    </w:p>
    <w:p w14:paraId="6BCAF306" w14:textId="77777777" w:rsidR="007A6250" w:rsidRPr="008E0560" w:rsidRDefault="007A6250" w:rsidP="007A6250">
      <w:pPr>
        <w:numPr>
          <w:ilvl w:val="1"/>
          <w:numId w:val="302"/>
        </w:numPr>
        <w:spacing w:before="100" w:beforeAutospacing="1" w:after="100" w:afterAutospacing="1"/>
        <w:ind w:left="1020"/>
        <w:rPr>
          <w:rFonts w:ascii="Times New Roman" w:hAnsi="Times New Roman"/>
          <w:sz w:val="24"/>
        </w:rPr>
      </w:pPr>
      <w:r w:rsidRPr="008E0560">
        <w:rPr>
          <w:rFonts w:ascii="Times New Roman" w:hAnsi="Times New Roman"/>
          <w:sz w:val="24"/>
        </w:rPr>
        <w:t>Comparison of normal forms to determine equivalence and subsumption;</w:t>
      </w:r>
    </w:p>
    <w:p w14:paraId="63DA139B" w14:textId="77777777" w:rsidR="007A6250" w:rsidRPr="008E0560" w:rsidRDefault="007A6250" w:rsidP="007A6250">
      <w:pPr>
        <w:numPr>
          <w:ilvl w:val="1"/>
          <w:numId w:val="302"/>
        </w:numPr>
        <w:spacing w:before="100" w:beforeAutospacing="1" w:after="100" w:afterAutospacing="1"/>
        <w:ind w:left="1020"/>
        <w:rPr>
          <w:rFonts w:ascii="Times New Roman" w:hAnsi="Times New Roman"/>
          <w:sz w:val="24"/>
        </w:rPr>
      </w:pPr>
      <w:r w:rsidRPr="008E0560">
        <w:rPr>
          <w:rFonts w:ascii="Times New Roman" w:hAnsi="Times New Roman"/>
          <w:sz w:val="24"/>
        </w:rPr>
        <w:t>Optimization of the process of normal form comparison.</w:t>
      </w:r>
    </w:p>
    <w:p w14:paraId="402F06D6" w14:textId="77777777" w:rsidR="007A6250" w:rsidRPr="008E0560" w:rsidRDefault="007A6250" w:rsidP="007A6250">
      <w:pPr>
        <w:numPr>
          <w:ilvl w:val="0"/>
          <w:numId w:val="302"/>
        </w:numPr>
        <w:spacing w:before="100" w:beforeAutospacing="1" w:after="100" w:afterAutospacing="1"/>
        <w:ind w:left="300"/>
        <w:rPr>
          <w:rFonts w:ascii="Times New Roman" w:hAnsi="Times New Roman"/>
          <w:sz w:val="24"/>
        </w:rPr>
      </w:pPr>
      <w:r w:rsidRPr="008E0560">
        <w:rPr>
          <w:rFonts w:ascii="Times New Roman" w:hAnsi="Times New Roman"/>
          <w:sz w:val="24"/>
        </w:rPr>
        <w:lastRenderedPageBreak/>
        <w:t xml:space="preserve">Compositional Grammar for SNOMED CT Expressions in HL7 Version 3 </w:t>
      </w:r>
    </w:p>
    <w:p w14:paraId="67261E4D" w14:textId="77777777" w:rsidR="007A6250" w:rsidRPr="008E0560" w:rsidRDefault="007A6250" w:rsidP="007A6250">
      <w:pPr>
        <w:numPr>
          <w:ilvl w:val="1"/>
          <w:numId w:val="302"/>
        </w:numPr>
        <w:spacing w:before="100" w:beforeAutospacing="1" w:after="100" w:afterAutospacing="1"/>
        <w:ind w:left="1020"/>
        <w:rPr>
          <w:rFonts w:ascii="Times New Roman" w:hAnsi="Times New Roman"/>
          <w:sz w:val="24"/>
        </w:rPr>
      </w:pPr>
      <w:r w:rsidRPr="008E0560">
        <w:rPr>
          <w:rFonts w:ascii="Times New Roman" w:hAnsi="Times New Roman"/>
          <w:sz w:val="24"/>
        </w:rPr>
        <w:t>Makes available, as a DSTU, the SNOMED CT Compositional Grammar.</w:t>
      </w:r>
    </w:p>
    <w:p w14:paraId="3C6552A7" w14:textId="77777777" w:rsidR="007A6250" w:rsidRDefault="007A6250" w:rsidP="007A6250">
      <w:pPr>
        <w:rPr>
          <w:rFonts w:ascii="Times New Roman" w:hAnsi="Times New Roman"/>
          <w:sz w:val="24"/>
        </w:rPr>
      </w:pPr>
      <w:commentRangeStart w:id="1964"/>
      <w:r w:rsidRPr="008E0560">
        <w:rPr>
          <w:rFonts w:ascii="Times New Roman" w:hAnsi="Times New Roman"/>
          <w:sz w:val="24"/>
        </w:rPr>
        <w:t xml:space="preserve">All efforts have been made to ensure that the SNOMED CT identifiers used in version </w:t>
      </w:r>
      <w:commentRangeStart w:id="1965"/>
      <w:r w:rsidRPr="008E0560">
        <w:rPr>
          <w:rFonts w:ascii="Times New Roman" w:hAnsi="Times New Roman"/>
          <w:sz w:val="24"/>
        </w:rPr>
        <w:t>1.5 of the "Using SNOMED CT in HL7 v3</w:t>
      </w:r>
      <w:commentRangeEnd w:id="1965"/>
      <w:r w:rsidR="00A54331">
        <w:rPr>
          <w:rStyle w:val="CommentReference"/>
          <w:lang w:val="x-none" w:eastAsia="x-none"/>
        </w:rPr>
        <w:commentReference w:id="1965"/>
      </w:r>
      <w:r w:rsidRPr="008E0560">
        <w:rPr>
          <w:rFonts w:ascii="Times New Roman" w:hAnsi="Times New Roman"/>
          <w:sz w:val="24"/>
        </w:rPr>
        <w:t xml:space="preserve">" guide are active in the January 2009 SNOMED CT International Release. </w:t>
      </w:r>
      <w:commentRangeEnd w:id="1964"/>
      <w:r>
        <w:rPr>
          <w:rStyle w:val="CommentReference"/>
        </w:rPr>
        <w:commentReference w:id="1964"/>
      </w:r>
    </w:p>
    <w:p w14:paraId="3172A4FF" w14:textId="7E26695C" w:rsidR="007A6250" w:rsidRDefault="007A6250">
      <w:pPr>
        <w:pStyle w:val="Appendix2"/>
        <w:pPrChange w:id="1966" w:author="David Markwell" w:date="2013-12-05T11:49:00Z">
          <w:pPr>
            <w:pStyle w:val="Heading2"/>
          </w:pPr>
        </w:pPrChange>
      </w:pPr>
      <w:bookmarkStart w:id="1967" w:name="_Toc374006613"/>
      <w:r w:rsidRPr="007A6250">
        <w:t>SNOMED CT Compositional Grammar - extended</w:t>
      </w:r>
      <w:bookmarkEnd w:id="1967"/>
    </w:p>
    <w:p w14:paraId="3F0350AF" w14:textId="77777777" w:rsidR="007A6250" w:rsidRPr="008E0560" w:rsidRDefault="007A6250" w:rsidP="007A6250">
      <w:pPr>
        <w:spacing w:before="100" w:beforeAutospacing="1" w:after="100" w:afterAutospacing="1"/>
        <w:rPr>
          <w:rFonts w:ascii="Times New Roman" w:hAnsi="Times New Roman"/>
          <w:sz w:val="24"/>
        </w:rPr>
      </w:pPr>
      <w:r w:rsidRPr="008E0560">
        <w:rPr>
          <w:rFonts w:ascii="Times New Roman" w:hAnsi="Times New Roman"/>
          <w:sz w:val="24"/>
        </w:rPr>
        <w:t xml:space="preserve">This document uses the SNOMED CT Compositional Grammar to refer to SNOMED CT concepts and expressions. </w:t>
      </w:r>
      <w:hyperlink r:id="rId593" w:anchor="TerminfoAppendRefsCg" w:history="1">
        <w:r w:rsidRPr="008E0560">
          <w:rPr>
            <w:rFonts w:ascii="Times New Roman" w:hAnsi="Times New Roman"/>
            <w:color w:val="0000FF"/>
            <w:sz w:val="24"/>
            <w:u w:val="single"/>
          </w:rPr>
          <w:t>Table 11</w:t>
        </w:r>
      </w:hyperlink>
      <w:r w:rsidRPr="008E0560">
        <w:rPr>
          <w:rFonts w:ascii="Times New Roman" w:hAnsi="Times New Roman"/>
          <w:sz w:val="24"/>
        </w:rPr>
        <w:t xml:space="preserve"> provides an overview of this grammar which is intended to meet the needs of readers of this document. However, those with a more detailed interest in this topic should read the "SNOMED CT Guide to Abstract Models and Representational Forms" available at </w:t>
      </w:r>
      <w:hyperlink r:id="rId594" w:history="1">
        <w:r w:rsidRPr="008E0560">
          <w:rPr>
            <w:rFonts w:ascii="Times New Roman" w:hAnsi="Times New Roman"/>
            <w:color w:val="0000FF"/>
            <w:sz w:val="24"/>
            <w:u w:val="single"/>
          </w:rPr>
          <w:t>http://www.ihtsdo.org/our-standards/technical-documents/</w:t>
        </w:r>
      </w:hyperlink>
      <w:r w:rsidRPr="008E0560">
        <w:rPr>
          <w:rFonts w:ascii="Times New Roman" w:hAnsi="Times New Roman"/>
          <w:sz w:val="24"/>
        </w:rPr>
        <w:t xml:space="preserve"> which explains the underlying abstract model and includes a full </w:t>
      </w:r>
      <w:r w:rsidRPr="00495BAB">
        <w:rPr>
          <w:rFonts w:ascii="Times New Roman" w:hAnsi="Times New Roman"/>
          <w:sz w:val="24"/>
        </w:rPr>
        <w:t xml:space="preserve">Backus-Naur Form </w:t>
      </w:r>
      <w:r>
        <w:rPr>
          <w:rFonts w:ascii="Times New Roman" w:hAnsi="Times New Roman"/>
          <w:sz w:val="24"/>
        </w:rPr>
        <w:t>(B</w:t>
      </w:r>
      <w:r w:rsidRPr="008E0560">
        <w:rPr>
          <w:rFonts w:ascii="Times New Roman" w:hAnsi="Times New Roman"/>
          <w:sz w:val="24"/>
        </w:rPr>
        <w:t>NF</w:t>
      </w:r>
      <w:r>
        <w:rPr>
          <w:rFonts w:ascii="Times New Roman" w:hAnsi="Times New Roman"/>
          <w:sz w:val="24"/>
        </w:rPr>
        <w:t>)</w:t>
      </w:r>
      <w:r w:rsidRPr="008E0560">
        <w:rPr>
          <w:rFonts w:ascii="Times New Roman" w:hAnsi="Times New Roman"/>
          <w:sz w:val="24"/>
        </w:rPr>
        <w:t xml:space="preserve"> definition of the grammar. </w:t>
      </w:r>
    </w:p>
    <w:p w14:paraId="7D3B31B9" w14:textId="77777777" w:rsidR="007A6250" w:rsidRPr="008E0560" w:rsidRDefault="007A6250" w:rsidP="007A6250">
      <w:pPr>
        <w:spacing w:before="100" w:beforeAutospacing="1" w:after="100" w:afterAutospacing="1"/>
        <w:rPr>
          <w:rFonts w:ascii="Times New Roman" w:hAnsi="Times New Roman"/>
          <w:sz w:val="24"/>
        </w:rPr>
      </w:pPr>
      <w:r w:rsidRPr="008E0560">
        <w:rPr>
          <w:rFonts w:ascii="Times New Roman" w:hAnsi="Times New Roman"/>
          <w:sz w:val="24"/>
        </w:rPr>
        <w:t xml:space="preserve">The abstract model of expressions and definitions is at the heart of SNOMED CT. In contrast, the grammar is just one way of representing instances of concepts, definitions and expressions. As noted in the </w:t>
      </w:r>
      <w:hyperlink r:id="rId595" w:anchor="TerminfoSNOMEDPostCoord" w:history="1">
        <w:r w:rsidRPr="008E0560">
          <w:rPr>
            <w:rFonts w:ascii="Times New Roman" w:hAnsi="Times New Roman"/>
            <w:color w:val="0000FF"/>
            <w:sz w:val="24"/>
            <w:u w:val="single"/>
          </w:rPr>
          <w:t>Formal rules for post-coordinated expressions (§ 1.7.5.2)</w:t>
        </w:r>
      </w:hyperlink>
      <w:r w:rsidRPr="008E0560">
        <w:rPr>
          <w:rFonts w:ascii="Times New Roman" w:hAnsi="Times New Roman"/>
          <w:sz w:val="24"/>
        </w:rPr>
        <w:t xml:space="preserve">, there are other ways to represent expressions, including the HL7 Concept Descriptor data type. The reason for using the compositional grammar in this document is that it offers a terse representation which is both human-readable and computer-processable. </w:t>
      </w:r>
    </w:p>
    <w:p w14:paraId="62EF727A" w14:textId="77777777" w:rsidR="007A6250" w:rsidRPr="008E0560" w:rsidRDefault="007A6250" w:rsidP="007A6250">
      <w:pPr>
        <w:spacing w:before="100" w:beforeAutospacing="1" w:after="100" w:afterAutospacing="1"/>
        <w:rPr>
          <w:rFonts w:ascii="Times New Roman" w:hAnsi="Times New Roman"/>
          <w:sz w:val="24"/>
        </w:rPr>
      </w:pPr>
      <w:r w:rsidRPr="008E0560">
        <w:rPr>
          <w:rFonts w:ascii="Times New Roman" w:hAnsi="Times New Roman"/>
          <w:sz w:val="24"/>
        </w:rPr>
        <w:t>The grammar used in this document extends the SNOMED CT Compositional Grammar in two respects:</w:t>
      </w:r>
    </w:p>
    <w:p w14:paraId="17079E4B" w14:textId="77777777" w:rsidR="007A6250" w:rsidRPr="008E0560" w:rsidRDefault="007A6250" w:rsidP="007A6250">
      <w:pPr>
        <w:numPr>
          <w:ilvl w:val="0"/>
          <w:numId w:val="303"/>
        </w:numPr>
        <w:spacing w:before="100" w:beforeAutospacing="1" w:after="100" w:afterAutospacing="1"/>
        <w:rPr>
          <w:rFonts w:ascii="Times New Roman" w:hAnsi="Times New Roman"/>
          <w:sz w:val="24"/>
        </w:rPr>
      </w:pPr>
      <w:r w:rsidRPr="008E0560">
        <w:rPr>
          <w:rFonts w:ascii="Times New Roman" w:hAnsi="Times New Roman"/>
          <w:sz w:val="24"/>
        </w:rPr>
        <w:t xml:space="preserve">To improve the clarity and </w:t>
      </w:r>
      <w:proofErr w:type="spellStart"/>
      <w:r w:rsidRPr="008E0560">
        <w:rPr>
          <w:rFonts w:ascii="Times New Roman" w:hAnsi="Times New Roman"/>
          <w:sz w:val="24"/>
        </w:rPr>
        <w:t>processability</w:t>
      </w:r>
      <w:proofErr w:type="spellEnd"/>
      <w:r w:rsidRPr="008E0560">
        <w:rPr>
          <w:rFonts w:ascii="Times New Roman" w:hAnsi="Times New Roman"/>
          <w:sz w:val="24"/>
        </w:rPr>
        <w:t xml:space="preserve"> of references to SNOMED CT concepts and expressions within blocks of narrative text: </w:t>
      </w:r>
    </w:p>
    <w:p w14:paraId="1A507346" w14:textId="77777777" w:rsidR="007A6250" w:rsidRPr="008E0560" w:rsidRDefault="007A6250" w:rsidP="007A6250">
      <w:pPr>
        <w:numPr>
          <w:ilvl w:val="1"/>
          <w:numId w:val="303"/>
        </w:numPr>
        <w:spacing w:before="100" w:beforeAutospacing="1" w:after="100" w:afterAutospacing="1"/>
        <w:rPr>
          <w:rFonts w:ascii="Times New Roman" w:hAnsi="Times New Roman"/>
          <w:sz w:val="24"/>
        </w:rPr>
      </w:pPr>
      <w:r w:rsidRPr="008E0560">
        <w:rPr>
          <w:rFonts w:ascii="Times New Roman" w:hAnsi="Times New Roman"/>
          <w:sz w:val="24"/>
        </w:rPr>
        <w:t>Compositional grammar expressions are separated from the text of the document by square brackets</w:t>
      </w:r>
      <w:r>
        <w:rPr>
          <w:rFonts w:ascii="Times New Roman" w:hAnsi="Times New Roman"/>
          <w:sz w:val="24"/>
        </w:rPr>
        <w:t xml:space="preserve"> (“[]”)</w:t>
      </w:r>
      <w:r w:rsidRPr="008E0560">
        <w:rPr>
          <w:rFonts w:ascii="Times New Roman" w:hAnsi="Times New Roman"/>
          <w:sz w:val="24"/>
        </w:rPr>
        <w:t>;</w:t>
      </w:r>
    </w:p>
    <w:p w14:paraId="1B62F79C" w14:textId="77777777" w:rsidR="007A6250" w:rsidRPr="008E0560" w:rsidRDefault="007A6250" w:rsidP="007A6250">
      <w:pPr>
        <w:numPr>
          <w:ilvl w:val="1"/>
          <w:numId w:val="303"/>
        </w:numPr>
        <w:spacing w:before="100" w:beforeAutospacing="1" w:after="100" w:afterAutospacing="1"/>
        <w:rPr>
          <w:rFonts w:ascii="Times New Roman" w:hAnsi="Times New Roman"/>
          <w:sz w:val="24"/>
        </w:rPr>
      </w:pPr>
      <w:r w:rsidRPr="008E0560">
        <w:rPr>
          <w:rFonts w:ascii="Times New Roman" w:hAnsi="Times New Roman"/>
          <w:sz w:val="24"/>
        </w:rPr>
        <w:t>The final display name delimiter is omitted (i.e. replaced by a closing square bracket</w:t>
      </w:r>
      <w:commentRangeStart w:id="1968"/>
      <w:r w:rsidRPr="008E0560">
        <w:rPr>
          <w:rFonts w:ascii="Times New Roman" w:hAnsi="Times New Roman"/>
          <w:sz w:val="24"/>
        </w:rPr>
        <w:t>)</w:t>
      </w:r>
      <w:commentRangeEnd w:id="1968"/>
      <w:r>
        <w:rPr>
          <w:rStyle w:val="CommentReference"/>
        </w:rPr>
        <w:commentReference w:id="1968"/>
      </w:r>
      <w:r w:rsidRPr="008E0560">
        <w:rPr>
          <w:rFonts w:ascii="Times New Roman" w:hAnsi="Times New Roman"/>
          <w:sz w:val="24"/>
        </w:rPr>
        <w:t>.</w:t>
      </w:r>
    </w:p>
    <w:p w14:paraId="3EC1D179" w14:textId="77777777" w:rsidR="007A6250" w:rsidRPr="008E0560" w:rsidRDefault="007A6250" w:rsidP="007A6250">
      <w:pPr>
        <w:numPr>
          <w:ilvl w:val="0"/>
          <w:numId w:val="303"/>
        </w:numPr>
        <w:spacing w:before="100" w:beforeAutospacing="1" w:after="100" w:afterAutospacing="1"/>
        <w:rPr>
          <w:rFonts w:ascii="Times New Roman" w:hAnsi="Times New Roman"/>
          <w:sz w:val="24"/>
        </w:rPr>
      </w:pPr>
      <w:r w:rsidRPr="008E0560">
        <w:rPr>
          <w:rFonts w:ascii="Times New Roman" w:hAnsi="Times New Roman"/>
          <w:sz w:val="24"/>
        </w:rPr>
        <w:t xml:space="preserve">To enable </w:t>
      </w:r>
      <w:r>
        <w:rPr>
          <w:rFonts w:ascii="Times New Roman" w:hAnsi="Times New Roman"/>
          <w:sz w:val="24"/>
        </w:rPr>
        <w:t xml:space="preserve">a </w:t>
      </w:r>
      <w:r w:rsidRPr="008E0560">
        <w:rPr>
          <w:rFonts w:ascii="Times New Roman" w:hAnsi="Times New Roman"/>
          <w:sz w:val="24"/>
        </w:rPr>
        <w:t xml:space="preserve">simple representation of constrained value-sets of concepts and expressions based on post-coordinated refinement. </w:t>
      </w:r>
    </w:p>
    <w:p w14:paraId="2C8DD278" w14:textId="77777777" w:rsidR="007A6250" w:rsidRPr="008E0560" w:rsidRDefault="007A6250" w:rsidP="007A6250">
      <w:pPr>
        <w:numPr>
          <w:ilvl w:val="1"/>
          <w:numId w:val="303"/>
        </w:numPr>
        <w:spacing w:before="100" w:beforeAutospacing="1" w:after="100" w:afterAutospacing="1"/>
        <w:rPr>
          <w:rFonts w:ascii="Times New Roman" w:hAnsi="Times New Roman"/>
          <w:sz w:val="24"/>
        </w:rPr>
      </w:pPr>
      <w:r w:rsidRPr="008E0560">
        <w:rPr>
          <w:rFonts w:ascii="Times New Roman" w:hAnsi="Times New Roman"/>
          <w:sz w:val="24"/>
        </w:rPr>
        <w:t xml:space="preserve">To support clear documentation of relatively simple constraints, an informal extension has been made to the compositional grammar. This extended grammar is used in this document for pragmatic reasons. It </w:t>
      </w:r>
      <w:r>
        <w:rPr>
          <w:rStyle w:val="CommentReference"/>
        </w:rPr>
        <w:commentReference w:id="1969"/>
      </w:r>
      <w:r w:rsidRPr="008E0560">
        <w:rPr>
          <w:rFonts w:ascii="Times New Roman" w:hAnsi="Times New Roman"/>
          <w:sz w:val="24"/>
        </w:rPr>
        <w:t>is not proposed as a formal extension to the SNOMED CT Compositional Grammar and has neither been discussed or approved by the IHTSDO (</w:t>
      </w:r>
      <w:hyperlink r:id="rId596" w:history="1">
        <w:r w:rsidRPr="008E0560">
          <w:rPr>
            <w:rFonts w:ascii="Times New Roman" w:hAnsi="Times New Roman"/>
            <w:color w:val="0000FF"/>
            <w:sz w:val="24"/>
            <w:u w:val="single"/>
          </w:rPr>
          <w:t>http://www.ihtsdo.org</w:t>
        </w:r>
      </w:hyperlink>
      <w:r w:rsidRPr="008E0560">
        <w:rPr>
          <w:rFonts w:ascii="Times New Roman" w:hAnsi="Times New Roman"/>
          <w:sz w:val="24"/>
        </w:rPr>
        <w:t xml:space="preserve">) or the wider SNOMED community. </w:t>
      </w:r>
    </w:p>
    <w:p w14:paraId="57D01252" w14:textId="77777777" w:rsidR="007A6250" w:rsidRPr="008E0560" w:rsidRDefault="007A6250" w:rsidP="007A6250">
      <w:pPr>
        <w:numPr>
          <w:ilvl w:val="1"/>
          <w:numId w:val="303"/>
        </w:numPr>
        <w:spacing w:before="100" w:beforeAutospacing="1" w:after="100" w:afterAutospacing="1"/>
        <w:rPr>
          <w:rFonts w:ascii="Times New Roman" w:hAnsi="Times New Roman"/>
          <w:sz w:val="24"/>
        </w:rPr>
      </w:pPr>
      <w:r w:rsidRPr="008E0560">
        <w:rPr>
          <w:rFonts w:ascii="Times New Roman" w:hAnsi="Times New Roman"/>
          <w:sz w:val="24"/>
        </w:rPr>
        <w:lastRenderedPageBreak/>
        <w:t xml:space="preserve">An informal extension has been made to the compositional grammar to represent constraints. This extension includes: </w:t>
      </w:r>
    </w:p>
    <w:p w14:paraId="645BADA0" w14:textId="77777777" w:rsidR="007A6250" w:rsidRPr="008E0560" w:rsidRDefault="007A6250" w:rsidP="007A6250">
      <w:pPr>
        <w:numPr>
          <w:ilvl w:val="2"/>
          <w:numId w:val="303"/>
        </w:numPr>
        <w:spacing w:before="100" w:beforeAutospacing="1" w:after="100" w:afterAutospacing="1"/>
        <w:rPr>
          <w:rFonts w:ascii="Times New Roman" w:hAnsi="Times New Roman"/>
          <w:sz w:val="24"/>
        </w:rPr>
      </w:pPr>
      <w:r w:rsidRPr="008E0560">
        <w:rPr>
          <w:rFonts w:ascii="Times New Roman" w:hAnsi="Times New Roman"/>
          <w:sz w:val="24"/>
        </w:rPr>
        <w:t xml:space="preserve">Additional symbols specified in </w:t>
      </w:r>
      <w:hyperlink r:id="rId597" w:anchor="TerminfoAppendRefsCgExt1" w:history="1">
        <w:r w:rsidRPr="008E0560">
          <w:rPr>
            <w:rFonts w:ascii="Times New Roman" w:hAnsi="Times New Roman"/>
            <w:color w:val="0000FF"/>
            <w:sz w:val="24"/>
            <w:u w:val="single"/>
          </w:rPr>
          <w:t>Table 12</w:t>
        </w:r>
      </w:hyperlink>
      <w:r w:rsidRPr="008E0560">
        <w:rPr>
          <w:rFonts w:ascii="Times New Roman" w:hAnsi="Times New Roman"/>
          <w:sz w:val="24"/>
        </w:rPr>
        <w:t xml:space="preserve"> to represent different types of constraint</w:t>
      </w:r>
      <w:r>
        <w:rPr>
          <w:rFonts w:ascii="Times New Roman" w:hAnsi="Times New Roman"/>
          <w:sz w:val="24"/>
        </w:rPr>
        <w:t>s</w:t>
      </w:r>
      <w:r w:rsidRPr="008E0560">
        <w:rPr>
          <w:rFonts w:ascii="Times New Roman" w:hAnsi="Times New Roman"/>
          <w:sz w:val="24"/>
        </w:rPr>
        <w:t xml:space="preserve">. </w:t>
      </w:r>
    </w:p>
    <w:p w14:paraId="2C20CB29" w14:textId="77777777" w:rsidR="007A6250" w:rsidRPr="008E0560" w:rsidRDefault="007A6250" w:rsidP="007A6250">
      <w:pPr>
        <w:numPr>
          <w:ilvl w:val="2"/>
          <w:numId w:val="303"/>
        </w:numPr>
        <w:spacing w:before="100" w:beforeAutospacing="1" w:after="100" w:afterAutospacing="1"/>
        <w:rPr>
          <w:rFonts w:ascii="Times New Roman" w:hAnsi="Times New Roman"/>
          <w:sz w:val="24"/>
        </w:rPr>
      </w:pPr>
      <w:r w:rsidRPr="008E0560">
        <w:rPr>
          <w:rFonts w:ascii="Times New Roman" w:hAnsi="Times New Roman"/>
          <w:sz w:val="24"/>
        </w:rPr>
        <w:t xml:space="preserve">Specification of the elements that can be constrained as documented in </w:t>
      </w:r>
      <w:hyperlink r:id="rId598" w:anchor="TerminfoAppendRefsCgExt2" w:history="1">
        <w:r w:rsidRPr="008E0560">
          <w:rPr>
            <w:rFonts w:ascii="Times New Roman" w:hAnsi="Times New Roman"/>
            <w:color w:val="0000FF"/>
            <w:sz w:val="24"/>
            <w:u w:val="single"/>
          </w:rPr>
          <w:t>Table 13</w:t>
        </w:r>
      </w:hyperlink>
      <w:r w:rsidRPr="008E0560">
        <w:rPr>
          <w:rFonts w:ascii="Times New Roman" w:hAnsi="Times New Roman"/>
          <w:sz w:val="24"/>
        </w:rPr>
        <w:t xml:space="preserve">. </w:t>
      </w:r>
    </w:p>
    <w:p w14:paraId="011EBD4A" w14:textId="77777777" w:rsidR="007A6250" w:rsidRPr="008E0560" w:rsidRDefault="007A6250" w:rsidP="007A6250">
      <w:pPr>
        <w:numPr>
          <w:ilvl w:val="2"/>
          <w:numId w:val="303"/>
        </w:numPr>
        <w:spacing w:before="100" w:beforeAutospacing="1" w:after="100" w:afterAutospacing="1"/>
        <w:rPr>
          <w:rFonts w:ascii="Times New Roman" w:hAnsi="Times New Roman"/>
          <w:sz w:val="24"/>
        </w:rPr>
      </w:pPr>
      <w:r w:rsidRPr="008E0560">
        <w:rPr>
          <w:rFonts w:ascii="Times New Roman" w:hAnsi="Times New Roman"/>
          <w:sz w:val="24"/>
        </w:rPr>
        <w:t xml:space="preserve">Logical 'AND' and 'OR' operations as described in </w:t>
      </w:r>
      <w:hyperlink r:id="rId599" w:anchor="TerminfoAppendRefsCgExt3" w:history="1">
        <w:r w:rsidRPr="008E0560">
          <w:rPr>
            <w:rFonts w:ascii="Times New Roman" w:hAnsi="Times New Roman"/>
            <w:color w:val="0000FF"/>
            <w:sz w:val="24"/>
            <w:u w:val="single"/>
          </w:rPr>
          <w:t>Table 14</w:t>
        </w:r>
      </w:hyperlink>
      <w:r w:rsidRPr="008E0560">
        <w:rPr>
          <w:rFonts w:ascii="Times New Roman" w:hAnsi="Times New Roman"/>
          <w:sz w:val="24"/>
        </w:rPr>
        <w:t xml:space="preserv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79"/>
        <w:gridCol w:w="1670"/>
        <w:gridCol w:w="8891"/>
      </w:tblGrid>
      <w:tr w:rsidR="007A6250" w:rsidRPr="008E0560" w14:paraId="0EA8D625" w14:textId="77777777" w:rsidTr="00B32990">
        <w:trPr>
          <w:tblCellSpacing w:w="0" w:type="dxa"/>
        </w:trPr>
        <w:tc>
          <w:tcPr>
            <w:tcW w:w="0" w:type="auto"/>
            <w:gridSpan w:val="3"/>
            <w:tcBorders>
              <w:top w:val="nil"/>
              <w:left w:val="nil"/>
              <w:bottom w:val="nil"/>
              <w:right w:val="nil"/>
            </w:tcBorders>
            <w:vAlign w:val="center"/>
            <w:hideMark/>
          </w:tcPr>
          <w:p w14:paraId="135067BF" w14:textId="77777777" w:rsidR="007A6250" w:rsidRPr="008E0560" w:rsidRDefault="007A6250" w:rsidP="00B32990">
            <w:pPr>
              <w:jc w:val="center"/>
              <w:rPr>
                <w:rFonts w:ascii="Times New Roman" w:hAnsi="Times New Roman"/>
                <w:sz w:val="24"/>
              </w:rPr>
            </w:pPr>
            <w:bookmarkStart w:id="1970" w:name="TerminfoAppendRefsCg"/>
            <w:r w:rsidRPr="008E0560">
              <w:rPr>
                <w:rFonts w:ascii="Times New Roman" w:hAnsi="Times New Roman"/>
                <w:sz w:val="24"/>
              </w:rPr>
              <w:t xml:space="preserve">  Table 11: Summary of SNOMED CT Compositional Grammar </w:t>
            </w:r>
          </w:p>
        </w:tc>
      </w:tr>
      <w:bookmarkEnd w:id="1970"/>
      <w:tr w:rsidR="007A6250" w:rsidRPr="008E0560" w14:paraId="7C7235A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BFA8E"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8091D"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98F2"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Examples</w:t>
            </w:r>
          </w:p>
        </w:tc>
      </w:tr>
      <w:tr w:rsidR="007A6250" w:rsidRPr="008E0560" w14:paraId="4FFDD921"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25623"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i/>
                <w:iCs/>
                <w:sz w:val="24"/>
              </w:rPr>
              <w:t>digits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F555B" w14:textId="77777777" w:rsidR="007A6250" w:rsidRPr="008E0560" w:rsidRDefault="007A6250" w:rsidP="00B32990">
            <w:pPr>
              <w:spacing w:before="100" w:beforeAutospacing="1" w:after="100" w:afterAutospacing="1"/>
              <w:rPr>
                <w:rFonts w:ascii="Times New Roman" w:hAnsi="Times New Roman"/>
                <w:sz w:val="24"/>
              </w:rPr>
            </w:pPr>
            <w:proofErr w:type="spellStart"/>
            <w:r w:rsidRPr="008E0560">
              <w:rPr>
                <w:rFonts w:ascii="Times New Roman" w:hAnsi="Times New Roman"/>
                <w:sz w:val="24"/>
              </w:rPr>
              <w:t>ConceptId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DEA595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sequence of digits in an expression represents a SNOMED CT concept identifier. The only exception to this is where digits occur between a pair of pipe symbols, in which case the digits are part of the display name (see next row of this table). </w:t>
            </w:r>
          </w:p>
          <w:p w14:paraId="3271BA1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The simplest expression is a concept identifier on its own. For example:</w:t>
            </w:r>
            <w:r w:rsidRPr="008E0560">
              <w:rPr>
                <w:rFonts w:ascii="Times New Roman" w:hAnsi="Times New Roman"/>
                <w:sz w:val="24"/>
              </w:rPr>
              <w:br/>
              <w:t xml:space="preserve">    87628006 </w:t>
            </w:r>
          </w:p>
        </w:tc>
      </w:tr>
      <w:tr w:rsidR="007A6250" w:rsidRPr="008E0560" w14:paraId="5E7D207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FA4B9"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w:t>
            </w:r>
            <w:r w:rsidRPr="008E0560">
              <w:rPr>
                <w:rFonts w:ascii="Times New Roman" w:hAnsi="Times New Roman"/>
                <w:i/>
                <w:iCs/>
                <w:sz w:val="24"/>
              </w:rPr>
              <w:t xml:space="preserve"> text </w:t>
            </w:r>
            <w:r w:rsidRPr="008E0560">
              <w:rPr>
                <w:rFonts w:ascii="Times New Roman" w:hAnsi="Times New Roman"/>
                <w:b/>
                <w:bCs/>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DF2FF7"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Display name delimiter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FD9A5"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A pair of pipe ("|") symbols are used to delimit an optional display name for the immediately preceding concept identifier. For example:</w:t>
            </w:r>
            <w:r w:rsidRPr="008E0560">
              <w:rPr>
                <w:rFonts w:ascii="Times New Roman" w:hAnsi="Times New Roman"/>
                <w:sz w:val="24"/>
              </w:rPr>
              <w:br/>
              <w:t xml:space="preserve">    87628006 | bacterial infectious disease | </w:t>
            </w:r>
          </w:p>
          <w:p w14:paraId="708D4A4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The display name may be the term string of any of the descriptions associated with the concept in a current version of SNOMED CT. For example any the following are a sample of valid representations of the same concept:</w:t>
            </w:r>
            <w:r w:rsidRPr="008E0560">
              <w:rPr>
                <w:rFonts w:ascii="Times New Roman" w:hAnsi="Times New Roman"/>
                <w:sz w:val="24"/>
              </w:rPr>
              <w:br/>
              <w:t>    87628006 | bacterial infectious disease (disorder) |</w:t>
            </w:r>
            <w:r w:rsidRPr="008E0560">
              <w:rPr>
                <w:rFonts w:ascii="Times New Roman" w:hAnsi="Times New Roman"/>
                <w:sz w:val="24"/>
              </w:rPr>
              <w:br/>
              <w:t>    87628006 | disease caused by bacteria |</w:t>
            </w:r>
            <w:r w:rsidRPr="008E0560">
              <w:rPr>
                <w:rFonts w:ascii="Times New Roman" w:hAnsi="Times New Roman"/>
                <w:sz w:val="24"/>
              </w:rPr>
              <w:br/>
              <w:t xml:space="preserve">    87628006 | </w:t>
            </w:r>
            <w:proofErr w:type="spellStart"/>
            <w:r w:rsidRPr="008E0560">
              <w:rPr>
                <w:rFonts w:ascii="Times New Roman" w:hAnsi="Times New Roman"/>
                <w:sz w:val="24"/>
              </w:rPr>
              <w:t>enfermedad</w:t>
            </w:r>
            <w:proofErr w:type="spellEnd"/>
            <w:r w:rsidRPr="008E0560">
              <w:rPr>
                <w:rFonts w:ascii="Times New Roman" w:hAnsi="Times New Roman"/>
                <w:sz w:val="24"/>
              </w:rPr>
              <w:t xml:space="preserve"> </w:t>
            </w:r>
            <w:proofErr w:type="spellStart"/>
            <w:r w:rsidRPr="008E0560">
              <w:rPr>
                <w:rFonts w:ascii="Times New Roman" w:hAnsi="Times New Roman"/>
                <w:sz w:val="24"/>
              </w:rPr>
              <w:t>infecciosa</w:t>
            </w:r>
            <w:proofErr w:type="spellEnd"/>
            <w:r w:rsidRPr="008E0560">
              <w:rPr>
                <w:rFonts w:ascii="Times New Roman" w:hAnsi="Times New Roman"/>
                <w:sz w:val="24"/>
              </w:rPr>
              <w:t xml:space="preserve"> </w:t>
            </w:r>
            <w:proofErr w:type="spellStart"/>
            <w:r w:rsidRPr="008E0560">
              <w:rPr>
                <w:rFonts w:ascii="Times New Roman" w:hAnsi="Times New Roman"/>
                <w:sz w:val="24"/>
              </w:rPr>
              <w:t>bacteriana</w:t>
            </w:r>
            <w:proofErr w:type="spellEnd"/>
            <w:r w:rsidRPr="008E0560">
              <w:rPr>
                <w:rFonts w:ascii="Times New Roman" w:hAnsi="Times New Roman"/>
                <w:sz w:val="24"/>
              </w:rPr>
              <w:t xml:space="preserve"> |</w:t>
            </w:r>
            <w:r w:rsidRPr="008E0560">
              <w:rPr>
                <w:rFonts w:ascii="Times New Roman" w:hAnsi="Times New Roman"/>
                <w:sz w:val="24"/>
              </w:rPr>
              <w:br/>
              <w:t xml:space="preserve">    87628006 | </w:t>
            </w:r>
            <w:proofErr w:type="spellStart"/>
            <w:r w:rsidRPr="008E0560">
              <w:rPr>
                <w:rFonts w:ascii="Times New Roman" w:hAnsi="Times New Roman"/>
                <w:sz w:val="24"/>
              </w:rPr>
              <w:t>infección</w:t>
            </w:r>
            <w:proofErr w:type="spellEnd"/>
            <w:r w:rsidRPr="008E0560">
              <w:rPr>
                <w:rFonts w:ascii="Times New Roman" w:hAnsi="Times New Roman"/>
                <w:sz w:val="24"/>
              </w:rPr>
              <w:t xml:space="preserve"> </w:t>
            </w:r>
            <w:proofErr w:type="spellStart"/>
            <w:r w:rsidRPr="008E0560">
              <w:rPr>
                <w:rFonts w:ascii="Times New Roman" w:hAnsi="Times New Roman"/>
                <w:sz w:val="24"/>
              </w:rPr>
              <w:t>bacteriana</w:t>
            </w:r>
            <w:proofErr w:type="spellEnd"/>
            <w:r w:rsidRPr="008E0560">
              <w:rPr>
                <w:rFonts w:ascii="Times New Roman" w:hAnsi="Times New Roman"/>
                <w:sz w:val="24"/>
              </w:rPr>
              <w:t xml:space="preserve"> | </w:t>
            </w:r>
          </w:p>
          <w:p w14:paraId="7767A6F6"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Note: In this document all expressions include display names to aid understanding. Although the </w:t>
            </w:r>
            <w:r w:rsidRPr="008E0560">
              <w:rPr>
                <w:rFonts w:ascii="Times New Roman" w:hAnsi="Times New Roman"/>
                <w:i/>
                <w:iCs/>
                <w:sz w:val="24"/>
              </w:rPr>
              <w:t>Fully Specified Name</w:t>
            </w:r>
            <w:r w:rsidRPr="008E0560">
              <w:rPr>
                <w:rFonts w:ascii="Times New Roman" w:hAnsi="Times New Roman"/>
                <w:sz w:val="24"/>
              </w:rPr>
              <w:t xml:space="preserve"> is more precise, use of the </w:t>
            </w:r>
            <w:r w:rsidRPr="008E0560">
              <w:rPr>
                <w:rFonts w:ascii="Times New Roman" w:hAnsi="Times New Roman"/>
                <w:i/>
                <w:iCs/>
                <w:sz w:val="24"/>
              </w:rPr>
              <w:t>Preferred Term</w:t>
            </w:r>
            <w:r w:rsidRPr="008E0560">
              <w:rPr>
                <w:rFonts w:ascii="Times New Roman" w:hAnsi="Times New Roman"/>
                <w:sz w:val="24"/>
              </w:rPr>
              <w:t xml:space="preserve"> makes the document easier to read and full details can be found by looking up the concept identifier. </w:t>
            </w:r>
            <w:commentRangeStart w:id="1971"/>
            <w:r w:rsidRPr="008E0560">
              <w:rPr>
                <w:rFonts w:ascii="Times New Roman" w:hAnsi="Times New Roman"/>
                <w:sz w:val="24"/>
              </w:rPr>
              <w:t xml:space="preserve">Except where otherwise specified, the display name used in this document is the </w:t>
            </w:r>
            <w:r w:rsidRPr="008E0560">
              <w:rPr>
                <w:rFonts w:ascii="Times New Roman" w:hAnsi="Times New Roman"/>
                <w:i/>
                <w:iCs/>
                <w:sz w:val="24"/>
              </w:rPr>
              <w:t xml:space="preserve">Preferred </w:t>
            </w:r>
            <w:r w:rsidRPr="008E0560">
              <w:rPr>
                <w:rFonts w:ascii="Times New Roman" w:hAnsi="Times New Roman"/>
                <w:i/>
                <w:iCs/>
                <w:sz w:val="24"/>
              </w:rPr>
              <w:lastRenderedPageBreak/>
              <w:t>Term</w:t>
            </w:r>
            <w:r w:rsidRPr="008E0560">
              <w:rPr>
                <w:rFonts w:ascii="Times New Roman" w:hAnsi="Times New Roman"/>
                <w:sz w:val="24"/>
              </w:rPr>
              <w:t xml:space="preserve"> in US English in the January 2007 SNOMED CT International Edition. </w:t>
            </w:r>
            <w:commentRangeEnd w:id="1971"/>
            <w:r>
              <w:rPr>
                <w:rStyle w:val="CommentReference"/>
              </w:rPr>
              <w:commentReference w:id="1971"/>
            </w:r>
          </w:p>
        </w:tc>
      </w:tr>
      <w:tr w:rsidR="007A6250" w:rsidRPr="008E0560" w14:paraId="1FB3E87F"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3E4EE"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i/>
                <w:iCs/>
                <w:sz w:val="24"/>
              </w:rPr>
              <w:lastRenderedPageBreak/>
              <w:t>space</w:t>
            </w:r>
            <w:r w:rsidRPr="008E0560">
              <w:rPr>
                <w:rFonts w:ascii="Times New Roman" w:hAnsi="Times New Roman"/>
                <w:sz w:val="24"/>
              </w:rPr>
              <w:br/>
            </w:r>
            <w:r w:rsidRPr="008E0560">
              <w:rPr>
                <w:rFonts w:ascii="Times New Roman" w:hAnsi="Times New Roman"/>
                <w:i/>
                <w:iCs/>
                <w:sz w:val="24"/>
              </w:rPr>
              <w:t>tab</w:t>
            </w:r>
            <w:r w:rsidRPr="008E0560">
              <w:rPr>
                <w:rFonts w:ascii="Times New Roman" w:hAnsi="Times New Roman"/>
                <w:sz w:val="24"/>
              </w:rPr>
              <w:br/>
            </w:r>
            <w:r w:rsidRPr="008E0560">
              <w:rPr>
                <w:rFonts w:ascii="Times New Roman" w:hAnsi="Times New Roman"/>
                <w:i/>
                <w:iCs/>
                <w:sz w:val="24"/>
              </w:rPr>
              <w:t>linefeed</w:t>
            </w:r>
            <w:r w:rsidRPr="008E0560">
              <w:rPr>
                <w:rFonts w:ascii="Times New Roman" w:hAnsi="Times New Roman"/>
                <w:sz w:val="24"/>
              </w:rPr>
              <w:br/>
            </w:r>
            <w:r w:rsidRPr="008E0560">
              <w:rPr>
                <w:rFonts w:ascii="Times New Roman" w:hAnsi="Times New Roman"/>
                <w:i/>
                <w:iCs/>
                <w:sz w:val="24"/>
              </w:rPr>
              <w:t>return</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23490"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Whitespace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73156"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Whitespace characters are ignored and can thus be used to format the appearance of an expression where this </w:t>
            </w:r>
            <w:commentRangeStart w:id="1972"/>
            <w:r w:rsidRPr="008E0560">
              <w:rPr>
                <w:rFonts w:ascii="Times New Roman" w:hAnsi="Times New Roman"/>
                <w:sz w:val="24"/>
              </w:rPr>
              <w:t>aid</w:t>
            </w:r>
            <w:r>
              <w:rPr>
                <w:rFonts w:ascii="Times New Roman" w:hAnsi="Times New Roman"/>
                <w:sz w:val="24"/>
              </w:rPr>
              <w:t>s</w:t>
            </w:r>
            <w:commentRangeEnd w:id="1972"/>
            <w:r>
              <w:rPr>
                <w:rStyle w:val="CommentReference"/>
              </w:rPr>
              <w:commentReference w:id="1972"/>
            </w:r>
            <w:r w:rsidRPr="008E0560">
              <w:rPr>
                <w:rFonts w:ascii="Times New Roman" w:hAnsi="Times New Roman"/>
                <w:sz w:val="24"/>
              </w:rPr>
              <w:t xml:space="preserve"> clarity. The only exception to this rule is that spaces are not ignored within a display name. </w:t>
            </w:r>
          </w:p>
          <w:p w14:paraId="3A9C77FD"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Note: Spaces before or after the last non whitespace character of a display name are ignored. The text between the pair of pipe characters is trimmed of any surrounding whitespace but spaces within the enclosed text are treated as part of the display name. </w:t>
            </w:r>
          </w:p>
        </w:tc>
      </w:tr>
      <w:tr w:rsidR="007A6250" w:rsidRPr="008E0560" w14:paraId="752CACE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B23D5"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A781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Refinement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E2921"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colon (":") precedes a refinement of meaning of the concept to the left of the colon. A refinement consists of one or more attributes and/or attributes groups and these are illustrated by examples in subsequent rows of this table. </w:t>
            </w:r>
          </w:p>
        </w:tc>
      </w:tr>
      <w:tr w:rsidR="007A6250" w:rsidRPr="008E0560" w14:paraId="0A08091D"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F30D69"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6652B"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Attribute value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0D73C4F1"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Each of the attributes that make up a refinement consists of an attribute name and an attribute value. The attribute name precedes the value and is separated from it by an equals sign ("="). </w:t>
            </w:r>
          </w:p>
          <w:p w14:paraId="2D570C5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attribute name is represented by a concept identifier and the attribute value. The attribute value may be represented by a concept identifier as in the following example or by a nested expression (see example later in this table). </w:t>
            </w:r>
          </w:p>
          <w:p w14:paraId="7F8270E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specifies a bacterial infectious disease </w:t>
            </w:r>
            <w:r w:rsidRPr="008E0560">
              <w:rPr>
                <w:rFonts w:ascii="Times New Roman" w:hAnsi="Times New Roman"/>
                <w:i/>
                <w:iCs/>
                <w:sz w:val="24"/>
              </w:rPr>
              <w:t xml:space="preserve">caused by streptococcus </w:t>
            </w:r>
            <w:proofErr w:type="spellStart"/>
            <w:r w:rsidRPr="008E0560">
              <w:rPr>
                <w:rFonts w:ascii="Times New Roman" w:hAnsi="Times New Roman"/>
                <w:i/>
                <w:iCs/>
                <w:sz w:val="24"/>
              </w:rPr>
              <w:t>pneumoniae</w:t>
            </w:r>
            <w:proofErr w:type="spellEnd"/>
            <w:r w:rsidRPr="008E0560">
              <w:rPr>
                <w:rFonts w:ascii="Times New Roman" w:hAnsi="Times New Roman"/>
                <w:sz w:val="24"/>
              </w:rPr>
              <w:t xml:space="preserve">. </w:t>
            </w:r>
          </w:p>
          <w:p w14:paraId="4A3262E0"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87628006 | bacterial infectious disease | :</w:t>
            </w:r>
            <w:r w:rsidRPr="008E0560">
              <w:rPr>
                <w:rFonts w:ascii="Times New Roman" w:hAnsi="Times New Roman"/>
                <w:sz w:val="24"/>
              </w:rPr>
              <w:br/>
              <w:t xml:space="preserve">     246075003 | causative agent | = 9861002 | streptococcus </w:t>
            </w:r>
            <w:proofErr w:type="spellStart"/>
            <w:r w:rsidRPr="008E0560">
              <w:rPr>
                <w:rFonts w:ascii="Times New Roman" w:hAnsi="Times New Roman"/>
                <w:sz w:val="24"/>
              </w:rPr>
              <w:t>pneumoniae</w:t>
            </w:r>
            <w:proofErr w:type="spellEnd"/>
            <w:r w:rsidRPr="008E0560">
              <w:rPr>
                <w:rFonts w:ascii="Times New Roman" w:hAnsi="Times New Roman"/>
                <w:sz w:val="24"/>
              </w:rPr>
              <w:t xml:space="preserve"> | </w:t>
            </w:r>
          </w:p>
        </w:tc>
      </w:tr>
      <w:tr w:rsidR="007A6250" w:rsidRPr="008E0560" w14:paraId="2634FCB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259ED"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0C25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Attribute separator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D984B"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refinement may </w:t>
            </w:r>
            <w:proofErr w:type="spellStart"/>
            <w:proofErr w:type="gramStart"/>
            <w:r w:rsidRPr="008E0560">
              <w:rPr>
                <w:rFonts w:ascii="Times New Roman" w:hAnsi="Times New Roman"/>
                <w:sz w:val="24"/>
              </w:rPr>
              <w:t>includes</w:t>
            </w:r>
            <w:proofErr w:type="spellEnd"/>
            <w:proofErr w:type="gramEnd"/>
            <w:r w:rsidRPr="008E0560">
              <w:rPr>
                <w:rFonts w:ascii="Times New Roman" w:hAnsi="Times New Roman"/>
                <w:sz w:val="24"/>
              </w:rPr>
              <w:t xml:space="preserve"> more than one attribute. In this case, a comma (",") is used to separate attributes from one another.</w:t>
            </w:r>
          </w:p>
          <w:p w14:paraId="4E0850BC"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specifies a bacterial infectious disease affecting the </w:t>
            </w:r>
            <w:r w:rsidRPr="008E0560">
              <w:rPr>
                <w:rFonts w:ascii="Times New Roman" w:hAnsi="Times New Roman"/>
                <w:i/>
                <w:iCs/>
                <w:sz w:val="24"/>
              </w:rPr>
              <w:t xml:space="preserve">lung </w:t>
            </w:r>
            <w:r w:rsidRPr="008E0560">
              <w:rPr>
                <w:rFonts w:ascii="Times New Roman" w:hAnsi="Times New Roman"/>
                <w:sz w:val="24"/>
              </w:rPr>
              <w:t xml:space="preserve">and </w:t>
            </w:r>
            <w:r w:rsidRPr="008E0560">
              <w:rPr>
                <w:rFonts w:ascii="Times New Roman" w:hAnsi="Times New Roman"/>
                <w:i/>
                <w:iCs/>
                <w:sz w:val="24"/>
              </w:rPr>
              <w:lastRenderedPageBreak/>
              <w:t xml:space="preserve">caused by streptococcus </w:t>
            </w:r>
            <w:proofErr w:type="spellStart"/>
            <w:r w:rsidRPr="008E0560">
              <w:rPr>
                <w:rFonts w:ascii="Times New Roman" w:hAnsi="Times New Roman"/>
                <w:i/>
                <w:iCs/>
                <w:sz w:val="24"/>
              </w:rPr>
              <w:t>pneumoniae</w:t>
            </w:r>
            <w:proofErr w:type="spellEnd"/>
            <w:r w:rsidRPr="008E0560">
              <w:rPr>
                <w:rFonts w:ascii="Times New Roman" w:hAnsi="Times New Roman"/>
                <w:sz w:val="24"/>
              </w:rPr>
              <w:t xml:space="preserve">. </w:t>
            </w:r>
          </w:p>
          <w:p w14:paraId="300E0DD2"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87628006 | bacterial infectious disease | :</w:t>
            </w:r>
            <w:r w:rsidRPr="008E0560">
              <w:rPr>
                <w:rFonts w:ascii="Times New Roman" w:hAnsi="Times New Roman"/>
                <w:sz w:val="24"/>
              </w:rPr>
              <w:br/>
              <w:t xml:space="preserve">     246075003 | causative agent | = 9861002 | streptococcus </w:t>
            </w:r>
            <w:proofErr w:type="spellStart"/>
            <w:r w:rsidRPr="008E0560">
              <w:rPr>
                <w:rFonts w:ascii="Times New Roman" w:hAnsi="Times New Roman"/>
                <w:sz w:val="24"/>
              </w:rPr>
              <w:t>pneumoniae</w:t>
            </w:r>
            <w:proofErr w:type="spellEnd"/>
            <w:r w:rsidRPr="008E0560">
              <w:rPr>
                <w:rFonts w:ascii="Times New Roman" w:hAnsi="Times New Roman"/>
                <w:sz w:val="24"/>
              </w:rPr>
              <w:t xml:space="preserve"> | ,</w:t>
            </w:r>
            <w:r w:rsidRPr="008E0560">
              <w:rPr>
                <w:rFonts w:ascii="Times New Roman" w:hAnsi="Times New Roman"/>
                <w:sz w:val="24"/>
              </w:rPr>
              <w:br/>
              <w:t xml:space="preserve">     363698007 | finding site | = 39607008 | lung structure | </w:t>
            </w:r>
          </w:p>
        </w:tc>
      </w:tr>
      <w:tr w:rsidR="007A6250" w:rsidRPr="008E0560" w14:paraId="44A0D0D0"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0DB7D"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lastRenderedPageBreak/>
              <w:t xml:space="preserve">( </w:t>
            </w:r>
            <w:proofErr w:type="spellStart"/>
            <w:r w:rsidRPr="008E0560">
              <w:rPr>
                <w:rFonts w:ascii="Times New Roman" w:hAnsi="Times New Roman"/>
                <w:i/>
                <w:iCs/>
                <w:sz w:val="24"/>
              </w:rPr>
              <w:t>exp</w:t>
            </w:r>
            <w:proofErr w:type="spellEnd"/>
            <w:r w:rsidRPr="008E0560">
              <w:rPr>
                <w:rFonts w:ascii="Times New Roman" w:hAnsi="Times New Roman"/>
                <w:b/>
                <w:bCs/>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13BC7"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Nested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F1450"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value of an attribute may be represented by </w:t>
            </w:r>
            <w:commentRangeStart w:id="1973"/>
            <w:r w:rsidRPr="008E0560">
              <w:rPr>
                <w:rFonts w:ascii="Times New Roman" w:hAnsi="Times New Roman"/>
                <w:sz w:val="24"/>
              </w:rPr>
              <w:t xml:space="preserve">a </w:t>
            </w:r>
            <w:commentRangeEnd w:id="1973"/>
            <w:r>
              <w:rPr>
                <w:rStyle w:val="CommentReference"/>
              </w:rPr>
              <w:commentReference w:id="1973"/>
            </w:r>
            <w:r w:rsidRPr="008E0560">
              <w:rPr>
                <w:rFonts w:ascii="Times New Roman" w:hAnsi="Times New Roman"/>
                <w:sz w:val="24"/>
              </w:rPr>
              <w:t xml:space="preserve">nested expression rather than a single concept identifier. In this case, the nested expression is enclosed in parentheses. </w:t>
            </w:r>
          </w:p>
          <w:p w14:paraId="3D1B24CB"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specifies a bacterial infectious disease affecting the </w:t>
            </w:r>
            <w:r w:rsidRPr="008E0560">
              <w:rPr>
                <w:rFonts w:ascii="Times New Roman" w:hAnsi="Times New Roman"/>
                <w:i/>
                <w:iCs/>
                <w:sz w:val="24"/>
              </w:rPr>
              <w:t xml:space="preserve">left upper lobe of the lung </w:t>
            </w:r>
            <w:r w:rsidRPr="008E0560">
              <w:rPr>
                <w:rFonts w:ascii="Times New Roman" w:hAnsi="Times New Roman"/>
                <w:sz w:val="24"/>
              </w:rPr>
              <w:t xml:space="preserve">and </w:t>
            </w:r>
            <w:r w:rsidRPr="008E0560">
              <w:rPr>
                <w:rFonts w:ascii="Times New Roman" w:hAnsi="Times New Roman"/>
                <w:i/>
                <w:iCs/>
                <w:sz w:val="24"/>
              </w:rPr>
              <w:t xml:space="preserve">caused by streptococcus </w:t>
            </w:r>
            <w:proofErr w:type="spellStart"/>
            <w:r w:rsidRPr="008E0560">
              <w:rPr>
                <w:rFonts w:ascii="Times New Roman" w:hAnsi="Times New Roman"/>
                <w:i/>
                <w:iCs/>
                <w:sz w:val="24"/>
              </w:rPr>
              <w:t>pneumoniae</w:t>
            </w:r>
            <w:proofErr w:type="spellEnd"/>
            <w:r w:rsidRPr="008E0560">
              <w:rPr>
                <w:rFonts w:ascii="Times New Roman" w:hAnsi="Times New Roman"/>
                <w:sz w:val="24"/>
              </w:rPr>
              <w:t xml:space="preserve">. The nested expression localizes </w:t>
            </w:r>
            <w:r>
              <w:rPr>
                <w:rFonts w:ascii="Times New Roman" w:hAnsi="Times New Roman"/>
                <w:sz w:val="24"/>
              </w:rPr>
              <w:t>(</w:t>
            </w:r>
            <w:r w:rsidRPr="00786DDC">
              <w:rPr>
                <w:rFonts w:ascii="Times New Roman" w:hAnsi="Times New Roman"/>
                <w:i/>
                <w:sz w:val="24"/>
              </w:rPr>
              <w:t>upper lobe of the</w:t>
            </w:r>
            <w:r>
              <w:rPr>
                <w:rFonts w:ascii="Times New Roman" w:hAnsi="Times New Roman"/>
                <w:sz w:val="24"/>
              </w:rPr>
              <w:t xml:space="preserve"> </w:t>
            </w:r>
            <w:r w:rsidRPr="00786DDC">
              <w:rPr>
                <w:rFonts w:ascii="Times New Roman" w:hAnsi="Times New Roman"/>
                <w:i/>
                <w:sz w:val="24"/>
              </w:rPr>
              <w:t>lung</w:t>
            </w:r>
            <w:r>
              <w:rPr>
                <w:rFonts w:ascii="Times New Roman" w:hAnsi="Times New Roman"/>
                <w:sz w:val="24"/>
              </w:rPr>
              <w:t xml:space="preserve">) </w:t>
            </w:r>
            <w:r w:rsidRPr="008E0560">
              <w:rPr>
                <w:rFonts w:ascii="Times New Roman" w:hAnsi="Times New Roman"/>
                <w:sz w:val="24"/>
              </w:rPr>
              <w:t xml:space="preserve">and lateralizes </w:t>
            </w:r>
            <w:r>
              <w:rPr>
                <w:rFonts w:ascii="Times New Roman" w:hAnsi="Times New Roman"/>
                <w:sz w:val="24"/>
              </w:rPr>
              <w:t>(</w:t>
            </w:r>
            <w:r w:rsidRPr="00786DDC">
              <w:rPr>
                <w:rFonts w:ascii="Times New Roman" w:hAnsi="Times New Roman"/>
                <w:i/>
                <w:sz w:val="24"/>
              </w:rPr>
              <w:t>left</w:t>
            </w:r>
            <w:r>
              <w:rPr>
                <w:rFonts w:ascii="Times New Roman" w:hAnsi="Times New Roman"/>
                <w:sz w:val="24"/>
              </w:rPr>
              <w:t xml:space="preserve">) </w:t>
            </w:r>
            <w:r w:rsidRPr="008E0560">
              <w:rPr>
                <w:rFonts w:ascii="Times New Roman" w:hAnsi="Times New Roman"/>
                <w:sz w:val="24"/>
              </w:rPr>
              <w:t xml:space="preserve">the site of the disease. </w:t>
            </w:r>
          </w:p>
          <w:p w14:paraId="555F5085"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87628006 | bacterial infectious disease | :</w:t>
            </w:r>
            <w:r w:rsidRPr="008E0560">
              <w:rPr>
                <w:rFonts w:ascii="Times New Roman" w:hAnsi="Times New Roman"/>
                <w:sz w:val="24"/>
              </w:rPr>
              <w:br/>
              <w:t xml:space="preserve">     246075003 | causative agent | = 9861002 | streptococcus </w:t>
            </w:r>
            <w:proofErr w:type="spellStart"/>
            <w:r w:rsidRPr="008E0560">
              <w:rPr>
                <w:rFonts w:ascii="Times New Roman" w:hAnsi="Times New Roman"/>
                <w:sz w:val="24"/>
              </w:rPr>
              <w:t>pneumoniae</w:t>
            </w:r>
            <w:proofErr w:type="spellEnd"/>
            <w:r w:rsidRPr="008E0560">
              <w:rPr>
                <w:rFonts w:ascii="Times New Roman" w:hAnsi="Times New Roman"/>
                <w:sz w:val="24"/>
              </w:rPr>
              <w:t xml:space="preserve"> | ,</w:t>
            </w:r>
            <w:r w:rsidRPr="008E0560">
              <w:rPr>
                <w:rFonts w:ascii="Times New Roman" w:hAnsi="Times New Roman"/>
                <w:sz w:val="24"/>
              </w:rPr>
              <w:br/>
              <w:t>     363698007 | finding site | = (45653009 | structure of upper lobe of lung | :</w:t>
            </w:r>
            <w:r w:rsidRPr="008E0560">
              <w:rPr>
                <w:rFonts w:ascii="Times New Roman" w:hAnsi="Times New Roman"/>
                <w:sz w:val="24"/>
              </w:rPr>
              <w:br/>
              <w:t xml:space="preserve">          272741003 | laterality | = 7771000 | left | ) </w:t>
            </w:r>
          </w:p>
        </w:tc>
      </w:tr>
      <w:tr w:rsidR="007A6250" w:rsidRPr="008E0560" w14:paraId="5DD60E39"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794E0"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 xml:space="preserve">{ </w:t>
            </w:r>
            <w:r w:rsidRPr="008E0560">
              <w:rPr>
                <w:rFonts w:ascii="Times New Roman" w:hAnsi="Times New Roman"/>
                <w:i/>
                <w:iCs/>
                <w:sz w:val="24"/>
              </w:rPr>
              <w:t>group</w:t>
            </w:r>
            <w:r w:rsidRPr="008E0560">
              <w:rPr>
                <w:rFonts w:ascii="Times New Roman" w:hAnsi="Times New Roman"/>
                <w:b/>
                <w:bCs/>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742F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20083"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In some cases different sets of attributes apply to different facets of the same concept. For example, some common fractures involve two adjacent bones and the nature of the fracture of each bone may differ. Similarly, some procedures involve removal of one structure and repair of another and different refinements of these actions may be required. </w:t>
            </w:r>
          </w:p>
          <w:p w14:paraId="2E0A6D32"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In SNOMED CT concepts that have multiple facets are defined with each facet represented by a separate relationship group. When these concepts are refined it may be necessary to specify which group is being refined. In these case</w:t>
            </w:r>
            <w:r>
              <w:rPr>
                <w:rFonts w:ascii="Times New Roman" w:hAnsi="Times New Roman"/>
                <w:sz w:val="24"/>
              </w:rPr>
              <w:t>s</w:t>
            </w:r>
            <w:r w:rsidRPr="008E0560">
              <w:rPr>
                <w:rFonts w:ascii="Times New Roman" w:hAnsi="Times New Roman"/>
                <w:sz w:val="24"/>
              </w:rPr>
              <w:t xml:space="preserve">, curly braces are used to group together sets of attributes that act together. </w:t>
            </w:r>
          </w:p>
          <w:p w14:paraId="610BD53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represents a </w:t>
            </w:r>
            <w:r w:rsidRPr="00786DDC">
              <w:rPr>
                <w:rFonts w:ascii="Times New Roman" w:hAnsi="Times New Roman"/>
                <w:i/>
                <w:sz w:val="24"/>
              </w:rPr>
              <w:t>fracture of the shaft of the tibia and fibula</w:t>
            </w:r>
            <w:r w:rsidRPr="008E0560">
              <w:rPr>
                <w:rFonts w:ascii="Times New Roman" w:hAnsi="Times New Roman"/>
                <w:sz w:val="24"/>
              </w:rPr>
              <w:t xml:space="preserve">. The tibia has a </w:t>
            </w:r>
            <w:r w:rsidRPr="00786DDC">
              <w:rPr>
                <w:rFonts w:ascii="Times New Roman" w:hAnsi="Times New Roman"/>
                <w:i/>
                <w:sz w:val="24"/>
              </w:rPr>
              <w:t>spiral fracture</w:t>
            </w:r>
            <w:r w:rsidRPr="008E0560">
              <w:rPr>
                <w:rFonts w:ascii="Times New Roman" w:hAnsi="Times New Roman"/>
                <w:sz w:val="24"/>
              </w:rPr>
              <w:t xml:space="preserve"> while the nature of the fracture of the fibula is </w:t>
            </w:r>
            <w:r w:rsidRPr="00786DDC">
              <w:rPr>
                <w:rFonts w:ascii="Times New Roman" w:hAnsi="Times New Roman"/>
                <w:i/>
                <w:sz w:val="24"/>
              </w:rPr>
              <w:t>incomplete</w:t>
            </w:r>
            <w:r w:rsidRPr="008E0560">
              <w:rPr>
                <w:rFonts w:ascii="Times New Roman" w:hAnsi="Times New Roman"/>
                <w:sz w:val="24"/>
              </w:rPr>
              <w:t xml:space="preserve">. </w:t>
            </w:r>
          </w:p>
          <w:p w14:paraId="1DFF150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271577005 | fracture of shaft of tibia and fibula | :</w:t>
            </w:r>
            <w:r w:rsidRPr="008E0560">
              <w:rPr>
                <w:rFonts w:ascii="Times New Roman" w:hAnsi="Times New Roman"/>
                <w:sz w:val="24"/>
              </w:rPr>
              <w:br/>
            </w:r>
            <w:r w:rsidRPr="008E0560">
              <w:rPr>
                <w:rFonts w:ascii="Times New Roman" w:hAnsi="Times New Roman"/>
                <w:sz w:val="24"/>
              </w:rPr>
              <w:lastRenderedPageBreak/>
              <w:t>     {116676008 | associated morphology | = 73737008 | fracture, spiral |</w:t>
            </w:r>
            <w:r w:rsidRPr="008E0560">
              <w:rPr>
                <w:rFonts w:ascii="Times New Roman" w:hAnsi="Times New Roman"/>
                <w:sz w:val="24"/>
              </w:rPr>
              <w:br/>
              <w:t xml:space="preserve">       ,363698007 | finding site | = 52687003 | bone structure of shaft of tibia | } </w:t>
            </w:r>
            <w:r w:rsidRPr="008E0560">
              <w:rPr>
                <w:rFonts w:ascii="Times New Roman" w:hAnsi="Times New Roman"/>
                <w:sz w:val="24"/>
              </w:rPr>
              <w:br/>
              <w:t>     {116676008 | associated morphology | = 30543000 | fracture, incomplete |</w:t>
            </w:r>
            <w:r w:rsidRPr="008E0560">
              <w:rPr>
                <w:rFonts w:ascii="Times New Roman" w:hAnsi="Times New Roman"/>
                <w:sz w:val="24"/>
              </w:rPr>
              <w:br/>
              <w:t xml:space="preserve">       ,363698007 | finding site | = 113224005 | bone structure of shaft of fibula | } </w:t>
            </w:r>
          </w:p>
        </w:tc>
      </w:tr>
      <w:tr w:rsidR="007A6250" w:rsidRPr="008E0560" w14:paraId="239E2723"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C7D64"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3599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Combination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1D8A5" w14:textId="77777777" w:rsidR="007A6250" w:rsidRDefault="007A6250" w:rsidP="00B32990">
            <w:pPr>
              <w:spacing w:before="100" w:beforeAutospacing="1" w:after="100" w:afterAutospacing="1"/>
              <w:rPr>
                <w:rFonts w:ascii="Times New Roman" w:hAnsi="Times New Roman"/>
                <w:sz w:val="24"/>
              </w:rPr>
            </w:pPr>
            <w:r>
              <w:rPr>
                <w:rFonts w:ascii="Times New Roman" w:hAnsi="Times New Roman"/>
                <w:sz w:val="24"/>
              </w:rPr>
              <w:t>A</w:t>
            </w:r>
            <w:r w:rsidRPr="008E0560">
              <w:rPr>
                <w:rFonts w:ascii="Times New Roman" w:hAnsi="Times New Roman"/>
                <w:sz w:val="24"/>
              </w:rPr>
              <w:t xml:space="preserve"> disorder that is both a bacterial disease and disorder of the respiratory systems. For example "bacterial pneumonia".</w:t>
            </w:r>
          </w:p>
          <w:p w14:paraId="7C40E809" w14:textId="0A37A830"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87628006 | bacterial infectious disease | + 50043002 | disorder of respiratory system</w:t>
            </w:r>
            <w:ins w:id="1974" w:author="David Markwell" w:date="2013-12-05T21:45:00Z">
              <w:r w:rsidR="00E845AD">
                <w:rPr>
                  <w:rFonts w:ascii="Times New Roman" w:hAnsi="Times New Roman"/>
                  <w:sz w:val="24"/>
                </w:rPr>
                <w:t xml:space="preserve"> |</w:t>
              </w:r>
            </w:ins>
            <w:del w:id="1975" w:author="David Markwell" w:date="2013-12-05T21:45:00Z">
              <w:r w:rsidRPr="008E0560" w:rsidDel="00E845AD">
                <w:rPr>
                  <w:rFonts w:ascii="Times New Roman" w:hAnsi="Times New Roman"/>
                  <w:sz w:val="24"/>
                </w:rPr>
                <w:delText xml:space="preserve"> | </w:delText>
              </w:r>
            </w:del>
          </w:p>
          <w:p w14:paraId="6112A70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It does </w:t>
            </w:r>
            <w:r w:rsidRPr="008E0560">
              <w:rPr>
                <w:rFonts w:ascii="Times New Roman" w:hAnsi="Times New Roman"/>
                <w:i/>
                <w:iCs/>
                <w:sz w:val="24"/>
              </w:rPr>
              <w:t xml:space="preserve">not </w:t>
            </w:r>
            <w:r w:rsidRPr="008E0560">
              <w:rPr>
                <w:rFonts w:ascii="Times New Roman" w:hAnsi="Times New Roman"/>
                <w:sz w:val="24"/>
              </w:rPr>
              <w:t xml:space="preserve">mean two separate </w:t>
            </w:r>
            <w:commentRangeStart w:id="1976"/>
            <w:r w:rsidRPr="008E0560">
              <w:rPr>
                <w:rFonts w:ascii="Times New Roman" w:hAnsi="Times New Roman"/>
                <w:sz w:val="24"/>
              </w:rPr>
              <w:t>disorder</w:t>
            </w:r>
            <w:r>
              <w:rPr>
                <w:rFonts w:ascii="Times New Roman" w:hAnsi="Times New Roman"/>
                <w:sz w:val="24"/>
              </w:rPr>
              <w:t>s</w:t>
            </w:r>
            <w:commentRangeEnd w:id="1976"/>
            <w:r>
              <w:rPr>
                <w:rStyle w:val="CommentReference"/>
              </w:rPr>
              <w:commentReference w:id="1976"/>
            </w:r>
            <w:r w:rsidRPr="008E0560">
              <w:rPr>
                <w:rFonts w:ascii="Times New Roman" w:hAnsi="Times New Roman"/>
                <w:sz w:val="24"/>
              </w:rPr>
              <w:t xml:space="preserve"> that for some reasons are being linked. For example, this use of the plus sign is not the appropriate way to represent that someone has both a separate respiratory disorder (e.g. allergic asthma) and a separate bacterial disease (e.g. impetigo). </w:t>
            </w:r>
          </w:p>
        </w:tc>
      </w:tr>
    </w:tbl>
    <w:p w14:paraId="055025A9" w14:textId="77777777" w:rsidR="007A6250" w:rsidRPr="008E0560" w:rsidRDefault="007A6250" w:rsidP="007A6250">
      <w:pPr>
        <w:rPr>
          <w:rFonts w:ascii="Times New Roman" w:hAnsi="Times New Roman"/>
          <w:vanish/>
          <w:sz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54"/>
        <w:gridCol w:w="2779"/>
        <w:gridCol w:w="7807"/>
      </w:tblGrid>
      <w:tr w:rsidR="007A6250" w:rsidRPr="008E0560" w14:paraId="10EC62FF" w14:textId="77777777" w:rsidTr="00B32990">
        <w:trPr>
          <w:tblCellSpacing w:w="0" w:type="dxa"/>
        </w:trPr>
        <w:tc>
          <w:tcPr>
            <w:tcW w:w="0" w:type="auto"/>
            <w:gridSpan w:val="3"/>
            <w:tcBorders>
              <w:top w:val="nil"/>
              <w:left w:val="nil"/>
              <w:bottom w:val="nil"/>
              <w:right w:val="nil"/>
            </w:tcBorders>
            <w:vAlign w:val="center"/>
            <w:hideMark/>
          </w:tcPr>
          <w:p w14:paraId="6EC183DB" w14:textId="77777777" w:rsidR="007A6250" w:rsidRPr="008E0560" w:rsidRDefault="007A6250" w:rsidP="00B32990">
            <w:pPr>
              <w:jc w:val="center"/>
              <w:rPr>
                <w:rFonts w:ascii="Times New Roman" w:hAnsi="Times New Roman"/>
                <w:sz w:val="24"/>
              </w:rPr>
            </w:pPr>
            <w:bookmarkStart w:id="1977" w:name="TerminfoAppendRefsCgExt1"/>
            <w:r w:rsidRPr="008E0560">
              <w:rPr>
                <w:rFonts w:ascii="Times New Roman" w:hAnsi="Times New Roman"/>
                <w:sz w:val="24"/>
              </w:rPr>
              <w:t xml:space="preserve">  Table 12: Compositional Grammar extension - Constraint symbols </w:t>
            </w:r>
          </w:p>
        </w:tc>
      </w:tr>
      <w:bookmarkEnd w:id="1977"/>
      <w:tr w:rsidR="007A6250" w:rsidRPr="008E0560" w14:paraId="599423F7"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E7C9E"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FAB23"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55394"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Examples</w:t>
            </w:r>
          </w:p>
        </w:tc>
      </w:tr>
      <w:tr w:rsidR="007A6250" w:rsidRPr="008E0560" w14:paraId="462DEF73"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49459" w14:textId="77777777" w:rsidR="007A6250" w:rsidRPr="008E0560" w:rsidRDefault="007A6250" w:rsidP="00B32990">
            <w:pPr>
              <w:rPr>
                <w:rFonts w:ascii="Times New Roman" w:hAnsi="Times New Roman"/>
                <w:sz w:val="24"/>
              </w:rPr>
            </w:pPr>
            <w:r w:rsidRPr="008E0560">
              <w:rPr>
                <w:rFonts w:ascii="Times New Roman" w:hAnsi="Times New Roman"/>
                <w:sz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BD71A"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This </w:t>
            </w:r>
            <w:r>
              <w:rPr>
                <w:rFonts w:ascii="Times New Roman" w:hAnsi="Times New Roman"/>
                <w:sz w:val="24"/>
              </w:rPr>
              <w:t xml:space="preserve">specific </w:t>
            </w:r>
            <w:r w:rsidRPr="008E0560">
              <w:rPr>
                <w:rFonts w:ascii="Times New Roman" w:hAnsi="Times New Roman"/>
                <w:sz w:val="24"/>
              </w:rPr>
              <w:t>concept</w:t>
            </w:r>
          </w:p>
          <w:p w14:paraId="33E7BFD6"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(No symbol prefix)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741D8" w14:textId="5C9780AD"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71388002 | procedure</w:t>
            </w:r>
            <w:ins w:id="1978" w:author="David Markwell" w:date="2013-12-05T21:45:00Z">
              <w:r w:rsidR="00E845AD">
                <w:rPr>
                  <w:rFonts w:ascii="Times New Roman" w:hAnsi="Times New Roman"/>
                  <w:sz w:val="24"/>
                </w:rPr>
                <w:t xml:space="preserve"> |</w:t>
              </w:r>
            </w:ins>
            <w:del w:id="1979" w:author="David Markwell" w:date="2013-12-05T21:45:00Z">
              <w:r w:rsidRPr="008E0560" w:rsidDel="00E845AD">
                <w:rPr>
                  <w:rFonts w:ascii="Times New Roman" w:hAnsi="Times New Roman"/>
                  <w:sz w:val="24"/>
                </w:rPr>
                <w:delText xml:space="preserve"> | </w:delText>
              </w:r>
            </w:del>
          </w:p>
          <w:p w14:paraId="7D65D1C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The concept "procedure" SHALL be used.</w:t>
            </w:r>
            <w:r w:rsidRPr="008E0560">
              <w:rPr>
                <w:rFonts w:ascii="Times New Roman" w:hAnsi="Times New Roman"/>
                <w:sz w:val="24"/>
              </w:rPr>
              <w:br/>
              <w:t>Note: By default, unless the surrounding context states otherwise, this implies this precise concept (i.e. not one of its subtypes)</w:t>
            </w:r>
            <w:r>
              <w:rPr>
                <w:rFonts w:ascii="Times New Roman" w:hAnsi="Times New Roman"/>
                <w:sz w:val="24"/>
              </w:rPr>
              <w:t xml:space="preserve"> shall be used</w:t>
            </w:r>
            <w:r w:rsidRPr="008E0560">
              <w:rPr>
                <w:rFonts w:ascii="Times New Roman" w:hAnsi="Times New Roman"/>
                <w:sz w:val="24"/>
              </w:rPr>
              <w:t xml:space="preserve">. However, the context within a sentence or </w:t>
            </w:r>
            <w:proofErr w:type="spellStart"/>
            <w:r w:rsidRPr="008E0560">
              <w:rPr>
                <w:rFonts w:ascii="Times New Roman" w:hAnsi="Times New Roman"/>
                <w:sz w:val="24"/>
              </w:rPr>
              <w:t>parsable</w:t>
            </w:r>
            <w:proofErr w:type="spellEnd"/>
            <w:r w:rsidRPr="008E0560">
              <w:rPr>
                <w:rFonts w:ascii="Times New Roman" w:hAnsi="Times New Roman"/>
                <w:sz w:val="24"/>
              </w:rPr>
              <w:t xml:space="preserve"> expression may imply a less specific requirement. For example, if the concept is followed by any options for addition of refinements these implicitly permit refinement of the concept. </w:t>
            </w:r>
          </w:p>
        </w:tc>
      </w:tr>
      <w:tr w:rsidR="007A6250" w:rsidRPr="008E0560" w14:paraId="65BC31D0"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7EA1D"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&lt;&lt;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D447C"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This concept or any subtype permitted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91CE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&lt;&lt;71388002 | procedure |</w:t>
            </w:r>
          </w:p>
          <w:p w14:paraId="00863A7D" w14:textId="77777777" w:rsidR="007A625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Either the concept "procedure" or one of its subtypes SHALL be used.</w:t>
            </w:r>
            <w:r w:rsidRPr="008E0560">
              <w:rPr>
                <w:rFonts w:ascii="Times New Roman" w:hAnsi="Times New Roman"/>
                <w:sz w:val="24"/>
              </w:rPr>
              <w:br/>
              <w:t xml:space="preserve">Note: this differs from the "&lt;=" symbol used to indicate the same constraint in </w:t>
            </w:r>
            <w:r w:rsidRPr="008E0560">
              <w:rPr>
                <w:rFonts w:ascii="Times New Roman" w:hAnsi="Times New Roman"/>
                <w:sz w:val="24"/>
              </w:rPr>
              <w:lastRenderedPageBreak/>
              <w:t>other HL7 specifications. The reason for the difference is to limit the use of "=" as the operator that joins an attribute name and an attribute value in the un-extended compositional grammar</w:t>
            </w:r>
            <w:r>
              <w:rPr>
                <w:rFonts w:ascii="Times New Roman" w:hAnsi="Times New Roman"/>
                <w:sz w:val="24"/>
              </w:rPr>
              <w:t>.</w:t>
            </w:r>
          </w:p>
          <w:p w14:paraId="387E70DA" w14:textId="77777777" w:rsidR="007A6250" w:rsidRPr="008E0560" w:rsidRDefault="007A6250" w:rsidP="00B32990">
            <w:pPr>
              <w:spacing w:before="100" w:beforeAutospacing="1" w:after="100" w:afterAutospacing="1"/>
              <w:rPr>
                <w:rFonts w:ascii="Times New Roman" w:hAnsi="Times New Roman"/>
                <w:sz w:val="24"/>
              </w:rPr>
            </w:pPr>
            <w:proofErr w:type="spellStart"/>
            <w:r>
              <w:rPr>
                <w:rFonts w:ascii="Times New Roman" w:hAnsi="Times New Roman"/>
                <w:sz w:val="24"/>
              </w:rPr>
              <w:t>Superseeds</w:t>
            </w:r>
            <w:proofErr w:type="spellEnd"/>
            <w:r>
              <w:rPr>
                <w:rFonts w:ascii="Times New Roman" w:hAnsi="Times New Roman"/>
                <w:sz w:val="24"/>
              </w:rPr>
              <w:t xml:space="preserve"> “&lt;=”.</w:t>
            </w:r>
          </w:p>
        </w:tc>
      </w:tr>
      <w:tr w:rsidR="007A6250" w:rsidRPr="008E0560" w14:paraId="53E38EB5"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CFDCF6" w14:textId="77777777" w:rsidR="007A6250" w:rsidRPr="00786DDC" w:rsidRDefault="007A6250" w:rsidP="00B32990">
            <w:pPr>
              <w:spacing w:before="100" w:beforeAutospacing="1" w:after="100" w:afterAutospacing="1"/>
              <w:jc w:val="center"/>
              <w:rPr>
                <w:rFonts w:ascii="Times New Roman" w:hAnsi="Times New Roman"/>
                <w:color w:val="BFBFBF" w:themeColor="background1" w:themeShade="BF"/>
                <w:sz w:val="24"/>
              </w:rPr>
            </w:pPr>
            <w:r w:rsidRPr="00786DDC">
              <w:rPr>
                <w:rFonts w:ascii="Times New Roman" w:hAnsi="Times New Roman"/>
                <w:b/>
                <w:bCs/>
                <w:color w:val="BFBFBF" w:themeColor="background1" w:themeShade="BF"/>
                <w:sz w:val="24"/>
              </w:rPr>
              <w:lastRenderedPageBreak/>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CD8DA" w14:textId="77777777" w:rsidR="007A6250" w:rsidRPr="00786DDC" w:rsidRDefault="007A6250" w:rsidP="00B32990">
            <w:pPr>
              <w:spacing w:before="100" w:beforeAutospacing="1" w:after="100" w:afterAutospacing="1"/>
              <w:rPr>
                <w:rFonts w:ascii="Times New Roman" w:hAnsi="Times New Roman"/>
                <w:color w:val="BFBFBF" w:themeColor="background1" w:themeShade="BF"/>
                <w:sz w:val="24"/>
              </w:rPr>
            </w:pPr>
            <w:r w:rsidRPr="00786DDC">
              <w:rPr>
                <w:rFonts w:ascii="Times New Roman" w:hAnsi="Times New Roman"/>
                <w:b/>
                <w:bCs/>
                <w:color w:val="BFBFBF" w:themeColor="background1" w:themeShade="BF"/>
                <w:sz w:val="24"/>
              </w:rPr>
              <w:t>Deprecated symbol</w:t>
            </w:r>
          </w:p>
          <w:p w14:paraId="58F81D67" w14:textId="77777777" w:rsidR="007A6250" w:rsidRPr="00786DDC" w:rsidRDefault="007A6250" w:rsidP="00B32990">
            <w:pPr>
              <w:spacing w:before="100" w:beforeAutospacing="1" w:after="100" w:afterAutospacing="1"/>
              <w:rPr>
                <w:rFonts w:ascii="Times New Roman" w:hAnsi="Times New Roman"/>
                <w:color w:val="BFBFBF" w:themeColor="background1" w:themeShade="BF"/>
                <w:sz w:val="24"/>
              </w:rPr>
            </w:pPr>
            <w:r w:rsidRPr="00786DDC">
              <w:rPr>
                <w:rFonts w:ascii="Times New Roman" w:hAnsi="Times New Roman"/>
                <w:color w:val="BFBFBF" w:themeColor="background1" w:themeShade="BF"/>
                <w:sz w:val="24"/>
              </w:rPr>
              <w:t xml:space="preserve">Has same meaning as </w:t>
            </w:r>
            <w:r w:rsidRPr="00786DDC">
              <w:rPr>
                <w:rFonts w:ascii="Times New Roman" w:hAnsi="Times New Roman"/>
                <w:b/>
                <w:bCs/>
                <w:color w:val="BFBFBF" w:themeColor="background1" w:themeShade="BF"/>
                <w:sz w:val="24"/>
              </w:rPr>
              <w:t>&lt;&lt;</w:t>
            </w:r>
            <w:r w:rsidRPr="00786DDC">
              <w:rPr>
                <w:rFonts w:ascii="Times New Roman" w:hAnsi="Times New Roman"/>
                <w:color w:val="BFBFBF" w:themeColor="background1" w:themeShade="BF"/>
                <w:sz w:val="24"/>
              </w:rPr>
              <w:t xml:space="preserve"> (see above)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CDC13" w14:textId="77777777" w:rsidR="007A6250" w:rsidRPr="00786DDC" w:rsidRDefault="007A6250" w:rsidP="00B32990">
            <w:pPr>
              <w:spacing w:before="100" w:beforeAutospacing="1" w:after="100" w:afterAutospacing="1"/>
              <w:rPr>
                <w:rFonts w:ascii="Times New Roman" w:hAnsi="Times New Roman"/>
                <w:color w:val="BFBFBF" w:themeColor="background1" w:themeShade="BF"/>
                <w:sz w:val="24"/>
              </w:rPr>
            </w:pPr>
            <w:r w:rsidRPr="00786DDC">
              <w:rPr>
                <w:rFonts w:ascii="Times New Roman" w:hAnsi="Times New Roman"/>
                <w:color w:val="BFBFBF" w:themeColor="background1" w:themeShade="BF"/>
                <w:sz w:val="24"/>
              </w:rPr>
              <w:t xml:space="preserve">In HL7 Version 3 information models the symbol "&lt;=" is used to indicated a vocabulary domain consisting of the specified concept or one of its subtypes. This symbol may be confused with the use of the "=" symbol between the attribute name and value in a post-coordinated expression. Therefore, it SHOULD be replaced by "&lt;&lt;" in the extended SNOMED CT compositional grammar. </w:t>
            </w:r>
          </w:p>
        </w:tc>
      </w:tr>
      <w:tr w:rsidR="007A6250" w:rsidRPr="008E0560" w14:paraId="4D5184ED"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68C5F"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3F17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Any subtype of this concept (but not the concept itself)</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2B9EB"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procedure | :</w:t>
            </w:r>
            <w:r w:rsidRPr="008E0560">
              <w:rPr>
                <w:rFonts w:ascii="Times New Roman" w:hAnsi="Times New Roman"/>
                <w:sz w:val="24"/>
              </w:rPr>
              <w:br/>
              <w:t>  363704007 | procedure site |</w:t>
            </w:r>
            <w:r w:rsidRPr="008E0560">
              <w:rPr>
                <w:rFonts w:ascii="Times New Roman" w:hAnsi="Times New Roman"/>
                <w:sz w:val="24"/>
              </w:rPr>
              <w:br/>
              <w:t>    = ( 29836001 | hip region structure | :</w:t>
            </w:r>
            <w:r w:rsidRPr="008E0560">
              <w:rPr>
                <w:rFonts w:ascii="Times New Roman" w:hAnsi="Times New Roman"/>
                <w:sz w:val="24"/>
              </w:rPr>
              <w:br/>
              <w:t xml:space="preserve">            272741003 | laterality | = &lt;182353008 | side | ) </w:t>
            </w:r>
          </w:p>
          <w:p w14:paraId="2E5350DA"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procedure site SHALL be the value "hip region structure" and SHALL include the attribute "laterality" The value of "laterality" SHALL be a subtype of "side" but SHALL NOT be "side" itself. </w:t>
            </w:r>
          </w:p>
        </w:tc>
      </w:tr>
      <w:tr w:rsidR="007A6250" w:rsidRPr="008E0560" w14:paraId="22915974"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547BF"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E477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Optional attribute (only applicable as a prefix to </w:t>
            </w:r>
            <w:proofErr w:type="spellStart"/>
            <w:r w:rsidRPr="008E0560">
              <w:rPr>
                <w:rFonts w:ascii="Times New Roman" w:hAnsi="Times New Roman"/>
                <w:sz w:val="24"/>
              </w:rPr>
              <w:t>AttributeName</w:t>
            </w:r>
            <w:proofErr w:type="spellEnd"/>
            <w:r w:rsidRPr="008E0560">
              <w:rPr>
                <w:rFonts w:ascii="Times New Roman" w:hAnsi="Times New Roman"/>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7D12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71388002 | procedure | :</w:t>
            </w:r>
            <w:r w:rsidRPr="008E0560">
              <w:rPr>
                <w:rFonts w:ascii="Times New Roman" w:hAnsi="Times New Roman"/>
                <w:sz w:val="24"/>
              </w:rPr>
              <w:br/>
              <w:t>  &lt;&lt;363704007 | procedure site |</w:t>
            </w:r>
            <w:r w:rsidRPr="008E0560">
              <w:rPr>
                <w:rFonts w:ascii="Times New Roman" w:hAnsi="Times New Roman"/>
                <w:sz w:val="24"/>
              </w:rPr>
              <w:br/>
              <w:t>    = ( &lt;&lt;29836001 | hip region structure | :</w:t>
            </w:r>
            <w:r w:rsidRPr="008E0560">
              <w:rPr>
                <w:rFonts w:ascii="Times New Roman" w:hAnsi="Times New Roman"/>
                <w:sz w:val="24"/>
              </w:rPr>
              <w:br/>
              <w:t xml:space="preserve">             ~272741003 | laterality | = &lt;182353008 | side | ) </w:t>
            </w:r>
          </w:p>
          <w:p w14:paraId="7F70B9B5"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attribute "procedure site" or one of its subtypes (e.g. "procedure site – direct") SHALL be applied and its value SHALL be "hip region structure" or one of its subtypes. The attribute "laterality" MAY BE applied and if present its value SHALL be a subtype of "side" but SHALL NOT be "side" itself. </w:t>
            </w:r>
          </w:p>
        </w:tc>
      </w:tr>
      <w:tr w:rsidR="007A6250" w:rsidRPr="008E0560" w14:paraId="0A6A0D95"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184FE"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7D38C"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This concept is prohibited </w:t>
            </w:r>
            <w:r w:rsidRPr="008E0560">
              <w:rPr>
                <w:rFonts w:ascii="Times New Roman" w:hAnsi="Times New Roman"/>
                <w:sz w:val="24"/>
              </w:rPr>
              <w:lastRenderedPageBreak/>
              <w:t>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B8271"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lastRenderedPageBreak/>
              <w:t>71388002 | procedure | :</w:t>
            </w:r>
            <w:r w:rsidRPr="008E0560">
              <w:rPr>
                <w:rFonts w:ascii="Times New Roman" w:hAnsi="Times New Roman"/>
                <w:sz w:val="24"/>
              </w:rPr>
              <w:br/>
            </w:r>
            <w:r w:rsidRPr="008E0560">
              <w:rPr>
                <w:rFonts w:ascii="Times New Roman" w:hAnsi="Times New Roman"/>
                <w:sz w:val="24"/>
              </w:rPr>
              <w:lastRenderedPageBreak/>
              <w:t>  363704007 | procedure site |</w:t>
            </w:r>
            <w:r w:rsidRPr="008E0560">
              <w:rPr>
                <w:rFonts w:ascii="Times New Roman" w:hAnsi="Times New Roman"/>
                <w:sz w:val="24"/>
              </w:rPr>
              <w:br/>
              <w:t>    = ( 29836001 | hip region structure | :</w:t>
            </w:r>
            <w:r w:rsidRPr="008E0560">
              <w:rPr>
                <w:rFonts w:ascii="Times New Roman" w:hAnsi="Times New Roman"/>
                <w:sz w:val="24"/>
              </w:rPr>
              <w:br/>
              <w:t xml:space="preserve">            !272741003 | laterality | ) </w:t>
            </w:r>
          </w:p>
          <w:p w14:paraId="7448080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The procedure site SHALL be the value "hip region structure" and SHALL NOT include the attribute "laterality".</w:t>
            </w:r>
            <w:r w:rsidRPr="008E0560">
              <w:rPr>
                <w:rFonts w:ascii="Times New Roman" w:hAnsi="Times New Roman"/>
                <w:sz w:val="24"/>
              </w:rPr>
              <w:br/>
              <w:t xml:space="preserve">Note: This example conflicts with the SNOMED CT compositional grammar as no value is supplied for the laterality attribute. Since the laterality attribute is not permitted, it makes no sense to provide a value. Alternatively a dummy value could be provided but it has been omitted here and in the examples in this document as it would decrease rather than enhance clarity. </w:t>
            </w:r>
          </w:p>
        </w:tc>
      </w:tr>
      <w:tr w:rsidR="007A6250" w:rsidRPr="008E0560" w14:paraId="6CE13289"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97B06C"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lastRenderedPageBreak/>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7E7EA"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This concept and all its subtypes are prohibited and SHALL NOT be used.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8DD30"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71388002 | procedure | :</w:t>
            </w:r>
            <w:r w:rsidRPr="008E0560">
              <w:rPr>
                <w:rFonts w:ascii="Times New Roman" w:hAnsi="Times New Roman"/>
                <w:sz w:val="24"/>
              </w:rPr>
              <w:br/>
              <w:t>  363704007 | procedure site |</w:t>
            </w:r>
            <w:r w:rsidRPr="008E0560">
              <w:rPr>
                <w:rFonts w:ascii="Times New Roman" w:hAnsi="Times New Roman"/>
                <w:sz w:val="24"/>
              </w:rPr>
              <w:br/>
              <w:t>    = ( 29836001 | hip region structure | :</w:t>
            </w:r>
            <w:r w:rsidRPr="008E0560">
              <w:rPr>
                <w:rFonts w:ascii="Times New Roman" w:hAnsi="Times New Roman"/>
                <w:sz w:val="24"/>
              </w:rPr>
              <w:br/>
              <w:t xml:space="preserve">          ~272741003 | laterality | = !&lt;66459002 | unilateral |) </w:t>
            </w:r>
          </w:p>
          <w:p w14:paraId="47FA6AD4"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procedure site SHALL be the value "hip region structure" and MAY include the attribute "laterality" The value of "laterality" SHALL NOT be "unilateral" or a subtype of "unilateral". </w:t>
            </w:r>
          </w:p>
        </w:tc>
      </w:tr>
    </w:tbl>
    <w:p w14:paraId="165CA4B6" w14:textId="77777777" w:rsidR="007A6250" w:rsidRPr="008E0560" w:rsidRDefault="007A6250" w:rsidP="007A6250">
      <w:pPr>
        <w:rPr>
          <w:rFonts w:ascii="Times New Roman" w:hAnsi="Times New Roman"/>
          <w:vanish/>
          <w:sz w:val="24"/>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487"/>
        <w:gridCol w:w="10053"/>
      </w:tblGrid>
      <w:tr w:rsidR="007A6250" w:rsidRPr="008E0560" w14:paraId="3B1EA779" w14:textId="77777777" w:rsidTr="00B32990">
        <w:trPr>
          <w:tblCellSpacing w:w="0" w:type="dxa"/>
        </w:trPr>
        <w:tc>
          <w:tcPr>
            <w:tcW w:w="0" w:type="auto"/>
            <w:gridSpan w:val="2"/>
            <w:tcBorders>
              <w:top w:val="nil"/>
              <w:left w:val="nil"/>
              <w:bottom w:val="nil"/>
              <w:right w:val="nil"/>
            </w:tcBorders>
            <w:vAlign w:val="center"/>
            <w:hideMark/>
          </w:tcPr>
          <w:p w14:paraId="7B27A62B" w14:textId="77777777" w:rsidR="007A6250" w:rsidRPr="008E0560" w:rsidRDefault="007A6250" w:rsidP="00B32990">
            <w:pPr>
              <w:jc w:val="center"/>
              <w:rPr>
                <w:rFonts w:ascii="Times New Roman" w:hAnsi="Times New Roman"/>
                <w:sz w:val="24"/>
              </w:rPr>
            </w:pPr>
            <w:bookmarkStart w:id="1980" w:name="TerminfoAppendRefsCgExt2"/>
            <w:r w:rsidRPr="008E0560">
              <w:rPr>
                <w:rFonts w:ascii="Times New Roman" w:hAnsi="Times New Roman"/>
                <w:sz w:val="24"/>
              </w:rPr>
              <w:t xml:space="preserve">  Table 13: Compositional Grammar Extension - Constrainable elements </w:t>
            </w:r>
          </w:p>
        </w:tc>
      </w:tr>
      <w:bookmarkEnd w:id="1980"/>
      <w:tr w:rsidR="007A6250" w:rsidRPr="008E0560" w14:paraId="2F37D49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0B9D82"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Element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641D2"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Notes and examples</w:t>
            </w:r>
          </w:p>
        </w:tc>
      </w:tr>
      <w:tr w:rsidR="007A6250" w:rsidRPr="008E0560" w14:paraId="73C60DAC"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40472" w14:textId="77777777" w:rsidR="007A6250" w:rsidRPr="008E0560" w:rsidRDefault="007A6250" w:rsidP="00B32990">
            <w:pPr>
              <w:spacing w:before="100" w:beforeAutospacing="1" w:after="100" w:afterAutospacing="1"/>
              <w:rPr>
                <w:rFonts w:ascii="Times New Roman" w:hAnsi="Times New Roman"/>
                <w:sz w:val="24"/>
              </w:rPr>
            </w:pPr>
            <w:proofErr w:type="spellStart"/>
            <w:r w:rsidRPr="008E0560">
              <w:rPr>
                <w:rFonts w:ascii="Times New Roman" w:hAnsi="Times New Roman"/>
                <w:b/>
                <w:bCs/>
                <w:sz w:val="24"/>
              </w:rPr>
              <w:t>ConceptId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58B3D7D"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constraint symbol MAY directly precede a </w:t>
            </w:r>
            <w:proofErr w:type="spellStart"/>
            <w:r w:rsidRPr="008E0560">
              <w:rPr>
                <w:rFonts w:ascii="Times New Roman" w:hAnsi="Times New Roman"/>
                <w:sz w:val="24"/>
              </w:rPr>
              <w:t>ConceptId</w:t>
            </w:r>
            <w:proofErr w:type="spellEnd"/>
            <w:r w:rsidRPr="008E0560">
              <w:rPr>
                <w:rFonts w:ascii="Times New Roman" w:hAnsi="Times New Roman"/>
                <w:sz w:val="24"/>
              </w:rPr>
              <w:t xml:space="preserve">. In this case, it requires, allows, or prohibits use of the referenced concept (and/or subtypes of that concept) in that logical position in the expression. </w:t>
            </w:r>
          </w:p>
          <w:p w14:paraId="09C2C77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Unless otherwise stated, the comparison between an instance expression and a constraint assumes both are transformed to normal forms before testing. </w:t>
            </w:r>
          </w:p>
          <w:p w14:paraId="106AFF05"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lastRenderedPageBreak/>
              <w:t>For example, the following constraint:</w:t>
            </w:r>
            <w:r w:rsidRPr="008E0560">
              <w:rPr>
                <w:rFonts w:ascii="Times New Roman" w:hAnsi="Times New Roman"/>
                <w:sz w:val="24"/>
              </w:rPr>
              <w:br/>
              <w:t>   </w:t>
            </w:r>
            <w:proofErr w:type="gramStart"/>
            <w:r w:rsidRPr="008E0560">
              <w:rPr>
                <w:rFonts w:ascii="Times New Roman" w:hAnsi="Times New Roman"/>
                <w:sz w:val="24"/>
              </w:rPr>
              <w:t>[ 71388002</w:t>
            </w:r>
            <w:proofErr w:type="gramEnd"/>
            <w:r w:rsidRPr="008E0560">
              <w:rPr>
                <w:rFonts w:ascii="Times New Roman" w:hAnsi="Times New Roman"/>
                <w:sz w:val="24"/>
              </w:rPr>
              <w:t xml:space="preserve"> | procedure | :</w:t>
            </w:r>
            <w:r w:rsidRPr="008E0560">
              <w:rPr>
                <w:rFonts w:ascii="Times New Roman" w:hAnsi="Times New Roman"/>
                <w:sz w:val="24"/>
              </w:rPr>
              <w:br/>
              <w:t>        260686004 | method | &lt;&lt; 129304002 | excision – action ].</w:t>
            </w:r>
            <w:r w:rsidRPr="008E0560">
              <w:rPr>
                <w:rFonts w:ascii="Times New Roman" w:hAnsi="Times New Roman"/>
                <w:sz w:val="24"/>
              </w:rPr>
              <w:br/>
              <w:t>Permits expressions such as</w:t>
            </w:r>
            <w:r w:rsidRPr="008E0560">
              <w:rPr>
                <w:rFonts w:ascii="Times New Roman" w:hAnsi="Times New Roman"/>
                <w:sz w:val="24"/>
              </w:rPr>
              <w:br/>
              <w:t>   [ 38102005 | cholecystectomy ] or [ 80146002 | appendectomy ]</w:t>
            </w:r>
            <w:r w:rsidRPr="008E0560">
              <w:rPr>
                <w:rFonts w:ascii="Times New Roman" w:hAnsi="Times New Roman"/>
                <w:sz w:val="24"/>
              </w:rPr>
              <w:br/>
              <w:t xml:space="preserve">because the concepts "cholecystectomy" and "appendectomy" are defined in SNOMED CT </w:t>
            </w:r>
            <w:commentRangeStart w:id="1981"/>
            <w:r w:rsidRPr="008E0560">
              <w:rPr>
                <w:rFonts w:ascii="Times New Roman" w:hAnsi="Times New Roman"/>
                <w:sz w:val="24"/>
              </w:rPr>
              <w:t xml:space="preserve">release data </w:t>
            </w:r>
            <w:commentRangeEnd w:id="1981"/>
            <w:r>
              <w:rPr>
                <w:rStyle w:val="CommentReference"/>
              </w:rPr>
              <w:commentReference w:id="1981"/>
            </w:r>
            <w:r w:rsidRPr="008E0560">
              <w:rPr>
                <w:rFonts w:ascii="Times New Roman" w:hAnsi="Times New Roman"/>
                <w:sz w:val="24"/>
              </w:rPr>
              <w:t xml:space="preserve">as subtypes of "procedure" and have [ 260686004 | method | = 129304002 | excision – action ]. </w:t>
            </w:r>
          </w:p>
        </w:tc>
      </w:tr>
      <w:tr w:rsidR="007A6250" w:rsidRPr="008E0560" w14:paraId="3373EE67"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77BCB"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b/>
                <w:bCs/>
                <w:sz w:val="24"/>
              </w:rPr>
              <w:lastRenderedPageBreak/>
              <w:t>Attribute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4DB6A"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constraint symbol MAY directly precede the </w:t>
            </w:r>
            <w:proofErr w:type="spellStart"/>
            <w:r w:rsidRPr="008E0560">
              <w:rPr>
                <w:rFonts w:ascii="Times New Roman" w:hAnsi="Times New Roman"/>
                <w:sz w:val="24"/>
              </w:rPr>
              <w:t>ConceptId</w:t>
            </w:r>
            <w:proofErr w:type="spellEnd"/>
            <w:r w:rsidRPr="008E0560">
              <w:rPr>
                <w:rFonts w:ascii="Times New Roman" w:hAnsi="Times New Roman"/>
                <w:sz w:val="24"/>
              </w:rPr>
              <w:t xml:space="preserve"> that specifies the name of an attribute. In this case it requires, allows or prohibits use of that attribute (or a subtype of that attribute). Unless the use of the attribute is prohibited, the value of that attribute MAY be separately constrained. </w:t>
            </w:r>
          </w:p>
          <w:p w14:paraId="43021B9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asserts that the attribute "procedure site" or one of its subtypes (e.g. "procedure site – direct") SHALL be applied and its value SHALL be "hip region structure" or one of its subtypes. </w:t>
            </w:r>
          </w:p>
          <w:p w14:paraId="42EA5962"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[ 71388002 | procedure | :</w:t>
            </w:r>
            <w:r w:rsidRPr="008E0560">
              <w:rPr>
                <w:rFonts w:ascii="Times New Roman" w:hAnsi="Times New Roman"/>
                <w:sz w:val="24"/>
              </w:rPr>
              <w:br/>
              <w:t>     &lt;&lt;363704007 | procedure site |</w:t>
            </w:r>
            <w:r w:rsidRPr="008E0560">
              <w:rPr>
                <w:rFonts w:ascii="Times New Roman" w:hAnsi="Times New Roman"/>
                <w:sz w:val="24"/>
              </w:rPr>
              <w:br/>
              <w:t xml:space="preserve">          = &lt;&lt;29836001 | hip region structure ] </w:t>
            </w:r>
          </w:p>
        </w:tc>
      </w:tr>
      <w:tr w:rsidR="007A6250" w:rsidRPr="008E0560" w14:paraId="62DF9D0C"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DAB2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b/>
                <w:bCs/>
                <w:sz w:val="24"/>
              </w:rPr>
              <w:t xml:space="preserve">Nested </w:t>
            </w:r>
            <w:r w:rsidRPr="008E0560">
              <w:rPr>
                <w:rFonts w:ascii="Times New Roman" w:hAnsi="Times New Roman"/>
                <w:i/>
                <w:iCs/>
                <w:sz w:val="24"/>
              </w:rPr>
              <w:t>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CBB4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constraint symbol may directly precede an expression enclosed in parentheses. In this case, it requires, allows or prohibits inclusion of the parenthesized expression (and/or subtypes of that expression) in that logical position in the expression. </w:t>
            </w:r>
          </w:p>
          <w:p w14:paraId="3EDA96FF"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Note: It is generally clearer to specify the individual constraints on the elements within the nested expression rather than to apply a constraint to the nested expression as a whole. However, this form is included here to </w:t>
            </w:r>
            <w:commentRangeStart w:id="1982"/>
            <w:r w:rsidRPr="008E0560">
              <w:rPr>
                <w:rFonts w:ascii="Times New Roman" w:hAnsi="Times New Roman"/>
                <w:sz w:val="24"/>
              </w:rPr>
              <w:t xml:space="preserve">allow </w:t>
            </w:r>
            <w:proofErr w:type="gramStart"/>
            <w:r w:rsidRPr="008E0560">
              <w:rPr>
                <w:rFonts w:ascii="Times New Roman" w:hAnsi="Times New Roman"/>
                <w:sz w:val="24"/>
              </w:rPr>
              <w:t xml:space="preserve">for </w:t>
            </w:r>
            <w:r>
              <w:rPr>
                <w:rFonts w:ascii="Times New Roman" w:hAnsi="Times New Roman"/>
                <w:sz w:val="24"/>
              </w:rPr>
              <w:t>????</w:t>
            </w:r>
            <w:commentRangeEnd w:id="1982"/>
            <w:proofErr w:type="gramEnd"/>
            <w:r>
              <w:rPr>
                <w:rStyle w:val="CommentReference"/>
              </w:rPr>
              <w:commentReference w:id="1982"/>
            </w:r>
          </w:p>
        </w:tc>
      </w:tr>
      <w:tr w:rsidR="007A6250" w:rsidRPr="008E0560" w14:paraId="6241DD91"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8C6CD"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b/>
                <w:bCs/>
                <w:sz w:val="24"/>
              </w:rPr>
              <w:t>Attribute Group</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F8075"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A constraint symbol MAY directly precede an attribute group. In this case, it requires, allows or prohibits inclusion of the specified group (and/or subtypes of that group) in that logical position in the expression. </w:t>
            </w:r>
          </w:p>
          <w:p w14:paraId="1CC00E7A"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following example asserts that the group shown or a subtype of that group must be present. Thus </w:t>
            </w:r>
            <w:r w:rsidRPr="008E0560">
              <w:rPr>
                <w:rFonts w:ascii="Times New Roman" w:hAnsi="Times New Roman"/>
                <w:sz w:val="24"/>
              </w:rPr>
              <w:lastRenderedPageBreak/>
              <w:t xml:space="preserve">this will include any abdominal excision. </w:t>
            </w:r>
          </w:p>
          <w:p w14:paraId="0EF82F79"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[ 71388002 | procedure | :</w:t>
            </w:r>
            <w:r w:rsidRPr="008E0560">
              <w:rPr>
                <w:rFonts w:ascii="Times New Roman" w:hAnsi="Times New Roman"/>
                <w:sz w:val="24"/>
              </w:rPr>
              <w:br/>
              <w:t>     &lt;&lt;{260686004 | method |= 129304002 | excision - action | ,</w:t>
            </w:r>
            <w:r w:rsidRPr="008E0560">
              <w:rPr>
                <w:rFonts w:ascii="Times New Roman" w:hAnsi="Times New Roman"/>
                <w:sz w:val="24"/>
              </w:rPr>
              <w:br/>
              <w:t xml:space="preserve">         ,405813007 | procedure site - Direct | = 113345001 | abdominal structure | } ] </w:t>
            </w:r>
          </w:p>
        </w:tc>
      </w:tr>
      <w:tr w:rsidR="007A6250" w:rsidRPr="008E0560" w14:paraId="2851105E"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DDEEC0"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b/>
                <w:bCs/>
                <w:sz w:val="24"/>
              </w:rPr>
              <w:lastRenderedPageBreak/>
              <w:t>Other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D04E1"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The constraints cannot be used elsewhere in the expression. In particular a constraint cannot be applied to a refinement as whole or to a display name. Therefore, the constraint symbols cannot immediately follow the concept identifier, nor can they precede the pipe ("|") or colon (":") symbols.</w:t>
            </w:r>
          </w:p>
        </w:tc>
      </w:tr>
    </w:tbl>
    <w:p w14:paraId="48EDBDD0" w14:textId="77777777" w:rsidR="007A6250" w:rsidRPr="008E0560" w:rsidRDefault="007A6250" w:rsidP="007A6250">
      <w:pPr>
        <w:spacing w:before="100" w:beforeAutospacing="1" w:after="100" w:afterAutospacing="1"/>
        <w:rPr>
          <w:rFonts w:ascii="Times New Roman" w:hAnsi="Times New Roman"/>
          <w:sz w:val="24"/>
        </w:rPr>
      </w:pPr>
      <w:r w:rsidRPr="008E0560">
        <w:rPr>
          <w:rFonts w:ascii="Times New Roman" w:hAnsi="Times New Roman"/>
          <w:sz w:val="24"/>
        </w:rPr>
        <w:t xml:space="preserve">Note: According to the HL7 TermInfo criteria </w:t>
      </w:r>
      <w:hyperlink r:id="rId600" w:anchor="TermRandC" w:history="1">
        <w:r w:rsidRPr="008E0560">
          <w:rPr>
            <w:rFonts w:ascii="Times New Roman" w:hAnsi="Times New Roman"/>
            <w:color w:val="0000FF"/>
            <w:sz w:val="24"/>
            <w:u w:val="single"/>
          </w:rPr>
          <w:t>Requirements and Criteria (§ 1.8)</w:t>
        </w:r>
      </w:hyperlink>
      <w:r w:rsidRPr="008E0560">
        <w:rPr>
          <w:rFonts w:ascii="Times New Roman" w:hAnsi="Times New Roman"/>
          <w:sz w:val="24"/>
        </w:rPr>
        <w:t xml:space="preserve"> where alternative representations transform to a common model of meaning either representation may be used. The SNOMED CT Concept Model declares that two expressions that transform to the same normal form have the same meaning. Therefore, these constraints </w:t>
      </w:r>
      <w:r>
        <w:rPr>
          <w:rFonts w:ascii="Times New Roman" w:hAnsi="Times New Roman"/>
          <w:sz w:val="24"/>
        </w:rPr>
        <w:t xml:space="preserve">defined </w:t>
      </w:r>
      <w:r w:rsidRPr="008E0560">
        <w:rPr>
          <w:rFonts w:ascii="Times New Roman" w:hAnsi="Times New Roman"/>
          <w:sz w:val="24"/>
        </w:rPr>
        <w:t xml:space="preserve">in this document specify the range or possible meanings, rather than the precise way a meaning is represented. From an operational perspective it may sometimes be desirable to constrain the forms of representation permitted within a given community or realm. In these cases, additional constraints may be stated in an implementation profile.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954"/>
        <w:gridCol w:w="5140"/>
        <w:gridCol w:w="5446"/>
      </w:tblGrid>
      <w:tr w:rsidR="007A6250" w:rsidRPr="008E0560" w14:paraId="500714B0" w14:textId="77777777" w:rsidTr="00B32990">
        <w:trPr>
          <w:tblCellSpacing w:w="0" w:type="dxa"/>
        </w:trPr>
        <w:tc>
          <w:tcPr>
            <w:tcW w:w="0" w:type="auto"/>
            <w:gridSpan w:val="3"/>
            <w:tcBorders>
              <w:top w:val="nil"/>
              <w:left w:val="nil"/>
              <w:bottom w:val="nil"/>
              <w:right w:val="nil"/>
            </w:tcBorders>
            <w:vAlign w:val="center"/>
            <w:hideMark/>
          </w:tcPr>
          <w:p w14:paraId="6397C255" w14:textId="77777777" w:rsidR="007A6250" w:rsidRPr="008E0560" w:rsidRDefault="007A6250" w:rsidP="00B32990">
            <w:pPr>
              <w:jc w:val="center"/>
              <w:rPr>
                <w:rFonts w:ascii="Times New Roman" w:hAnsi="Times New Roman"/>
                <w:sz w:val="24"/>
              </w:rPr>
            </w:pPr>
            <w:bookmarkStart w:id="1983" w:name="TerminfoAppendRefsCgExt3"/>
            <w:r w:rsidRPr="008E0560">
              <w:rPr>
                <w:rFonts w:ascii="Times New Roman" w:hAnsi="Times New Roman"/>
                <w:sz w:val="24"/>
              </w:rPr>
              <w:t xml:space="preserve">  Table 14: Compositional Grammar Extension - Logical constrain combinations </w:t>
            </w:r>
          </w:p>
        </w:tc>
      </w:tr>
      <w:bookmarkEnd w:id="1983"/>
      <w:tr w:rsidR="007A6250" w:rsidRPr="008E0560" w14:paraId="601F9379"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18DA9"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Symbol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4718C"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Notes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4E9F2" w14:textId="77777777" w:rsidR="007A6250" w:rsidRPr="008E0560" w:rsidRDefault="007A6250" w:rsidP="00B32990">
            <w:pPr>
              <w:jc w:val="center"/>
              <w:rPr>
                <w:rFonts w:ascii="Times New Roman" w:hAnsi="Times New Roman"/>
                <w:b/>
                <w:bCs/>
                <w:sz w:val="24"/>
              </w:rPr>
            </w:pPr>
            <w:r w:rsidRPr="008E0560">
              <w:rPr>
                <w:rFonts w:ascii="Times New Roman" w:hAnsi="Times New Roman"/>
                <w:b/>
                <w:bCs/>
                <w:sz w:val="24"/>
              </w:rPr>
              <w:t>Examples</w:t>
            </w:r>
          </w:p>
        </w:tc>
      </w:tr>
      <w:tr w:rsidR="007A6250" w:rsidRPr="008E0560" w14:paraId="0E6C420B"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96965"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D0968"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Where two or more values are permitted the set of conditions and the individual </w:t>
            </w:r>
            <w:commentRangeStart w:id="1984"/>
            <w:r w:rsidRPr="008E0560">
              <w:rPr>
                <w:rFonts w:ascii="Times New Roman" w:hAnsi="Times New Roman"/>
                <w:sz w:val="24"/>
              </w:rPr>
              <w:t xml:space="preserve">expressions </w:t>
            </w:r>
            <w:commentRangeEnd w:id="1984"/>
            <w:r>
              <w:rPr>
                <w:rStyle w:val="CommentReference"/>
              </w:rPr>
              <w:commentReference w:id="1984"/>
            </w:r>
            <w:r w:rsidRPr="008E0560">
              <w:rPr>
                <w:rFonts w:ascii="Times New Roman" w:hAnsi="Times New Roman"/>
                <w:sz w:val="24"/>
              </w:rPr>
              <w:t>SHALL both be enclosed in standard curved brackets () and the word "OR" SHALL be placed between the expression</w:t>
            </w:r>
            <w:r>
              <w:rPr>
                <w:rFonts w:ascii="Times New Roman" w:hAnsi="Times New Roman"/>
                <w:sz w:val="24"/>
              </w:rPr>
              <w:t>s</w:t>
            </w:r>
            <w:r w:rsidRPr="008E0560">
              <w:rPr>
                <w:rFonts w:ascii="Times New Roman" w:hAnsi="Times New Roman"/>
                <w:sz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E99B8" w14:textId="46765B36"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[ 71388002 | procedure |: 363704007 | procedure site | = (29836001 | hip region structure |: ~ 272741003 | laterality</w:t>
            </w:r>
            <w:ins w:id="1985" w:author="David Markwell" w:date="2013-12-05T21:45:00Z">
              <w:r w:rsidR="00E845AD">
                <w:rPr>
                  <w:rFonts w:ascii="Times New Roman" w:hAnsi="Times New Roman"/>
                  <w:sz w:val="24"/>
                </w:rPr>
                <w:t xml:space="preserve"> | </w:t>
              </w:r>
            </w:ins>
            <w:del w:id="1986" w:author="David Markwell" w:date="2013-12-05T21:45:00Z">
              <w:r w:rsidRPr="008E0560" w:rsidDel="00E845AD">
                <w:rPr>
                  <w:rFonts w:ascii="Times New Roman" w:hAnsi="Times New Roman"/>
                  <w:sz w:val="24"/>
                </w:rPr>
                <w:delText xml:space="preserve"> |</w:delText>
              </w:r>
            </w:del>
            <w:r w:rsidRPr="008E0560">
              <w:rPr>
                <w:rFonts w:ascii="Times New Roman" w:hAnsi="Times New Roman"/>
                <w:sz w:val="24"/>
              </w:rPr>
              <w:t xml:space="preserve">=(7771000 | left |) OR (24028007 | right |)) ] </w:t>
            </w:r>
          </w:p>
          <w:p w14:paraId="1A3C17DD"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procedure site SHALL be the value "hip region structure" and MAY include the attribute "laterality" The value of "laterality" SHALL be either "left" or "right". </w:t>
            </w:r>
          </w:p>
        </w:tc>
      </w:tr>
      <w:tr w:rsidR="007A6250" w:rsidRPr="008E0560" w14:paraId="695CD2F5" w14:textId="77777777" w:rsidTr="00B3299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E61C8" w14:textId="77777777" w:rsidR="007A6250" w:rsidRPr="008E0560" w:rsidRDefault="007A6250" w:rsidP="00B32990">
            <w:pPr>
              <w:spacing w:before="100" w:beforeAutospacing="1" w:after="100" w:afterAutospacing="1"/>
              <w:jc w:val="center"/>
              <w:rPr>
                <w:rFonts w:ascii="Times New Roman" w:hAnsi="Times New Roman"/>
                <w:sz w:val="24"/>
              </w:rPr>
            </w:pPr>
            <w:r w:rsidRPr="008E0560">
              <w:rPr>
                <w:rFonts w:ascii="Times New Roman" w:hAnsi="Times New Roman"/>
                <w:b/>
                <w:bCs/>
                <w:sz w:val="24"/>
              </w:rPr>
              <w:t>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06A21EE"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Where two or more conditions are both required to </w:t>
            </w:r>
            <w:r w:rsidRPr="008E0560">
              <w:rPr>
                <w:rFonts w:ascii="Times New Roman" w:hAnsi="Times New Roman"/>
                <w:sz w:val="24"/>
              </w:rPr>
              <w:lastRenderedPageBreak/>
              <w:t xml:space="preserve">apply the individual expression SHALL be enclosed in standard curved brackets and the word "AND" shall be placed between the expressions. ((exp1) AND (exp2))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46CFE" w14:textId="288AC3EF"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lastRenderedPageBreak/>
              <w:t xml:space="preserve">[ 71388002 | procedure |: 363704007 | procedure site | </w:t>
            </w:r>
            <w:r w:rsidRPr="008E0560">
              <w:rPr>
                <w:rFonts w:ascii="Times New Roman" w:hAnsi="Times New Roman"/>
                <w:sz w:val="24"/>
              </w:rPr>
              <w:lastRenderedPageBreak/>
              <w:t>= ( 29836001 | hip region structure |: ~272741003 | laterality</w:t>
            </w:r>
            <w:ins w:id="1987" w:author="David Markwell" w:date="2013-12-05T21:45:00Z">
              <w:r w:rsidR="00E845AD">
                <w:rPr>
                  <w:rFonts w:ascii="Times New Roman" w:hAnsi="Times New Roman"/>
                  <w:sz w:val="24"/>
                </w:rPr>
                <w:t xml:space="preserve"> | </w:t>
              </w:r>
            </w:ins>
            <w:del w:id="1988" w:author="David Markwell" w:date="2013-12-05T21:45:00Z">
              <w:r w:rsidRPr="008E0560" w:rsidDel="00E845AD">
                <w:rPr>
                  <w:rFonts w:ascii="Times New Roman" w:hAnsi="Times New Roman"/>
                  <w:sz w:val="24"/>
                </w:rPr>
                <w:delText xml:space="preserve"> |</w:delText>
              </w:r>
            </w:del>
            <w:r w:rsidRPr="008E0560">
              <w:rPr>
                <w:rFonts w:ascii="Times New Roman" w:hAnsi="Times New Roman"/>
                <w:sz w:val="24"/>
              </w:rPr>
              <w:t xml:space="preserve">=((&lt;182353008 | side |) AND (!&lt;66459002 | unilateral |))) ] </w:t>
            </w:r>
          </w:p>
          <w:p w14:paraId="08F63BB2" w14:textId="77777777" w:rsidR="007A6250" w:rsidRPr="008E0560" w:rsidRDefault="007A625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procedure site SHALL be the value "hip region structure" and MAY include the attribute "laterality" The value of "laterality" SHALL be a subtype of "side" AND SHALL NOT be either "unilateral" or a subtype of "unilateral". </w:t>
            </w:r>
          </w:p>
        </w:tc>
      </w:tr>
    </w:tbl>
    <w:p w14:paraId="2D750349" w14:textId="4BA6458A" w:rsidR="002A294B" w:rsidRDefault="00B32990">
      <w:pPr>
        <w:pStyle w:val="Appendix2"/>
        <w:pPrChange w:id="1989" w:author="David Markwell" w:date="2013-12-05T11:49:00Z">
          <w:pPr>
            <w:pStyle w:val="Heading2"/>
          </w:pPr>
        </w:pPrChange>
      </w:pPr>
      <w:bookmarkStart w:id="1990" w:name="_Toc374006614"/>
      <w:commentRangeStart w:id="1991"/>
      <w:r w:rsidRPr="00B32990">
        <w:lastRenderedPageBreak/>
        <w:t xml:space="preserve">Guidance on using SNOMED CT Compositional Grammar in CD R2 </w:t>
      </w:r>
      <w:proofErr w:type="spellStart"/>
      <w:r w:rsidRPr="00B32990">
        <w:t>Datatype</w:t>
      </w:r>
      <w:commentRangeEnd w:id="1991"/>
      <w:proofErr w:type="spellEnd"/>
      <w:r>
        <w:rPr>
          <w:rStyle w:val="CommentReference"/>
          <w:rFonts w:ascii="Bookman Old Style" w:hAnsi="Bookman Old Style"/>
          <w:b w:val="0"/>
          <w:i w:val="0"/>
        </w:rPr>
        <w:commentReference w:id="1991"/>
      </w:r>
      <w:bookmarkEnd w:id="1990"/>
    </w:p>
    <w:p w14:paraId="2F8ECB30" w14:textId="77777777" w:rsidR="00B32990" w:rsidRDefault="00B32990" w:rsidP="00B32990">
      <w:pPr>
        <w:spacing w:before="100" w:beforeAutospacing="1" w:after="100" w:afterAutospacing="1"/>
        <w:rPr>
          <w:ins w:id="1992" w:author="Robert Hausam" w:date="2013-12-04T04:32:00Z"/>
          <w:rFonts w:ascii="Times New Roman" w:hAnsi="Times New Roman"/>
          <w:sz w:val="24"/>
        </w:rPr>
      </w:pPr>
      <w:ins w:id="1993" w:author="Robert Hausam" w:date="2013-12-04T04:32:00Z">
        <w:r>
          <w:rPr>
            <w:rFonts w:ascii="Times New Roman" w:hAnsi="Times New Roman"/>
            <w:sz w:val="24"/>
          </w:rPr>
          <w:t xml:space="preserve">NOTE: The material in this section is provided for reference, as it is likely to be incorporated in a future version of CDA.  However, it does not apply currently to CDA R2, which is based on the R1 </w:t>
        </w:r>
        <w:proofErr w:type="spellStart"/>
        <w:r>
          <w:rPr>
            <w:rFonts w:ascii="Times New Roman" w:hAnsi="Times New Roman"/>
            <w:sz w:val="24"/>
          </w:rPr>
          <w:t>datatypes</w:t>
        </w:r>
        <w:proofErr w:type="spellEnd"/>
        <w:r>
          <w:rPr>
            <w:rFonts w:ascii="Times New Roman" w:hAnsi="Times New Roman"/>
            <w:sz w:val="24"/>
          </w:rPr>
          <w:t>.</w:t>
        </w:r>
      </w:ins>
    </w:p>
    <w:p w14:paraId="47496C70"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1994" w:name="R2DatatypesIntro"/>
      <w:bookmarkEnd w:id="1994"/>
      <w:r w:rsidRPr="008E0560">
        <w:rPr>
          <w:rFonts w:ascii="Times New Roman" w:hAnsi="Times New Roman"/>
          <w:sz w:val="24"/>
        </w:rPr>
        <w:t>B.4.1 Introduction</w:t>
      </w:r>
    </w:p>
    <w:p w14:paraId="66D1EB7D"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The HL7 v3 “Data Types – Abstract Specification, Release 2” defines what can be carried in the Concept Description (CD) data type as “the plain code symbol defined by the code system, or an expression in a syntax defined by the code system which describes the concept.” </w:t>
      </w:r>
    </w:p>
    <w:p w14:paraId="1E43FC58"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In response to the requirement for “syntax defined by the code system” The IHTSDO has published the document </w:t>
      </w:r>
      <w:hyperlink r:id="rId601" w:history="1">
        <w:r w:rsidRPr="008E0560">
          <w:rPr>
            <w:rFonts w:ascii="Times New Roman" w:hAnsi="Times New Roman"/>
            <w:color w:val="0000FF"/>
            <w:sz w:val="24"/>
            <w:u w:val="single"/>
          </w:rPr>
          <w:t>Compositional Grammar for SNOMED CT Expressions in HL7 Version 3”.</w:t>
        </w:r>
      </w:hyperlink>
      <w:r w:rsidRPr="008E0560">
        <w:rPr>
          <w:rFonts w:ascii="Times New Roman" w:hAnsi="Times New Roman"/>
          <w:sz w:val="24"/>
        </w:rPr>
        <w:t xml:space="preserve"> The serialization syntax (SNOMED Compositional Grammar, SCG) defined is the same as the ‘</w:t>
      </w:r>
      <w:proofErr w:type="spellStart"/>
      <w:r w:rsidRPr="008E0560">
        <w:rPr>
          <w:rFonts w:ascii="Times New Roman" w:hAnsi="Times New Roman"/>
          <w:sz w:val="24"/>
        </w:rPr>
        <w:t>unextended</w:t>
      </w:r>
      <w:proofErr w:type="spellEnd"/>
      <w:r w:rsidRPr="008E0560">
        <w:rPr>
          <w:rFonts w:ascii="Times New Roman" w:hAnsi="Times New Roman"/>
          <w:sz w:val="24"/>
        </w:rPr>
        <w:t xml:space="preserve">’ syntax described in this document. </w:t>
      </w:r>
    </w:p>
    <w:p w14:paraId="31347EF5"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This section describes </w:t>
      </w:r>
      <w:r>
        <w:rPr>
          <w:rFonts w:ascii="Times New Roman" w:hAnsi="Times New Roman"/>
          <w:sz w:val="24"/>
        </w:rPr>
        <w:t>the</w:t>
      </w:r>
      <w:r w:rsidRPr="008E0560">
        <w:rPr>
          <w:rFonts w:ascii="Times New Roman" w:hAnsi="Times New Roman"/>
          <w:sz w:val="24"/>
        </w:rPr>
        <w:t xml:space="preserve"> recommended way for communicating SNOMED CT Expressions using the HL7 v3 Concept Description (CD) </w:t>
      </w:r>
      <w:proofErr w:type="spellStart"/>
      <w:r w:rsidRPr="008E0560">
        <w:rPr>
          <w:rFonts w:ascii="Times New Roman" w:hAnsi="Times New Roman"/>
          <w:sz w:val="24"/>
        </w:rPr>
        <w:t>datatype</w:t>
      </w:r>
      <w:proofErr w:type="spellEnd"/>
      <w:r w:rsidRPr="008E0560">
        <w:rPr>
          <w:rFonts w:ascii="Times New Roman" w:hAnsi="Times New Roman"/>
          <w:sz w:val="24"/>
        </w:rPr>
        <w:t xml:space="preserve">. </w:t>
      </w:r>
    </w:p>
    <w:p w14:paraId="45F73F51"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1995" w:name="R2DatatypesRulesOnUsage"/>
      <w:bookmarkEnd w:id="1995"/>
      <w:r w:rsidRPr="008E0560">
        <w:rPr>
          <w:rFonts w:ascii="Times New Roman" w:hAnsi="Times New Roman"/>
          <w:sz w:val="24"/>
        </w:rPr>
        <w:t>B.4.2 Rules and guidance on usage</w:t>
      </w:r>
    </w:p>
    <w:p w14:paraId="3944D6C0"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1996" w:name="R2DatatypesMinimalRep"/>
      <w:bookmarkEnd w:id="1996"/>
      <w:r w:rsidRPr="008E0560">
        <w:rPr>
          <w:rFonts w:ascii="Times New Roman" w:hAnsi="Times New Roman"/>
          <w:sz w:val="24"/>
        </w:rPr>
        <w:t>B.4.2.1 Minimal representation</w:t>
      </w:r>
    </w:p>
    <w:p w14:paraId="20EF52CD"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lastRenderedPageBreak/>
        <w:t xml:space="preserve">Where communicating parties agree that only </w:t>
      </w:r>
      <w:proofErr w:type="spellStart"/>
      <w:r w:rsidRPr="008E0560">
        <w:rPr>
          <w:rFonts w:ascii="Times New Roman" w:hAnsi="Times New Roman"/>
          <w:sz w:val="24"/>
        </w:rPr>
        <w:t>ConceptId’s</w:t>
      </w:r>
      <w:proofErr w:type="spellEnd"/>
      <w:r w:rsidRPr="008E0560">
        <w:rPr>
          <w:rFonts w:ascii="Times New Roman" w:hAnsi="Times New Roman"/>
          <w:sz w:val="24"/>
        </w:rPr>
        <w:t xml:space="preserve"> are required for communication, whether single Id’s or compositional code phrases, these SHALL </w:t>
      </w:r>
      <w:proofErr w:type="gramStart"/>
      <w:r w:rsidRPr="008E0560">
        <w:rPr>
          <w:rFonts w:ascii="Times New Roman" w:hAnsi="Times New Roman"/>
          <w:sz w:val="24"/>
        </w:rPr>
        <w:t>be</w:t>
      </w:r>
      <w:proofErr w:type="gramEnd"/>
      <w:r w:rsidRPr="008E0560">
        <w:rPr>
          <w:rFonts w:ascii="Times New Roman" w:hAnsi="Times New Roman"/>
          <w:sz w:val="24"/>
        </w:rPr>
        <w:t xml:space="preserve"> communicated using </w:t>
      </w:r>
      <w:proofErr w:type="spellStart"/>
      <w:r w:rsidRPr="008E0560">
        <w:rPr>
          <w:rFonts w:ascii="Times New Roman" w:hAnsi="Times New Roman"/>
          <w:sz w:val="24"/>
        </w:rPr>
        <w:t>CD.code</w:t>
      </w:r>
      <w:proofErr w:type="spellEnd"/>
      <w:r w:rsidRPr="008E0560">
        <w:rPr>
          <w:rFonts w:ascii="Times New Roman" w:hAnsi="Times New Roman"/>
          <w:sz w:val="24"/>
        </w:rPr>
        <w:t xml:space="preserve">, with expressions structured according to the SCG.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B32990" w:rsidRPr="008E0560" w14:paraId="28EAF32E" w14:textId="77777777" w:rsidTr="00B32990">
        <w:trPr>
          <w:tblCellSpacing w:w="15" w:type="dxa"/>
        </w:trPr>
        <w:tc>
          <w:tcPr>
            <w:tcW w:w="0" w:type="auto"/>
            <w:tcBorders>
              <w:top w:val="nil"/>
              <w:left w:val="nil"/>
              <w:bottom w:val="nil"/>
              <w:right w:val="nil"/>
            </w:tcBorders>
            <w:vAlign w:val="center"/>
            <w:hideMark/>
          </w:tcPr>
          <w:p w14:paraId="18484E27" w14:textId="77777777" w:rsidR="00B32990" w:rsidRPr="008E0560" w:rsidRDefault="00B32990" w:rsidP="00B32990">
            <w:pPr>
              <w:jc w:val="center"/>
              <w:rPr>
                <w:rFonts w:ascii="Times New Roman" w:hAnsi="Times New Roman"/>
                <w:sz w:val="24"/>
              </w:rPr>
            </w:pPr>
            <w:r w:rsidRPr="008E0560">
              <w:rPr>
                <w:rFonts w:ascii="Times New Roman" w:hAnsi="Times New Roman"/>
                <w:sz w:val="24"/>
              </w:rPr>
              <w:t xml:space="preserve">Example 23. Minimal CD representation of single code (pre-coordinated) Fracture of </w:t>
            </w:r>
            <w:proofErr w:type="spellStart"/>
            <w:r w:rsidRPr="008E0560">
              <w:rPr>
                <w:rFonts w:ascii="Times New Roman" w:hAnsi="Times New Roman"/>
                <w:sz w:val="24"/>
              </w:rPr>
              <w:t>humerus</w:t>
            </w:r>
            <w:proofErr w:type="spellEnd"/>
          </w:p>
        </w:tc>
      </w:tr>
      <w:tr w:rsidR="00B32990" w:rsidRPr="008E0560" w14:paraId="3E4E52D7" w14:textId="77777777" w:rsidTr="00B32990">
        <w:trPr>
          <w:tblCellSpacing w:w="15" w:type="dxa"/>
        </w:trPr>
        <w:tc>
          <w:tcPr>
            <w:tcW w:w="0" w:type="auto"/>
            <w:vAlign w:val="center"/>
            <w:hideMark/>
          </w:tcPr>
          <w:p w14:paraId="587FEA5A"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5DCCDB45" w14:textId="77777777" w:rsidR="00B32990" w:rsidRPr="008E0560" w:rsidRDefault="00B32990" w:rsidP="00B32990">
      <w:pPr>
        <w:rPr>
          <w:rFonts w:ascii="Times New Roman" w:hAnsi="Times New Roman"/>
          <w:vanish/>
          <w:sz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B32990" w:rsidRPr="008E0560" w14:paraId="2D232EDE" w14:textId="77777777" w:rsidTr="00B32990">
        <w:trPr>
          <w:tblCellSpacing w:w="15" w:type="dxa"/>
        </w:trPr>
        <w:tc>
          <w:tcPr>
            <w:tcW w:w="0" w:type="auto"/>
            <w:tcBorders>
              <w:top w:val="nil"/>
              <w:left w:val="nil"/>
              <w:bottom w:val="nil"/>
              <w:right w:val="nil"/>
            </w:tcBorders>
            <w:vAlign w:val="center"/>
            <w:hideMark/>
          </w:tcPr>
          <w:p w14:paraId="1704C5C1" w14:textId="77777777" w:rsidR="00B32990" w:rsidRPr="008E0560" w:rsidRDefault="00B32990" w:rsidP="00B32990">
            <w:pPr>
              <w:jc w:val="center"/>
              <w:rPr>
                <w:rFonts w:ascii="Times New Roman" w:hAnsi="Times New Roman"/>
                <w:sz w:val="24"/>
              </w:rPr>
            </w:pPr>
            <w:r w:rsidRPr="008E0560">
              <w:rPr>
                <w:rFonts w:ascii="Times New Roman" w:hAnsi="Times New Roman"/>
                <w:sz w:val="24"/>
              </w:rPr>
              <w:t xml:space="preserve">Example 24. Minimal CD representation of one pattern of compositional (post-coordinated) Fracture of </w:t>
            </w:r>
            <w:proofErr w:type="spellStart"/>
            <w:r w:rsidRPr="008E0560">
              <w:rPr>
                <w:rFonts w:ascii="Times New Roman" w:hAnsi="Times New Roman"/>
                <w:sz w:val="24"/>
              </w:rPr>
              <w:t>humerus</w:t>
            </w:r>
            <w:proofErr w:type="spellEnd"/>
          </w:p>
        </w:tc>
      </w:tr>
      <w:tr w:rsidR="00B32990" w:rsidRPr="008E0560" w14:paraId="0CAAAAF3" w14:textId="77777777" w:rsidTr="00B32990">
        <w:trPr>
          <w:tblCellSpacing w:w="15" w:type="dxa"/>
        </w:trPr>
        <w:tc>
          <w:tcPr>
            <w:tcW w:w="0" w:type="auto"/>
            <w:vAlign w:val="center"/>
            <w:hideMark/>
          </w:tcPr>
          <w:p w14:paraId="39C9C58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code="127278005:363698007=85050009,116676008=72704001"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0A6CF1E4"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It is, however, likely that good recording/communication practice between communicating parties will require the communication of associated human readable elements. Guidance is therefore provided for the following circumstances: </w:t>
      </w:r>
    </w:p>
    <w:p w14:paraId="1088617E"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1997" w:name="R2DatatypesSingleCodeWithDesc"/>
      <w:bookmarkEnd w:id="1997"/>
      <w:r w:rsidRPr="008E0560">
        <w:rPr>
          <w:rFonts w:ascii="Times New Roman" w:hAnsi="Times New Roman"/>
          <w:sz w:val="24"/>
        </w:rPr>
        <w:t>B.4.2.2 Single code SNOMED CT Expression associated with a valid SNOMED CT Description</w:t>
      </w:r>
    </w:p>
    <w:p w14:paraId="5B10D1F3"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Where a Term of a valid Description for the communicated SNOMED CT </w:t>
      </w:r>
      <w:proofErr w:type="spellStart"/>
      <w:r w:rsidRPr="008E0560">
        <w:rPr>
          <w:rFonts w:ascii="Times New Roman" w:hAnsi="Times New Roman"/>
          <w:sz w:val="24"/>
        </w:rPr>
        <w:t>ConceptId</w:t>
      </w:r>
      <w:proofErr w:type="spellEnd"/>
      <w:r w:rsidRPr="008E0560">
        <w:rPr>
          <w:rFonts w:ascii="Times New Roman" w:hAnsi="Times New Roman"/>
          <w:sz w:val="24"/>
        </w:rPr>
        <w:t xml:space="preserve"> has been selected to make the originating record entry, or where communicating parties wish to communicate a valid Description for a code it may be communicated as: </w:t>
      </w:r>
    </w:p>
    <w:p w14:paraId="2F533371" w14:textId="77777777" w:rsidR="00B32990" w:rsidRPr="008E0560" w:rsidRDefault="00B32990" w:rsidP="00B32990">
      <w:pPr>
        <w:spacing w:before="100" w:beforeAutospacing="1" w:after="100" w:afterAutospacing="1"/>
        <w:rPr>
          <w:rFonts w:ascii="Times New Roman" w:hAnsi="Times New Roman"/>
          <w:sz w:val="24"/>
        </w:rPr>
      </w:pPr>
      <w:proofErr w:type="spellStart"/>
      <w:r w:rsidRPr="008E0560">
        <w:rPr>
          <w:rFonts w:ascii="Times New Roman" w:hAnsi="Times New Roman"/>
          <w:sz w:val="24"/>
        </w:rPr>
        <w:t>CD.displayName</w:t>
      </w:r>
      <w:proofErr w:type="spellEnd"/>
      <w:r w:rsidRPr="008E0560">
        <w:rPr>
          <w:rFonts w:ascii="Times New Roman" w:hAnsi="Times New Roman"/>
          <w:sz w:val="24"/>
        </w:rPr>
        <w:t xml:space="preserve"> - subject to the rules of the terminology, e.g. by use of a designated reference set that specifies the term to be selected for each code: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B32990" w:rsidRPr="008E0560" w14:paraId="7F521609" w14:textId="77777777" w:rsidTr="00B32990">
        <w:trPr>
          <w:tblCellSpacing w:w="15" w:type="dxa"/>
        </w:trPr>
        <w:tc>
          <w:tcPr>
            <w:tcW w:w="0" w:type="auto"/>
            <w:tcBorders>
              <w:top w:val="nil"/>
              <w:left w:val="nil"/>
              <w:bottom w:val="nil"/>
              <w:right w:val="nil"/>
            </w:tcBorders>
            <w:vAlign w:val="center"/>
            <w:hideMark/>
          </w:tcPr>
          <w:p w14:paraId="25E93990" w14:textId="77777777" w:rsidR="00B32990" w:rsidRPr="008E0560" w:rsidRDefault="00B32990" w:rsidP="00B32990">
            <w:pPr>
              <w:jc w:val="center"/>
              <w:rPr>
                <w:rFonts w:ascii="Times New Roman" w:hAnsi="Times New Roman"/>
                <w:sz w:val="24"/>
              </w:rPr>
            </w:pPr>
            <w:commentRangeStart w:id="1998"/>
            <w:r w:rsidRPr="008E0560">
              <w:rPr>
                <w:rFonts w:ascii="Times New Roman" w:hAnsi="Times New Roman"/>
                <w:sz w:val="24"/>
              </w:rPr>
              <w:t xml:space="preserve">Example 25. valid description “Fracture of </w:t>
            </w:r>
            <w:proofErr w:type="spellStart"/>
            <w:r w:rsidRPr="008E0560">
              <w:rPr>
                <w:rFonts w:ascii="Times New Roman" w:hAnsi="Times New Roman"/>
                <w:sz w:val="24"/>
              </w:rPr>
              <w:t>humerus</w:t>
            </w:r>
            <w:proofErr w:type="spellEnd"/>
            <w:r w:rsidRPr="008E0560">
              <w:rPr>
                <w:rFonts w:ascii="Times New Roman" w:hAnsi="Times New Roman"/>
                <w:sz w:val="24"/>
              </w:rPr>
              <w:t xml:space="preserve">” communicated as </w:t>
            </w:r>
            <w:proofErr w:type="spellStart"/>
            <w:r w:rsidRPr="008E0560">
              <w:rPr>
                <w:rFonts w:ascii="Times New Roman" w:hAnsi="Times New Roman"/>
                <w:sz w:val="24"/>
              </w:rPr>
              <w:t>displayName</w:t>
            </w:r>
            <w:proofErr w:type="spellEnd"/>
          </w:p>
        </w:tc>
      </w:tr>
      <w:tr w:rsidR="00B32990" w:rsidRPr="008E0560" w14:paraId="253AE2DB" w14:textId="77777777" w:rsidTr="00B32990">
        <w:trPr>
          <w:tblCellSpacing w:w="15" w:type="dxa"/>
        </w:trPr>
        <w:tc>
          <w:tcPr>
            <w:tcW w:w="0" w:type="auto"/>
            <w:vAlign w:val="center"/>
            <w:hideMark/>
          </w:tcPr>
          <w:p w14:paraId="0B24577A"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0C3C8EB5"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0A3B6FC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5F1DB7AF" w14:textId="77777777" w:rsidR="00B32990" w:rsidRPr="008E0560" w:rsidRDefault="00B32990" w:rsidP="00B32990">
      <w:pPr>
        <w:spacing w:before="100" w:beforeAutospacing="1" w:after="100" w:afterAutospacing="1"/>
        <w:rPr>
          <w:rFonts w:ascii="Times New Roman" w:hAnsi="Times New Roman"/>
          <w:sz w:val="24"/>
        </w:rPr>
      </w:pPr>
      <w:proofErr w:type="spellStart"/>
      <w:r w:rsidRPr="008E0560">
        <w:rPr>
          <w:rFonts w:ascii="Times New Roman" w:hAnsi="Times New Roman"/>
          <w:sz w:val="24"/>
        </w:rPr>
        <w:t>CD.code</w:t>
      </w:r>
      <w:proofErr w:type="spellEnd"/>
      <w:r w:rsidRPr="008E0560">
        <w:rPr>
          <w:rFonts w:ascii="Times New Roman" w:hAnsi="Times New Roman"/>
          <w:sz w:val="24"/>
        </w:rPr>
        <w:t>, using the SCG rules: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B32990" w:rsidRPr="008E0560" w14:paraId="6FB525F7" w14:textId="77777777" w:rsidTr="00B32990">
        <w:trPr>
          <w:tblCellSpacing w:w="15" w:type="dxa"/>
        </w:trPr>
        <w:tc>
          <w:tcPr>
            <w:tcW w:w="0" w:type="auto"/>
            <w:tcBorders>
              <w:top w:val="nil"/>
              <w:left w:val="nil"/>
              <w:bottom w:val="nil"/>
              <w:right w:val="nil"/>
            </w:tcBorders>
            <w:vAlign w:val="center"/>
            <w:hideMark/>
          </w:tcPr>
          <w:p w14:paraId="121CA365" w14:textId="77777777" w:rsidR="00B32990" w:rsidRPr="008E0560" w:rsidRDefault="00B32990" w:rsidP="00B32990">
            <w:pPr>
              <w:jc w:val="center"/>
              <w:rPr>
                <w:rFonts w:ascii="Times New Roman" w:hAnsi="Times New Roman"/>
                <w:sz w:val="24"/>
              </w:rPr>
            </w:pPr>
            <w:r w:rsidRPr="008E0560">
              <w:rPr>
                <w:rFonts w:ascii="Times New Roman" w:hAnsi="Times New Roman"/>
                <w:sz w:val="24"/>
              </w:rPr>
              <w:t xml:space="preserve">Example 26. Minimal CD representation of single code (pre-coordinated) Fracture of </w:t>
            </w:r>
            <w:proofErr w:type="spellStart"/>
            <w:r w:rsidRPr="008E0560">
              <w:rPr>
                <w:rFonts w:ascii="Times New Roman" w:hAnsi="Times New Roman"/>
                <w:sz w:val="24"/>
              </w:rPr>
              <w:t>humerus</w:t>
            </w:r>
            <w:proofErr w:type="spellEnd"/>
          </w:p>
        </w:tc>
      </w:tr>
      <w:tr w:rsidR="00B32990" w:rsidRPr="008E0560" w14:paraId="74D48C84" w14:textId="77777777" w:rsidTr="00B32990">
        <w:trPr>
          <w:tblCellSpacing w:w="15" w:type="dxa"/>
        </w:trPr>
        <w:tc>
          <w:tcPr>
            <w:tcW w:w="0" w:type="auto"/>
            <w:vAlign w:val="center"/>
            <w:hideMark/>
          </w:tcPr>
          <w:p w14:paraId="137E717D" w14:textId="1ACB414E"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ins w:id="1999" w:author="David Markwell" w:date="2013-12-05T21:45:00Z">
              <w:r w:rsidR="00E845AD">
                <w:rPr>
                  <w:rFonts w:ascii="Courier New" w:hAnsi="Courier New" w:cs="Courier New"/>
                  <w:szCs w:val="20"/>
                </w:rPr>
                <w:t xml:space="preserve"> | </w:t>
              </w:r>
            </w:ins>
            <w:del w:id="2000"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ins w:id="2001" w:author="David Markwell" w:date="2013-12-05T21:45:00Z">
              <w:r w:rsidR="00E845AD">
                <w:rPr>
                  <w:rFonts w:ascii="Courier New" w:hAnsi="Courier New" w:cs="Courier New"/>
                  <w:szCs w:val="20"/>
                </w:rPr>
                <w:t xml:space="preserve"> |</w:t>
              </w:r>
            </w:ins>
            <w:del w:id="2002"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191FA86E"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lastRenderedPageBreak/>
        <w:t xml:space="preserve">Both </w:t>
      </w:r>
      <w:proofErr w:type="spellStart"/>
      <w:r w:rsidRPr="008E0560">
        <w:rPr>
          <w:rFonts w:ascii="Times New Roman" w:hAnsi="Times New Roman"/>
          <w:sz w:val="24"/>
        </w:rPr>
        <w:t>CD.code</w:t>
      </w:r>
      <w:proofErr w:type="spellEnd"/>
      <w:r w:rsidRPr="008E0560">
        <w:rPr>
          <w:rFonts w:ascii="Times New Roman" w:hAnsi="Times New Roman"/>
          <w:sz w:val="24"/>
        </w:rPr>
        <w:t xml:space="preserve"> and </w:t>
      </w:r>
      <w:proofErr w:type="spellStart"/>
      <w:r w:rsidRPr="008E0560">
        <w:rPr>
          <w:rFonts w:ascii="Times New Roman" w:hAnsi="Times New Roman"/>
          <w:sz w:val="24"/>
        </w:rPr>
        <w:t>CD.displayName</w:t>
      </w:r>
      <w:proofErr w:type="spellEnd"/>
      <w:r w:rsidRPr="008E0560">
        <w:rPr>
          <w:rFonts w:ascii="Times New Roman" w:hAnsi="Times New Roman"/>
          <w:sz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B32990" w:rsidRPr="008E0560" w14:paraId="3B638C0C" w14:textId="77777777" w:rsidTr="00B32990">
        <w:trPr>
          <w:tblCellSpacing w:w="15" w:type="dxa"/>
        </w:trPr>
        <w:tc>
          <w:tcPr>
            <w:tcW w:w="0" w:type="auto"/>
            <w:tcBorders>
              <w:top w:val="nil"/>
              <w:left w:val="nil"/>
              <w:bottom w:val="nil"/>
              <w:right w:val="nil"/>
            </w:tcBorders>
            <w:vAlign w:val="center"/>
            <w:hideMark/>
          </w:tcPr>
          <w:p w14:paraId="6E8D3CD4" w14:textId="77777777" w:rsidR="00B32990" w:rsidRPr="008E0560" w:rsidRDefault="00B32990" w:rsidP="00B32990">
            <w:pPr>
              <w:jc w:val="center"/>
              <w:rPr>
                <w:rFonts w:ascii="Times New Roman" w:hAnsi="Times New Roman"/>
                <w:sz w:val="24"/>
              </w:rPr>
            </w:pPr>
            <w:r w:rsidRPr="008E0560">
              <w:rPr>
                <w:rFonts w:ascii="Times New Roman" w:hAnsi="Times New Roman"/>
                <w:sz w:val="24"/>
              </w:rPr>
              <w:t xml:space="preserve">Example 27. Valid description “Fracture of </w:t>
            </w:r>
            <w:proofErr w:type="spellStart"/>
            <w:r w:rsidRPr="008E0560">
              <w:rPr>
                <w:rFonts w:ascii="Times New Roman" w:hAnsi="Times New Roman"/>
                <w:sz w:val="24"/>
              </w:rPr>
              <w:t>humerus</w:t>
            </w:r>
            <w:proofErr w:type="spellEnd"/>
            <w:r w:rsidRPr="008E0560">
              <w:rPr>
                <w:rFonts w:ascii="Times New Roman" w:hAnsi="Times New Roman"/>
                <w:sz w:val="24"/>
              </w:rPr>
              <w:t xml:space="preserve">” communicated as </w:t>
            </w:r>
            <w:proofErr w:type="spellStart"/>
            <w:r w:rsidRPr="008E0560">
              <w:rPr>
                <w:rFonts w:ascii="Times New Roman" w:hAnsi="Times New Roman"/>
                <w:sz w:val="24"/>
              </w:rPr>
              <w:t>displayName</w:t>
            </w:r>
            <w:proofErr w:type="spellEnd"/>
          </w:p>
        </w:tc>
      </w:tr>
      <w:tr w:rsidR="00B32990" w:rsidRPr="008E0560" w14:paraId="6C4FB91A" w14:textId="77777777" w:rsidTr="00B32990">
        <w:trPr>
          <w:tblCellSpacing w:w="15" w:type="dxa"/>
        </w:trPr>
        <w:tc>
          <w:tcPr>
            <w:tcW w:w="0" w:type="auto"/>
            <w:vAlign w:val="center"/>
            <w:hideMark/>
          </w:tcPr>
          <w:p w14:paraId="75008C16" w14:textId="4403A626"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 code="66308002</w:t>
            </w:r>
            <w:ins w:id="2003" w:author="David Markwell" w:date="2013-12-05T21:45:00Z">
              <w:r w:rsidR="00E845AD">
                <w:rPr>
                  <w:rFonts w:ascii="Courier New" w:hAnsi="Courier New" w:cs="Courier New"/>
                  <w:szCs w:val="20"/>
                </w:rPr>
                <w:t xml:space="preserve"> | </w:t>
              </w:r>
            </w:ins>
            <w:del w:id="2004"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 xml:space="preserve">fracture of </w:t>
            </w:r>
            <w:proofErr w:type="spellStart"/>
            <w:r w:rsidRPr="008E0560">
              <w:rPr>
                <w:rFonts w:ascii="Courier New" w:hAnsi="Courier New" w:cs="Courier New"/>
                <w:szCs w:val="20"/>
              </w:rPr>
              <w:t>humerus</w:t>
            </w:r>
            <w:proofErr w:type="spellEnd"/>
            <w:ins w:id="2005" w:author="David Markwell" w:date="2013-12-05T21:45:00Z">
              <w:r w:rsidR="00E845AD">
                <w:rPr>
                  <w:rFonts w:ascii="Courier New" w:hAnsi="Courier New" w:cs="Courier New"/>
                  <w:szCs w:val="20"/>
                </w:rPr>
                <w:t xml:space="preserve"> |</w:t>
              </w:r>
            </w:ins>
            <w:del w:id="2006"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310B1F21"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12B607A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497CFFD3"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Where both </w:t>
      </w:r>
      <w:proofErr w:type="spellStart"/>
      <w:r w:rsidRPr="008E0560">
        <w:rPr>
          <w:rFonts w:ascii="Times New Roman" w:hAnsi="Times New Roman"/>
          <w:sz w:val="24"/>
        </w:rPr>
        <w:t>CD.code</w:t>
      </w:r>
      <w:proofErr w:type="spellEnd"/>
      <w:r w:rsidRPr="008E0560">
        <w:rPr>
          <w:rFonts w:ascii="Times New Roman" w:hAnsi="Times New Roman"/>
          <w:sz w:val="24"/>
        </w:rPr>
        <w:t xml:space="preserve"> and </w:t>
      </w:r>
      <w:proofErr w:type="spellStart"/>
      <w:r w:rsidRPr="008E0560">
        <w:rPr>
          <w:rFonts w:ascii="Times New Roman" w:hAnsi="Times New Roman"/>
          <w:sz w:val="24"/>
        </w:rPr>
        <w:t>CD.displayName</w:t>
      </w:r>
      <w:proofErr w:type="spellEnd"/>
      <w:r w:rsidRPr="008E0560">
        <w:rPr>
          <w:rFonts w:ascii="Times New Roman" w:hAnsi="Times New Roman"/>
          <w:sz w:val="24"/>
        </w:rPr>
        <w:t xml:space="preserve"> are used, the terms must be the same.</w:t>
      </w:r>
      <w:commentRangeEnd w:id="1998"/>
      <w:r>
        <w:rPr>
          <w:rStyle w:val="CommentReference"/>
        </w:rPr>
        <w:commentReference w:id="1998"/>
      </w:r>
    </w:p>
    <w:p w14:paraId="5B6F1259" w14:textId="77777777" w:rsidR="00B32990" w:rsidRPr="008E0560" w:rsidRDefault="00B32990" w:rsidP="00B32990">
      <w:pPr>
        <w:spacing w:before="100" w:beforeAutospacing="1" w:after="100" w:afterAutospacing="1"/>
        <w:rPr>
          <w:rFonts w:ascii="Times New Roman" w:hAnsi="Times New Roman"/>
          <w:sz w:val="24"/>
        </w:rPr>
      </w:pPr>
      <w:proofErr w:type="spellStart"/>
      <w:r w:rsidRPr="008E0560">
        <w:rPr>
          <w:rFonts w:ascii="Times New Roman" w:hAnsi="Times New Roman"/>
          <w:sz w:val="24"/>
        </w:rPr>
        <w:t>CD.originalText</w:t>
      </w:r>
      <w:proofErr w:type="spellEnd"/>
      <w:r w:rsidRPr="008E0560">
        <w:rPr>
          <w:rFonts w:ascii="Times New Roman" w:hAnsi="Times New Roman"/>
          <w:sz w:val="24"/>
        </w:rPr>
        <w:t xml:space="preserve"> may, of course, also be communicated - subject to the rules of the data type specification: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B32990" w:rsidRPr="008E0560" w14:paraId="12D0B225" w14:textId="77777777" w:rsidTr="00B32990">
        <w:trPr>
          <w:tblCellSpacing w:w="15" w:type="dxa"/>
        </w:trPr>
        <w:tc>
          <w:tcPr>
            <w:tcW w:w="0" w:type="auto"/>
            <w:tcBorders>
              <w:top w:val="nil"/>
              <w:left w:val="nil"/>
              <w:bottom w:val="nil"/>
              <w:right w:val="nil"/>
            </w:tcBorders>
            <w:vAlign w:val="center"/>
            <w:hideMark/>
          </w:tcPr>
          <w:p w14:paraId="4F1FD239" w14:textId="77777777" w:rsidR="00B32990" w:rsidRPr="008E0560" w:rsidRDefault="00B32990" w:rsidP="00B32990">
            <w:pPr>
              <w:jc w:val="center"/>
              <w:rPr>
                <w:rFonts w:ascii="Times New Roman" w:hAnsi="Times New Roman"/>
                <w:sz w:val="24"/>
              </w:rPr>
            </w:pPr>
            <w:r w:rsidRPr="008E0560">
              <w:rPr>
                <w:rFonts w:ascii="Times New Roman" w:hAnsi="Times New Roman"/>
                <w:sz w:val="24"/>
              </w:rPr>
              <w:t xml:space="preserve">Example 28. Valid description “Fracture of </w:t>
            </w:r>
            <w:proofErr w:type="spellStart"/>
            <w:r w:rsidRPr="008E0560">
              <w:rPr>
                <w:rFonts w:ascii="Times New Roman" w:hAnsi="Times New Roman"/>
                <w:sz w:val="24"/>
              </w:rPr>
              <w:t>humerus</w:t>
            </w:r>
            <w:proofErr w:type="spellEnd"/>
            <w:r w:rsidRPr="008E0560">
              <w:rPr>
                <w:rFonts w:ascii="Times New Roman" w:hAnsi="Times New Roman"/>
                <w:sz w:val="24"/>
              </w:rPr>
              <w:t xml:space="preserve">” communicated as </w:t>
            </w:r>
            <w:proofErr w:type="spellStart"/>
            <w:r w:rsidRPr="008E0560">
              <w:rPr>
                <w:rFonts w:ascii="Times New Roman" w:hAnsi="Times New Roman"/>
                <w:sz w:val="24"/>
              </w:rPr>
              <w:t>originalText</w:t>
            </w:r>
            <w:proofErr w:type="spellEnd"/>
            <w:r w:rsidRPr="008E0560">
              <w:rPr>
                <w:rFonts w:ascii="Times New Roman" w:hAnsi="Times New Roman"/>
                <w:sz w:val="24"/>
              </w:rPr>
              <w:t xml:space="preserve"> and </w:t>
            </w:r>
            <w:proofErr w:type="spellStart"/>
            <w:r w:rsidRPr="008E0560">
              <w:rPr>
                <w:rFonts w:ascii="Times New Roman" w:hAnsi="Times New Roman"/>
                <w:sz w:val="24"/>
              </w:rPr>
              <w:t>displayName</w:t>
            </w:r>
            <w:proofErr w:type="spellEnd"/>
          </w:p>
        </w:tc>
      </w:tr>
      <w:tr w:rsidR="00B32990" w:rsidRPr="008E0560" w14:paraId="39575204" w14:textId="77777777" w:rsidTr="00B32990">
        <w:trPr>
          <w:tblCellSpacing w:w="15" w:type="dxa"/>
        </w:trPr>
        <w:tc>
          <w:tcPr>
            <w:tcW w:w="0" w:type="auto"/>
            <w:vAlign w:val="center"/>
            <w:hideMark/>
          </w:tcPr>
          <w:p w14:paraId="6B4EFC52"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&lt;value code="66308002"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5032CF8C"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displayName</w:t>
            </w:r>
            <w:proofErr w:type="spellEnd"/>
            <w:r w:rsidRPr="008E0560">
              <w:rPr>
                <w:rFonts w:ascii="Courier New" w:hAnsi="Courier New" w:cs="Courier New"/>
                <w:szCs w:val="20"/>
              </w:rPr>
              <w:t xml:space="preserve"> value="fracture of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48510E24"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value="fracture of the </w:t>
            </w:r>
            <w:proofErr w:type="spellStart"/>
            <w:r w:rsidRPr="008E0560">
              <w:rPr>
                <w:rFonts w:ascii="Courier New" w:hAnsi="Courier New" w:cs="Courier New"/>
                <w:szCs w:val="20"/>
              </w:rPr>
              <w:t>humerus</w:t>
            </w:r>
            <w:proofErr w:type="spellEnd"/>
            <w:r w:rsidRPr="008E0560">
              <w:rPr>
                <w:rFonts w:ascii="Courier New" w:hAnsi="Courier New" w:cs="Courier New"/>
                <w:szCs w:val="20"/>
              </w:rPr>
              <w:t>"/&gt;</w:t>
            </w:r>
          </w:p>
          <w:p w14:paraId="6898649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&lt;/value&gt;</w:t>
            </w:r>
          </w:p>
        </w:tc>
      </w:tr>
    </w:tbl>
    <w:p w14:paraId="65F22B88"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2007" w:name="R2DataTypesCompWithDesc"/>
      <w:bookmarkEnd w:id="2007"/>
      <w:r w:rsidRPr="008E0560">
        <w:rPr>
          <w:rFonts w:ascii="Times New Roman" w:hAnsi="Times New Roman"/>
          <w:sz w:val="24"/>
        </w:rPr>
        <w:t>B.4.2.3 Single code or compositional SNOMED CT Expression with an associated human-readable string</w:t>
      </w:r>
    </w:p>
    <w:p w14:paraId="167CF692"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Where either a pre-crafted human-readable string or a relevant fragment from </w:t>
      </w:r>
      <w:proofErr w:type="spellStart"/>
      <w:r w:rsidRPr="008E0560">
        <w:rPr>
          <w:rFonts w:ascii="Times New Roman" w:hAnsi="Times New Roman"/>
          <w:sz w:val="24"/>
        </w:rPr>
        <w:t>analysed</w:t>
      </w:r>
      <w:proofErr w:type="spellEnd"/>
      <w:r w:rsidRPr="008E0560">
        <w:rPr>
          <w:rFonts w:ascii="Times New Roman" w:hAnsi="Times New Roman"/>
          <w:sz w:val="24"/>
        </w:rPr>
        <w:t xml:space="preserve"> narrative text is associated with a single code or compositional SNOMED CT Expression, this string SHALL be communicated as </w:t>
      </w:r>
      <w:proofErr w:type="spellStart"/>
      <w:r w:rsidRPr="008E0560">
        <w:rPr>
          <w:rFonts w:ascii="Times New Roman" w:hAnsi="Times New Roman"/>
          <w:sz w:val="24"/>
        </w:rPr>
        <w:t>CD.originalText</w:t>
      </w:r>
      <w:proofErr w:type="spellEnd"/>
      <w:r w:rsidRPr="008E0560">
        <w:rPr>
          <w:rFonts w:ascii="Times New Roman" w:hAnsi="Times New Roman"/>
          <w:sz w:val="24"/>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B32990" w:rsidRPr="008E0560" w14:paraId="0EF5C603" w14:textId="77777777" w:rsidTr="00B32990">
        <w:trPr>
          <w:tblCellSpacing w:w="15" w:type="dxa"/>
        </w:trPr>
        <w:tc>
          <w:tcPr>
            <w:tcW w:w="0" w:type="auto"/>
            <w:tcBorders>
              <w:top w:val="nil"/>
              <w:left w:val="nil"/>
              <w:bottom w:val="nil"/>
              <w:right w:val="nil"/>
            </w:tcBorders>
            <w:vAlign w:val="center"/>
            <w:hideMark/>
          </w:tcPr>
          <w:p w14:paraId="530C03AC" w14:textId="77777777" w:rsidR="00B32990" w:rsidRPr="008E0560" w:rsidRDefault="00B32990" w:rsidP="00B32990">
            <w:pPr>
              <w:jc w:val="center"/>
              <w:rPr>
                <w:rFonts w:ascii="Times New Roman" w:hAnsi="Times New Roman"/>
                <w:sz w:val="24"/>
              </w:rPr>
            </w:pPr>
            <w:r w:rsidRPr="008E0560">
              <w:rPr>
                <w:rFonts w:ascii="Times New Roman" w:hAnsi="Times New Roman"/>
                <w:sz w:val="24"/>
              </w:rPr>
              <w:t xml:space="preserve">Example 29. Text string “Open repair of outlet of muscular </w:t>
            </w:r>
            <w:proofErr w:type="spellStart"/>
            <w:r w:rsidRPr="008E0560">
              <w:rPr>
                <w:rFonts w:ascii="Times New Roman" w:hAnsi="Times New Roman"/>
                <w:sz w:val="24"/>
              </w:rPr>
              <w:t>interventricular</w:t>
            </w:r>
            <w:proofErr w:type="spellEnd"/>
            <w:r w:rsidRPr="008E0560">
              <w:rPr>
                <w:rFonts w:ascii="Times New Roman" w:hAnsi="Times New Roman"/>
                <w:sz w:val="24"/>
              </w:rPr>
              <w:t xml:space="preserve"> septum” communicated with associated code-only compositional code phrase </w:t>
            </w:r>
          </w:p>
        </w:tc>
      </w:tr>
      <w:tr w:rsidR="00B32990" w:rsidRPr="008E0560" w14:paraId="22B642C9" w14:textId="77777777" w:rsidTr="00B32990">
        <w:trPr>
          <w:tblCellSpacing w:w="15" w:type="dxa"/>
        </w:trPr>
        <w:tc>
          <w:tcPr>
            <w:tcW w:w="0" w:type="auto"/>
            <w:vAlign w:val="center"/>
            <w:hideMark/>
          </w:tcPr>
          <w:p w14:paraId="05BA237B"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&lt;code code="387713003:363704007=264116001,260507000=129236007,260686004=257903006"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50EFD69C"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1C090FF7"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452CDA82"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Where the recording process also presents a valid SNOMED CT Description (or Descriptions) to assist in the selection/creation of the communicated SNOMED CT Expression, or where communicating parties wish to communicate a valid Description for a code (or each code in a compositional expression) the associated Term (or set of Terms) MAY be communicated as follows: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B32990" w:rsidRPr="008E0560" w14:paraId="542B3924" w14:textId="77777777" w:rsidTr="00B32990">
        <w:trPr>
          <w:tblCellSpacing w:w="15" w:type="dxa"/>
        </w:trPr>
        <w:tc>
          <w:tcPr>
            <w:tcW w:w="0" w:type="auto"/>
            <w:tcBorders>
              <w:top w:val="nil"/>
              <w:left w:val="nil"/>
              <w:bottom w:val="nil"/>
              <w:right w:val="nil"/>
            </w:tcBorders>
            <w:vAlign w:val="center"/>
            <w:hideMark/>
          </w:tcPr>
          <w:p w14:paraId="64C77D9F" w14:textId="77777777" w:rsidR="00B32990" w:rsidRPr="008E0560" w:rsidRDefault="00B32990" w:rsidP="00B32990">
            <w:pPr>
              <w:jc w:val="center"/>
              <w:rPr>
                <w:rFonts w:ascii="Times New Roman" w:hAnsi="Times New Roman"/>
                <w:sz w:val="24"/>
              </w:rPr>
            </w:pPr>
            <w:r w:rsidRPr="008E0560">
              <w:rPr>
                <w:rFonts w:ascii="Times New Roman" w:hAnsi="Times New Roman"/>
                <w:sz w:val="24"/>
              </w:rPr>
              <w:lastRenderedPageBreak/>
              <w:t xml:space="preserve">Example 30. Concept representing “Open repair of outlet of muscular </w:t>
            </w:r>
            <w:proofErr w:type="spellStart"/>
            <w:r w:rsidRPr="008E0560">
              <w:rPr>
                <w:rFonts w:ascii="Times New Roman" w:hAnsi="Times New Roman"/>
                <w:sz w:val="24"/>
              </w:rPr>
              <w:t>interventricular</w:t>
            </w:r>
            <w:proofErr w:type="spellEnd"/>
            <w:r w:rsidRPr="008E0560">
              <w:rPr>
                <w:rFonts w:ascii="Times New Roman" w:hAnsi="Times New Roman"/>
                <w:sz w:val="24"/>
              </w:rPr>
              <w:t xml:space="preserve"> septum” communicated with SCG structured code and term phrase in </w:t>
            </w:r>
            <w:proofErr w:type="spellStart"/>
            <w:r w:rsidRPr="008E0560">
              <w:rPr>
                <w:rFonts w:ascii="Times New Roman" w:hAnsi="Times New Roman"/>
                <w:sz w:val="24"/>
              </w:rPr>
              <w:t>CD.code</w:t>
            </w:r>
            <w:proofErr w:type="spellEnd"/>
            <w:r w:rsidRPr="008E0560">
              <w:rPr>
                <w:rFonts w:ascii="Times New Roman" w:hAnsi="Times New Roman"/>
                <w:sz w:val="24"/>
              </w:rPr>
              <w:t xml:space="preserve"> </w:t>
            </w:r>
          </w:p>
        </w:tc>
      </w:tr>
      <w:tr w:rsidR="00B32990" w:rsidRPr="008E0560" w14:paraId="44AB7572" w14:textId="77777777" w:rsidTr="00B32990">
        <w:trPr>
          <w:tblCellSpacing w:w="15" w:type="dxa"/>
        </w:trPr>
        <w:tc>
          <w:tcPr>
            <w:tcW w:w="0" w:type="auto"/>
            <w:vAlign w:val="center"/>
            <w:hideMark/>
          </w:tcPr>
          <w:p w14:paraId="193C0800" w14:textId="754CE96D"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ins w:id="2008" w:author="David Markwell" w:date="2013-12-05T21:45:00Z">
              <w:r w:rsidR="00E845AD">
                <w:rPr>
                  <w:rFonts w:ascii="Courier New" w:hAnsi="Courier New" w:cs="Courier New"/>
                  <w:szCs w:val="20"/>
                </w:rPr>
                <w:t xml:space="preserve"> | </w:t>
              </w:r>
            </w:ins>
            <w:del w:id="2009"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Surgical procedure</w:t>
            </w:r>
            <w:ins w:id="2010" w:author="David Markwell" w:date="2013-12-05T21:45:00Z">
              <w:r w:rsidR="00E845AD">
                <w:rPr>
                  <w:rFonts w:ascii="Courier New" w:hAnsi="Courier New" w:cs="Courier New"/>
                  <w:szCs w:val="20"/>
                </w:rPr>
                <w:t xml:space="preserve"> |</w:t>
              </w:r>
            </w:ins>
            <w:del w:id="2011"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:363704007</w:t>
            </w:r>
            <w:ins w:id="2012" w:author="David Markwell" w:date="2013-12-05T21:45:00Z">
              <w:r w:rsidR="00E845AD">
                <w:rPr>
                  <w:rFonts w:ascii="Courier New" w:hAnsi="Courier New" w:cs="Courier New"/>
                  <w:szCs w:val="20"/>
                </w:rPr>
                <w:t xml:space="preserve"> | </w:t>
              </w:r>
            </w:ins>
            <w:del w:id="2013"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Procedure site</w:t>
            </w:r>
            <w:ins w:id="2014" w:author="David Markwell" w:date="2013-12-05T21:45:00Z">
              <w:r w:rsidR="00E845AD">
                <w:rPr>
                  <w:rFonts w:ascii="Courier New" w:hAnsi="Courier New" w:cs="Courier New"/>
                  <w:szCs w:val="20"/>
                </w:rPr>
                <w:t xml:space="preserve"> | </w:t>
              </w:r>
            </w:ins>
            <w:del w:id="2015"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=264116001</w:t>
            </w:r>
            <w:ins w:id="2016" w:author="David Markwell" w:date="2013-12-05T21:45:00Z">
              <w:r w:rsidR="00E845AD">
                <w:rPr>
                  <w:rFonts w:ascii="Courier New" w:hAnsi="Courier New" w:cs="Courier New"/>
                  <w:szCs w:val="20"/>
                </w:rPr>
                <w:t xml:space="preserve"> | </w:t>
              </w:r>
            </w:ins>
            <w:del w:id="2017"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Outlet muscular septum</w:t>
            </w:r>
            <w:ins w:id="2018" w:author="David Markwell" w:date="2013-12-05T21:45:00Z">
              <w:r w:rsidR="00E845AD">
                <w:rPr>
                  <w:rFonts w:ascii="Courier New" w:hAnsi="Courier New" w:cs="Courier New"/>
                  <w:szCs w:val="20"/>
                </w:rPr>
                <w:t xml:space="preserve"> |</w:t>
              </w:r>
            </w:ins>
            <w:del w:id="2019"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,260507000</w:t>
            </w:r>
            <w:ins w:id="2020" w:author="David Markwell" w:date="2013-12-05T21:45:00Z">
              <w:r w:rsidR="00E845AD">
                <w:rPr>
                  <w:rFonts w:ascii="Courier New" w:hAnsi="Courier New" w:cs="Courier New"/>
                  <w:szCs w:val="20"/>
                </w:rPr>
                <w:t xml:space="preserve"> | </w:t>
              </w:r>
            </w:ins>
            <w:del w:id="2021"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Access</w:t>
            </w:r>
            <w:ins w:id="2022" w:author="David Markwell" w:date="2013-12-05T21:45:00Z">
              <w:r w:rsidR="00E845AD">
                <w:rPr>
                  <w:rFonts w:ascii="Courier New" w:hAnsi="Courier New" w:cs="Courier New"/>
                  <w:szCs w:val="20"/>
                </w:rPr>
                <w:t xml:space="preserve"> | </w:t>
              </w:r>
            </w:ins>
            <w:del w:id="2023"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=129236007</w:t>
            </w:r>
            <w:ins w:id="2024" w:author="David Markwell" w:date="2013-12-05T21:45:00Z">
              <w:r w:rsidR="00E845AD">
                <w:rPr>
                  <w:rFonts w:ascii="Courier New" w:hAnsi="Courier New" w:cs="Courier New"/>
                  <w:szCs w:val="20"/>
                </w:rPr>
                <w:t xml:space="preserve"> | </w:t>
              </w:r>
            </w:ins>
            <w:del w:id="2025"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Open approach - access</w:t>
            </w:r>
            <w:ins w:id="2026" w:author="David Markwell" w:date="2013-12-05T21:45:00Z">
              <w:r w:rsidR="00E845AD">
                <w:rPr>
                  <w:rFonts w:ascii="Courier New" w:hAnsi="Courier New" w:cs="Courier New"/>
                  <w:szCs w:val="20"/>
                </w:rPr>
                <w:t xml:space="preserve"> |</w:t>
              </w:r>
            </w:ins>
            <w:del w:id="2027"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 xml:space="preserve">" </w:t>
            </w:r>
          </w:p>
          <w:p w14:paraId="2F0BAD63"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p w14:paraId="6E076A15"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&lt;</w:t>
            </w:r>
            <w:proofErr w:type="spellStart"/>
            <w:r w:rsidRPr="008E0560">
              <w:rPr>
                <w:rFonts w:ascii="Courier New" w:hAnsi="Courier New" w:cs="Courier New"/>
                <w:szCs w:val="20"/>
              </w:rPr>
              <w:t>originalText</w:t>
            </w:r>
            <w:proofErr w:type="spellEnd"/>
            <w:r w:rsidRPr="008E0560">
              <w:rPr>
                <w:rFonts w:ascii="Courier New" w:hAnsi="Courier New" w:cs="Courier New"/>
                <w:szCs w:val="20"/>
              </w:rPr>
              <w:t xml:space="preserve"> </w:t>
            </w:r>
            <w:proofErr w:type="spellStart"/>
            <w:r w:rsidRPr="008E0560">
              <w:rPr>
                <w:rFonts w:ascii="Courier New" w:hAnsi="Courier New" w:cs="Courier New"/>
                <w:szCs w:val="20"/>
              </w:rPr>
              <w:t>mediaType</w:t>
            </w:r>
            <w:proofErr w:type="spellEnd"/>
            <w:r w:rsidRPr="008E0560">
              <w:rPr>
                <w:rFonts w:ascii="Courier New" w:hAnsi="Courier New" w:cs="Courier New"/>
                <w:szCs w:val="20"/>
              </w:rPr>
              <w:t xml:space="preserve">="text/plain" value="Open repair of outlet of muscular </w:t>
            </w:r>
            <w:proofErr w:type="spellStart"/>
            <w:r w:rsidRPr="008E0560">
              <w:rPr>
                <w:rFonts w:ascii="Courier New" w:hAnsi="Courier New" w:cs="Courier New"/>
                <w:szCs w:val="20"/>
              </w:rPr>
              <w:t>interventricular</w:t>
            </w:r>
            <w:proofErr w:type="spellEnd"/>
            <w:r w:rsidRPr="008E0560">
              <w:rPr>
                <w:rFonts w:ascii="Courier New" w:hAnsi="Courier New" w:cs="Courier New"/>
                <w:szCs w:val="20"/>
              </w:rPr>
              <w:t xml:space="preserve"> septum"/&gt;</w:t>
            </w:r>
          </w:p>
          <w:p w14:paraId="2D7D8D88"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&lt;/code&gt;</w:t>
            </w:r>
          </w:p>
        </w:tc>
      </w:tr>
    </w:tbl>
    <w:p w14:paraId="00C5647E"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If communicating parties agree that </w:t>
      </w:r>
      <w:proofErr w:type="spellStart"/>
      <w:r w:rsidRPr="008E0560">
        <w:rPr>
          <w:rFonts w:ascii="Times New Roman" w:hAnsi="Times New Roman"/>
          <w:sz w:val="24"/>
        </w:rPr>
        <w:t>CD.code</w:t>
      </w:r>
      <w:proofErr w:type="spellEnd"/>
      <w:r w:rsidRPr="008E0560">
        <w:rPr>
          <w:rFonts w:ascii="Times New Roman" w:hAnsi="Times New Roman"/>
          <w:sz w:val="24"/>
        </w:rPr>
        <w:t xml:space="preserve"> will only convey </w:t>
      </w:r>
      <w:proofErr w:type="spellStart"/>
      <w:r w:rsidRPr="008E0560">
        <w:rPr>
          <w:rFonts w:ascii="Times New Roman" w:hAnsi="Times New Roman"/>
          <w:sz w:val="24"/>
        </w:rPr>
        <w:t>ConceptIds</w:t>
      </w:r>
      <w:proofErr w:type="spellEnd"/>
      <w:r w:rsidRPr="008E0560">
        <w:rPr>
          <w:rFonts w:ascii="Times New Roman" w:hAnsi="Times New Roman"/>
          <w:sz w:val="24"/>
        </w:rPr>
        <w:t xml:space="preserve">, then there is no current support, according to the rules of the </w:t>
      </w:r>
      <w:proofErr w:type="spellStart"/>
      <w:r w:rsidRPr="008E0560">
        <w:rPr>
          <w:rFonts w:ascii="Times New Roman" w:hAnsi="Times New Roman"/>
          <w:sz w:val="24"/>
        </w:rPr>
        <w:t>datatype</w:t>
      </w:r>
      <w:proofErr w:type="spellEnd"/>
      <w:r w:rsidRPr="008E0560">
        <w:rPr>
          <w:rFonts w:ascii="Times New Roman" w:hAnsi="Times New Roman"/>
          <w:sz w:val="24"/>
        </w:rPr>
        <w:t xml:space="preserve"> specification and the SCG rules, for unambiguously communicating Descriptions using available CD attributes. </w:t>
      </w:r>
    </w:p>
    <w:p w14:paraId="2FACF397"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t>In</w:t>
      </w:r>
      <w:r>
        <w:rPr>
          <w:rFonts w:ascii="Times New Roman" w:hAnsi="Times New Roman"/>
          <w:sz w:val="24"/>
        </w:rPr>
        <w:t xml:space="preserve"> the</w:t>
      </w:r>
      <w:r w:rsidRPr="008E0560">
        <w:rPr>
          <w:rFonts w:ascii="Times New Roman" w:hAnsi="Times New Roman"/>
          <w:sz w:val="24"/>
        </w:rPr>
        <w:t xml:space="preserve"> future, if alternative standard term-phrase composition rules become part of the SNOMED CT standard (and </w:t>
      </w:r>
      <w:r>
        <w:rPr>
          <w:rFonts w:ascii="Times New Roman" w:hAnsi="Times New Roman"/>
          <w:sz w:val="24"/>
        </w:rPr>
        <w:t xml:space="preserve">are </w:t>
      </w:r>
      <w:r w:rsidRPr="008E0560">
        <w:rPr>
          <w:rFonts w:ascii="Times New Roman" w:hAnsi="Times New Roman"/>
          <w:sz w:val="24"/>
        </w:rPr>
        <w:t xml:space="preserve">regarded as such by relevant communicating parties) then the value of </w:t>
      </w:r>
      <w:proofErr w:type="spellStart"/>
      <w:r w:rsidRPr="008E0560">
        <w:rPr>
          <w:rFonts w:ascii="Times New Roman" w:hAnsi="Times New Roman"/>
          <w:sz w:val="24"/>
        </w:rPr>
        <w:t>displayName</w:t>
      </w:r>
      <w:proofErr w:type="spellEnd"/>
      <w:r w:rsidRPr="008E0560">
        <w:rPr>
          <w:rFonts w:ascii="Times New Roman" w:hAnsi="Times New Roman"/>
          <w:sz w:val="24"/>
        </w:rPr>
        <w:t xml:space="preserve"> could be generated according to these </w:t>
      </w:r>
      <w:r>
        <w:rPr>
          <w:rFonts w:ascii="Times New Roman" w:hAnsi="Times New Roman"/>
          <w:sz w:val="24"/>
        </w:rPr>
        <w:t xml:space="preserve">to be specified </w:t>
      </w:r>
      <w:r w:rsidRPr="008E0560">
        <w:rPr>
          <w:rFonts w:ascii="Times New Roman" w:hAnsi="Times New Roman"/>
          <w:sz w:val="24"/>
        </w:rPr>
        <w:t xml:space="preserve">rules. </w:t>
      </w:r>
    </w:p>
    <w:p w14:paraId="1909BC14"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2028" w:name="R2DatatypesCompNoDesc"/>
      <w:bookmarkEnd w:id="2028"/>
      <w:r w:rsidRPr="008E0560">
        <w:rPr>
          <w:rFonts w:ascii="Times New Roman" w:hAnsi="Times New Roman"/>
          <w:sz w:val="24"/>
        </w:rPr>
        <w:t>B.4.2.4 Compositional SNOMED CT Expression without an associated human-readable string</w:t>
      </w:r>
    </w:p>
    <w:p w14:paraId="2581108A"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t xml:space="preserve">If neither a pre-crafted human-readable string, nor a relevant fragment from </w:t>
      </w:r>
      <w:proofErr w:type="spellStart"/>
      <w:r w:rsidRPr="008E0560">
        <w:rPr>
          <w:rFonts w:ascii="Times New Roman" w:hAnsi="Times New Roman"/>
          <w:sz w:val="24"/>
        </w:rPr>
        <w:t>analysed</w:t>
      </w:r>
      <w:proofErr w:type="spellEnd"/>
      <w:r w:rsidRPr="008E0560">
        <w:rPr>
          <w:rFonts w:ascii="Times New Roman" w:hAnsi="Times New Roman"/>
          <w:sz w:val="24"/>
        </w:rPr>
        <w:t xml:space="preserve"> narrative text is associated with a single code or compositional SNOMED CT Expression, then: </w:t>
      </w:r>
    </w:p>
    <w:p w14:paraId="636441FB" w14:textId="77777777" w:rsidR="00B32990" w:rsidRPr="008E0560" w:rsidRDefault="00B32990" w:rsidP="00B32990">
      <w:pPr>
        <w:numPr>
          <w:ilvl w:val="0"/>
          <w:numId w:val="304"/>
        </w:numPr>
        <w:spacing w:before="100" w:beforeAutospacing="1" w:after="100" w:afterAutospacing="1"/>
        <w:rPr>
          <w:rFonts w:ascii="Times New Roman" w:hAnsi="Times New Roman"/>
          <w:sz w:val="24"/>
        </w:rPr>
      </w:pPr>
      <w:r w:rsidRPr="008E0560">
        <w:rPr>
          <w:rFonts w:ascii="Times New Roman" w:hAnsi="Times New Roman"/>
          <w:sz w:val="24"/>
        </w:rPr>
        <w:t xml:space="preserve">The minimal representation pattern MAY be used (if this is regarded as satisfactory for recording/communication purposes between communicating parties) – see ‘Minimal representation’ above. </w:t>
      </w:r>
    </w:p>
    <w:p w14:paraId="18441317" w14:textId="77777777" w:rsidR="00B32990" w:rsidRPr="008E0560" w:rsidRDefault="00B32990" w:rsidP="00B32990">
      <w:pPr>
        <w:numPr>
          <w:ilvl w:val="0"/>
          <w:numId w:val="304"/>
        </w:numPr>
        <w:spacing w:before="100" w:beforeAutospacing="1" w:after="100" w:afterAutospacing="1"/>
        <w:rPr>
          <w:rFonts w:ascii="Times New Roman" w:hAnsi="Times New Roman"/>
          <w:sz w:val="24"/>
        </w:rPr>
      </w:pPr>
      <w:r w:rsidRPr="008E0560">
        <w:rPr>
          <w:rFonts w:ascii="Times New Roman" w:hAnsi="Times New Roman"/>
          <w:sz w:val="24"/>
        </w:rPr>
        <w:t xml:space="preserve">If recording process also presents a valid SNOMED CT Description (or Descriptions) to assist in the selection/creation of the communicated SNOMED CT Expression, the associated Term (or set of Terms) must be communicated in </w:t>
      </w:r>
      <w:proofErr w:type="spellStart"/>
      <w:r w:rsidRPr="008E0560">
        <w:rPr>
          <w:rFonts w:ascii="Times New Roman" w:hAnsi="Times New Roman"/>
          <w:sz w:val="24"/>
        </w:rPr>
        <w:t>CD.code</w:t>
      </w:r>
      <w:proofErr w:type="spellEnd"/>
      <w:r w:rsidRPr="008E0560">
        <w:rPr>
          <w:rFonts w:ascii="Times New Roman" w:hAnsi="Times New Roman"/>
          <w:sz w:val="24"/>
        </w:rPr>
        <w:t>, structured according to the SCG rules</w:t>
      </w:r>
      <w:r>
        <w:rPr>
          <w:rFonts w:ascii="Times New Roman" w:hAnsi="Times New Roman"/>
          <w:sz w:val="24"/>
        </w:rPr>
        <w:t>,</w:t>
      </w:r>
      <w:r w:rsidRPr="008E0560">
        <w:rPr>
          <w:rFonts w:ascii="Times New Roman" w:hAnsi="Times New Roman"/>
          <w:sz w:val="24"/>
        </w:rPr>
        <w:t xml:space="preserve"> </w:t>
      </w:r>
      <w:r>
        <w:rPr>
          <w:rFonts w:ascii="Times New Roman" w:hAnsi="Times New Roman"/>
          <w:sz w:val="24"/>
        </w:rPr>
        <w:t>as has been</w:t>
      </w:r>
      <w:r w:rsidRPr="008E0560">
        <w:rPr>
          <w:rFonts w:ascii="Times New Roman" w:hAnsi="Times New Roman"/>
          <w:sz w:val="24"/>
        </w:rPr>
        <w:t xml:space="preserve"> the convention used in examples elsewhere in this implementation guide</w:t>
      </w:r>
      <w:r>
        <w:rPr>
          <w:rFonts w:ascii="Times New Roman" w:hAnsi="Times New Roman"/>
          <w:sz w:val="24"/>
        </w:rPr>
        <w:t>.</w:t>
      </w:r>
      <w:r w:rsidRPr="008E0560">
        <w:rPr>
          <w:rFonts w:ascii="Times New Roman" w:hAnsi="Times New Roman"/>
          <w:sz w:val="24"/>
        </w:rPr>
        <w:t xml:space="preserv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B32990" w:rsidRPr="008E0560" w14:paraId="521BF7E3" w14:textId="77777777" w:rsidTr="00B32990">
        <w:trPr>
          <w:tblCellSpacing w:w="15" w:type="dxa"/>
        </w:trPr>
        <w:tc>
          <w:tcPr>
            <w:tcW w:w="0" w:type="auto"/>
            <w:tcBorders>
              <w:top w:val="nil"/>
              <w:left w:val="nil"/>
              <w:bottom w:val="nil"/>
              <w:right w:val="nil"/>
            </w:tcBorders>
            <w:vAlign w:val="center"/>
            <w:hideMark/>
          </w:tcPr>
          <w:p w14:paraId="069D0D82" w14:textId="77777777" w:rsidR="00B32990" w:rsidRPr="008E0560" w:rsidRDefault="00B32990" w:rsidP="00B32990">
            <w:pPr>
              <w:jc w:val="center"/>
              <w:rPr>
                <w:rFonts w:ascii="Times New Roman" w:hAnsi="Times New Roman"/>
                <w:sz w:val="24"/>
              </w:rPr>
            </w:pPr>
            <w:r w:rsidRPr="008E0560">
              <w:rPr>
                <w:rFonts w:ascii="Times New Roman" w:hAnsi="Times New Roman"/>
                <w:sz w:val="24"/>
              </w:rPr>
              <w:t xml:space="preserve">Example 31. Code phrase corresponding to one representation of “Open repair of outlet of muscular </w:t>
            </w:r>
            <w:proofErr w:type="spellStart"/>
            <w:r w:rsidRPr="008E0560">
              <w:rPr>
                <w:rFonts w:ascii="Times New Roman" w:hAnsi="Times New Roman"/>
                <w:sz w:val="24"/>
              </w:rPr>
              <w:t>interventricular</w:t>
            </w:r>
            <w:proofErr w:type="spellEnd"/>
            <w:r w:rsidRPr="008E0560">
              <w:rPr>
                <w:rFonts w:ascii="Times New Roman" w:hAnsi="Times New Roman"/>
                <w:sz w:val="24"/>
              </w:rPr>
              <w:t xml:space="preserve"> septum” communicated with SCG structured code and term phrase in </w:t>
            </w:r>
            <w:proofErr w:type="spellStart"/>
            <w:r w:rsidRPr="008E0560">
              <w:rPr>
                <w:rFonts w:ascii="Times New Roman" w:hAnsi="Times New Roman"/>
                <w:sz w:val="24"/>
              </w:rPr>
              <w:t>CD.code</w:t>
            </w:r>
            <w:proofErr w:type="spellEnd"/>
            <w:r w:rsidRPr="008E0560">
              <w:rPr>
                <w:rFonts w:ascii="Times New Roman" w:hAnsi="Times New Roman"/>
                <w:sz w:val="24"/>
              </w:rPr>
              <w:t xml:space="preserve"> </w:t>
            </w:r>
          </w:p>
        </w:tc>
      </w:tr>
      <w:tr w:rsidR="00B32990" w:rsidRPr="008E0560" w14:paraId="6F7D0DE9" w14:textId="77777777" w:rsidTr="00B32990">
        <w:trPr>
          <w:tblCellSpacing w:w="15" w:type="dxa"/>
        </w:trPr>
        <w:tc>
          <w:tcPr>
            <w:tcW w:w="0" w:type="auto"/>
            <w:vAlign w:val="center"/>
            <w:hideMark/>
          </w:tcPr>
          <w:p w14:paraId="16019A22" w14:textId="4D4C73BE"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&lt;code code="387713003</w:t>
            </w:r>
            <w:ins w:id="2029" w:author="David Markwell" w:date="2013-12-05T21:45:00Z">
              <w:r w:rsidR="00E845AD">
                <w:rPr>
                  <w:rFonts w:ascii="Courier New" w:hAnsi="Courier New" w:cs="Courier New"/>
                  <w:szCs w:val="20"/>
                </w:rPr>
                <w:t xml:space="preserve"> | </w:t>
              </w:r>
            </w:ins>
            <w:del w:id="2030"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Surgical procedure</w:t>
            </w:r>
            <w:ins w:id="2031" w:author="David Markwell" w:date="2013-12-05T21:45:00Z">
              <w:r w:rsidR="00E845AD">
                <w:rPr>
                  <w:rFonts w:ascii="Courier New" w:hAnsi="Courier New" w:cs="Courier New"/>
                  <w:szCs w:val="20"/>
                </w:rPr>
                <w:t xml:space="preserve"> |</w:t>
              </w:r>
            </w:ins>
            <w:del w:id="2032"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:363704007</w:t>
            </w:r>
            <w:ins w:id="2033" w:author="David Markwell" w:date="2013-12-05T21:45:00Z">
              <w:r w:rsidR="00E845AD">
                <w:rPr>
                  <w:rFonts w:ascii="Courier New" w:hAnsi="Courier New" w:cs="Courier New"/>
                  <w:szCs w:val="20"/>
                </w:rPr>
                <w:t xml:space="preserve"> | </w:t>
              </w:r>
            </w:ins>
            <w:del w:id="2034"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Procedure site</w:t>
            </w:r>
            <w:ins w:id="2035" w:author="David Markwell" w:date="2013-12-05T21:45:00Z">
              <w:r w:rsidR="00E845AD">
                <w:rPr>
                  <w:rFonts w:ascii="Courier New" w:hAnsi="Courier New" w:cs="Courier New"/>
                  <w:szCs w:val="20"/>
                </w:rPr>
                <w:t xml:space="preserve"> | </w:t>
              </w:r>
            </w:ins>
            <w:del w:id="2036"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=264116001</w:t>
            </w:r>
            <w:ins w:id="2037" w:author="David Markwell" w:date="2013-12-05T21:45:00Z">
              <w:r w:rsidR="00E845AD">
                <w:rPr>
                  <w:rFonts w:ascii="Courier New" w:hAnsi="Courier New" w:cs="Courier New"/>
                  <w:szCs w:val="20"/>
                </w:rPr>
                <w:t xml:space="preserve"> | </w:t>
              </w:r>
            </w:ins>
            <w:del w:id="2038"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Outlet muscular septum</w:t>
            </w:r>
            <w:ins w:id="2039" w:author="David Markwell" w:date="2013-12-05T21:45:00Z">
              <w:r w:rsidR="00E845AD">
                <w:rPr>
                  <w:rFonts w:ascii="Courier New" w:hAnsi="Courier New" w:cs="Courier New"/>
                  <w:szCs w:val="20"/>
                </w:rPr>
                <w:t xml:space="preserve"> |</w:t>
              </w:r>
            </w:ins>
            <w:del w:id="2040"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,260507000</w:t>
            </w:r>
            <w:ins w:id="2041" w:author="David Markwell" w:date="2013-12-05T21:45:00Z">
              <w:r w:rsidR="00E845AD">
                <w:rPr>
                  <w:rFonts w:ascii="Courier New" w:hAnsi="Courier New" w:cs="Courier New"/>
                  <w:szCs w:val="20"/>
                </w:rPr>
                <w:t xml:space="preserve"> | </w:t>
              </w:r>
            </w:ins>
            <w:del w:id="2042"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Access</w:t>
            </w:r>
            <w:ins w:id="2043" w:author="David Markwell" w:date="2013-12-05T21:45:00Z">
              <w:r w:rsidR="00E845AD">
                <w:rPr>
                  <w:rFonts w:ascii="Courier New" w:hAnsi="Courier New" w:cs="Courier New"/>
                  <w:szCs w:val="20"/>
                </w:rPr>
                <w:t xml:space="preserve"> | </w:t>
              </w:r>
            </w:ins>
            <w:del w:id="2044"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=129236007</w:t>
            </w:r>
            <w:ins w:id="2045" w:author="David Markwell" w:date="2013-12-05T21:45:00Z">
              <w:r w:rsidR="00E845AD">
                <w:rPr>
                  <w:rFonts w:ascii="Courier New" w:hAnsi="Courier New" w:cs="Courier New"/>
                  <w:szCs w:val="20"/>
                </w:rPr>
                <w:t xml:space="preserve"> | </w:t>
              </w:r>
            </w:ins>
            <w:del w:id="2046"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Open approach - access</w:t>
            </w:r>
            <w:ins w:id="2047" w:author="David Markwell" w:date="2013-12-05T21:45:00Z">
              <w:r w:rsidR="00E845AD">
                <w:rPr>
                  <w:rFonts w:ascii="Courier New" w:hAnsi="Courier New" w:cs="Courier New"/>
                  <w:szCs w:val="20"/>
                </w:rPr>
                <w:t xml:space="preserve"> |</w:t>
              </w:r>
            </w:ins>
            <w:del w:id="2048" w:author="David Markwell" w:date="2013-12-05T21:45:00Z">
              <w:r w:rsidRPr="008E0560" w:rsidDel="00E845AD">
                <w:rPr>
                  <w:rFonts w:ascii="Courier New" w:hAnsi="Courier New" w:cs="Courier New"/>
                  <w:szCs w:val="20"/>
                </w:rPr>
                <w:delText>|</w:delText>
              </w:r>
            </w:del>
            <w:r w:rsidRPr="008E0560">
              <w:rPr>
                <w:rFonts w:ascii="Courier New" w:hAnsi="Courier New" w:cs="Courier New"/>
                <w:szCs w:val="20"/>
              </w:rPr>
              <w:t xml:space="preserve">" </w:t>
            </w:r>
          </w:p>
          <w:p w14:paraId="5682B596" w14:textId="77777777" w:rsidR="00B32990" w:rsidRPr="008E0560" w:rsidRDefault="00B32990" w:rsidP="00B32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8E0560">
              <w:rPr>
                <w:rFonts w:ascii="Courier New" w:hAnsi="Courier New" w:cs="Courier New"/>
                <w:szCs w:val="20"/>
              </w:rPr>
              <w:t xml:space="preserve">      </w:t>
            </w:r>
            <w:proofErr w:type="spellStart"/>
            <w:r w:rsidRPr="008E0560">
              <w:rPr>
                <w:rFonts w:ascii="Courier New" w:hAnsi="Courier New" w:cs="Courier New"/>
                <w:szCs w:val="20"/>
              </w:rPr>
              <w:t>codeSystem</w:t>
            </w:r>
            <w:proofErr w:type="spellEnd"/>
            <w:r w:rsidRPr="008E0560">
              <w:rPr>
                <w:rFonts w:ascii="Courier New" w:hAnsi="Courier New" w:cs="Courier New"/>
                <w:szCs w:val="20"/>
              </w:rPr>
              <w:t>="2.16.840.1.113883.6.96"/&gt;</w:t>
            </w:r>
          </w:p>
        </w:tc>
      </w:tr>
    </w:tbl>
    <w:p w14:paraId="2B8B9C5B" w14:textId="77777777" w:rsidR="00B32990" w:rsidRPr="008E0560" w:rsidRDefault="00B32990" w:rsidP="00B32990">
      <w:pPr>
        <w:rPr>
          <w:rFonts w:ascii="Times New Roman" w:hAnsi="Times New Roman"/>
          <w:sz w:val="24"/>
        </w:rPr>
      </w:pPr>
      <w:r w:rsidRPr="008E0560">
        <w:rPr>
          <w:rFonts w:ascii="Times New Roman" w:hAnsi="Times New Roman"/>
          <w:sz w:val="24"/>
        </w:rPr>
        <w:t> </w:t>
      </w:r>
      <w:bookmarkStart w:id="2049" w:name="R2DatatypesSupporting"/>
      <w:bookmarkEnd w:id="2049"/>
      <w:r w:rsidRPr="008E0560">
        <w:rPr>
          <w:rFonts w:ascii="Times New Roman" w:hAnsi="Times New Roman"/>
          <w:sz w:val="24"/>
        </w:rPr>
        <w:t>B.4.3 Supporting discussion and rationale</w:t>
      </w:r>
    </w:p>
    <w:p w14:paraId="25FA1A83" w14:textId="77777777" w:rsidR="00B32990" w:rsidRPr="008E0560" w:rsidRDefault="00B32990" w:rsidP="00B32990">
      <w:pPr>
        <w:spacing w:before="100" w:beforeAutospacing="1" w:after="100" w:afterAutospacing="1"/>
        <w:rPr>
          <w:rFonts w:ascii="Times New Roman" w:hAnsi="Times New Roman"/>
          <w:sz w:val="24"/>
        </w:rPr>
      </w:pPr>
      <w:r w:rsidRPr="008E0560">
        <w:rPr>
          <w:rFonts w:ascii="Times New Roman" w:hAnsi="Times New Roman"/>
          <w:sz w:val="24"/>
        </w:rPr>
        <w:lastRenderedPageBreak/>
        <w:t>The approach described is based on the following principles:</w:t>
      </w:r>
    </w:p>
    <w:p w14:paraId="06D7EA10" w14:textId="5318DABA" w:rsidR="00B32990" w:rsidRPr="008E0560" w:rsidRDefault="00B32990" w:rsidP="00B32990">
      <w:pPr>
        <w:numPr>
          <w:ilvl w:val="0"/>
          <w:numId w:val="305"/>
        </w:numPr>
        <w:spacing w:before="100" w:beforeAutospacing="1" w:after="100" w:afterAutospacing="1"/>
        <w:ind w:left="300"/>
        <w:rPr>
          <w:rFonts w:ascii="Times New Roman" w:hAnsi="Times New Roman"/>
          <w:sz w:val="24"/>
        </w:rPr>
      </w:pPr>
      <w:proofErr w:type="spellStart"/>
      <w:r w:rsidRPr="008E0560">
        <w:rPr>
          <w:rFonts w:ascii="Times New Roman" w:hAnsi="Times New Roman"/>
          <w:sz w:val="24"/>
        </w:rPr>
        <w:t>CD.code</w:t>
      </w:r>
      <w:proofErr w:type="spellEnd"/>
      <w:r w:rsidRPr="008E0560">
        <w:rPr>
          <w:rFonts w:ascii="Times New Roman" w:hAnsi="Times New Roman"/>
          <w:sz w:val="24"/>
        </w:rPr>
        <w:t xml:space="preserve"> should only be used to communicate expressions in a syntax defined by the code system</w:t>
      </w:r>
      <w:ins w:id="2050" w:author="David Markwell" w:date="2013-12-05T21:45:00Z">
        <w:r w:rsidR="00E845AD">
          <w:rPr>
            <w:rFonts w:ascii="Times New Roman" w:hAnsi="Times New Roman"/>
            <w:sz w:val="24"/>
          </w:rPr>
          <w:t xml:space="preserve"> |  |</w:t>
        </w:r>
      </w:ins>
    </w:p>
    <w:p w14:paraId="243B0C74" w14:textId="5AEA7936" w:rsidR="00B32990" w:rsidRPr="008E0560" w:rsidRDefault="00B32990" w:rsidP="00B32990">
      <w:pPr>
        <w:numPr>
          <w:ilvl w:val="0"/>
          <w:numId w:val="305"/>
        </w:numPr>
        <w:spacing w:before="100" w:beforeAutospacing="1" w:after="100" w:afterAutospacing="1"/>
        <w:ind w:left="300"/>
        <w:rPr>
          <w:rFonts w:ascii="Times New Roman" w:hAnsi="Times New Roman"/>
          <w:sz w:val="24"/>
        </w:rPr>
      </w:pPr>
      <w:r w:rsidRPr="008E0560">
        <w:rPr>
          <w:rFonts w:ascii="Times New Roman" w:hAnsi="Times New Roman"/>
          <w:sz w:val="24"/>
        </w:rPr>
        <w:t xml:space="preserve">Equality – “The equality of two CD values is determined solely based upon code and </w:t>
      </w:r>
      <w:proofErr w:type="spellStart"/>
      <w:r w:rsidRPr="008E0560">
        <w:rPr>
          <w:rFonts w:ascii="Times New Roman" w:hAnsi="Times New Roman"/>
          <w:sz w:val="24"/>
        </w:rPr>
        <w:t>codeSystem</w:t>
      </w:r>
      <w:proofErr w:type="spellEnd"/>
      <w:r w:rsidRPr="008E0560">
        <w:rPr>
          <w:rFonts w:ascii="Times New Roman" w:hAnsi="Times New Roman"/>
          <w:sz w:val="24"/>
        </w:rPr>
        <w:t xml:space="preserve">”. From the perspective of HL7 </w:t>
      </w:r>
      <w:proofErr w:type="spellStart"/>
      <w:r w:rsidRPr="008E0560">
        <w:rPr>
          <w:rFonts w:ascii="Times New Roman" w:hAnsi="Times New Roman"/>
          <w:sz w:val="24"/>
        </w:rPr>
        <w:t>datatypes</w:t>
      </w:r>
      <w:proofErr w:type="spellEnd"/>
      <w:r w:rsidRPr="008E0560">
        <w:rPr>
          <w:rFonts w:ascii="Times New Roman" w:hAnsi="Times New Roman"/>
          <w:sz w:val="24"/>
        </w:rPr>
        <w:t>, "66308002" is not equivalent to "66308002</w:t>
      </w:r>
      <w:ins w:id="2051" w:author="David Markwell" w:date="2013-12-05T21:45:00Z">
        <w:r w:rsidR="00E845AD">
          <w:rPr>
            <w:rFonts w:ascii="Times New Roman" w:hAnsi="Times New Roman"/>
            <w:sz w:val="24"/>
          </w:rPr>
          <w:t xml:space="preserve"> | </w:t>
        </w:r>
      </w:ins>
      <w:del w:id="2052" w:author="David Markwell" w:date="2013-12-05T21:45:00Z">
        <w:r w:rsidRPr="008E0560" w:rsidDel="00E845AD">
          <w:rPr>
            <w:rFonts w:ascii="Times New Roman" w:hAnsi="Times New Roman"/>
            <w:sz w:val="24"/>
          </w:rPr>
          <w:delText>|</w:delText>
        </w:r>
      </w:del>
      <w:r w:rsidRPr="008E0560">
        <w:rPr>
          <w:rFonts w:ascii="Times New Roman" w:hAnsi="Times New Roman"/>
          <w:sz w:val="24"/>
        </w:rPr>
        <w:t xml:space="preserve">Fracture of </w:t>
      </w:r>
      <w:proofErr w:type="spellStart"/>
      <w:r w:rsidRPr="008E0560">
        <w:rPr>
          <w:rFonts w:ascii="Times New Roman" w:hAnsi="Times New Roman"/>
          <w:sz w:val="24"/>
        </w:rPr>
        <w:t>humerus</w:t>
      </w:r>
      <w:proofErr w:type="spellEnd"/>
      <w:ins w:id="2053" w:author="David Markwell" w:date="2013-12-05T21:45:00Z">
        <w:r w:rsidR="00E845AD">
          <w:rPr>
            <w:rFonts w:ascii="Times New Roman" w:hAnsi="Times New Roman"/>
            <w:sz w:val="24"/>
          </w:rPr>
          <w:t xml:space="preserve"> |</w:t>
        </w:r>
      </w:ins>
      <w:del w:id="2054" w:author="David Markwell" w:date="2013-12-05T21:45:00Z">
        <w:r w:rsidRPr="008E0560" w:rsidDel="00E845AD">
          <w:rPr>
            <w:rFonts w:ascii="Times New Roman" w:hAnsi="Times New Roman"/>
            <w:sz w:val="24"/>
          </w:rPr>
          <w:delText>|</w:delText>
        </w:r>
      </w:del>
      <w:r w:rsidRPr="008E0560">
        <w:rPr>
          <w:rFonts w:ascii="Times New Roman" w:hAnsi="Times New Roman"/>
          <w:sz w:val="24"/>
        </w:rPr>
        <w:t xml:space="preserve">” – however according to SNOMED CT and the rules of the SCG it is. </w:t>
      </w:r>
    </w:p>
    <w:p w14:paraId="0859912A" w14:textId="77777777" w:rsidR="00B32990" w:rsidRPr="008E0560" w:rsidRDefault="00B32990" w:rsidP="00B32990">
      <w:pPr>
        <w:numPr>
          <w:ilvl w:val="1"/>
          <w:numId w:val="305"/>
        </w:numPr>
        <w:spacing w:before="100" w:beforeAutospacing="1" w:after="100" w:afterAutospacing="1"/>
        <w:ind w:left="1020"/>
        <w:rPr>
          <w:rFonts w:ascii="Times New Roman" w:hAnsi="Times New Roman"/>
          <w:sz w:val="24"/>
        </w:rPr>
      </w:pPr>
      <w:r w:rsidRPr="008E0560">
        <w:rPr>
          <w:rFonts w:ascii="Times New Roman" w:hAnsi="Times New Roman"/>
          <w:sz w:val="24"/>
        </w:rPr>
        <w:t>Users wishing to test for true equality of concepts should therefore refer to SCG guidance from the IHTSDO.</w:t>
      </w:r>
    </w:p>
    <w:p w14:paraId="6F22B59F" w14:textId="77777777" w:rsidR="00B32990" w:rsidRPr="008E0560" w:rsidRDefault="00B32990" w:rsidP="00B32990">
      <w:pPr>
        <w:numPr>
          <w:ilvl w:val="0"/>
          <w:numId w:val="305"/>
        </w:numPr>
        <w:spacing w:before="100" w:beforeAutospacing="1" w:after="100" w:afterAutospacing="1"/>
        <w:ind w:left="300"/>
        <w:rPr>
          <w:rFonts w:ascii="Times New Roman" w:hAnsi="Times New Roman"/>
          <w:sz w:val="24"/>
        </w:rPr>
      </w:pPr>
      <w:r w:rsidRPr="008E0560">
        <w:rPr>
          <w:rFonts w:ascii="Times New Roman" w:hAnsi="Times New Roman"/>
          <w:sz w:val="24"/>
        </w:rPr>
        <w:t xml:space="preserve">For the simple case of a single SNOMED CT code and corresponding description, use of </w:t>
      </w:r>
      <w:proofErr w:type="spellStart"/>
      <w:r w:rsidRPr="008E0560">
        <w:rPr>
          <w:rFonts w:ascii="Times New Roman" w:hAnsi="Times New Roman"/>
          <w:sz w:val="24"/>
        </w:rPr>
        <w:t>CD.code</w:t>
      </w:r>
      <w:proofErr w:type="spellEnd"/>
      <w:r w:rsidRPr="008E0560">
        <w:rPr>
          <w:rFonts w:ascii="Times New Roman" w:hAnsi="Times New Roman"/>
          <w:sz w:val="24"/>
        </w:rPr>
        <w:t xml:space="preserve"> and </w:t>
      </w:r>
      <w:proofErr w:type="spellStart"/>
      <w:r w:rsidRPr="008E0560">
        <w:rPr>
          <w:rFonts w:ascii="Times New Roman" w:hAnsi="Times New Roman"/>
          <w:sz w:val="24"/>
        </w:rPr>
        <w:t>CD.displayName</w:t>
      </w:r>
      <w:proofErr w:type="spellEnd"/>
      <w:r w:rsidRPr="008E0560">
        <w:rPr>
          <w:rFonts w:ascii="Times New Roman" w:hAnsi="Times New Roman"/>
          <w:sz w:val="24"/>
        </w:rPr>
        <w:t xml:space="preserve"> is allowed.</w:t>
      </w:r>
    </w:p>
    <w:p w14:paraId="1B044D3C" w14:textId="0F13B511" w:rsidR="00931357" w:rsidRDefault="00931357">
      <w:pPr>
        <w:pStyle w:val="Appendix1"/>
        <w:pPrChange w:id="2055" w:author="David Markwell" w:date="2013-12-05T11:43:00Z">
          <w:pPr>
            <w:pStyle w:val="Heading1"/>
            <w:numPr>
              <w:numId w:val="298"/>
            </w:numPr>
          </w:pPr>
        </w:pPrChange>
      </w:pPr>
      <w:bookmarkStart w:id="2056" w:name="_Toc374006615"/>
      <w:proofErr w:type="spellStart"/>
      <w:r>
        <w:lastRenderedPageBreak/>
        <w:t>REVision</w:t>
      </w:r>
      <w:proofErr w:type="spellEnd"/>
      <w:r>
        <w:t xml:space="preserve"> changes</w:t>
      </w:r>
      <w:bookmarkEnd w:id="2056"/>
    </w:p>
    <w:p w14:paraId="7BA2CF59" w14:textId="6B9C5501" w:rsidR="00931357" w:rsidRDefault="00931357" w:rsidP="00931357">
      <w:pPr>
        <w:spacing w:before="100" w:beforeAutospacing="1" w:after="100" w:afterAutospacing="1"/>
        <w:rPr>
          <w:ins w:id="2057" w:author="Robert Hausam" w:date="2013-12-04T04:37:00Z"/>
          <w:rFonts w:ascii="Times New Roman" w:hAnsi="Times New Roman"/>
          <w:sz w:val="24"/>
        </w:rPr>
      </w:pPr>
      <w:commentRangeStart w:id="2058"/>
      <w:ins w:id="2059" w:author="Robert Hausam" w:date="2013-12-04T04:37:00Z">
        <w:r>
          <w:rPr>
            <w:rFonts w:ascii="Times New Roman" w:hAnsi="Times New Roman"/>
            <w:sz w:val="24"/>
          </w:rPr>
          <w:t>Changes in the January 2014 ballot include:</w:t>
        </w:r>
      </w:ins>
      <w:commentRangeEnd w:id="2058"/>
      <w:ins w:id="2060" w:author="Robert Hausam" w:date="2013-12-04T04:39:00Z">
        <w:r>
          <w:rPr>
            <w:rStyle w:val="CommentReference"/>
            <w:lang w:val="x-none" w:eastAsia="x-none"/>
          </w:rPr>
          <w:commentReference w:id="2058"/>
        </w:r>
      </w:ins>
    </w:p>
    <w:p w14:paraId="79A37894" w14:textId="636F6381" w:rsidR="00931357" w:rsidRPr="007B58C0" w:rsidRDefault="00931357" w:rsidP="00931357">
      <w:pPr>
        <w:spacing w:before="100" w:beforeAutospacing="1" w:after="100" w:afterAutospacing="1"/>
        <w:rPr>
          <w:rFonts w:ascii="Times New Roman" w:hAnsi="Times New Roman"/>
          <w:sz w:val="24"/>
        </w:rPr>
      </w:pPr>
      <w:r w:rsidRPr="007B58C0">
        <w:rPr>
          <w:rFonts w:ascii="Times New Roman" w:hAnsi="Times New Roman"/>
          <w:sz w:val="24"/>
        </w:rPr>
        <w:t xml:space="preserve">Changes </w:t>
      </w:r>
      <w:ins w:id="2061" w:author="Robert Hausam" w:date="2013-12-04T04:38:00Z">
        <w:r>
          <w:rPr>
            <w:rFonts w:ascii="Times New Roman" w:hAnsi="Times New Roman"/>
            <w:sz w:val="24"/>
          </w:rPr>
          <w:t>in</w:t>
        </w:r>
      </w:ins>
      <w:del w:id="2062" w:author="Robert Hausam" w:date="2013-12-04T04:38:00Z">
        <w:r w:rsidRPr="007B58C0" w:rsidDel="00931357">
          <w:rPr>
            <w:rFonts w:ascii="Times New Roman" w:hAnsi="Times New Roman"/>
            <w:sz w:val="24"/>
          </w:rPr>
          <w:delText>from</w:delText>
        </w:r>
      </w:del>
      <w:r w:rsidRPr="007B58C0">
        <w:rPr>
          <w:rFonts w:ascii="Times New Roman" w:hAnsi="Times New Roman"/>
          <w:sz w:val="24"/>
        </w:rPr>
        <w:t xml:space="preserve"> the May 2009 balloted version include:</w:t>
      </w:r>
    </w:p>
    <w:p w14:paraId="0F55C931" w14:textId="77777777" w:rsidR="00931357" w:rsidRPr="007B58C0" w:rsidRDefault="00931357" w:rsidP="00931357">
      <w:pPr>
        <w:numPr>
          <w:ilvl w:val="0"/>
          <w:numId w:val="306"/>
        </w:numPr>
        <w:spacing w:before="100" w:beforeAutospacing="1" w:after="100" w:afterAutospacing="1"/>
        <w:ind w:left="300"/>
        <w:rPr>
          <w:rFonts w:ascii="Times New Roman" w:hAnsi="Times New Roman"/>
          <w:sz w:val="24"/>
        </w:rPr>
      </w:pPr>
      <w:r w:rsidRPr="007B58C0">
        <w:rPr>
          <w:rFonts w:ascii="Times New Roman" w:hAnsi="Times New Roman"/>
          <w:sz w:val="24"/>
        </w:rPr>
        <w:t xml:space="preserve">All sections </w:t>
      </w:r>
    </w:p>
    <w:p w14:paraId="6914275A" w14:textId="77777777" w:rsidR="00931357" w:rsidRPr="007B58C0" w:rsidRDefault="00931357" w:rsidP="00931357">
      <w:pPr>
        <w:numPr>
          <w:ilvl w:val="1"/>
          <w:numId w:val="306"/>
        </w:numPr>
        <w:spacing w:before="100" w:beforeAutospacing="1" w:after="100" w:afterAutospacing="1"/>
        <w:ind w:left="1020"/>
        <w:rPr>
          <w:rFonts w:ascii="Times New Roman" w:hAnsi="Times New Roman"/>
          <w:sz w:val="24"/>
        </w:rPr>
      </w:pPr>
      <w:r w:rsidRPr="007B58C0">
        <w:rPr>
          <w:rFonts w:ascii="Times New Roman" w:hAnsi="Times New Roman"/>
          <w:sz w:val="24"/>
        </w:rPr>
        <w:t xml:space="preserve">Alignment of examples with R2 CD </w:t>
      </w:r>
      <w:proofErr w:type="spellStart"/>
      <w:r w:rsidRPr="007B58C0">
        <w:rPr>
          <w:rFonts w:ascii="Times New Roman" w:hAnsi="Times New Roman"/>
          <w:sz w:val="24"/>
        </w:rPr>
        <w:t>datatype</w:t>
      </w:r>
      <w:proofErr w:type="spellEnd"/>
      <w:r w:rsidRPr="007B58C0">
        <w:rPr>
          <w:rFonts w:ascii="Times New Roman" w:hAnsi="Times New Roman"/>
          <w:sz w:val="24"/>
        </w:rPr>
        <w:t xml:space="preserve"> pattern</w:t>
      </w:r>
    </w:p>
    <w:p w14:paraId="45369DA2" w14:textId="77777777" w:rsidR="00931357" w:rsidRPr="007B58C0" w:rsidRDefault="00931357" w:rsidP="00931357">
      <w:pPr>
        <w:numPr>
          <w:ilvl w:val="0"/>
          <w:numId w:val="306"/>
        </w:numPr>
        <w:spacing w:before="100" w:beforeAutospacing="1" w:after="100" w:afterAutospacing="1"/>
        <w:ind w:left="300"/>
        <w:rPr>
          <w:rFonts w:ascii="Times New Roman" w:hAnsi="Times New Roman"/>
          <w:sz w:val="24"/>
        </w:rPr>
      </w:pPr>
      <w:r w:rsidRPr="007B58C0">
        <w:rPr>
          <w:rFonts w:ascii="Times New Roman" w:hAnsi="Times New Roman"/>
          <w:sz w:val="24"/>
        </w:rPr>
        <w:t xml:space="preserve">Section 2 </w:t>
      </w:r>
    </w:p>
    <w:p w14:paraId="5B4A25F1" w14:textId="77777777" w:rsidR="00931357" w:rsidRPr="007B58C0" w:rsidRDefault="00931357" w:rsidP="00931357">
      <w:pPr>
        <w:numPr>
          <w:ilvl w:val="1"/>
          <w:numId w:val="306"/>
        </w:numPr>
        <w:spacing w:before="100" w:beforeAutospacing="1" w:after="100" w:afterAutospacing="1"/>
        <w:ind w:left="1020"/>
        <w:rPr>
          <w:rFonts w:ascii="Times New Roman" w:hAnsi="Times New Roman"/>
          <w:sz w:val="24"/>
        </w:rPr>
      </w:pPr>
      <w:r w:rsidRPr="007B58C0">
        <w:rPr>
          <w:rFonts w:ascii="Times New Roman" w:hAnsi="Times New Roman"/>
          <w:sz w:val="24"/>
        </w:rPr>
        <w:t xml:space="preserve">Addition of discussion/guidance on use of </w:t>
      </w:r>
      <w:proofErr w:type="spellStart"/>
      <w:r w:rsidRPr="007B58C0">
        <w:rPr>
          <w:rFonts w:ascii="Times New Roman" w:hAnsi="Times New Roman"/>
          <w:sz w:val="24"/>
        </w:rPr>
        <w:t>Observation.interpretationCode</w:t>
      </w:r>
      <w:proofErr w:type="spellEnd"/>
    </w:p>
    <w:p w14:paraId="469E8370" w14:textId="77777777" w:rsidR="00931357" w:rsidRPr="007B58C0" w:rsidRDefault="00931357" w:rsidP="00931357">
      <w:pPr>
        <w:numPr>
          <w:ilvl w:val="1"/>
          <w:numId w:val="306"/>
        </w:numPr>
        <w:spacing w:before="100" w:beforeAutospacing="1" w:after="100" w:afterAutospacing="1"/>
        <w:ind w:left="1020"/>
        <w:rPr>
          <w:rFonts w:ascii="Times New Roman" w:hAnsi="Times New Roman"/>
          <w:sz w:val="24"/>
        </w:rPr>
      </w:pPr>
      <w:r w:rsidRPr="007B58C0">
        <w:rPr>
          <w:rFonts w:ascii="Times New Roman" w:hAnsi="Times New Roman"/>
          <w:sz w:val="24"/>
        </w:rPr>
        <w:t xml:space="preserve">Clarification of use of </w:t>
      </w:r>
      <w:proofErr w:type="spellStart"/>
      <w:r w:rsidRPr="007B58C0">
        <w:rPr>
          <w:rFonts w:ascii="Times New Roman" w:hAnsi="Times New Roman"/>
          <w:sz w:val="24"/>
        </w:rPr>
        <w:t>targetSiteCode</w:t>
      </w:r>
      <w:proofErr w:type="spellEnd"/>
      <w:r w:rsidRPr="007B58C0">
        <w:rPr>
          <w:rFonts w:ascii="Times New Roman" w:hAnsi="Times New Roman"/>
          <w:sz w:val="24"/>
        </w:rPr>
        <w:t xml:space="preserve">, </w:t>
      </w:r>
      <w:proofErr w:type="spellStart"/>
      <w:r w:rsidRPr="007B58C0">
        <w:rPr>
          <w:rFonts w:ascii="Times New Roman" w:hAnsi="Times New Roman"/>
          <w:sz w:val="24"/>
        </w:rPr>
        <w:t>methodCode</w:t>
      </w:r>
      <w:proofErr w:type="spellEnd"/>
      <w:r w:rsidRPr="007B58C0">
        <w:rPr>
          <w:rFonts w:ascii="Times New Roman" w:hAnsi="Times New Roman"/>
          <w:sz w:val="24"/>
        </w:rPr>
        <w:t xml:space="preserve"> and </w:t>
      </w:r>
      <w:proofErr w:type="spellStart"/>
      <w:r w:rsidRPr="007B58C0">
        <w:rPr>
          <w:rFonts w:ascii="Times New Roman" w:hAnsi="Times New Roman"/>
          <w:sz w:val="24"/>
        </w:rPr>
        <w:t>approachSiteCode</w:t>
      </w:r>
      <w:proofErr w:type="spellEnd"/>
      <w:r w:rsidRPr="007B58C0">
        <w:rPr>
          <w:rFonts w:ascii="Times New Roman" w:hAnsi="Times New Roman"/>
          <w:sz w:val="24"/>
        </w:rPr>
        <w:t xml:space="preserve">, </w:t>
      </w:r>
      <w:proofErr w:type="spellStart"/>
      <w:r w:rsidRPr="007B58C0">
        <w:rPr>
          <w:rFonts w:ascii="Times New Roman" w:hAnsi="Times New Roman"/>
          <w:sz w:val="24"/>
        </w:rPr>
        <w:t>uncertaintyCode</w:t>
      </w:r>
      <w:proofErr w:type="spellEnd"/>
      <w:r w:rsidRPr="007B58C0">
        <w:rPr>
          <w:rFonts w:ascii="Times New Roman" w:hAnsi="Times New Roman"/>
          <w:sz w:val="24"/>
        </w:rPr>
        <w:t xml:space="preserve">, </w:t>
      </w:r>
      <w:proofErr w:type="spellStart"/>
      <w:r w:rsidRPr="007B58C0">
        <w:rPr>
          <w:rFonts w:ascii="Times New Roman" w:hAnsi="Times New Roman"/>
          <w:sz w:val="24"/>
        </w:rPr>
        <w:t>priorityCode</w:t>
      </w:r>
      <w:proofErr w:type="spellEnd"/>
    </w:p>
    <w:p w14:paraId="4A254750" w14:textId="77777777" w:rsidR="00931357" w:rsidRPr="007B58C0" w:rsidRDefault="00931357" w:rsidP="00931357">
      <w:pPr>
        <w:numPr>
          <w:ilvl w:val="0"/>
          <w:numId w:val="306"/>
        </w:numPr>
        <w:spacing w:before="100" w:beforeAutospacing="1" w:after="100" w:afterAutospacing="1"/>
        <w:ind w:left="300"/>
        <w:rPr>
          <w:rFonts w:ascii="Times New Roman" w:hAnsi="Times New Roman"/>
          <w:sz w:val="24"/>
        </w:rPr>
      </w:pPr>
      <w:r w:rsidRPr="007B58C0">
        <w:rPr>
          <w:rFonts w:ascii="Times New Roman" w:hAnsi="Times New Roman"/>
          <w:sz w:val="24"/>
        </w:rPr>
        <w:t xml:space="preserve">Section5 </w:t>
      </w:r>
    </w:p>
    <w:p w14:paraId="132DA9EC" w14:textId="77777777" w:rsidR="00931357" w:rsidRPr="007B58C0" w:rsidRDefault="00931357" w:rsidP="00931357">
      <w:pPr>
        <w:numPr>
          <w:ilvl w:val="1"/>
          <w:numId w:val="306"/>
        </w:numPr>
        <w:spacing w:before="100" w:beforeAutospacing="1" w:after="100" w:afterAutospacing="1"/>
        <w:ind w:left="1020"/>
        <w:rPr>
          <w:rFonts w:ascii="Times New Roman" w:hAnsi="Times New Roman"/>
          <w:sz w:val="24"/>
        </w:rPr>
      </w:pPr>
      <w:r w:rsidRPr="007B58C0">
        <w:rPr>
          <w:rFonts w:ascii="Times New Roman" w:hAnsi="Times New Roman"/>
          <w:sz w:val="24"/>
        </w:rPr>
        <w:t>Updates to domain and range constraints for Procedure, SBADM and Supply</w:t>
      </w:r>
    </w:p>
    <w:p w14:paraId="59DC7EC0" w14:textId="77777777" w:rsidR="00931357" w:rsidRPr="007B58C0" w:rsidRDefault="00931357" w:rsidP="00931357">
      <w:pPr>
        <w:numPr>
          <w:ilvl w:val="0"/>
          <w:numId w:val="306"/>
        </w:numPr>
        <w:spacing w:before="100" w:beforeAutospacing="1" w:after="100" w:afterAutospacing="1"/>
        <w:ind w:left="300"/>
        <w:rPr>
          <w:rFonts w:ascii="Times New Roman" w:hAnsi="Times New Roman"/>
          <w:sz w:val="24"/>
        </w:rPr>
      </w:pPr>
      <w:r w:rsidRPr="007B58C0">
        <w:rPr>
          <w:rFonts w:ascii="Times New Roman" w:hAnsi="Times New Roman"/>
          <w:sz w:val="24"/>
        </w:rPr>
        <w:t xml:space="preserve">Annex B </w:t>
      </w:r>
    </w:p>
    <w:p w14:paraId="7AF7788B" w14:textId="77777777" w:rsidR="00931357" w:rsidRPr="007B58C0" w:rsidRDefault="00931357" w:rsidP="00931357">
      <w:pPr>
        <w:numPr>
          <w:ilvl w:val="1"/>
          <w:numId w:val="306"/>
        </w:numPr>
        <w:spacing w:before="100" w:beforeAutospacing="1" w:after="100" w:afterAutospacing="1"/>
        <w:ind w:left="1020"/>
        <w:rPr>
          <w:rFonts w:ascii="Times New Roman" w:hAnsi="Times New Roman"/>
          <w:sz w:val="24"/>
        </w:rPr>
      </w:pPr>
      <w:r w:rsidRPr="007B58C0">
        <w:rPr>
          <w:rFonts w:ascii="Times New Roman" w:hAnsi="Times New Roman"/>
          <w:sz w:val="24"/>
        </w:rPr>
        <w:t xml:space="preserve">Addition of guidance on the use of the SNOMED compositional grammar in R2 CD </w:t>
      </w:r>
      <w:proofErr w:type="spellStart"/>
      <w:r w:rsidRPr="007B58C0">
        <w:rPr>
          <w:rFonts w:ascii="Times New Roman" w:hAnsi="Times New Roman"/>
          <w:sz w:val="24"/>
        </w:rPr>
        <w:t>datatype</w:t>
      </w:r>
      <w:proofErr w:type="spellEnd"/>
    </w:p>
    <w:p w14:paraId="02D862D0" w14:textId="291D662B" w:rsidR="00931357" w:rsidRPr="007B58C0" w:rsidRDefault="00931357" w:rsidP="00931357">
      <w:pPr>
        <w:spacing w:before="100" w:beforeAutospacing="1" w:after="100" w:afterAutospacing="1"/>
        <w:rPr>
          <w:rFonts w:ascii="Times New Roman" w:hAnsi="Times New Roman"/>
          <w:sz w:val="24"/>
        </w:rPr>
      </w:pPr>
      <w:r w:rsidRPr="007B58C0">
        <w:rPr>
          <w:rFonts w:ascii="Times New Roman" w:hAnsi="Times New Roman"/>
          <w:sz w:val="24"/>
        </w:rPr>
        <w:t xml:space="preserve">Major changes </w:t>
      </w:r>
      <w:ins w:id="2063" w:author="Robert Hausam" w:date="2013-12-04T04:38:00Z">
        <w:r>
          <w:rPr>
            <w:rFonts w:ascii="Times New Roman" w:hAnsi="Times New Roman"/>
            <w:sz w:val="24"/>
          </w:rPr>
          <w:t>in</w:t>
        </w:r>
      </w:ins>
      <w:del w:id="2064" w:author="Robert Hausam" w:date="2013-12-04T04:38:00Z">
        <w:r w:rsidRPr="007B58C0" w:rsidDel="00931357">
          <w:rPr>
            <w:rFonts w:ascii="Times New Roman" w:hAnsi="Times New Roman"/>
            <w:sz w:val="24"/>
          </w:rPr>
          <w:delText>from</w:delText>
        </w:r>
      </w:del>
      <w:r w:rsidRPr="007B58C0">
        <w:rPr>
          <w:rFonts w:ascii="Times New Roman" w:hAnsi="Times New Roman"/>
          <w:sz w:val="24"/>
        </w:rPr>
        <w:t xml:space="preserve"> the January 2007 balloted version include: </w:t>
      </w:r>
    </w:p>
    <w:p w14:paraId="425371D8" w14:textId="77777777" w:rsidR="00931357" w:rsidRPr="007B58C0" w:rsidRDefault="00931357" w:rsidP="00931357">
      <w:pPr>
        <w:numPr>
          <w:ilvl w:val="0"/>
          <w:numId w:val="307"/>
        </w:numPr>
        <w:spacing w:before="100" w:beforeAutospacing="1" w:after="100" w:afterAutospacing="1"/>
        <w:ind w:left="300"/>
        <w:rPr>
          <w:rFonts w:ascii="Times New Roman" w:hAnsi="Times New Roman"/>
          <w:sz w:val="24"/>
        </w:rPr>
      </w:pPr>
      <w:r w:rsidRPr="007B58C0">
        <w:rPr>
          <w:rFonts w:ascii="Times New Roman" w:hAnsi="Times New Roman"/>
          <w:sz w:val="24"/>
        </w:rPr>
        <w:t xml:space="preserve">All Sections </w:t>
      </w:r>
    </w:p>
    <w:p w14:paraId="164352BA"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 xml:space="preserve">Use of a common grammar for referencing SNOMED CT concepts, expressions and constraints within the text of the document. This approach is based on an extended version of SNOMED CT compositional grammar. The intention is to ensure that human readable references to SNOMED CT concepts can also be computer parsed and validated. See also changes to Annex B. </w:t>
      </w:r>
    </w:p>
    <w:p w14:paraId="2FC9593A" w14:textId="77777777" w:rsidR="00931357" w:rsidRPr="007B58C0" w:rsidRDefault="00931357" w:rsidP="00931357">
      <w:pPr>
        <w:numPr>
          <w:ilvl w:val="0"/>
          <w:numId w:val="307"/>
        </w:numPr>
        <w:spacing w:before="100" w:beforeAutospacing="1" w:after="100" w:afterAutospacing="1"/>
        <w:ind w:left="300"/>
        <w:rPr>
          <w:rFonts w:ascii="Times New Roman" w:hAnsi="Times New Roman"/>
          <w:sz w:val="24"/>
        </w:rPr>
      </w:pPr>
      <w:r w:rsidRPr="007B58C0">
        <w:rPr>
          <w:rFonts w:ascii="Times New Roman" w:hAnsi="Times New Roman"/>
          <w:sz w:val="24"/>
        </w:rPr>
        <w:t xml:space="preserve">Section 1. Introduction and Scope </w:t>
      </w:r>
    </w:p>
    <w:p w14:paraId="5A70CDA0"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Section 1.5, SNOMED CT: Restructured and expanded with examples.</w:t>
      </w:r>
    </w:p>
    <w:p w14:paraId="348D5EDF"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Section 1.6, Asserting Conformance to this Implementation Guide: New subsection.</w:t>
      </w:r>
    </w:p>
    <w:p w14:paraId="2E7D727F" w14:textId="77777777" w:rsidR="00931357" w:rsidRPr="007B58C0" w:rsidRDefault="00931357" w:rsidP="00931357">
      <w:pPr>
        <w:numPr>
          <w:ilvl w:val="0"/>
          <w:numId w:val="307"/>
        </w:numPr>
        <w:spacing w:before="100" w:beforeAutospacing="1" w:after="100" w:afterAutospacing="1"/>
        <w:ind w:left="300"/>
        <w:rPr>
          <w:rFonts w:ascii="Times New Roman" w:hAnsi="Times New Roman"/>
          <w:sz w:val="24"/>
        </w:rPr>
      </w:pPr>
      <w:r w:rsidRPr="007B58C0">
        <w:rPr>
          <w:rFonts w:ascii="Times New Roman" w:hAnsi="Times New Roman"/>
          <w:sz w:val="24"/>
        </w:rPr>
        <w:t xml:space="preserve">Section 2. Guidance on Overlaps between RIM and SNOMED CT Semantics </w:t>
      </w:r>
    </w:p>
    <w:p w14:paraId="1D9E31AE"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 xml:space="preserve">Section 2.2.2, Removed redundant references to temporal content and subject relationship context in the </w:t>
      </w:r>
      <w:proofErr w:type="spellStart"/>
      <w:r w:rsidRPr="007B58C0">
        <w:rPr>
          <w:rFonts w:ascii="Times New Roman" w:hAnsi="Times New Roman"/>
          <w:sz w:val="24"/>
        </w:rPr>
        <w:t>moodCode</w:t>
      </w:r>
      <w:proofErr w:type="spellEnd"/>
      <w:r w:rsidRPr="007B58C0">
        <w:rPr>
          <w:rFonts w:ascii="Times New Roman" w:hAnsi="Times New Roman"/>
          <w:sz w:val="24"/>
        </w:rPr>
        <w:t xml:space="preserve"> default mapping and constraint tables. </w:t>
      </w:r>
    </w:p>
    <w:p w14:paraId="58E494E2"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 xml:space="preserve">Section 2.2.5, </w:t>
      </w:r>
      <w:proofErr w:type="gramStart"/>
      <w:r w:rsidRPr="007B58C0">
        <w:rPr>
          <w:rFonts w:ascii="Times New Roman" w:hAnsi="Times New Roman"/>
          <w:sz w:val="24"/>
        </w:rPr>
        <w:t>More</w:t>
      </w:r>
      <w:proofErr w:type="gramEnd"/>
      <w:r w:rsidRPr="007B58C0">
        <w:rPr>
          <w:rFonts w:ascii="Times New Roman" w:hAnsi="Times New Roman"/>
          <w:sz w:val="24"/>
        </w:rPr>
        <w:t xml:space="preserve"> consistent representation of relevant site attributes by reference rather than repetition. </w:t>
      </w:r>
    </w:p>
    <w:p w14:paraId="5430968A"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 xml:space="preserve">Section 2.2.12, </w:t>
      </w:r>
      <w:proofErr w:type="gramStart"/>
      <w:r w:rsidRPr="007B58C0">
        <w:rPr>
          <w:rFonts w:ascii="Times New Roman" w:hAnsi="Times New Roman"/>
          <w:sz w:val="24"/>
        </w:rPr>
        <w:t>Significant</w:t>
      </w:r>
      <w:proofErr w:type="gramEnd"/>
      <w:r w:rsidRPr="007B58C0">
        <w:rPr>
          <w:rFonts w:ascii="Times New Roman" w:hAnsi="Times New Roman"/>
          <w:sz w:val="24"/>
        </w:rPr>
        <w:t xml:space="preserve"> corrections to inconsistent handling of time temporal context.</w:t>
      </w:r>
    </w:p>
    <w:p w14:paraId="670C104F" w14:textId="77777777" w:rsidR="00931357" w:rsidRPr="007B58C0" w:rsidRDefault="00931357" w:rsidP="00931357">
      <w:pPr>
        <w:numPr>
          <w:ilvl w:val="0"/>
          <w:numId w:val="307"/>
        </w:numPr>
        <w:spacing w:before="100" w:beforeAutospacing="1" w:after="100" w:afterAutospacing="1"/>
        <w:ind w:left="300"/>
        <w:rPr>
          <w:rFonts w:ascii="Times New Roman" w:hAnsi="Times New Roman"/>
          <w:sz w:val="24"/>
        </w:rPr>
      </w:pPr>
      <w:r w:rsidRPr="007B58C0">
        <w:rPr>
          <w:rFonts w:ascii="Times New Roman" w:hAnsi="Times New Roman"/>
          <w:sz w:val="24"/>
        </w:rPr>
        <w:t xml:space="preserve">Section 3. Common Patterns </w:t>
      </w:r>
    </w:p>
    <w:p w14:paraId="54DAA148"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lastRenderedPageBreak/>
        <w:t xml:space="preserve">Section 3.1, Introduction: Describes the approach used to build examples that are both consistent with the SNOMED recommendations presented here, and are consistent with the source technical committee domain models. </w:t>
      </w:r>
    </w:p>
    <w:p w14:paraId="626A274A"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 xml:space="preserve">Section 3.1.1, Observations vs. Organizers: Reference to </w:t>
      </w:r>
      <w:proofErr w:type="spellStart"/>
      <w:r w:rsidRPr="007B58C0">
        <w:rPr>
          <w:rFonts w:ascii="Times New Roman" w:hAnsi="Times New Roman"/>
          <w:sz w:val="24"/>
        </w:rPr>
        <w:t>ActContainer</w:t>
      </w:r>
      <w:proofErr w:type="spellEnd"/>
      <w:r w:rsidRPr="007B58C0">
        <w:rPr>
          <w:rFonts w:ascii="Times New Roman" w:hAnsi="Times New Roman"/>
          <w:sz w:val="24"/>
        </w:rPr>
        <w:t xml:space="preserve"> changed to now reference </w:t>
      </w:r>
      <w:proofErr w:type="spellStart"/>
      <w:r w:rsidRPr="007B58C0">
        <w:rPr>
          <w:rFonts w:ascii="Times New Roman" w:hAnsi="Times New Roman"/>
          <w:sz w:val="24"/>
        </w:rPr>
        <w:t>ActClassRecordOrganizer</w:t>
      </w:r>
      <w:proofErr w:type="spellEnd"/>
      <w:r w:rsidRPr="007B58C0">
        <w:rPr>
          <w:rFonts w:ascii="Times New Roman" w:hAnsi="Times New Roman"/>
          <w:sz w:val="24"/>
        </w:rPr>
        <w:t xml:space="preserve">, based on RIM harmonization. </w:t>
      </w:r>
    </w:p>
    <w:p w14:paraId="1D721D73"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Section 3.4, Observation, Condition, Diagnosis, Problem: Updated to be consistent with Patient Care TC model</w:t>
      </w:r>
    </w:p>
    <w:p w14:paraId="3DE076E8" w14:textId="77777777" w:rsidR="00931357" w:rsidRPr="007B58C0" w:rsidRDefault="00931357" w:rsidP="00931357">
      <w:pPr>
        <w:numPr>
          <w:ilvl w:val="0"/>
          <w:numId w:val="307"/>
        </w:numPr>
        <w:spacing w:before="100" w:beforeAutospacing="1" w:after="100" w:afterAutospacing="1"/>
        <w:ind w:left="300"/>
        <w:rPr>
          <w:rFonts w:ascii="Times New Roman" w:hAnsi="Times New Roman"/>
          <w:sz w:val="24"/>
        </w:rPr>
      </w:pPr>
      <w:r w:rsidRPr="007B58C0">
        <w:rPr>
          <w:rFonts w:ascii="Times New Roman" w:hAnsi="Times New Roman"/>
          <w:sz w:val="24"/>
        </w:rPr>
        <w:t xml:space="preserve">Annex B. References </w:t>
      </w:r>
    </w:p>
    <w:p w14:paraId="673E699C"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New section B.3 describing the extended version of SNOMED CT compositional grammar used in the text of the document.</w:t>
      </w:r>
    </w:p>
    <w:p w14:paraId="606682E0" w14:textId="77777777" w:rsidR="00931357" w:rsidRPr="007B58C0" w:rsidRDefault="00931357" w:rsidP="00931357">
      <w:pPr>
        <w:numPr>
          <w:ilvl w:val="0"/>
          <w:numId w:val="307"/>
        </w:numPr>
        <w:spacing w:before="100" w:beforeAutospacing="1" w:after="100" w:afterAutospacing="1"/>
        <w:ind w:left="300"/>
        <w:rPr>
          <w:rFonts w:ascii="Times New Roman" w:hAnsi="Times New Roman"/>
          <w:sz w:val="24"/>
        </w:rPr>
      </w:pPr>
      <w:r w:rsidRPr="007B58C0">
        <w:rPr>
          <w:rFonts w:ascii="Times New Roman" w:hAnsi="Times New Roman"/>
          <w:sz w:val="24"/>
        </w:rPr>
        <w:t xml:space="preserve">Annex D. SNOMED CT Open Issues </w:t>
      </w:r>
    </w:p>
    <w:p w14:paraId="57B7B938"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New SNOMED CT open issue in relation to 'Events and Conditions'</w:t>
      </w:r>
    </w:p>
    <w:p w14:paraId="3E497E1F"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 xml:space="preserve">New SNOMED CT open issue in relation to identifying those SNOMED CT codes suitable for </w:t>
      </w:r>
      <w:proofErr w:type="spellStart"/>
      <w:r w:rsidRPr="007B58C0">
        <w:rPr>
          <w:rFonts w:ascii="Times New Roman" w:hAnsi="Times New Roman"/>
          <w:sz w:val="24"/>
        </w:rPr>
        <w:t>Act.code</w:t>
      </w:r>
      <w:proofErr w:type="spellEnd"/>
      <w:r w:rsidRPr="007B58C0">
        <w:rPr>
          <w:rFonts w:ascii="Times New Roman" w:hAnsi="Times New Roman"/>
          <w:sz w:val="24"/>
        </w:rPr>
        <w:t xml:space="preserve"> where </w:t>
      </w:r>
      <w:proofErr w:type="spellStart"/>
      <w:r w:rsidRPr="007B58C0">
        <w:rPr>
          <w:rFonts w:ascii="Times New Roman" w:hAnsi="Times New Roman"/>
          <w:sz w:val="24"/>
        </w:rPr>
        <w:t>Observation.value</w:t>
      </w:r>
      <w:proofErr w:type="spellEnd"/>
      <w:r w:rsidRPr="007B58C0">
        <w:rPr>
          <w:rFonts w:ascii="Times New Roman" w:hAnsi="Times New Roman"/>
          <w:sz w:val="24"/>
        </w:rPr>
        <w:t xml:space="preserve"> is a SNOMED CT finding. </w:t>
      </w:r>
    </w:p>
    <w:p w14:paraId="247850DE" w14:textId="77777777" w:rsidR="00931357" w:rsidRPr="007B58C0" w:rsidRDefault="00931357" w:rsidP="00931357">
      <w:pPr>
        <w:numPr>
          <w:ilvl w:val="0"/>
          <w:numId w:val="307"/>
        </w:numPr>
        <w:spacing w:before="100" w:beforeAutospacing="1" w:after="100" w:afterAutospacing="1"/>
        <w:ind w:left="300"/>
        <w:rPr>
          <w:rFonts w:ascii="Times New Roman" w:hAnsi="Times New Roman"/>
          <w:sz w:val="24"/>
        </w:rPr>
      </w:pPr>
      <w:r w:rsidRPr="007B58C0">
        <w:rPr>
          <w:rFonts w:ascii="Times New Roman" w:hAnsi="Times New Roman"/>
          <w:sz w:val="24"/>
        </w:rPr>
        <w:t xml:space="preserve">Annex E. Detailed aspects of issues with a vocabulary specification formalism </w:t>
      </w:r>
    </w:p>
    <w:p w14:paraId="36C313D0" w14:textId="77777777" w:rsidR="00931357" w:rsidRPr="007B58C0" w:rsidRDefault="00931357" w:rsidP="00931357">
      <w:pPr>
        <w:numPr>
          <w:ilvl w:val="1"/>
          <w:numId w:val="307"/>
        </w:numPr>
        <w:spacing w:before="100" w:beforeAutospacing="1" w:after="100" w:afterAutospacing="1"/>
        <w:ind w:left="1020"/>
        <w:rPr>
          <w:rFonts w:ascii="Times New Roman" w:hAnsi="Times New Roman"/>
          <w:sz w:val="24"/>
        </w:rPr>
      </w:pPr>
      <w:r w:rsidRPr="007B58C0">
        <w:rPr>
          <w:rFonts w:ascii="Times New Roman" w:hAnsi="Times New Roman"/>
          <w:sz w:val="24"/>
        </w:rPr>
        <w:t>Clarification of the definition of 'subsumption'.</w:t>
      </w:r>
    </w:p>
    <w:p w14:paraId="74DBF11E" w14:textId="77777777" w:rsidR="00931357" w:rsidRDefault="00931357" w:rsidP="00931357"/>
    <w:p w14:paraId="2E79AE00" w14:textId="77777777" w:rsidR="00931357" w:rsidRPr="00931357" w:rsidRDefault="00931357">
      <w:pPr>
        <w:pPrChange w:id="2065" w:author="Robert Hausam" w:date="2013-12-04T04:37:00Z">
          <w:pPr>
            <w:pStyle w:val="Heading1"/>
            <w:numPr>
              <w:numId w:val="298"/>
            </w:numPr>
          </w:pPr>
        </w:pPrChange>
      </w:pPr>
    </w:p>
    <w:p w14:paraId="4EC0597C" w14:textId="55FE7B0F" w:rsidR="006E5B6F" w:rsidRDefault="006E5B6F">
      <w:pPr>
        <w:pStyle w:val="Appendix1"/>
        <w:pPrChange w:id="2066" w:author="David Markwell" w:date="2013-12-05T11:43:00Z">
          <w:pPr>
            <w:pStyle w:val="Heading1"/>
            <w:numPr>
              <w:numId w:val="298"/>
            </w:numPr>
          </w:pPr>
        </w:pPrChange>
      </w:pPr>
      <w:bookmarkStart w:id="2067" w:name="_Toc374006616"/>
      <w:commentRangeStart w:id="2068"/>
      <w:del w:id="2069" w:author="David Markwell" w:date="2013-12-05T21:57:00Z">
        <w:r w:rsidDel="004C61F2">
          <w:lastRenderedPageBreak/>
          <w:delText xml:space="preserve">snomed </w:delText>
        </w:r>
      </w:del>
      <w:ins w:id="2070" w:author="David Markwell" w:date="2013-12-05T21:57:00Z">
        <w:r w:rsidR="004C61F2">
          <w:rPr>
            <w:lang w:val="en-GB"/>
          </w:rPr>
          <w:t xml:space="preserve">SNOMED </w:t>
        </w:r>
      </w:ins>
      <w:del w:id="2071" w:author="David Markwell" w:date="2013-12-05T21:57:00Z">
        <w:r w:rsidDel="004C61F2">
          <w:delText xml:space="preserve">Ct </w:delText>
        </w:r>
      </w:del>
      <w:ins w:id="2072" w:author="David Markwell" w:date="2013-12-05T21:57:00Z">
        <w:r w:rsidR="004C61F2">
          <w:t>C</w:t>
        </w:r>
        <w:r w:rsidR="004C61F2">
          <w:rPr>
            <w:lang w:val="en-GB"/>
          </w:rPr>
          <w:t>T</w:t>
        </w:r>
        <w:r w:rsidR="004C61F2">
          <w:t xml:space="preserve"> </w:t>
        </w:r>
      </w:ins>
      <w:r>
        <w:t>open issues</w:t>
      </w:r>
      <w:commentRangeEnd w:id="2068"/>
      <w:r w:rsidR="008B1A62">
        <w:rPr>
          <w:rStyle w:val="CommentReference"/>
          <w:rFonts w:ascii="Bookman Old Style" w:hAnsi="Bookman Old Style"/>
          <w:b/>
          <w:caps/>
          <w:color w:val="auto"/>
          <w:spacing w:val="0"/>
          <w:kern w:val="0"/>
        </w:rPr>
        <w:commentReference w:id="2068"/>
      </w:r>
      <w:bookmarkEnd w:id="2067"/>
    </w:p>
    <w:p w14:paraId="4390F676" w14:textId="77777777" w:rsidR="006E5B6F" w:rsidRPr="00431461" w:rsidRDefault="006E5B6F" w:rsidP="006E5B6F">
      <w:pPr>
        <w:spacing w:before="100" w:beforeAutospacing="1" w:after="100" w:afterAutospacing="1"/>
        <w:rPr>
          <w:rFonts w:ascii="Times New Roman" w:hAnsi="Times New Roman"/>
          <w:sz w:val="24"/>
        </w:rPr>
      </w:pPr>
      <w:r w:rsidRPr="00431461">
        <w:rPr>
          <w:rFonts w:ascii="Times New Roman" w:hAnsi="Times New Roman"/>
          <w:sz w:val="24"/>
        </w:rPr>
        <w:t xml:space="preserve">This section identifies areas of SNOMED CT that need to be resolved so as to be consistent with the recommendations in this guide. </w:t>
      </w:r>
    </w:p>
    <w:p w14:paraId="2B4BF64B" w14:textId="122EA0E2" w:rsidR="006E5B6F" w:rsidRPr="00431461" w:rsidDel="008D7719" w:rsidRDefault="006E5B6F" w:rsidP="006E5B6F">
      <w:pPr>
        <w:numPr>
          <w:ilvl w:val="0"/>
          <w:numId w:val="308"/>
        </w:numPr>
        <w:spacing w:before="100" w:beforeAutospacing="1" w:after="100" w:afterAutospacing="1"/>
        <w:ind w:left="300"/>
        <w:rPr>
          <w:del w:id="2073" w:author="David Markwell" w:date="2013-12-05T22:04:00Z"/>
          <w:rFonts w:ascii="Times New Roman" w:hAnsi="Times New Roman"/>
          <w:sz w:val="24"/>
        </w:rPr>
      </w:pPr>
      <w:commentRangeStart w:id="2074"/>
      <w:del w:id="2075" w:author="David Markwell" w:date="2013-12-05T22:04:00Z">
        <w:r w:rsidRPr="00431461" w:rsidDel="008D7719">
          <w:rPr>
            <w:rFonts w:ascii="Times New Roman" w:hAnsi="Times New Roman"/>
            <w:sz w:val="24"/>
          </w:rPr>
          <w:delText xml:space="preserve">Relating to section 3.1.2.1 Acceptable patterns for Observation code/value: </w:delText>
        </w:r>
      </w:del>
    </w:p>
    <w:p w14:paraId="1C346487" w14:textId="0D39CA77" w:rsidR="006E5B6F" w:rsidRPr="00431461" w:rsidDel="008D7719" w:rsidRDefault="006E5B6F" w:rsidP="006E5B6F">
      <w:pPr>
        <w:numPr>
          <w:ilvl w:val="0"/>
          <w:numId w:val="308"/>
        </w:numPr>
        <w:spacing w:before="100" w:beforeAutospacing="1" w:after="100" w:afterAutospacing="1"/>
        <w:ind w:left="300"/>
        <w:rPr>
          <w:del w:id="2076" w:author="David Markwell" w:date="2013-12-05T22:04:00Z"/>
          <w:rFonts w:ascii="Times New Roman" w:hAnsi="Times New Roman"/>
          <w:sz w:val="24"/>
        </w:rPr>
      </w:pPr>
      <w:commentRangeStart w:id="2077"/>
      <w:del w:id="2078" w:author="David Markwell" w:date="2013-12-05T22:04:00Z">
        <w:r w:rsidRPr="00431461" w:rsidDel="008D7719">
          <w:rPr>
            <w:rFonts w:ascii="Times New Roman" w:hAnsi="Times New Roman"/>
            <w:sz w:val="24"/>
          </w:rPr>
          <w:delText>In the January 2007 release of SNOMED CT [ &lt;&lt;15220000 | laboratory test</w:delText>
        </w:r>
      </w:del>
      <w:del w:id="2079" w:author="David Markwell" w:date="2013-12-05T21:45:00Z">
        <w:r w:rsidRPr="00431461" w:rsidDel="00E845AD">
          <w:rPr>
            <w:rFonts w:ascii="Times New Roman" w:hAnsi="Times New Roman"/>
            <w:sz w:val="24"/>
          </w:rPr>
          <w:delText xml:space="preserve"> </w:delText>
        </w:r>
      </w:del>
      <w:del w:id="2080" w:author="David Markwell" w:date="2013-12-05T22:04:00Z">
        <w:r w:rsidRPr="00431461" w:rsidDel="008D7719">
          <w:rPr>
            <w:rFonts w:ascii="Times New Roman" w:hAnsi="Times New Roman"/>
            <w:sz w:val="24"/>
          </w:rPr>
          <w:delText>], are not subsumed by [ &lt;&lt;386053000 | evaluation procedure</w:delText>
        </w:r>
      </w:del>
      <w:del w:id="2081" w:author="David Markwell" w:date="2013-12-05T21:45:00Z">
        <w:r w:rsidRPr="00431461" w:rsidDel="00E845AD">
          <w:rPr>
            <w:rFonts w:ascii="Times New Roman" w:hAnsi="Times New Roman"/>
            <w:sz w:val="24"/>
          </w:rPr>
          <w:delText xml:space="preserve"> </w:delText>
        </w:r>
      </w:del>
      <w:del w:id="2082" w:author="David Markwell" w:date="2013-12-05T22:04:00Z">
        <w:r w:rsidRPr="00431461" w:rsidDel="008D7719">
          <w:rPr>
            <w:rFonts w:ascii="Times New Roman" w:hAnsi="Times New Roman"/>
            <w:sz w:val="24"/>
          </w:rPr>
          <w:delText xml:space="preserve">]. However, many of them should be, so that they fall under the guidance of PATTERN ONE. </w:delText>
        </w:r>
        <w:commentRangeEnd w:id="2077"/>
        <w:r w:rsidR="004C61F2" w:rsidDel="008D7719">
          <w:rPr>
            <w:rStyle w:val="CommentReference"/>
            <w:lang w:val="x-none" w:eastAsia="x-none"/>
          </w:rPr>
          <w:commentReference w:id="2077"/>
        </w:r>
      </w:del>
    </w:p>
    <w:p w14:paraId="21015B3F" w14:textId="039FD0E3" w:rsidR="006E5B6F" w:rsidRPr="00431461" w:rsidRDefault="006E5B6F" w:rsidP="006E5B6F">
      <w:pPr>
        <w:numPr>
          <w:ilvl w:val="0"/>
          <w:numId w:val="308"/>
        </w:numPr>
        <w:spacing w:before="100" w:beforeAutospacing="1" w:after="100" w:afterAutospacing="1"/>
        <w:ind w:left="300"/>
        <w:rPr>
          <w:rFonts w:ascii="Times New Roman" w:hAnsi="Times New Roman"/>
          <w:sz w:val="24"/>
        </w:rPr>
      </w:pPr>
      <w:r w:rsidRPr="00431461">
        <w:rPr>
          <w:rFonts w:ascii="Times New Roman" w:hAnsi="Times New Roman"/>
          <w:sz w:val="24"/>
        </w:rPr>
        <w:t>Relating to sections 2.2.2.2.4 and 5.3: Integration of [ &lt;&lt; 272379006 | event</w:t>
      </w:r>
      <w:del w:id="2083" w:author="David Markwell" w:date="2013-12-05T21:59:00Z">
        <w:r w:rsidRPr="00431461" w:rsidDel="00C73179">
          <w:rPr>
            <w:rFonts w:ascii="Times New Roman" w:hAnsi="Times New Roman"/>
            <w:sz w:val="24"/>
          </w:rPr>
          <w:delText xml:space="preserve"> (event</w:delText>
        </w:r>
      </w:del>
      <w:ins w:id="2084" w:author="David Markwell" w:date="2013-12-05T21:59:00Z">
        <w:r w:rsidR="00C73179">
          <w:rPr>
            <w:rFonts w:ascii="Times New Roman" w:hAnsi="Times New Roman"/>
            <w:sz w:val="24"/>
          </w:rPr>
          <w:t xml:space="preserve"> </w:t>
        </w:r>
      </w:ins>
      <w:del w:id="2085" w:author="David Markwell" w:date="2013-12-05T21:59:00Z">
        <w:r w:rsidRPr="00431461" w:rsidDel="00C73179">
          <w:rPr>
            <w:rFonts w:ascii="Times New Roman" w:hAnsi="Times New Roman"/>
            <w:sz w:val="24"/>
          </w:rPr>
          <w:delText>)</w:delText>
        </w:r>
      </w:del>
      <w:ins w:id="2086" w:author="David Markwell" w:date="2013-12-05T21:59:00Z">
        <w:r w:rsidR="00C73179">
          <w:rPr>
            <w:rFonts w:ascii="Times New Roman" w:hAnsi="Times New Roman"/>
            <w:sz w:val="24"/>
          </w:rPr>
          <w:t>|</w:t>
        </w:r>
      </w:ins>
      <w:r w:rsidRPr="00431461">
        <w:rPr>
          <w:rFonts w:ascii="Times New Roman" w:hAnsi="Times New Roman"/>
          <w:sz w:val="24"/>
        </w:rPr>
        <w:t xml:space="preserve"> ] Concepts: </w:t>
      </w:r>
    </w:p>
    <w:p w14:paraId="4C164F4F" w14:textId="77777777" w:rsidR="006E5B6F" w:rsidRPr="00431461" w:rsidRDefault="006E5B6F" w:rsidP="006E5B6F">
      <w:pPr>
        <w:numPr>
          <w:ilvl w:val="1"/>
          <w:numId w:val="308"/>
        </w:numPr>
        <w:spacing w:before="100" w:beforeAutospacing="1" w:after="100" w:afterAutospacing="1"/>
        <w:ind w:left="1020"/>
        <w:rPr>
          <w:rFonts w:ascii="Times New Roman" w:hAnsi="Times New Roman"/>
          <w:sz w:val="24"/>
        </w:rPr>
      </w:pPr>
      <w:r w:rsidRPr="00431461">
        <w:rPr>
          <w:rFonts w:ascii="Times New Roman" w:hAnsi="Times New Roman"/>
          <w:sz w:val="24"/>
        </w:rPr>
        <w:t xml:space="preserve">Three sub-issues are identified. </w:t>
      </w:r>
    </w:p>
    <w:p w14:paraId="0EED7839" w14:textId="33B0C6FB" w:rsidR="006E5B6F" w:rsidRPr="00431461" w:rsidRDefault="006E5B6F" w:rsidP="006E5B6F">
      <w:pPr>
        <w:numPr>
          <w:ilvl w:val="2"/>
          <w:numId w:val="308"/>
        </w:numPr>
        <w:spacing w:before="100" w:beforeAutospacing="1" w:after="100" w:afterAutospacing="1"/>
        <w:ind w:left="1740"/>
        <w:rPr>
          <w:rFonts w:ascii="Times New Roman" w:hAnsi="Times New Roman"/>
          <w:sz w:val="24"/>
        </w:rPr>
      </w:pPr>
      <w:r w:rsidRPr="00431461">
        <w:rPr>
          <w:rFonts w:ascii="Times New Roman" w:hAnsi="Times New Roman"/>
          <w:sz w:val="24"/>
        </w:rPr>
        <w:t>Clarity around the intensional/extensional definition of [ &lt;&lt; 272379006 | event</w:t>
      </w:r>
      <w:ins w:id="2087" w:author="David Markwell" w:date="2013-12-05T21:45:00Z">
        <w:r w:rsidR="00E845AD">
          <w:rPr>
            <w:rFonts w:ascii="Times New Roman" w:hAnsi="Times New Roman"/>
            <w:sz w:val="24"/>
          </w:rPr>
          <w:t xml:space="preserve"> |</w:t>
        </w:r>
      </w:ins>
      <w:del w:id="2088"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w:t>
      </w:r>
    </w:p>
    <w:p w14:paraId="4729D31C" w14:textId="4C0F0877" w:rsidR="006E5B6F" w:rsidRPr="00431461" w:rsidRDefault="006E5B6F" w:rsidP="006E5B6F">
      <w:pPr>
        <w:numPr>
          <w:ilvl w:val="2"/>
          <w:numId w:val="308"/>
        </w:numPr>
        <w:spacing w:before="100" w:beforeAutospacing="1" w:after="100" w:afterAutospacing="1"/>
        <w:ind w:left="1740"/>
        <w:rPr>
          <w:rFonts w:ascii="Times New Roman" w:hAnsi="Times New Roman"/>
          <w:sz w:val="24"/>
        </w:rPr>
      </w:pPr>
      <w:r w:rsidRPr="00431461">
        <w:rPr>
          <w:rFonts w:ascii="Times New Roman" w:hAnsi="Times New Roman"/>
          <w:sz w:val="24"/>
        </w:rPr>
        <w:t>The appropriateness of referencing [ &lt;&lt; 272379006 | event</w:t>
      </w:r>
      <w:ins w:id="2089" w:author="David Markwell" w:date="2013-12-05T21:45:00Z">
        <w:r w:rsidR="00E845AD">
          <w:rPr>
            <w:rFonts w:ascii="Times New Roman" w:hAnsi="Times New Roman"/>
            <w:sz w:val="24"/>
          </w:rPr>
          <w:t xml:space="preserve"> |</w:t>
        </w:r>
      </w:ins>
      <w:del w:id="2090"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as part of vocabulary specifications;</w:t>
      </w:r>
    </w:p>
    <w:p w14:paraId="2A94C00D" w14:textId="49F8D553" w:rsidR="006E5B6F" w:rsidRPr="00431461" w:rsidRDefault="006E5B6F" w:rsidP="006E5B6F">
      <w:pPr>
        <w:numPr>
          <w:ilvl w:val="2"/>
          <w:numId w:val="308"/>
        </w:numPr>
        <w:spacing w:before="100" w:beforeAutospacing="1" w:after="100" w:afterAutospacing="1"/>
        <w:ind w:left="1740"/>
        <w:rPr>
          <w:rFonts w:ascii="Times New Roman" w:hAnsi="Times New Roman"/>
          <w:sz w:val="24"/>
        </w:rPr>
      </w:pPr>
      <w:r w:rsidRPr="00431461">
        <w:rPr>
          <w:rFonts w:ascii="Times New Roman" w:hAnsi="Times New Roman"/>
          <w:sz w:val="24"/>
        </w:rPr>
        <w:t xml:space="preserve">A need for integration of </w:t>
      </w:r>
      <w:proofErr w:type="gramStart"/>
      <w:r w:rsidRPr="00431461">
        <w:rPr>
          <w:rFonts w:ascii="Times New Roman" w:hAnsi="Times New Roman"/>
          <w:sz w:val="24"/>
        </w:rPr>
        <w:t>[ &lt;</w:t>
      </w:r>
      <w:proofErr w:type="gramEnd"/>
      <w:r w:rsidRPr="00431461">
        <w:rPr>
          <w:rFonts w:ascii="Times New Roman" w:hAnsi="Times New Roman"/>
          <w:sz w:val="24"/>
        </w:rPr>
        <w:t>&lt; 272379006 | event</w:t>
      </w:r>
      <w:ins w:id="2091" w:author="David Markwell" w:date="2013-12-05T21:45:00Z">
        <w:r w:rsidR="00E845AD">
          <w:rPr>
            <w:rFonts w:ascii="Times New Roman" w:hAnsi="Times New Roman"/>
            <w:sz w:val="24"/>
          </w:rPr>
          <w:t xml:space="preserve"> |</w:t>
        </w:r>
      </w:ins>
      <w:del w:id="2092"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xml:space="preserve">] into the SNOMED CT Concept Model - notably with reference to the Context Model. </w:t>
      </w:r>
    </w:p>
    <w:p w14:paraId="27987543" w14:textId="77777777" w:rsidR="006E5B6F" w:rsidRPr="00431461" w:rsidRDefault="006E5B6F" w:rsidP="006E5B6F">
      <w:pPr>
        <w:numPr>
          <w:ilvl w:val="1"/>
          <w:numId w:val="308"/>
        </w:numPr>
        <w:spacing w:before="100" w:beforeAutospacing="1" w:after="100" w:afterAutospacing="1"/>
        <w:ind w:left="1020"/>
        <w:rPr>
          <w:rFonts w:ascii="Times New Roman" w:hAnsi="Times New Roman"/>
          <w:sz w:val="24"/>
        </w:rPr>
      </w:pPr>
      <w:r w:rsidRPr="00431461">
        <w:rPr>
          <w:rFonts w:ascii="Times New Roman" w:hAnsi="Times New Roman"/>
          <w:sz w:val="24"/>
        </w:rPr>
        <w:t xml:space="preserve">Taking each of these issues in turn: </w:t>
      </w:r>
    </w:p>
    <w:p w14:paraId="1ED74A35" w14:textId="547BF6DF" w:rsidR="006E5B6F" w:rsidRPr="00431461" w:rsidRDefault="006E5B6F" w:rsidP="006E5B6F">
      <w:pPr>
        <w:numPr>
          <w:ilvl w:val="2"/>
          <w:numId w:val="308"/>
        </w:numPr>
        <w:spacing w:before="100" w:beforeAutospacing="1" w:after="100" w:afterAutospacing="1"/>
        <w:ind w:left="1740"/>
        <w:rPr>
          <w:rFonts w:ascii="Times New Roman" w:hAnsi="Times New Roman"/>
          <w:sz w:val="24"/>
        </w:rPr>
      </w:pPr>
      <w:r w:rsidRPr="00431461">
        <w:rPr>
          <w:rFonts w:ascii="Times New Roman" w:hAnsi="Times New Roman"/>
          <w:sz w:val="24"/>
        </w:rPr>
        <w:t xml:space="preserve">Clarity around the intensional/extensional definition of </w:t>
      </w:r>
      <w:proofErr w:type="gramStart"/>
      <w:r w:rsidRPr="00431461">
        <w:rPr>
          <w:rFonts w:ascii="Times New Roman" w:hAnsi="Times New Roman"/>
          <w:sz w:val="24"/>
        </w:rPr>
        <w:t>[ &lt;</w:t>
      </w:r>
      <w:proofErr w:type="gramEnd"/>
      <w:r w:rsidRPr="00431461">
        <w:rPr>
          <w:rFonts w:ascii="Times New Roman" w:hAnsi="Times New Roman"/>
          <w:sz w:val="24"/>
        </w:rPr>
        <w:t>&lt; 272379006 | event</w:t>
      </w:r>
      <w:ins w:id="2093" w:author="David Markwell" w:date="2013-12-05T21:45:00Z">
        <w:r w:rsidR="00E845AD">
          <w:rPr>
            <w:rFonts w:ascii="Times New Roman" w:hAnsi="Times New Roman"/>
            <w:sz w:val="24"/>
          </w:rPr>
          <w:t xml:space="preserve"> |</w:t>
        </w:r>
      </w:ins>
      <w:del w:id="2094"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xml:space="preserve">]. The current definition offered in SNOMED CT documentation is '...concepts that represent occurrences (excluding procedures and interventions).' The illustrative examples offered are </w:t>
      </w:r>
      <w:proofErr w:type="gramStart"/>
      <w:r w:rsidRPr="00431461">
        <w:rPr>
          <w:rFonts w:ascii="Times New Roman" w:hAnsi="Times New Roman"/>
          <w:sz w:val="24"/>
        </w:rPr>
        <w:t>[ 111056004</w:t>
      </w:r>
      <w:proofErr w:type="gramEnd"/>
      <w:r w:rsidRPr="00431461">
        <w:rPr>
          <w:rFonts w:ascii="Times New Roman" w:hAnsi="Times New Roman"/>
          <w:sz w:val="24"/>
        </w:rPr>
        <w:t xml:space="preserve"> | flood</w:t>
      </w:r>
      <w:ins w:id="2095" w:author="David Markwell" w:date="2013-12-05T21:45:00Z">
        <w:r w:rsidR="00E845AD">
          <w:rPr>
            <w:rFonts w:ascii="Times New Roman" w:hAnsi="Times New Roman"/>
            <w:sz w:val="24"/>
          </w:rPr>
          <w:t xml:space="preserve"> |</w:t>
        </w:r>
      </w:ins>
      <w:del w:id="2096"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[ 409495001 | bioterrorist attack</w:t>
      </w:r>
      <w:ins w:id="2097" w:author="David Markwell" w:date="2013-12-05T21:45:00Z">
        <w:r w:rsidR="00E845AD">
          <w:rPr>
            <w:rFonts w:ascii="Times New Roman" w:hAnsi="Times New Roman"/>
            <w:sz w:val="24"/>
          </w:rPr>
          <w:t xml:space="preserve"> |</w:t>
        </w:r>
      </w:ins>
      <w:del w:id="2098"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and [ 8766005 | earthquake</w:t>
      </w:r>
      <w:ins w:id="2099" w:author="David Markwell" w:date="2013-12-05T21:45:00Z">
        <w:r w:rsidR="00E845AD">
          <w:rPr>
            <w:rFonts w:ascii="Times New Roman" w:hAnsi="Times New Roman"/>
            <w:sz w:val="24"/>
          </w:rPr>
          <w:t xml:space="preserve"> |</w:t>
        </w:r>
      </w:ins>
      <w:del w:id="2100"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Over progressive releases this class of SNOMED CT concepts includes an increasing number of 'clinical' concepts (in particular acquiring concepts that correspond to ICD9 Chapter E, however (a) a distinction between '</w:t>
      </w:r>
      <w:proofErr w:type="spellStart"/>
      <w:r w:rsidRPr="00431461">
        <w:rPr>
          <w:rFonts w:ascii="Times New Roman" w:hAnsi="Times New Roman"/>
          <w:sz w:val="24"/>
        </w:rPr>
        <w:t>occurrent</w:t>
      </w:r>
      <w:proofErr w:type="spellEnd"/>
      <w:r w:rsidRPr="00431461">
        <w:rPr>
          <w:rFonts w:ascii="Times New Roman" w:hAnsi="Times New Roman"/>
          <w:sz w:val="24"/>
        </w:rPr>
        <w:t xml:space="preserve">' findings and events is unclear (e.g. </w:t>
      </w:r>
      <w:proofErr w:type="gramStart"/>
      <w:r w:rsidRPr="00431461">
        <w:rPr>
          <w:rFonts w:ascii="Times New Roman" w:hAnsi="Times New Roman"/>
          <w:sz w:val="24"/>
        </w:rPr>
        <w:t>[ 1912002</w:t>
      </w:r>
      <w:proofErr w:type="gramEnd"/>
      <w:r w:rsidRPr="00431461">
        <w:rPr>
          <w:rFonts w:ascii="Times New Roman" w:hAnsi="Times New Roman"/>
          <w:sz w:val="24"/>
        </w:rPr>
        <w:t xml:space="preserve"> | fall</w:t>
      </w:r>
      <w:ins w:id="2101" w:author="David Markwell" w:date="2013-12-05T21:45:00Z">
        <w:r w:rsidR="00E845AD">
          <w:rPr>
            <w:rFonts w:ascii="Times New Roman" w:hAnsi="Times New Roman"/>
            <w:sz w:val="24"/>
          </w:rPr>
          <w:t xml:space="preserve"> |</w:t>
        </w:r>
      </w:ins>
      <w:del w:id="2102"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versus [ 298344006 | elderly fall</w:t>
      </w:r>
      <w:ins w:id="2103" w:author="David Markwell" w:date="2013-12-05T21:45:00Z">
        <w:r w:rsidR="00E845AD">
          <w:rPr>
            <w:rFonts w:ascii="Times New Roman" w:hAnsi="Times New Roman"/>
            <w:sz w:val="24"/>
          </w:rPr>
          <w:t xml:space="preserve"> |</w:t>
        </w:r>
      </w:ins>
      <w:del w:id="2104"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and both [ 84757009 | epilepsy</w:t>
      </w:r>
      <w:ins w:id="2105" w:author="David Markwell" w:date="2013-12-05T21:45:00Z">
        <w:r w:rsidR="00E845AD">
          <w:rPr>
            <w:rFonts w:ascii="Times New Roman" w:hAnsi="Times New Roman"/>
            <w:sz w:val="24"/>
          </w:rPr>
          <w:t xml:space="preserve"> |</w:t>
        </w:r>
      </w:ins>
      <w:del w:id="2106"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(the 'state') and [ 91175000 | seizure</w:t>
      </w:r>
      <w:ins w:id="2107" w:author="David Markwell" w:date="2013-12-05T21:45:00Z">
        <w:r w:rsidR="00E845AD">
          <w:rPr>
            <w:rFonts w:ascii="Times New Roman" w:hAnsi="Times New Roman"/>
            <w:sz w:val="24"/>
          </w:rPr>
          <w:t xml:space="preserve"> |</w:t>
        </w:r>
      </w:ins>
      <w:del w:id="2108"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xml:space="preserve">] being 'findings'). </w:t>
      </w:r>
    </w:p>
    <w:p w14:paraId="444695F1" w14:textId="2D115B18" w:rsidR="006E5B6F" w:rsidRPr="00431461" w:rsidRDefault="006E5B6F" w:rsidP="006E5B6F">
      <w:pPr>
        <w:numPr>
          <w:ilvl w:val="2"/>
          <w:numId w:val="308"/>
        </w:numPr>
        <w:spacing w:before="100" w:beforeAutospacing="1" w:after="100" w:afterAutospacing="1"/>
        <w:ind w:left="1740"/>
        <w:rPr>
          <w:rFonts w:ascii="Times New Roman" w:hAnsi="Times New Roman"/>
          <w:sz w:val="24"/>
        </w:rPr>
      </w:pPr>
      <w:r w:rsidRPr="00431461">
        <w:rPr>
          <w:rFonts w:ascii="Times New Roman" w:hAnsi="Times New Roman"/>
          <w:sz w:val="24"/>
        </w:rPr>
        <w:t xml:space="preserve">The appropriateness of referencing </w:t>
      </w:r>
      <w:proofErr w:type="gramStart"/>
      <w:r w:rsidRPr="00431461">
        <w:rPr>
          <w:rFonts w:ascii="Times New Roman" w:hAnsi="Times New Roman"/>
          <w:sz w:val="24"/>
        </w:rPr>
        <w:t>[ &lt;</w:t>
      </w:r>
      <w:proofErr w:type="gramEnd"/>
      <w:r w:rsidRPr="00431461">
        <w:rPr>
          <w:rFonts w:ascii="Times New Roman" w:hAnsi="Times New Roman"/>
          <w:sz w:val="24"/>
        </w:rPr>
        <w:t>&lt; 272379006 | event</w:t>
      </w:r>
      <w:ins w:id="2109" w:author="David Markwell" w:date="2013-12-05T21:45:00Z">
        <w:r w:rsidR="00E845AD">
          <w:rPr>
            <w:rFonts w:ascii="Times New Roman" w:hAnsi="Times New Roman"/>
            <w:sz w:val="24"/>
          </w:rPr>
          <w:t xml:space="preserve"> |</w:t>
        </w:r>
      </w:ins>
      <w:del w:id="2110"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xml:space="preserve">] Concepts as part of vocabulary specifications. In the universal specifications offered in section 5 Event accompanies findings in order to document various Observations - this satisfies the reasonable expectation to document, for example, that a 'fall' has been observed. </w:t>
      </w:r>
      <w:commentRangeStart w:id="2111"/>
      <w:r w:rsidRPr="00431461">
        <w:rPr>
          <w:rFonts w:ascii="Times New Roman" w:hAnsi="Times New Roman"/>
          <w:sz w:val="24"/>
        </w:rPr>
        <w:t xml:space="preserve">However, one of the motivations for distinguishing 'events' from 'findings' was to prevent the use of certain event-type concepts in the creation of Observation-type record entries. </w:t>
      </w:r>
      <w:commentRangeEnd w:id="2111"/>
      <w:r>
        <w:rPr>
          <w:rStyle w:val="CommentReference"/>
        </w:rPr>
        <w:commentReference w:id="2111"/>
      </w:r>
      <w:r w:rsidRPr="00431461">
        <w:rPr>
          <w:rFonts w:ascii="Times New Roman" w:hAnsi="Times New Roman"/>
          <w:sz w:val="24"/>
        </w:rPr>
        <w:t xml:space="preserve">It is therefore expected that, depending on the use case, </w:t>
      </w:r>
      <w:proofErr w:type="gramStart"/>
      <w:r w:rsidRPr="00431461">
        <w:rPr>
          <w:rFonts w:ascii="Times New Roman" w:hAnsi="Times New Roman"/>
          <w:sz w:val="24"/>
        </w:rPr>
        <w:t>[ 272379006</w:t>
      </w:r>
      <w:proofErr w:type="gramEnd"/>
      <w:r w:rsidRPr="00431461">
        <w:rPr>
          <w:rFonts w:ascii="Times New Roman" w:hAnsi="Times New Roman"/>
          <w:sz w:val="24"/>
        </w:rPr>
        <w:t xml:space="preserve"> | event</w:t>
      </w:r>
      <w:ins w:id="2112" w:author="David Markwell" w:date="2013-12-05T21:45:00Z">
        <w:r w:rsidR="00E845AD">
          <w:rPr>
            <w:rFonts w:ascii="Times New Roman" w:hAnsi="Times New Roman"/>
            <w:sz w:val="24"/>
          </w:rPr>
          <w:t xml:space="preserve"> |</w:t>
        </w:r>
      </w:ins>
      <w:del w:id="2113"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xml:space="preserve">] may be constrained out of more precise specifications. </w:t>
      </w:r>
    </w:p>
    <w:p w14:paraId="62F30B5A" w14:textId="77DD07DF" w:rsidR="006E5B6F" w:rsidRPr="00431461" w:rsidRDefault="006E5B6F" w:rsidP="006E5B6F">
      <w:pPr>
        <w:numPr>
          <w:ilvl w:val="2"/>
          <w:numId w:val="308"/>
        </w:numPr>
        <w:spacing w:before="100" w:beforeAutospacing="1" w:after="100" w:afterAutospacing="1"/>
        <w:ind w:left="1740"/>
        <w:rPr>
          <w:rFonts w:ascii="Times New Roman" w:hAnsi="Times New Roman"/>
          <w:sz w:val="24"/>
        </w:rPr>
      </w:pPr>
      <w:r w:rsidRPr="00431461">
        <w:rPr>
          <w:rFonts w:ascii="Times New Roman" w:hAnsi="Times New Roman"/>
          <w:sz w:val="24"/>
        </w:rPr>
        <w:t xml:space="preserve">A need for integration of </w:t>
      </w:r>
      <w:proofErr w:type="gramStart"/>
      <w:r w:rsidRPr="00431461">
        <w:rPr>
          <w:rFonts w:ascii="Times New Roman" w:hAnsi="Times New Roman"/>
          <w:sz w:val="24"/>
        </w:rPr>
        <w:t>[ &lt;</w:t>
      </w:r>
      <w:proofErr w:type="gramEnd"/>
      <w:r w:rsidRPr="00431461">
        <w:rPr>
          <w:rFonts w:ascii="Times New Roman" w:hAnsi="Times New Roman"/>
          <w:sz w:val="24"/>
        </w:rPr>
        <w:t>&lt; 272379006 | event</w:t>
      </w:r>
      <w:ins w:id="2114" w:author="David Markwell" w:date="2013-12-05T21:45:00Z">
        <w:r w:rsidR="00E845AD">
          <w:rPr>
            <w:rFonts w:ascii="Times New Roman" w:hAnsi="Times New Roman"/>
            <w:sz w:val="24"/>
          </w:rPr>
          <w:t xml:space="preserve"> |</w:t>
        </w:r>
      </w:ins>
      <w:del w:id="2115"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xml:space="preserve">] into the SNOMED CT Concept Model - notably with reference to the Context Model. There is insufficient space to explore this topic in detail, but contributory points include: </w:t>
      </w:r>
    </w:p>
    <w:p w14:paraId="21075C81" w14:textId="5EB539C0" w:rsidR="006E5B6F" w:rsidRPr="00431461" w:rsidRDefault="006E5B6F" w:rsidP="006E5B6F">
      <w:pPr>
        <w:numPr>
          <w:ilvl w:val="3"/>
          <w:numId w:val="308"/>
        </w:numPr>
        <w:spacing w:before="100" w:beforeAutospacing="1" w:after="100" w:afterAutospacing="1"/>
        <w:ind w:left="2460"/>
        <w:rPr>
          <w:rFonts w:ascii="Times New Roman" w:hAnsi="Times New Roman"/>
          <w:sz w:val="24"/>
        </w:rPr>
      </w:pPr>
      <w:r w:rsidRPr="00431461">
        <w:rPr>
          <w:rFonts w:ascii="Times New Roman" w:hAnsi="Times New Roman"/>
          <w:sz w:val="24"/>
        </w:rPr>
        <w:t xml:space="preserve">a) </w:t>
      </w:r>
      <w:proofErr w:type="gramStart"/>
      <w:r w:rsidRPr="00431461">
        <w:rPr>
          <w:rFonts w:ascii="Times New Roman" w:hAnsi="Times New Roman"/>
          <w:sz w:val="24"/>
        </w:rPr>
        <w:t>currently</w:t>
      </w:r>
      <w:proofErr w:type="gramEnd"/>
      <w:r w:rsidRPr="00431461">
        <w:rPr>
          <w:rFonts w:ascii="Times New Roman" w:hAnsi="Times New Roman"/>
          <w:sz w:val="24"/>
        </w:rPr>
        <w:t xml:space="preserve"> [ &lt;&lt; 272379006 | event</w:t>
      </w:r>
      <w:ins w:id="2116" w:author="David Markwell" w:date="2013-12-05T21:45:00Z">
        <w:r w:rsidR="00E845AD">
          <w:rPr>
            <w:rFonts w:ascii="Times New Roman" w:hAnsi="Times New Roman"/>
            <w:sz w:val="24"/>
          </w:rPr>
          <w:t xml:space="preserve"> |</w:t>
        </w:r>
      </w:ins>
      <w:del w:id="2117"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xml:space="preserve">] Concepts are not integrated into the SNOMED CT Context model. It is therefore not legal to 'negate' an Event, express uncertain Events or set Events as goals </w:t>
      </w:r>
    </w:p>
    <w:p w14:paraId="32748E6A" w14:textId="77777777" w:rsidR="006E5B6F" w:rsidRPr="00431461" w:rsidRDefault="006E5B6F" w:rsidP="006E5B6F">
      <w:pPr>
        <w:numPr>
          <w:ilvl w:val="3"/>
          <w:numId w:val="308"/>
        </w:numPr>
        <w:spacing w:before="100" w:beforeAutospacing="1" w:after="100" w:afterAutospacing="1"/>
        <w:ind w:left="2460"/>
        <w:rPr>
          <w:rFonts w:ascii="Times New Roman" w:hAnsi="Times New Roman"/>
          <w:sz w:val="24"/>
        </w:rPr>
      </w:pPr>
      <w:r w:rsidRPr="00431461">
        <w:rPr>
          <w:rFonts w:ascii="Times New Roman" w:hAnsi="Times New Roman"/>
          <w:sz w:val="24"/>
        </w:rPr>
        <w:lastRenderedPageBreak/>
        <w:t>b) Ontologically it is unclear what the distinction (in SNOMED CT) is between events and findings - the distinction may, for example, be that Findings are '</w:t>
      </w:r>
      <w:proofErr w:type="spellStart"/>
      <w:r w:rsidRPr="00431461">
        <w:rPr>
          <w:rFonts w:ascii="Times New Roman" w:hAnsi="Times New Roman"/>
          <w:sz w:val="24"/>
        </w:rPr>
        <w:t>occurrent</w:t>
      </w:r>
      <w:proofErr w:type="spellEnd"/>
      <w:r w:rsidRPr="00431461">
        <w:rPr>
          <w:rFonts w:ascii="Times New Roman" w:hAnsi="Times New Roman"/>
          <w:sz w:val="24"/>
        </w:rPr>
        <w:t xml:space="preserve"> states' and Events are '</w:t>
      </w:r>
      <w:proofErr w:type="spellStart"/>
      <w:r w:rsidRPr="00431461">
        <w:rPr>
          <w:rFonts w:ascii="Times New Roman" w:hAnsi="Times New Roman"/>
          <w:sz w:val="24"/>
        </w:rPr>
        <w:t>occurrent</w:t>
      </w:r>
      <w:proofErr w:type="spellEnd"/>
      <w:r w:rsidRPr="00431461">
        <w:rPr>
          <w:rFonts w:ascii="Times New Roman" w:hAnsi="Times New Roman"/>
          <w:sz w:val="24"/>
        </w:rPr>
        <w:t xml:space="preserve"> state change triggers', but if this is the case then a more comprehensive revision of content is required </w:t>
      </w:r>
    </w:p>
    <w:p w14:paraId="3C885246" w14:textId="77777777" w:rsidR="006E5B6F" w:rsidRPr="00431461" w:rsidRDefault="006E5B6F" w:rsidP="006E5B6F">
      <w:pPr>
        <w:numPr>
          <w:ilvl w:val="3"/>
          <w:numId w:val="308"/>
        </w:numPr>
        <w:spacing w:before="100" w:beforeAutospacing="1" w:after="100" w:afterAutospacing="1"/>
        <w:ind w:left="2460"/>
        <w:rPr>
          <w:rFonts w:ascii="Times New Roman" w:hAnsi="Times New Roman"/>
          <w:sz w:val="24"/>
        </w:rPr>
      </w:pPr>
      <w:r w:rsidRPr="00431461">
        <w:rPr>
          <w:rFonts w:ascii="Times New Roman" w:hAnsi="Times New Roman"/>
          <w:sz w:val="24"/>
        </w:rPr>
        <w:t xml:space="preserve">c) if events and findings are both handled by the same 'Context model', then rightly 'Findings Context' should be renamed 'Findings and/or Event Context', but more significantly, even if suitable values are present for logically representing events, the available terms may be inadequate - Findings (as states) can comfortably be spoken of as 'present' and 'absent', but Events may require a different vocabulary (e.g. as things that 'happen' or 'do not happen'). </w:t>
      </w:r>
      <w:commentRangeEnd w:id="2074"/>
      <w:r w:rsidR="008D7719">
        <w:rPr>
          <w:rStyle w:val="CommentReference"/>
          <w:lang w:val="x-none" w:eastAsia="x-none"/>
        </w:rPr>
        <w:commentReference w:id="2074"/>
      </w:r>
    </w:p>
    <w:p w14:paraId="54C91222" w14:textId="77777777" w:rsidR="006E5B6F" w:rsidRPr="00431461" w:rsidRDefault="006E5B6F" w:rsidP="006E5B6F">
      <w:pPr>
        <w:numPr>
          <w:ilvl w:val="0"/>
          <w:numId w:val="308"/>
        </w:numPr>
        <w:spacing w:before="100" w:beforeAutospacing="1" w:after="100" w:afterAutospacing="1"/>
        <w:ind w:left="300"/>
        <w:rPr>
          <w:rFonts w:ascii="Times New Roman" w:hAnsi="Times New Roman"/>
          <w:sz w:val="24"/>
        </w:rPr>
      </w:pPr>
      <w:commentRangeStart w:id="2118"/>
      <w:r w:rsidRPr="00431461">
        <w:rPr>
          <w:rFonts w:ascii="Times New Roman" w:hAnsi="Times New Roman"/>
          <w:sz w:val="24"/>
        </w:rPr>
        <w:t xml:space="preserve">Relating to sections 2.2.2 and 5.3: </w:t>
      </w:r>
    </w:p>
    <w:p w14:paraId="40C97FDD" w14:textId="4D87FBAA" w:rsidR="006E5B6F" w:rsidRPr="00431461" w:rsidRDefault="006E5B6F" w:rsidP="006E5B6F">
      <w:pPr>
        <w:numPr>
          <w:ilvl w:val="1"/>
          <w:numId w:val="308"/>
        </w:numPr>
        <w:spacing w:before="100" w:beforeAutospacing="1" w:after="100" w:afterAutospacing="1"/>
        <w:ind w:left="1020"/>
        <w:rPr>
          <w:rFonts w:ascii="Times New Roman" w:hAnsi="Times New Roman"/>
          <w:sz w:val="24"/>
        </w:rPr>
      </w:pPr>
      <w:commentRangeStart w:id="2119"/>
      <w:r w:rsidRPr="00431461">
        <w:rPr>
          <w:rFonts w:ascii="Times New Roman" w:hAnsi="Times New Roman"/>
          <w:sz w:val="24"/>
        </w:rPr>
        <w:t xml:space="preserve">A deprecated pattern of </w:t>
      </w:r>
      <w:proofErr w:type="spellStart"/>
      <w:r w:rsidRPr="00431461">
        <w:rPr>
          <w:rFonts w:ascii="Times New Roman" w:hAnsi="Times New Roman"/>
          <w:sz w:val="24"/>
        </w:rPr>
        <w:t>Act.code</w:t>
      </w:r>
      <w:proofErr w:type="spellEnd"/>
      <w:r w:rsidRPr="00431461">
        <w:rPr>
          <w:rFonts w:ascii="Times New Roman" w:hAnsi="Times New Roman"/>
          <w:sz w:val="24"/>
        </w:rPr>
        <w:t xml:space="preserve"> and </w:t>
      </w:r>
      <w:proofErr w:type="spellStart"/>
      <w:r w:rsidRPr="00431461">
        <w:rPr>
          <w:rFonts w:ascii="Times New Roman" w:hAnsi="Times New Roman"/>
          <w:sz w:val="24"/>
        </w:rPr>
        <w:t>Observation.value</w:t>
      </w:r>
      <w:proofErr w:type="spellEnd"/>
      <w:r w:rsidRPr="00431461">
        <w:rPr>
          <w:rFonts w:ascii="Times New Roman" w:hAnsi="Times New Roman"/>
          <w:sz w:val="24"/>
        </w:rPr>
        <w:t xml:space="preserve"> is described in sections 2.2.2.2 and 5.3.1, where </w:t>
      </w:r>
      <w:proofErr w:type="spellStart"/>
      <w:r w:rsidRPr="00431461">
        <w:rPr>
          <w:rFonts w:ascii="Times New Roman" w:hAnsi="Times New Roman"/>
          <w:sz w:val="24"/>
        </w:rPr>
        <w:t>Observation.value</w:t>
      </w:r>
      <w:proofErr w:type="spellEnd"/>
      <w:r w:rsidRPr="00431461">
        <w:rPr>
          <w:rFonts w:ascii="Times New Roman" w:hAnsi="Times New Roman"/>
          <w:sz w:val="24"/>
        </w:rPr>
        <w:t xml:space="preserve"> is a SNOMED CT expression representing a </w:t>
      </w:r>
      <w:proofErr w:type="gramStart"/>
      <w:r w:rsidRPr="00431461">
        <w:rPr>
          <w:rFonts w:ascii="Times New Roman" w:hAnsi="Times New Roman"/>
          <w:sz w:val="24"/>
        </w:rPr>
        <w:t>[ &lt;</w:t>
      </w:r>
      <w:proofErr w:type="gramEnd"/>
      <w:r w:rsidRPr="00431461">
        <w:rPr>
          <w:rFonts w:ascii="Times New Roman" w:hAnsi="Times New Roman"/>
          <w:sz w:val="24"/>
        </w:rPr>
        <w:t>&lt; 404684003 | clinical finding (finding</w:t>
      </w:r>
      <w:ins w:id="2120" w:author="David Markwell" w:date="2013-12-05T21:45:00Z">
        <w:r w:rsidR="00E845AD">
          <w:rPr>
            <w:rFonts w:ascii="Times New Roman" w:hAnsi="Times New Roman"/>
            <w:sz w:val="24"/>
          </w:rPr>
          <w:t xml:space="preserve"> |</w:t>
        </w:r>
      </w:ins>
      <w:r w:rsidRPr="00431461">
        <w:rPr>
          <w:rFonts w:ascii="Times New Roman" w:hAnsi="Times New Roman"/>
          <w:sz w:val="24"/>
        </w:rPr>
        <w:t>) ] or a [ &lt;&lt; 413350009 | finding with explicit context</w:t>
      </w:r>
      <w:ins w:id="2121" w:author="David Markwell" w:date="2013-12-05T21:45:00Z">
        <w:r w:rsidR="00E845AD">
          <w:rPr>
            <w:rFonts w:ascii="Times New Roman" w:hAnsi="Times New Roman"/>
            <w:sz w:val="24"/>
          </w:rPr>
          <w:t xml:space="preserve"> |</w:t>
        </w:r>
      </w:ins>
      <w:del w:id="2122" w:author="David Markwell" w:date="2013-12-05T21:45:00Z">
        <w:r w:rsidRPr="00431461" w:rsidDel="00E845AD">
          <w:rPr>
            <w:rFonts w:ascii="Times New Roman" w:hAnsi="Times New Roman"/>
            <w:sz w:val="24"/>
          </w:rPr>
          <w:delText xml:space="preserve"> </w:delText>
        </w:r>
      </w:del>
      <w:r w:rsidRPr="00431461">
        <w:rPr>
          <w:rFonts w:ascii="Times New Roman" w:hAnsi="Times New Roman"/>
          <w:sz w:val="24"/>
        </w:rPr>
        <w:t xml:space="preserve">] and </w:t>
      </w:r>
      <w:proofErr w:type="spellStart"/>
      <w:r w:rsidRPr="00431461">
        <w:rPr>
          <w:rFonts w:ascii="Times New Roman" w:hAnsi="Times New Roman"/>
          <w:sz w:val="24"/>
        </w:rPr>
        <w:t>Act.code</w:t>
      </w:r>
      <w:proofErr w:type="spellEnd"/>
      <w:r w:rsidRPr="00431461">
        <w:rPr>
          <w:rFonts w:ascii="Times New Roman" w:hAnsi="Times New Roman"/>
          <w:sz w:val="24"/>
        </w:rPr>
        <w:t xml:space="preserve"> is represented by a code other than "ASSERTION". No machine-readable guidance can currently be provided that can satisfy the accompanying requirement that '...interpretation of the </w:t>
      </w:r>
      <w:proofErr w:type="spellStart"/>
      <w:r w:rsidRPr="00431461">
        <w:rPr>
          <w:rFonts w:ascii="Times New Roman" w:hAnsi="Times New Roman"/>
          <w:sz w:val="24"/>
        </w:rPr>
        <w:t>Act.code</w:t>
      </w:r>
      <w:proofErr w:type="spellEnd"/>
      <w:r w:rsidRPr="00431461">
        <w:rPr>
          <w:rFonts w:ascii="Times New Roman" w:hAnsi="Times New Roman"/>
          <w:sz w:val="24"/>
        </w:rPr>
        <w:t xml:space="preserve"> together with the </w:t>
      </w:r>
      <w:proofErr w:type="spellStart"/>
      <w:r w:rsidRPr="00431461">
        <w:rPr>
          <w:rFonts w:ascii="Times New Roman" w:hAnsi="Times New Roman"/>
          <w:sz w:val="24"/>
        </w:rPr>
        <w:t>Observation.value</w:t>
      </w:r>
      <w:proofErr w:type="spellEnd"/>
      <w:r w:rsidRPr="00431461">
        <w:rPr>
          <w:rFonts w:ascii="Times New Roman" w:hAnsi="Times New Roman"/>
          <w:sz w:val="24"/>
        </w:rPr>
        <w:t xml:space="preserve"> does not yield a meaning that is substantially different from the meaning implied if the </w:t>
      </w:r>
      <w:proofErr w:type="spellStart"/>
      <w:r w:rsidRPr="00431461">
        <w:rPr>
          <w:rFonts w:ascii="Times New Roman" w:hAnsi="Times New Roman"/>
          <w:sz w:val="24"/>
        </w:rPr>
        <w:t>Act.code</w:t>
      </w:r>
      <w:proofErr w:type="spellEnd"/>
      <w:r w:rsidRPr="00431461">
        <w:rPr>
          <w:rFonts w:ascii="Times New Roman" w:hAnsi="Times New Roman"/>
          <w:sz w:val="24"/>
        </w:rPr>
        <w:t xml:space="preserve"> was "ASSERTION"'. </w:t>
      </w:r>
      <w:commentRangeEnd w:id="2119"/>
      <w:r>
        <w:rPr>
          <w:rStyle w:val="CommentReference"/>
        </w:rPr>
        <w:commentReference w:id="2119"/>
      </w:r>
      <w:r w:rsidRPr="00431461">
        <w:rPr>
          <w:rFonts w:ascii="Times New Roman" w:hAnsi="Times New Roman"/>
          <w:sz w:val="24"/>
        </w:rPr>
        <w:t xml:space="preserve">Such a specification may be unachievable, but objective guidance here would be regarded as very useful. </w:t>
      </w:r>
      <w:commentRangeEnd w:id="2118"/>
      <w:r w:rsidR="00712A59">
        <w:rPr>
          <w:rStyle w:val="CommentReference"/>
          <w:lang w:val="x-none" w:eastAsia="x-none"/>
        </w:rPr>
        <w:commentReference w:id="2118"/>
      </w:r>
    </w:p>
    <w:p w14:paraId="0D3B0F24" w14:textId="77777777" w:rsidR="006E5B6F" w:rsidRDefault="006E5B6F" w:rsidP="006E5B6F"/>
    <w:p w14:paraId="4435CF80" w14:textId="77777777" w:rsidR="006E5B6F" w:rsidRPr="006E5B6F" w:rsidRDefault="006E5B6F" w:rsidP="00393F3C"/>
    <w:p w14:paraId="5C5DB9A2" w14:textId="3C93712F" w:rsidR="007A285F" w:rsidRDefault="00D9643B">
      <w:pPr>
        <w:pStyle w:val="Appendix1"/>
        <w:pPrChange w:id="2123" w:author="David Markwell" w:date="2013-12-05T11:43:00Z">
          <w:pPr>
            <w:pStyle w:val="Heading1"/>
            <w:numPr>
              <w:numId w:val="298"/>
            </w:numPr>
          </w:pPr>
        </w:pPrChange>
      </w:pPr>
      <w:bookmarkStart w:id="2124" w:name="_Toc374006617"/>
      <w:r w:rsidRPr="00D9643B">
        <w:lastRenderedPageBreak/>
        <w:t>Detailed aspects of issues with a vocabulary specification formalism</w:t>
      </w:r>
      <w:bookmarkEnd w:id="2124"/>
    </w:p>
    <w:p w14:paraId="4AF047D8" w14:textId="1B5FD848" w:rsidR="00D9643B" w:rsidRDefault="00D9643B">
      <w:pPr>
        <w:pStyle w:val="Appendix2"/>
        <w:pPrChange w:id="2125" w:author="David Markwell" w:date="2013-12-05T11:49:00Z">
          <w:pPr>
            <w:pStyle w:val="Heading2"/>
          </w:pPr>
        </w:pPrChange>
      </w:pPr>
      <w:bookmarkStart w:id="2126" w:name="_Toc374006618"/>
      <w:r>
        <w:t>Introduction</w:t>
      </w:r>
      <w:bookmarkEnd w:id="2126"/>
    </w:p>
    <w:p w14:paraId="53D0412E" w14:textId="77777777" w:rsidR="00D9643B" w:rsidRPr="00DB69BE" w:rsidRDefault="00B613B0" w:rsidP="00D9643B">
      <w:pPr>
        <w:spacing w:before="100" w:beforeAutospacing="1" w:after="100" w:afterAutospacing="1"/>
        <w:rPr>
          <w:rFonts w:ascii="Times New Roman" w:hAnsi="Times New Roman"/>
          <w:sz w:val="24"/>
        </w:rPr>
      </w:pPr>
      <w:hyperlink r:id="rId602" w:anchor="TerminfoSDvoc" w:history="1">
        <w:r w:rsidR="00D9643B" w:rsidRPr="00DB69BE">
          <w:rPr>
            <w:rFonts w:ascii="Times New Roman" w:hAnsi="Times New Roman"/>
            <w:color w:val="0000FF"/>
            <w:sz w:val="24"/>
            <w:u w:val="single"/>
          </w:rPr>
          <w:t xml:space="preserve">SNOMED CT vocabulary domain constraints (§ </w:t>
        </w:r>
        <w:proofErr w:type="gramStart"/>
        <w:r w:rsidR="00D9643B" w:rsidRPr="00DB69BE">
          <w:rPr>
            <w:rFonts w:ascii="Times New Roman" w:hAnsi="Times New Roman"/>
            <w:color w:val="0000FF"/>
            <w:sz w:val="24"/>
            <w:u w:val="single"/>
          </w:rPr>
          <w:t>5 )</w:t>
        </w:r>
        <w:proofErr w:type="gramEnd"/>
      </w:hyperlink>
      <w:r w:rsidR="00D9643B" w:rsidRPr="00DB69BE">
        <w:rPr>
          <w:rFonts w:ascii="Times New Roman" w:hAnsi="Times New Roman"/>
          <w:sz w:val="24"/>
        </w:rPr>
        <w:t xml:space="preserve"> specifies SNOMED CT value sets using a ‘simple notation'. As noted in </w:t>
      </w:r>
      <w:hyperlink r:id="rId603" w:anchor="TerminfoSDvocApproach" w:history="1">
        <w:r w:rsidR="00D9643B" w:rsidRPr="00DB69BE">
          <w:rPr>
            <w:rFonts w:ascii="Times New Roman" w:hAnsi="Times New Roman"/>
            <w:color w:val="0000FF"/>
            <w:sz w:val="24"/>
            <w:u w:val="single"/>
          </w:rPr>
          <w:t xml:space="preserve">Approach to Value Set Constraint Specifications (§ </w:t>
        </w:r>
        <w:proofErr w:type="gramStart"/>
        <w:r w:rsidR="00D9643B" w:rsidRPr="00DB69BE">
          <w:rPr>
            <w:rFonts w:ascii="Times New Roman" w:hAnsi="Times New Roman"/>
            <w:color w:val="0000FF"/>
            <w:sz w:val="24"/>
            <w:u w:val="single"/>
          </w:rPr>
          <w:t>5.2 )</w:t>
        </w:r>
        <w:proofErr w:type="gramEnd"/>
      </w:hyperlink>
      <w:r w:rsidR="00D9643B" w:rsidRPr="00DB69BE">
        <w:rPr>
          <w:rFonts w:ascii="Times New Roman" w:hAnsi="Times New Roman"/>
          <w:sz w:val="24"/>
        </w:rPr>
        <w:t xml:space="preserve"> this simple notation may result in certain error patterns in membership testing. </w:t>
      </w:r>
    </w:p>
    <w:p w14:paraId="7761527B"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 xml:space="preserve">Two related requirements for value set specification need to be considered. </w:t>
      </w:r>
      <w:proofErr w:type="gramStart"/>
      <w:r w:rsidRPr="00DB69BE">
        <w:rPr>
          <w:rFonts w:ascii="Times New Roman" w:hAnsi="Times New Roman"/>
          <w:sz w:val="24"/>
        </w:rPr>
        <w:t>These,</w:t>
      </w:r>
      <w:proofErr w:type="gramEnd"/>
      <w:r w:rsidRPr="00DB69BE">
        <w:rPr>
          <w:rFonts w:ascii="Times New Roman" w:hAnsi="Times New Roman"/>
          <w:sz w:val="24"/>
        </w:rPr>
        <w:t xml:space="preserve"> and the dominant error patterns that will be encountered if they are not addressed are as follows: </w:t>
      </w:r>
    </w:p>
    <w:p w14:paraId="6BA6318A" w14:textId="77777777" w:rsidR="00D9643B" w:rsidRPr="00DB69BE" w:rsidRDefault="00D9643B" w:rsidP="00D9643B">
      <w:pPr>
        <w:numPr>
          <w:ilvl w:val="0"/>
          <w:numId w:val="309"/>
        </w:numPr>
        <w:spacing w:before="100" w:beforeAutospacing="1" w:after="100" w:afterAutospacing="1"/>
        <w:rPr>
          <w:rFonts w:ascii="Times New Roman" w:hAnsi="Times New Roman"/>
          <w:sz w:val="24"/>
        </w:rPr>
      </w:pPr>
      <w:r w:rsidRPr="00DB69BE">
        <w:rPr>
          <w:rFonts w:ascii="Times New Roman" w:hAnsi="Times New Roman"/>
          <w:sz w:val="24"/>
        </w:rPr>
        <w:t xml:space="preserve">The ability to specify post-coordination-accommodating ‘implicit Expression’ value sets. It is already a common convention in HL7 v3 messaging specifications to exploit the hierarchical nature of certain terminologies by referring to a value set member and indicating that this member and the members that it subsumes should constitute an allowable value set. An extended requirement refers to the ability to define value sets that will test the suitability of candidate SNOMED CT Expressions which may have become valid as a result of post-coordinated attribute refinement, but would fail ‘simple implicit’ validity testing against ‘node’ subsumption ('simple subsumption'). Failure to satisfy this requirement will principally result in false negative (erroneous rejections) treatment of suitable post-coordinated expressions. </w:t>
      </w:r>
    </w:p>
    <w:p w14:paraId="61C77AE2" w14:textId="6DC3451E" w:rsidR="00D9643B" w:rsidRPr="00DB69BE" w:rsidRDefault="00D9643B" w:rsidP="00D9643B">
      <w:pPr>
        <w:numPr>
          <w:ilvl w:val="0"/>
          <w:numId w:val="309"/>
        </w:numPr>
        <w:spacing w:before="100" w:beforeAutospacing="1" w:after="100" w:afterAutospacing="1"/>
        <w:rPr>
          <w:rFonts w:ascii="Times New Roman" w:hAnsi="Times New Roman"/>
          <w:sz w:val="24"/>
        </w:rPr>
      </w:pPr>
      <w:r w:rsidRPr="00DB69BE">
        <w:rPr>
          <w:rFonts w:ascii="Times New Roman" w:hAnsi="Times New Roman"/>
          <w:sz w:val="24"/>
        </w:rPr>
        <w:t>The ability of value set specifications to allow the communication of 'Finding/Procedure/Observable entity'-based Expressions as well as their post-coordinated ‘situation/context wrapped’ and pre-coordinated 'context-dependent' or 'situation' counterparts [SNOMED CT has recently renamed the top-level concept of 'context-dependent categories' (where can be found 'finding' and 'procedure' Concepts where nuances of status and state are explicit in the reference data) - the top-level Concept in this chapter is now named 243796009</w:t>
      </w:r>
      <w:ins w:id="2127" w:author="David Markwell" w:date="2013-12-05T21:45:00Z">
        <w:r w:rsidR="00E845AD">
          <w:rPr>
            <w:rFonts w:ascii="Times New Roman" w:hAnsi="Times New Roman"/>
            <w:sz w:val="24"/>
          </w:rPr>
          <w:t xml:space="preserve"> | </w:t>
        </w:r>
      </w:ins>
      <w:del w:id="2128" w:author="David Markwell" w:date="2013-12-05T21:45:00Z">
        <w:r w:rsidRPr="00DB69BE" w:rsidDel="00E845AD">
          <w:rPr>
            <w:rFonts w:ascii="Times New Roman" w:hAnsi="Times New Roman"/>
            <w:sz w:val="24"/>
          </w:rPr>
          <w:delText>|</w:delText>
        </w:r>
      </w:del>
      <w:r w:rsidRPr="00DB69BE">
        <w:rPr>
          <w:rFonts w:ascii="Times New Roman" w:hAnsi="Times New Roman"/>
          <w:sz w:val="24"/>
        </w:rPr>
        <w:t>situation with explicit context (situation</w:t>
      </w:r>
      <w:ins w:id="2129" w:author="David Markwell" w:date="2013-12-05T21:45:00Z">
        <w:r w:rsidR="00E845AD">
          <w:rPr>
            <w:rFonts w:ascii="Times New Roman" w:hAnsi="Times New Roman"/>
            <w:sz w:val="24"/>
          </w:rPr>
          <w:t xml:space="preserve"> |</w:t>
        </w:r>
      </w:ins>
      <w:r w:rsidRPr="00DB69BE">
        <w:rPr>
          <w:rFonts w:ascii="Times New Roman" w:hAnsi="Times New Roman"/>
          <w:sz w:val="24"/>
        </w:rPr>
        <w:t xml:space="preserve">)|]. Failure to satisfy this requirement will commonly result in false negative (erroneous rejection) treatment of suitable post-coordinated expressions and either false positive (erroneous inclusion) or false negative treatment of pre-coordinated Expressions (depending on the value set specification strategy adopted). </w:t>
      </w:r>
    </w:p>
    <w:p w14:paraId="3CC224C4"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 xml:space="preserve">Neither of the above requirements can be satisfactorily supported by value set specifications that either simply </w:t>
      </w:r>
      <w:proofErr w:type="gramStart"/>
      <w:r w:rsidRPr="00DB69BE">
        <w:rPr>
          <w:rFonts w:ascii="Times New Roman" w:hAnsi="Times New Roman"/>
          <w:sz w:val="24"/>
        </w:rPr>
        <w:t>enumerate</w:t>
      </w:r>
      <w:proofErr w:type="gramEnd"/>
      <w:r w:rsidRPr="00DB69BE">
        <w:rPr>
          <w:rFonts w:ascii="Times New Roman" w:hAnsi="Times New Roman"/>
          <w:sz w:val="24"/>
        </w:rPr>
        <w:t xml:space="preserve"> ‘valid codes’ or ‘valid subsumption nodes’ ('codes and logical descendants'). </w:t>
      </w:r>
    </w:p>
    <w:p w14:paraId="7F0945EC"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lastRenderedPageBreak/>
        <w:t xml:space="preserve">These requirements are now explored in more detail, and are followed by (1) an enumeration of the desirable features of </w:t>
      </w:r>
      <w:proofErr w:type="gramStart"/>
      <w:r w:rsidRPr="00DB69BE">
        <w:rPr>
          <w:rFonts w:ascii="Times New Roman" w:hAnsi="Times New Roman"/>
          <w:sz w:val="24"/>
        </w:rPr>
        <w:t>a specification</w:t>
      </w:r>
      <w:proofErr w:type="gramEnd"/>
      <w:r w:rsidRPr="00DB69BE">
        <w:rPr>
          <w:rFonts w:ascii="Times New Roman" w:hAnsi="Times New Roman"/>
          <w:sz w:val="24"/>
        </w:rPr>
        <w:t xml:space="preserve"> formalism and (2) an explanation for the inclusion of a normalization step in value set testing. </w:t>
      </w:r>
    </w:p>
    <w:p w14:paraId="1C39AAD4" w14:textId="37FB20CF" w:rsidR="00D9643B" w:rsidRDefault="00D9643B">
      <w:pPr>
        <w:pStyle w:val="Appendix2"/>
        <w:pPrChange w:id="2130" w:author="David Markwell" w:date="2013-12-05T11:49:00Z">
          <w:pPr>
            <w:pStyle w:val="Heading2"/>
          </w:pPr>
        </w:pPrChange>
      </w:pPr>
      <w:bookmarkStart w:id="2131" w:name="_Toc374006619"/>
      <w:r w:rsidRPr="00D9643B">
        <w:t>‘Implicit Expression’ value sets</w:t>
      </w:r>
      <w:bookmarkEnd w:id="2131"/>
    </w:p>
    <w:p w14:paraId="6492D848"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 xml:space="preserve">Whilst ‘simple implicit’ (subtype testing) value set specifications are suitable for ‘Primitive’ SNOMED CT Concepts (even if post-coordination is allowed), in those situations where value sets are specified by reference to ‘Fully Defined’ Concepts, a ‘simple’ solution is inadequate. </w:t>
      </w:r>
    </w:p>
    <w:p w14:paraId="70802835" w14:textId="77777777" w:rsidR="00D9643B" w:rsidRPr="00DB69BE" w:rsidRDefault="00D9643B" w:rsidP="00D9643B">
      <w:pPr>
        <w:rPr>
          <w:rFonts w:ascii="Times New Roman" w:hAnsi="Times New Roman"/>
          <w:sz w:val="24"/>
        </w:rPr>
      </w:pPr>
      <w:r w:rsidRPr="00DB69BE">
        <w:rPr>
          <w:rFonts w:ascii="Times New Roman" w:hAnsi="Times New Roman"/>
          <w:sz w:val="24"/>
        </w:rPr>
        <w:t> </w:t>
      </w:r>
      <w:bookmarkStart w:id="2132" w:name="TerminfoAppendVocdomImplicitReqAbstrPrim"/>
      <w:bookmarkEnd w:id="2132"/>
      <w:r w:rsidRPr="00DB69BE">
        <w:rPr>
          <w:rFonts w:ascii="Times New Roman" w:hAnsi="Times New Roman"/>
          <w:sz w:val="24"/>
        </w:rPr>
        <w:t>E.2.1 Requirements for ‘abstract or Primitive SNOMED CT Concepts’</w:t>
      </w:r>
    </w:p>
    <w:p w14:paraId="7F93623A" w14:textId="7207656C"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As with (presumably) all vocabularies organized by subsumption hierarchies, SNOMED CT includes a number of abstract</w:t>
      </w:r>
      <w:bookmarkStart w:id="2133" w:name="fn-src14"/>
      <w:bookmarkEnd w:id="2133"/>
      <w:r w:rsidRPr="00DB69BE">
        <w:rPr>
          <w:rFonts w:ascii="Times New Roman" w:hAnsi="Times New Roman"/>
          <w:sz w:val="24"/>
        </w:rPr>
        <w:fldChar w:fldCharType="begin"/>
      </w:r>
      <w:r w:rsidRPr="00DB69BE">
        <w:rPr>
          <w:rFonts w:ascii="Times New Roman" w:hAnsi="Times New Roman"/>
          <w:sz w:val="24"/>
        </w:rPr>
        <w:instrText xml:space="preserve"> HYPERLINK "file:///C:\\Users\\Lisa\\Documents\\05%20Professional\\90%20HL7\\00%20Standard%20-%20TermInfo\\TermInfo%20Course%2020130506\\html\\infrastructure\\terminfo\\terminfo.htm" \l "fn14" </w:instrText>
      </w:r>
      <w:r w:rsidRPr="00DB69BE">
        <w:rPr>
          <w:rFonts w:ascii="Times New Roman" w:hAnsi="Times New Roman"/>
          <w:sz w:val="24"/>
        </w:rPr>
        <w:fldChar w:fldCharType="separate"/>
      </w:r>
      <w:r w:rsidRPr="00DB69BE">
        <w:rPr>
          <w:rFonts w:ascii="Times New Roman" w:hAnsi="Times New Roman"/>
          <w:color w:val="0000FF"/>
          <w:szCs w:val="20"/>
          <w:u w:val="single"/>
          <w:vertAlign w:val="superscript"/>
        </w:rPr>
        <w:t>14</w:t>
      </w:r>
      <w:r w:rsidRPr="00DB69BE">
        <w:rPr>
          <w:rFonts w:ascii="Times New Roman" w:hAnsi="Times New Roman"/>
          <w:sz w:val="24"/>
        </w:rPr>
        <w:fldChar w:fldCharType="end"/>
      </w:r>
      <w:r w:rsidRPr="00DB69BE">
        <w:rPr>
          <w:rFonts w:ascii="Times New Roman" w:hAnsi="Times New Roman"/>
          <w:sz w:val="24"/>
        </w:rPr>
        <w:t xml:space="preserve"> ‘high-level’ Concepts that can be thought of as organizing the content into coherent ‘chapters.’ By example, SNOMED CT has high-level Concepts such as </w:t>
      </w:r>
      <w:proofErr w:type="gramStart"/>
      <w:r w:rsidRPr="00DB69BE">
        <w:rPr>
          <w:rFonts w:ascii="Times New Roman" w:hAnsi="Times New Roman"/>
          <w:sz w:val="24"/>
        </w:rPr>
        <w:t>[ 404684003</w:t>
      </w:r>
      <w:proofErr w:type="gramEnd"/>
      <w:r w:rsidRPr="00DB69BE">
        <w:rPr>
          <w:rFonts w:ascii="Times New Roman" w:hAnsi="Times New Roman"/>
          <w:sz w:val="24"/>
        </w:rPr>
        <w:t xml:space="preserve"> | clinical finding</w:t>
      </w:r>
      <w:ins w:id="2134" w:author="David Markwell" w:date="2013-12-05T21:45:00Z">
        <w:r w:rsidR="00E845AD">
          <w:rPr>
            <w:rFonts w:ascii="Times New Roman" w:hAnsi="Times New Roman"/>
            <w:sz w:val="24"/>
          </w:rPr>
          <w:t xml:space="preserve"> |</w:t>
        </w:r>
      </w:ins>
      <w:del w:id="2135"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[ 71388002 | procedure</w:t>
      </w:r>
      <w:ins w:id="2136" w:author="David Markwell" w:date="2013-12-05T21:45:00Z">
        <w:r w:rsidR="00E845AD">
          <w:rPr>
            <w:rFonts w:ascii="Times New Roman" w:hAnsi="Times New Roman"/>
            <w:sz w:val="24"/>
          </w:rPr>
          <w:t xml:space="preserve"> |</w:t>
        </w:r>
      </w:ins>
      <w:del w:id="2137"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and [ 105590001 | substance</w:t>
      </w:r>
      <w:ins w:id="2138" w:author="David Markwell" w:date="2013-12-05T21:45:00Z">
        <w:r w:rsidR="00E845AD">
          <w:rPr>
            <w:rFonts w:ascii="Times New Roman" w:hAnsi="Times New Roman"/>
            <w:sz w:val="24"/>
          </w:rPr>
          <w:t xml:space="preserve"> |</w:t>
        </w:r>
      </w:ins>
      <w:del w:id="2139"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each correspondingly subsuming thousands of pre-coordinated Concepts that are deemed to be ‘Findings’, ‘Procedures’ or ‘Substances.’ </w:t>
      </w:r>
    </w:p>
    <w:p w14:paraId="542C3757"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 xml:space="preserve">It is a property/requirement of the SNOMED CT classification process that a distinction is made between ‘Primitive’ and ‘Defined’ Concepts (put simply, only Defined [in terms of other Concepts] Concepts can acquire new, inferred sub-types as a result of the classification process), and whilst a high number of Defined Concepts is desirable for more complete classification, it is an inevitable feature of SNOMED CT that a number of Concepts need to be regarded as Primitive (to introduce nuances of the world against which ‘Defined’ content can be formally differentiated). </w:t>
      </w:r>
    </w:p>
    <w:p w14:paraId="3F53F094"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For this guide, the importance of the Primitive/Defined</w:t>
      </w:r>
      <w:bookmarkStart w:id="2140" w:name="fn-src15"/>
      <w:bookmarkEnd w:id="2140"/>
      <w:r w:rsidRPr="00DB69BE">
        <w:rPr>
          <w:rFonts w:ascii="Times New Roman" w:hAnsi="Times New Roman"/>
          <w:sz w:val="24"/>
        </w:rPr>
        <w:fldChar w:fldCharType="begin"/>
      </w:r>
      <w:r w:rsidRPr="00DB69BE">
        <w:rPr>
          <w:rFonts w:ascii="Times New Roman" w:hAnsi="Times New Roman"/>
          <w:sz w:val="24"/>
        </w:rPr>
        <w:instrText xml:space="preserve"> HYPERLINK "file:///C:\\Users\\Lisa\\Documents\\05%20Professional\\90%20HL7\\00%20Standard%20-%20TermInfo\\TermInfo%20Course%2020130506\\html\\infrastructure\\terminfo\\terminfo.htm" \l "fn15" </w:instrText>
      </w:r>
      <w:r w:rsidRPr="00DB69BE">
        <w:rPr>
          <w:rFonts w:ascii="Times New Roman" w:hAnsi="Times New Roman"/>
          <w:sz w:val="24"/>
        </w:rPr>
        <w:fldChar w:fldCharType="separate"/>
      </w:r>
      <w:r w:rsidRPr="00DB69BE">
        <w:rPr>
          <w:rFonts w:ascii="Times New Roman" w:hAnsi="Times New Roman"/>
          <w:color w:val="0000FF"/>
          <w:szCs w:val="20"/>
          <w:u w:val="single"/>
          <w:vertAlign w:val="superscript"/>
        </w:rPr>
        <w:t>15</w:t>
      </w:r>
      <w:r w:rsidRPr="00DB69BE">
        <w:rPr>
          <w:rFonts w:ascii="Times New Roman" w:hAnsi="Times New Roman"/>
          <w:sz w:val="24"/>
        </w:rPr>
        <w:fldChar w:fldCharType="end"/>
      </w:r>
      <w:r w:rsidRPr="00DB69BE">
        <w:rPr>
          <w:rFonts w:ascii="Times New Roman" w:hAnsi="Times New Roman"/>
          <w:sz w:val="24"/>
        </w:rPr>
        <w:t xml:space="preserve"> distinction is that as long as value sets are defined by reference only to Primitive Concepts, we can be confident that, even where post-coordination is allowed</w:t>
      </w:r>
      <w:bookmarkStart w:id="2141" w:name="fn-src16"/>
      <w:bookmarkEnd w:id="2141"/>
      <w:r w:rsidRPr="00DB69BE">
        <w:rPr>
          <w:rFonts w:ascii="Times New Roman" w:hAnsi="Times New Roman"/>
          <w:sz w:val="24"/>
        </w:rPr>
        <w:fldChar w:fldCharType="begin"/>
      </w:r>
      <w:r w:rsidRPr="00DB69BE">
        <w:rPr>
          <w:rFonts w:ascii="Times New Roman" w:hAnsi="Times New Roman"/>
          <w:sz w:val="24"/>
        </w:rPr>
        <w:instrText xml:space="preserve"> HYPERLINK "file:///C:\\Users\\Lisa\\Documents\\05%20Professional\\90%20HL7\\00%20Standard%20-%20TermInfo\\TermInfo%20Course%2020130506\\html\\infrastructure\\terminfo\\terminfo.htm" \l "fn16" </w:instrText>
      </w:r>
      <w:r w:rsidRPr="00DB69BE">
        <w:rPr>
          <w:rFonts w:ascii="Times New Roman" w:hAnsi="Times New Roman"/>
          <w:sz w:val="24"/>
        </w:rPr>
        <w:fldChar w:fldCharType="separate"/>
      </w:r>
      <w:r w:rsidRPr="00DB69BE">
        <w:rPr>
          <w:rFonts w:ascii="Times New Roman" w:hAnsi="Times New Roman"/>
          <w:color w:val="0000FF"/>
          <w:szCs w:val="20"/>
          <w:u w:val="single"/>
          <w:vertAlign w:val="superscript"/>
        </w:rPr>
        <w:t>16</w:t>
      </w:r>
      <w:r w:rsidRPr="00DB69BE">
        <w:rPr>
          <w:rFonts w:ascii="Times New Roman" w:hAnsi="Times New Roman"/>
          <w:sz w:val="24"/>
        </w:rPr>
        <w:fldChar w:fldCharType="end"/>
      </w:r>
      <w:r w:rsidRPr="00DB69BE">
        <w:rPr>
          <w:rFonts w:ascii="Times New Roman" w:hAnsi="Times New Roman"/>
          <w:sz w:val="24"/>
        </w:rPr>
        <w:t xml:space="preserve">, Expressions cannot logically be ‘made’ members of the value set </w:t>
      </w:r>
      <w:hyperlink r:id="rId604" w:anchor="TermInfoFig5" w:history="1">
        <w:r w:rsidRPr="00DB69BE">
          <w:rPr>
            <w:rFonts w:ascii="Times New Roman" w:hAnsi="Times New Roman"/>
            <w:color w:val="0000FF"/>
            <w:sz w:val="24"/>
            <w:u w:val="single"/>
          </w:rPr>
          <w:t>(§ E.2.3 )</w:t>
        </w:r>
      </w:hyperlink>
      <w:r w:rsidRPr="00DB69BE">
        <w:rPr>
          <w:rFonts w:ascii="Times New Roman" w:hAnsi="Times New Roman"/>
          <w:sz w:val="24"/>
        </w:rPr>
        <w:t xml:space="preserve">. This suggests that for many coarse-grained ‘universal’ value set specifications there is little need for a specification form of greater sophistication than: </w:t>
      </w:r>
    </w:p>
    <w:p w14:paraId="12412DCB"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w:t>
      </w:r>
      <w:proofErr w:type="gramStart"/>
      <w:r w:rsidRPr="00DB69BE">
        <w:rPr>
          <w:rFonts w:ascii="Times New Roman" w:hAnsi="Times New Roman"/>
          <w:sz w:val="24"/>
        </w:rPr>
        <w:t>this</w:t>
      </w:r>
      <w:proofErr w:type="gramEnd"/>
      <w:r w:rsidRPr="00DB69BE">
        <w:rPr>
          <w:rFonts w:ascii="Times New Roman" w:hAnsi="Times New Roman"/>
          <w:sz w:val="24"/>
        </w:rPr>
        <w:t xml:space="preserve"> field may communicate Concepts subsumed by [SNOMED CT Primitive]a OR subsumed by [SNOMED CT Primitive]b OR subsumed by [SNOMED CT Primitive]…n” </w:t>
      </w:r>
    </w:p>
    <w:p w14:paraId="698677EB" w14:textId="77777777" w:rsidR="00D9643B" w:rsidRPr="00DB69BE" w:rsidRDefault="00D9643B" w:rsidP="00D9643B">
      <w:pPr>
        <w:spacing w:before="100" w:beforeAutospacing="1" w:after="100" w:afterAutospacing="1"/>
        <w:rPr>
          <w:rFonts w:ascii="Times New Roman" w:hAnsi="Times New Roman"/>
          <w:sz w:val="24"/>
        </w:rPr>
      </w:pPr>
      <w:proofErr w:type="gramStart"/>
      <w:r w:rsidRPr="00DB69BE">
        <w:rPr>
          <w:rFonts w:ascii="Times New Roman" w:hAnsi="Times New Roman"/>
          <w:sz w:val="24"/>
        </w:rPr>
        <w:t>which</w:t>
      </w:r>
      <w:proofErr w:type="gramEnd"/>
      <w:r w:rsidRPr="00DB69BE">
        <w:rPr>
          <w:rFonts w:ascii="Times New Roman" w:hAnsi="Times New Roman"/>
          <w:sz w:val="24"/>
        </w:rPr>
        <w:t xml:space="preserve"> would appear to be satisfactorily supported by a notation similar to the current HL7 documentation convention of: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D9643B" w:rsidRPr="00DB69BE" w14:paraId="0D985F12" w14:textId="77777777" w:rsidTr="00607363">
        <w:trPr>
          <w:tblCellSpacing w:w="15" w:type="dxa"/>
        </w:trPr>
        <w:tc>
          <w:tcPr>
            <w:tcW w:w="0" w:type="auto"/>
            <w:tcBorders>
              <w:top w:val="nil"/>
              <w:left w:val="nil"/>
              <w:bottom w:val="nil"/>
              <w:right w:val="nil"/>
            </w:tcBorders>
            <w:vAlign w:val="center"/>
            <w:hideMark/>
          </w:tcPr>
          <w:p w14:paraId="66B374E5" w14:textId="77777777" w:rsidR="00D9643B" w:rsidRPr="00DB69BE" w:rsidRDefault="00D9643B" w:rsidP="00607363">
            <w:pPr>
              <w:jc w:val="center"/>
              <w:rPr>
                <w:rFonts w:ascii="Times New Roman" w:hAnsi="Times New Roman"/>
                <w:sz w:val="24"/>
              </w:rPr>
            </w:pPr>
            <w:r w:rsidRPr="00DB69BE">
              <w:rPr>
                <w:rFonts w:ascii="Times New Roman" w:hAnsi="Times New Roman"/>
                <w:sz w:val="24"/>
              </w:rPr>
              <w:lastRenderedPageBreak/>
              <w:t xml:space="preserve">Example 32. </w:t>
            </w:r>
          </w:p>
        </w:tc>
      </w:tr>
      <w:tr w:rsidR="00D9643B" w:rsidRPr="00DB69BE" w14:paraId="429806C2" w14:textId="77777777" w:rsidTr="00607363">
        <w:trPr>
          <w:tblCellSpacing w:w="15" w:type="dxa"/>
        </w:trPr>
        <w:tc>
          <w:tcPr>
            <w:tcW w:w="0" w:type="auto"/>
            <w:vAlign w:val="center"/>
            <w:hideMark/>
          </w:tcPr>
          <w:p w14:paraId="2983DBE7" w14:textId="77777777" w:rsidR="00D9643B" w:rsidRPr="00DB69BE" w:rsidRDefault="00D9643B"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DB69BE">
              <w:rPr>
                <w:rFonts w:ascii="Courier New" w:hAnsi="Courier New" w:cs="Courier New"/>
                <w:szCs w:val="20"/>
              </w:rPr>
              <w:t>Act.code</w:t>
            </w:r>
            <w:proofErr w:type="spellEnd"/>
            <w:r w:rsidRPr="00DB69BE">
              <w:rPr>
                <w:rFonts w:ascii="Courier New" w:hAnsi="Courier New" w:cs="Courier New"/>
                <w:szCs w:val="20"/>
              </w:rPr>
              <w:t xml:space="preserve"> &lt;=  [SNOMED CT Primitive]a OR [SNOMED CT Primitive]b OR [SNOMED CT Primitive]…n</w:t>
            </w:r>
          </w:p>
        </w:tc>
      </w:tr>
    </w:tbl>
    <w:p w14:paraId="5D481226" w14:textId="77777777" w:rsidR="00D9643B" w:rsidRPr="00DB69BE" w:rsidRDefault="00D9643B" w:rsidP="00D9643B">
      <w:pPr>
        <w:rPr>
          <w:rFonts w:ascii="Times New Roman" w:hAnsi="Times New Roman"/>
          <w:sz w:val="24"/>
        </w:rPr>
      </w:pPr>
      <w:r w:rsidRPr="00DB69BE">
        <w:rPr>
          <w:rFonts w:ascii="Times New Roman" w:hAnsi="Times New Roman"/>
          <w:sz w:val="24"/>
        </w:rPr>
        <w:t> </w:t>
      </w:r>
      <w:bookmarkStart w:id="2142" w:name="TerminfoAppendVocdomImplicitReqFullDef"/>
      <w:bookmarkEnd w:id="2142"/>
      <w:r w:rsidRPr="00DB69BE">
        <w:rPr>
          <w:rFonts w:ascii="Times New Roman" w:hAnsi="Times New Roman"/>
          <w:sz w:val="24"/>
        </w:rPr>
        <w:t>E.2.2 Requirements for ‘detailed or fully-defined SNOMED CT categories’</w:t>
      </w:r>
    </w:p>
    <w:p w14:paraId="30ED1532" w14:textId="390B61F0"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Whilst many ‘universal’ value sets can be specified by the mechanism above, as vocabulary domains are progressively constrained we may reach a point where a detailed SNOMED CT-derived value set is specified by reference to one or more Fully-Defined Concepts</w:t>
      </w:r>
      <w:bookmarkStart w:id="2143" w:name="fn-src17"/>
      <w:bookmarkEnd w:id="2143"/>
      <w:r w:rsidRPr="00DB69BE">
        <w:rPr>
          <w:rFonts w:ascii="Times New Roman" w:hAnsi="Times New Roman"/>
          <w:sz w:val="24"/>
        </w:rPr>
        <w:fldChar w:fldCharType="begin"/>
      </w:r>
      <w:r w:rsidRPr="00DB69BE">
        <w:rPr>
          <w:rFonts w:ascii="Times New Roman" w:hAnsi="Times New Roman"/>
          <w:sz w:val="24"/>
        </w:rPr>
        <w:instrText xml:space="preserve"> HYPERLINK "file:///C:\\Users\\Lisa\\Documents\\05%20Professional\\90%20HL7\\00%20Standard%20-%20TermInfo\\TermInfo%20Course%2020130506\\html\\infrastructure\\terminfo\\terminfo.htm" \l "fn17" </w:instrText>
      </w:r>
      <w:r w:rsidRPr="00DB69BE">
        <w:rPr>
          <w:rFonts w:ascii="Times New Roman" w:hAnsi="Times New Roman"/>
          <w:sz w:val="24"/>
        </w:rPr>
        <w:fldChar w:fldCharType="separate"/>
      </w:r>
      <w:r w:rsidRPr="00DB69BE">
        <w:rPr>
          <w:rFonts w:ascii="Times New Roman" w:hAnsi="Times New Roman"/>
          <w:color w:val="0000FF"/>
          <w:szCs w:val="20"/>
          <w:u w:val="single"/>
          <w:vertAlign w:val="superscript"/>
        </w:rPr>
        <w:t>17</w:t>
      </w:r>
      <w:r w:rsidRPr="00DB69BE">
        <w:rPr>
          <w:rFonts w:ascii="Times New Roman" w:hAnsi="Times New Roman"/>
          <w:sz w:val="24"/>
        </w:rPr>
        <w:fldChar w:fldCharType="end"/>
      </w:r>
      <w:r w:rsidRPr="00DB69BE">
        <w:rPr>
          <w:rFonts w:ascii="Times New Roman" w:hAnsi="Times New Roman"/>
          <w:sz w:val="24"/>
        </w:rPr>
        <w:t xml:space="preserve">. In this setting, where post-coordination is allowed, it will be possible to 'create' Expressions that are now members of the value set but whose ‘focus Concepts’ would not be members according to ‘simple’ subsumption testing </w:t>
      </w:r>
      <w:hyperlink r:id="rId605" w:anchor="TermInfoFig6" w:history="1">
        <w:r w:rsidRPr="00DB69BE">
          <w:rPr>
            <w:rFonts w:ascii="Times New Roman" w:hAnsi="Times New Roman"/>
            <w:color w:val="0000FF"/>
            <w:sz w:val="24"/>
            <w:u w:val="single"/>
          </w:rPr>
          <w:t>(§ E.2.4 )</w:t>
        </w:r>
      </w:hyperlink>
      <w:r w:rsidRPr="00DB69BE">
        <w:rPr>
          <w:rFonts w:ascii="Times New Roman" w:hAnsi="Times New Roman"/>
          <w:sz w:val="24"/>
        </w:rPr>
        <w:t>. The '(clinical) focus Concept' (often singular but strictly-speaking a set of 'focus Concepts') is the Concept that to a large degree characterizes the type of Expression being documented or communicated. Reference to the SNOMED CT concept model when the nature of the 'focus Concept' is known will indicate which types of refinement and which axes of 'context modification' can be applied. For example, if the 'focus Concept' is a member of the set specified by [ &lt;&lt;404684003 | clinical finding</w:t>
      </w:r>
      <w:ins w:id="2144" w:author="David Markwell" w:date="2013-12-05T21:45:00Z">
        <w:r w:rsidR="00E845AD">
          <w:rPr>
            <w:rFonts w:ascii="Times New Roman" w:hAnsi="Times New Roman"/>
            <w:sz w:val="24"/>
          </w:rPr>
          <w:t xml:space="preserve"> |</w:t>
        </w:r>
      </w:ins>
      <w:del w:id="2145"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inspection of the concept model will tell us that the Concept can be modified by selecting/refining values for defining characteristics with attribute names such as [ 363698007 | finding site</w:t>
      </w:r>
      <w:ins w:id="2146" w:author="David Markwell" w:date="2013-12-05T21:45:00Z">
        <w:r w:rsidR="00E845AD">
          <w:rPr>
            <w:rFonts w:ascii="Times New Roman" w:hAnsi="Times New Roman"/>
            <w:sz w:val="24"/>
          </w:rPr>
          <w:t xml:space="preserve"> |</w:t>
        </w:r>
      </w:ins>
      <w:del w:id="2147"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[ 246112005 | severity</w:t>
      </w:r>
      <w:ins w:id="2148" w:author="David Markwell" w:date="2013-12-05T21:45:00Z">
        <w:r w:rsidR="00E845AD">
          <w:rPr>
            <w:rFonts w:ascii="Times New Roman" w:hAnsi="Times New Roman"/>
            <w:sz w:val="24"/>
          </w:rPr>
          <w:t xml:space="preserve"> |</w:t>
        </w:r>
      </w:ins>
      <w:del w:id="2149"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[ 116676008 | associated morphology</w:t>
      </w:r>
      <w:ins w:id="2150" w:author="David Markwell" w:date="2013-12-05T21:45:00Z">
        <w:r w:rsidR="00E845AD">
          <w:rPr>
            <w:rFonts w:ascii="Times New Roman" w:hAnsi="Times New Roman"/>
            <w:sz w:val="24"/>
          </w:rPr>
          <w:t xml:space="preserve"> |</w:t>
        </w:r>
      </w:ins>
      <w:del w:id="2151"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etc., and that the focus Concept can serve as the value of an [ 246090004 | associated finding</w:t>
      </w:r>
      <w:ins w:id="2152" w:author="David Markwell" w:date="2013-12-05T21:45:00Z">
        <w:r w:rsidR="00E845AD">
          <w:rPr>
            <w:rFonts w:ascii="Times New Roman" w:hAnsi="Times New Roman"/>
            <w:sz w:val="24"/>
          </w:rPr>
          <w:t xml:space="preserve"> |</w:t>
        </w:r>
      </w:ins>
      <w:del w:id="2153"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attribute of a 'context/situation' wrapped post-coordinated Expression. Additional information which may influence appropriate aspects of model application are (1) whether a concept chosen from the sets specified by [ ((&lt;&lt;363787002 | observable entity |) OR (&lt;&lt;386053000 | evaluation procedure |)) ] is accompanied by a value (determining whether it should be treated by the concept model as a 'finding' or a 'procedure') and (2) the </w:t>
      </w:r>
      <w:proofErr w:type="spellStart"/>
      <w:r w:rsidRPr="00DB69BE">
        <w:rPr>
          <w:rFonts w:ascii="Times New Roman" w:hAnsi="Times New Roman"/>
          <w:sz w:val="24"/>
        </w:rPr>
        <w:t>moodCode</w:t>
      </w:r>
      <w:proofErr w:type="spellEnd"/>
      <w:r w:rsidRPr="00DB69BE">
        <w:rPr>
          <w:rFonts w:ascii="Times New Roman" w:hAnsi="Times New Roman"/>
          <w:sz w:val="24"/>
        </w:rPr>
        <w:t xml:space="preserve"> value of the relevant HL7 v3 class (as this will determine the detailed value applied to the respective attribute names [ 408729009 | finding context</w:t>
      </w:r>
      <w:ins w:id="2154" w:author="David Markwell" w:date="2013-12-05T21:45:00Z">
        <w:r w:rsidR="00E845AD">
          <w:rPr>
            <w:rFonts w:ascii="Times New Roman" w:hAnsi="Times New Roman"/>
            <w:sz w:val="24"/>
          </w:rPr>
          <w:t xml:space="preserve"> |</w:t>
        </w:r>
      </w:ins>
      <w:del w:id="2155"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or [ 408730004 | procedure context</w:t>
      </w:r>
      <w:ins w:id="2156" w:author="David Markwell" w:date="2013-12-05T21:45:00Z">
        <w:r w:rsidR="00E845AD">
          <w:rPr>
            <w:rFonts w:ascii="Times New Roman" w:hAnsi="Times New Roman"/>
            <w:sz w:val="24"/>
          </w:rPr>
          <w:t xml:space="preserve"> |</w:t>
        </w:r>
      </w:ins>
      <w:del w:id="2157"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w:t>
      </w:r>
    </w:p>
    <w:p w14:paraId="1252ED64"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 xml:space="preserve">In order to avoid false rejection of valid ‘post-coordination by refinement’ Expressions, value set specifications need to be modified to allow their inclusion. Consistent with the guidance that is currently offered for normal form generation for data retrieval, the following general modifications to each specification (and, for comparison purposes, each 'candidate' expression) should be considered: </w:t>
      </w:r>
    </w:p>
    <w:p w14:paraId="1269E115" w14:textId="77777777" w:rsidR="00D9643B" w:rsidRPr="00DB69BE" w:rsidRDefault="00D9643B" w:rsidP="00D9643B">
      <w:pPr>
        <w:numPr>
          <w:ilvl w:val="0"/>
          <w:numId w:val="310"/>
        </w:numPr>
        <w:spacing w:before="100" w:beforeAutospacing="1" w:after="100" w:afterAutospacing="1"/>
        <w:ind w:left="300"/>
        <w:rPr>
          <w:rFonts w:ascii="Times New Roman" w:hAnsi="Times New Roman"/>
          <w:sz w:val="24"/>
        </w:rPr>
      </w:pPr>
      <w:r w:rsidRPr="00DB69BE">
        <w:rPr>
          <w:rFonts w:ascii="Times New Roman" w:hAnsi="Times New Roman"/>
          <w:sz w:val="24"/>
        </w:rPr>
        <w:t>A ‘relaxing’ of each ‘Focus Concept’ to its proximal primitive supertype(s)</w:t>
      </w:r>
    </w:p>
    <w:p w14:paraId="02ECAE9C" w14:textId="77777777" w:rsidR="00D9643B" w:rsidRPr="00DB69BE" w:rsidRDefault="00D9643B" w:rsidP="00D9643B">
      <w:pPr>
        <w:numPr>
          <w:ilvl w:val="0"/>
          <w:numId w:val="310"/>
        </w:numPr>
        <w:spacing w:before="100" w:beforeAutospacing="1" w:after="100" w:afterAutospacing="1"/>
        <w:ind w:left="300"/>
        <w:rPr>
          <w:rFonts w:ascii="Times New Roman" w:hAnsi="Times New Roman"/>
          <w:sz w:val="24"/>
        </w:rPr>
      </w:pPr>
      <w:r w:rsidRPr="00DB69BE">
        <w:rPr>
          <w:rFonts w:ascii="Times New Roman" w:hAnsi="Times New Roman"/>
          <w:sz w:val="24"/>
        </w:rPr>
        <w:t>Explicit reference to the required Attributes of valid Expressions</w:t>
      </w:r>
    </w:p>
    <w:p w14:paraId="4CF35131"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 xml:space="preserve">By example, such a transformation would result in the 'simple' value set ‘predicate’ </w:t>
      </w:r>
    </w:p>
    <w:p w14:paraId="2D7E9953"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b/>
          <w:bCs/>
          <w:sz w:val="24"/>
        </w:rPr>
        <w:t xml:space="preserve">33149006 | </w:t>
      </w:r>
      <w:proofErr w:type="spellStart"/>
      <w:r w:rsidRPr="00DB69BE">
        <w:rPr>
          <w:rFonts w:ascii="Times New Roman" w:hAnsi="Times New Roman"/>
          <w:b/>
          <w:bCs/>
          <w:sz w:val="24"/>
        </w:rPr>
        <w:t>Pancreatectomy</w:t>
      </w:r>
      <w:proofErr w:type="spellEnd"/>
      <w:r w:rsidRPr="00DB69BE">
        <w:rPr>
          <w:rFonts w:ascii="Times New Roman" w:hAnsi="Times New Roman"/>
          <w:b/>
          <w:bCs/>
          <w:sz w:val="24"/>
        </w:rPr>
        <w:t xml:space="preserve"> |</w:t>
      </w:r>
    </w:p>
    <w:p w14:paraId="6CCCCB6F" w14:textId="77777777" w:rsidR="00D9643B" w:rsidRPr="00DB69BE" w:rsidRDefault="00D9643B" w:rsidP="00D9643B">
      <w:pPr>
        <w:spacing w:before="100" w:beforeAutospacing="1" w:after="100" w:afterAutospacing="1"/>
        <w:rPr>
          <w:rFonts w:ascii="Times New Roman" w:hAnsi="Times New Roman"/>
          <w:sz w:val="24"/>
        </w:rPr>
      </w:pPr>
      <w:proofErr w:type="gramStart"/>
      <w:r w:rsidRPr="00DB69BE">
        <w:rPr>
          <w:rFonts w:ascii="Times New Roman" w:hAnsi="Times New Roman"/>
          <w:sz w:val="24"/>
        </w:rPr>
        <w:lastRenderedPageBreak/>
        <w:t>being</w:t>
      </w:r>
      <w:proofErr w:type="gramEnd"/>
      <w:r w:rsidRPr="00DB69BE">
        <w:rPr>
          <w:rFonts w:ascii="Times New Roman" w:hAnsi="Times New Roman"/>
          <w:sz w:val="24"/>
        </w:rPr>
        <w:t xml:space="preserve"> rephrased as </w:t>
      </w:r>
    </w:p>
    <w:p w14:paraId="07A549B4"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b/>
          <w:bCs/>
          <w:sz w:val="24"/>
        </w:rPr>
        <w:t>71388002 | procedure |</w:t>
      </w:r>
      <w:proofErr w:type="gramStart"/>
      <w:r w:rsidRPr="00DB69BE">
        <w:rPr>
          <w:rFonts w:ascii="Times New Roman" w:hAnsi="Times New Roman"/>
          <w:b/>
          <w:bCs/>
          <w:sz w:val="24"/>
        </w:rPr>
        <w:t>:</w:t>
      </w:r>
      <w:proofErr w:type="gramEnd"/>
      <w:r w:rsidRPr="00DB69BE">
        <w:rPr>
          <w:rFonts w:ascii="Times New Roman" w:hAnsi="Times New Roman"/>
          <w:sz w:val="24"/>
        </w:rPr>
        <w:br/>
      </w:r>
      <w:r w:rsidRPr="00DB69BE">
        <w:rPr>
          <w:rFonts w:ascii="Times New Roman" w:hAnsi="Times New Roman"/>
          <w:b/>
          <w:bCs/>
          <w:sz w:val="24"/>
        </w:rPr>
        <w:t>{ 260686004 | method |= 129304002 | excision - action |,</w:t>
      </w:r>
      <w:r w:rsidRPr="00DB69BE">
        <w:rPr>
          <w:rFonts w:ascii="Times New Roman" w:hAnsi="Times New Roman"/>
          <w:sz w:val="24"/>
        </w:rPr>
        <w:br/>
      </w:r>
      <w:r w:rsidRPr="00DB69BE">
        <w:rPr>
          <w:rFonts w:ascii="Times New Roman" w:hAnsi="Times New Roman"/>
          <w:b/>
          <w:bCs/>
          <w:sz w:val="24"/>
        </w:rPr>
        <w:t>363704007 | procedure site |= 15776009 | pancreatic structure |}</w:t>
      </w:r>
    </w:p>
    <w:p w14:paraId="6B0932EA" w14:textId="77777777" w:rsidR="00D9643B" w:rsidRPr="00DB69BE" w:rsidRDefault="00D9643B" w:rsidP="00D9643B">
      <w:pPr>
        <w:spacing w:before="100" w:beforeAutospacing="1" w:after="100" w:afterAutospacing="1"/>
        <w:rPr>
          <w:rFonts w:ascii="Times New Roman" w:hAnsi="Times New Roman"/>
          <w:sz w:val="24"/>
        </w:rPr>
      </w:pPr>
      <w:proofErr w:type="gramStart"/>
      <w:r w:rsidRPr="00DB69BE">
        <w:rPr>
          <w:rFonts w:ascii="Times New Roman" w:hAnsi="Times New Roman"/>
          <w:sz w:val="24"/>
        </w:rPr>
        <w:t>and</w:t>
      </w:r>
      <w:proofErr w:type="gramEnd"/>
      <w:r w:rsidRPr="00DB69BE">
        <w:rPr>
          <w:rFonts w:ascii="Times New Roman" w:hAnsi="Times New Roman"/>
          <w:sz w:val="24"/>
        </w:rPr>
        <w:t xml:space="preserve"> the value set ‘candidate’ </w:t>
      </w:r>
    </w:p>
    <w:p w14:paraId="5AF32182" w14:textId="4836ECEA"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b/>
          <w:bCs/>
          <w:sz w:val="24"/>
        </w:rPr>
        <w:t xml:space="preserve">9524002 | Total </w:t>
      </w:r>
      <w:proofErr w:type="spellStart"/>
      <w:r w:rsidRPr="00DB69BE">
        <w:rPr>
          <w:rFonts w:ascii="Times New Roman" w:hAnsi="Times New Roman"/>
          <w:b/>
          <w:bCs/>
          <w:sz w:val="24"/>
        </w:rPr>
        <w:t>pancreatectomy</w:t>
      </w:r>
      <w:proofErr w:type="spellEnd"/>
      <w:ins w:id="2158" w:author="David Markwell" w:date="2013-12-05T21:45:00Z">
        <w:r w:rsidR="00E845AD">
          <w:rPr>
            <w:rFonts w:ascii="Times New Roman" w:hAnsi="Times New Roman"/>
            <w:b/>
            <w:bCs/>
            <w:sz w:val="24"/>
          </w:rPr>
          <w:t xml:space="preserve"> |</w:t>
        </w:r>
      </w:ins>
      <w:del w:id="2159" w:author="David Markwell" w:date="2013-12-05T21:45:00Z">
        <w:r w:rsidRPr="00DB69BE" w:rsidDel="00E845AD">
          <w:rPr>
            <w:rFonts w:ascii="Times New Roman" w:hAnsi="Times New Roman"/>
            <w:b/>
            <w:bCs/>
            <w:sz w:val="24"/>
          </w:rPr>
          <w:delText xml:space="preserve"> | </w:delText>
        </w:r>
      </w:del>
    </w:p>
    <w:p w14:paraId="3C5964A6" w14:textId="77777777" w:rsidR="00D9643B" w:rsidRPr="00DB69BE" w:rsidRDefault="00D9643B" w:rsidP="00D9643B">
      <w:pPr>
        <w:spacing w:before="100" w:beforeAutospacing="1" w:after="100" w:afterAutospacing="1"/>
        <w:rPr>
          <w:rFonts w:ascii="Times New Roman" w:hAnsi="Times New Roman"/>
          <w:sz w:val="24"/>
        </w:rPr>
      </w:pPr>
      <w:proofErr w:type="gramStart"/>
      <w:r w:rsidRPr="00DB69BE">
        <w:rPr>
          <w:rFonts w:ascii="Times New Roman" w:hAnsi="Times New Roman"/>
          <w:sz w:val="24"/>
        </w:rPr>
        <w:t>being</w:t>
      </w:r>
      <w:proofErr w:type="gramEnd"/>
      <w:r w:rsidRPr="00DB69BE">
        <w:rPr>
          <w:rFonts w:ascii="Times New Roman" w:hAnsi="Times New Roman"/>
          <w:sz w:val="24"/>
        </w:rPr>
        <w:t xml:space="preserve"> rephrased as </w:t>
      </w:r>
    </w:p>
    <w:p w14:paraId="4C7707C6"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b/>
          <w:bCs/>
          <w:sz w:val="24"/>
        </w:rPr>
        <w:t>71388002 | procedure |</w:t>
      </w:r>
      <w:proofErr w:type="gramStart"/>
      <w:r w:rsidRPr="00DB69BE">
        <w:rPr>
          <w:rFonts w:ascii="Times New Roman" w:hAnsi="Times New Roman"/>
          <w:b/>
          <w:bCs/>
          <w:sz w:val="24"/>
        </w:rPr>
        <w:t>:</w:t>
      </w:r>
      <w:proofErr w:type="gramEnd"/>
      <w:r w:rsidRPr="00DB69BE">
        <w:rPr>
          <w:rFonts w:ascii="Times New Roman" w:hAnsi="Times New Roman"/>
          <w:sz w:val="24"/>
        </w:rPr>
        <w:br/>
      </w:r>
      <w:r w:rsidRPr="00DB69BE">
        <w:rPr>
          <w:rFonts w:ascii="Times New Roman" w:hAnsi="Times New Roman"/>
          <w:b/>
          <w:bCs/>
          <w:sz w:val="24"/>
        </w:rPr>
        <w:t>{ 260686004 | method |= 129304002 | excision - action |,</w:t>
      </w:r>
      <w:r w:rsidRPr="00DB69BE">
        <w:rPr>
          <w:rFonts w:ascii="Times New Roman" w:hAnsi="Times New Roman"/>
          <w:sz w:val="24"/>
        </w:rPr>
        <w:br/>
      </w:r>
      <w:r w:rsidRPr="00DB69BE">
        <w:rPr>
          <w:rFonts w:ascii="Times New Roman" w:hAnsi="Times New Roman"/>
          <w:b/>
          <w:bCs/>
          <w:sz w:val="24"/>
        </w:rPr>
        <w:t xml:space="preserve">363704007 | procedure site |= 181277001 | entire pancreas |} </w:t>
      </w:r>
    </w:p>
    <w:p w14:paraId="0D721E1C"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As indicated in figure F.2.4 (</w:t>
      </w:r>
      <w:hyperlink r:id="rId606" w:anchor="TermInfoFig6" w:history="1">
        <w:r w:rsidRPr="00DB69BE">
          <w:rPr>
            <w:rFonts w:ascii="Times New Roman" w:hAnsi="Times New Roman"/>
            <w:color w:val="0000FF"/>
            <w:sz w:val="24"/>
            <w:u w:val="single"/>
          </w:rPr>
          <w:t xml:space="preserve"> (§ </w:t>
        </w:r>
        <w:proofErr w:type="gramStart"/>
        <w:r w:rsidRPr="00DB69BE">
          <w:rPr>
            <w:rFonts w:ascii="Times New Roman" w:hAnsi="Times New Roman"/>
            <w:color w:val="0000FF"/>
            <w:sz w:val="24"/>
            <w:u w:val="single"/>
          </w:rPr>
          <w:t>E.2.4 )</w:t>
        </w:r>
        <w:proofErr w:type="gramEnd"/>
      </w:hyperlink>
      <w:r w:rsidRPr="00DB69BE">
        <w:rPr>
          <w:rFonts w:ascii="Times New Roman" w:hAnsi="Times New Roman"/>
          <w:sz w:val="24"/>
        </w:rPr>
        <w:t xml:space="preserve">), failure to include this transformation step would result in inappropriate rejection of a valid post-coordinated representation of 'total </w:t>
      </w:r>
      <w:proofErr w:type="spellStart"/>
      <w:r w:rsidRPr="00DB69BE">
        <w:rPr>
          <w:rFonts w:ascii="Times New Roman" w:hAnsi="Times New Roman"/>
          <w:sz w:val="24"/>
        </w:rPr>
        <w:t>pancreatectomy</w:t>
      </w:r>
      <w:proofErr w:type="spellEnd"/>
      <w:r w:rsidRPr="00DB69BE">
        <w:rPr>
          <w:rFonts w:ascii="Times New Roman" w:hAnsi="Times New Roman"/>
          <w:sz w:val="24"/>
        </w:rPr>
        <w:t xml:space="preserve">'. </w:t>
      </w:r>
    </w:p>
    <w:p w14:paraId="6DF9D037" w14:textId="77777777" w:rsidR="00D9643B" w:rsidRPr="00DB69BE" w:rsidRDefault="00D9643B" w:rsidP="00D9643B">
      <w:pPr>
        <w:spacing w:before="100" w:beforeAutospacing="1" w:after="100" w:afterAutospacing="1"/>
        <w:rPr>
          <w:rFonts w:ascii="Times New Roman" w:hAnsi="Times New Roman"/>
          <w:sz w:val="24"/>
        </w:rPr>
      </w:pPr>
      <w:r w:rsidRPr="00DB69BE">
        <w:rPr>
          <w:rFonts w:ascii="Times New Roman" w:hAnsi="Times New Roman"/>
          <w:sz w:val="24"/>
        </w:rPr>
        <w:t xml:space="preserve">The tests performed to determine value set membership against 'complex' value set predicates are still 'subsumption' tests, but here might be regarded as 'complex subsumption', insofar as testing will include steps such as candidate expression </w:t>
      </w:r>
      <w:proofErr w:type="spellStart"/>
      <w:r w:rsidRPr="00DB69BE">
        <w:rPr>
          <w:rFonts w:ascii="Times New Roman" w:hAnsi="Times New Roman"/>
          <w:sz w:val="24"/>
        </w:rPr>
        <w:t>normalisation</w:t>
      </w:r>
      <w:proofErr w:type="spellEnd"/>
      <w:r w:rsidRPr="00DB69BE">
        <w:rPr>
          <w:rFonts w:ascii="Times New Roman" w:hAnsi="Times New Roman"/>
          <w:sz w:val="24"/>
        </w:rPr>
        <w:t xml:space="preserve">, structural predicate/candidate comparison (or the equivalent) and multiple 'simple subsumption' tests for focus concept, attribute name and attribute value comparisons. </w:t>
      </w:r>
    </w:p>
    <w:p w14:paraId="23B5C917" w14:textId="77777777" w:rsidR="00D9643B" w:rsidRPr="00DB69BE" w:rsidRDefault="00D9643B" w:rsidP="00D9643B">
      <w:pPr>
        <w:rPr>
          <w:rFonts w:ascii="Times New Roman" w:hAnsi="Times New Roman"/>
          <w:sz w:val="24"/>
        </w:rPr>
      </w:pPr>
      <w:r w:rsidRPr="00DB69BE">
        <w:rPr>
          <w:rFonts w:ascii="Times New Roman" w:hAnsi="Times New Roman"/>
          <w:sz w:val="24"/>
        </w:rPr>
        <w:t> </w:t>
      </w:r>
      <w:bookmarkStart w:id="2160" w:name="TermInfoFigDiv5"/>
      <w:bookmarkEnd w:id="2160"/>
      <w:r w:rsidRPr="00DB69BE">
        <w:rPr>
          <w:rFonts w:ascii="Times New Roman" w:hAnsi="Times New Roman"/>
          <w:sz w:val="24"/>
        </w:rPr>
        <w:t xml:space="preserve">E.2.3 </w:t>
      </w:r>
      <w:proofErr w:type="gramStart"/>
      <w:r w:rsidRPr="00DB69BE">
        <w:rPr>
          <w:rFonts w:ascii="Times New Roman" w:hAnsi="Times New Roman"/>
          <w:sz w:val="24"/>
        </w:rPr>
        <w:t>The</w:t>
      </w:r>
      <w:proofErr w:type="gramEnd"/>
      <w:r w:rsidRPr="00DB69BE">
        <w:rPr>
          <w:rFonts w:ascii="Times New Roman" w:hAnsi="Times New Roman"/>
          <w:sz w:val="24"/>
        </w:rPr>
        <w:t xml:space="preserve"> consequences of refinement post-coordination on valid value set membership for sets defined by reference to Primitive Concepts</w:t>
      </w:r>
    </w:p>
    <w:p w14:paraId="0FF03B9E" w14:textId="77777777" w:rsidR="00D9643B" w:rsidRPr="00DB69BE" w:rsidRDefault="00D9643B" w:rsidP="00D9643B">
      <w:pPr>
        <w:spacing w:after="240"/>
        <w:rPr>
          <w:rFonts w:ascii="Times New Roman" w:hAnsi="Times New Roman"/>
          <w:sz w:val="24"/>
        </w:rPr>
      </w:pPr>
      <w:bookmarkStart w:id="2161" w:name="TermInfoFig5"/>
      <w:bookmarkEnd w:id="2161"/>
      <w:r w:rsidRPr="00DB69BE">
        <w:rPr>
          <w:rFonts w:ascii="Times New Roman" w:hAnsi="Times New Roman"/>
          <w:sz w:val="24"/>
        </w:rPr>
        <w:lastRenderedPageBreak/>
        <w:br/>
      </w:r>
      <w:r w:rsidRPr="00DB69BE">
        <w:rPr>
          <w:rFonts w:ascii="Times New Roman" w:hAnsi="Times New Roman"/>
          <w:noProof/>
          <w:sz w:val="24"/>
          <w:lang w:val="en-GB" w:eastAsia="en-GB"/>
        </w:rPr>
        <w:drawing>
          <wp:inline distT="0" distB="0" distL="0" distR="0" wp14:anchorId="73A9A72D" wp14:editId="4E7F6C3F">
            <wp:extent cx="7300595" cy="3716020"/>
            <wp:effectExtent l="0" t="0" r="0" b="0"/>
            <wp:docPr id="21" name="Picture 21" descr="graphics/TermInfoSnomedFi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s/TermInfoSnomedFig5.gif"/>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7300595" cy="3716020"/>
                    </a:xfrm>
                    <a:prstGeom prst="rect">
                      <a:avLst/>
                    </a:prstGeom>
                    <a:noFill/>
                    <a:ln>
                      <a:noFill/>
                    </a:ln>
                  </pic:spPr>
                </pic:pic>
              </a:graphicData>
            </a:graphic>
          </wp:inline>
        </w:drawing>
      </w:r>
    </w:p>
    <w:p w14:paraId="0E2BE216" w14:textId="77777777" w:rsidR="00D9643B" w:rsidRPr="00DB69BE" w:rsidRDefault="00D9643B" w:rsidP="00D9643B">
      <w:pPr>
        <w:rPr>
          <w:rFonts w:ascii="Times New Roman" w:hAnsi="Times New Roman"/>
          <w:sz w:val="24"/>
        </w:rPr>
      </w:pPr>
      <w:r w:rsidRPr="00DB69BE">
        <w:rPr>
          <w:rFonts w:ascii="Times New Roman" w:hAnsi="Times New Roman"/>
          <w:sz w:val="24"/>
        </w:rPr>
        <w:t> </w:t>
      </w:r>
      <w:bookmarkStart w:id="2162" w:name="TermInfoFigDiv6"/>
      <w:bookmarkEnd w:id="2162"/>
      <w:r w:rsidRPr="00DB69BE">
        <w:rPr>
          <w:rFonts w:ascii="Times New Roman" w:hAnsi="Times New Roman"/>
          <w:sz w:val="24"/>
        </w:rPr>
        <w:t xml:space="preserve">E.2.4 </w:t>
      </w:r>
      <w:proofErr w:type="gramStart"/>
      <w:r w:rsidRPr="00DB69BE">
        <w:rPr>
          <w:rFonts w:ascii="Times New Roman" w:hAnsi="Times New Roman"/>
          <w:sz w:val="24"/>
        </w:rPr>
        <w:t>The</w:t>
      </w:r>
      <w:proofErr w:type="gramEnd"/>
      <w:r w:rsidRPr="00DB69BE">
        <w:rPr>
          <w:rFonts w:ascii="Times New Roman" w:hAnsi="Times New Roman"/>
          <w:sz w:val="24"/>
        </w:rPr>
        <w:t xml:space="preserve"> consequences of refinement post-coordination on valid value set membership by reference to Fully Defined or 'Definable’ Concepts</w:t>
      </w:r>
    </w:p>
    <w:p w14:paraId="448D169F" w14:textId="77777777" w:rsidR="00D9643B" w:rsidRPr="00DB69BE" w:rsidRDefault="00D9643B" w:rsidP="00D9643B">
      <w:pPr>
        <w:spacing w:after="240"/>
        <w:rPr>
          <w:rFonts w:ascii="Times New Roman" w:hAnsi="Times New Roman"/>
          <w:sz w:val="24"/>
        </w:rPr>
      </w:pPr>
      <w:bookmarkStart w:id="2163" w:name="TermInfoFig6"/>
      <w:bookmarkEnd w:id="2163"/>
      <w:r w:rsidRPr="00DB69BE">
        <w:rPr>
          <w:rFonts w:ascii="Times New Roman" w:hAnsi="Times New Roman"/>
          <w:sz w:val="24"/>
        </w:rPr>
        <w:lastRenderedPageBreak/>
        <w:br/>
      </w:r>
      <w:r w:rsidRPr="00DB69BE">
        <w:rPr>
          <w:rFonts w:ascii="Times New Roman" w:hAnsi="Times New Roman"/>
          <w:noProof/>
          <w:sz w:val="24"/>
          <w:lang w:val="en-GB" w:eastAsia="en-GB"/>
        </w:rPr>
        <w:drawing>
          <wp:inline distT="0" distB="0" distL="0" distR="0" wp14:anchorId="09689351" wp14:editId="0BE84985">
            <wp:extent cx="7381240" cy="3789045"/>
            <wp:effectExtent l="0" t="0" r="0" b="1905"/>
            <wp:docPr id="22" name="Picture 22" descr="graphics/TermInfoSnomedFi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s/TermInfoSnomedFig6.gif"/>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7381240" cy="3789045"/>
                    </a:xfrm>
                    <a:prstGeom prst="rect">
                      <a:avLst/>
                    </a:prstGeom>
                    <a:noFill/>
                    <a:ln>
                      <a:noFill/>
                    </a:ln>
                  </pic:spPr>
                </pic:pic>
              </a:graphicData>
            </a:graphic>
          </wp:inline>
        </w:drawing>
      </w:r>
    </w:p>
    <w:p w14:paraId="79839638" w14:textId="5781BD7A" w:rsidR="00597EA4" w:rsidRDefault="00597EA4">
      <w:pPr>
        <w:pStyle w:val="Appendix2"/>
        <w:pPrChange w:id="2164" w:author="David Markwell" w:date="2013-12-05T11:49:00Z">
          <w:pPr>
            <w:pStyle w:val="Heading2"/>
          </w:pPr>
        </w:pPrChange>
      </w:pPr>
      <w:bookmarkStart w:id="2165" w:name="_Toc374006620"/>
      <w:r w:rsidRPr="00597EA4">
        <w:t>Pre- and Post-Coordinated Concepts and Expressions</w:t>
      </w:r>
      <w:bookmarkEnd w:id="2165"/>
    </w:p>
    <w:p w14:paraId="79C954DB" w14:textId="370A4D70" w:rsidR="00597EA4" w:rsidRPr="00DB69BE" w:rsidRDefault="00597EA4" w:rsidP="00597EA4">
      <w:pPr>
        <w:spacing w:before="100" w:beforeAutospacing="1" w:after="100" w:afterAutospacing="1"/>
        <w:rPr>
          <w:rFonts w:ascii="Times New Roman" w:hAnsi="Times New Roman"/>
          <w:sz w:val="24"/>
        </w:rPr>
      </w:pPr>
      <w:r w:rsidRPr="00DB69BE">
        <w:rPr>
          <w:rFonts w:ascii="Times New Roman" w:hAnsi="Times New Roman"/>
          <w:sz w:val="24"/>
        </w:rPr>
        <w:t>For many 'universal' specifications it will be possible to anticipate and provide a set of appropriate value set clauses that would adequately accommodate, in a general sense, paired 'plain' pre-coordinated (Concepts specified in the sets [ &lt;&lt;404684003 | clinical finding</w:t>
      </w:r>
      <w:ins w:id="2166" w:author="David Markwell" w:date="2013-12-05T21:45:00Z">
        <w:r w:rsidR="00E845AD">
          <w:rPr>
            <w:rFonts w:ascii="Times New Roman" w:hAnsi="Times New Roman"/>
            <w:sz w:val="24"/>
          </w:rPr>
          <w:t xml:space="preserve"> |</w:t>
        </w:r>
      </w:ins>
      <w:del w:id="2167"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and [ &lt;&lt;71388002 | procedure</w:t>
      </w:r>
      <w:ins w:id="2168" w:author="David Markwell" w:date="2013-12-05T21:45:00Z">
        <w:r w:rsidR="00E845AD">
          <w:rPr>
            <w:rFonts w:ascii="Times New Roman" w:hAnsi="Times New Roman"/>
            <w:sz w:val="24"/>
          </w:rPr>
          <w:t xml:space="preserve"> |</w:t>
        </w:r>
      </w:ins>
      <w:del w:id="2169"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and 'context/situation' ([ &lt;&lt;413350009 | finding with explicit context</w:t>
      </w:r>
      <w:ins w:id="2170" w:author="David Markwell" w:date="2013-12-05T21:45:00Z">
        <w:r w:rsidR="00E845AD">
          <w:rPr>
            <w:rFonts w:ascii="Times New Roman" w:hAnsi="Times New Roman"/>
            <w:sz w:val="24"/>
          </w:rPr>
          <w:t xml:space="preserve"> |</w:t>
        </w:r>
      </w:ins>
      <w:del w:id="2171"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and [ &lt;&lt;129125009 | procedure with explicit context</w:t>
      </w:r>
      <w:ins w:id="2172" w:author="David Markwell" w:date="2013-12-05T21:45:00Z">
        <w:r w:rsidR="00E845AD">
          <w:rPr>
            <w:rFonts w:ascii="Times New Roman" w:hAnsi="Times New Roman"/>
            <w:sz w:val="24"/>
          </w:rPr>
          <w:t xml:space="preserve"> |</w:t>
        </w:r>
      </w:ins>
      <w:del w:id="2173"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pre-coordinated Concepts. It may well be desirable to do this, as there are many Concepts in the set specified by </w:t>
      </w:r>
      <w:proofErr w:type="gramStart"/>
      <w:r w:rsidRPr="00DB69BE">
        <w:rPr>
          <w:rFonts w:ascii="Times New Roman" w:hAnsi="Times New Roman"/>
          <w:sz w:val="24"/>
        </w:rPr>
        <w:t>[ &lt;</w:t>
      </w:r>
      <w:proofErr w:type="gramEnd"/>
      <w:r w:rsidRPr="00DB69BE">
        <w:rPr>
          <w:rFonts w:ascii="Times New Roman" w:hAnsi="Times New Roman"/>
          <w:sz w:val="24"/>
        </w:rPr>
        <w:t>&lt;243796009 | situation with explicit context</w:t>
      </w:r>
      <w:ins w:id="2174" w:author="David Markwell" w:date="2013-12-05T21:45:00Z">
        <w:r w:rsidR="00E845AD">
          <w:rPr>
            <w:rFonts w:ascii="Times New Roman" w:hAnsi="Times New Roman"/>
            <w:sz w:val="24"/>
          </w:rPr>
          <w:t xml:space="preserve"> |</w:t>
        </w:r>
      </w:ins>
      <w:del w:id="2175"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that represent useful clinical notions, and also </w:t>
      </w:r>
      <w:r w:rsidRPr="00DB69BE">
        <w:rPr>
          <w:rFonts w:ascii="Times New Roman" w:hAnsi="Times New Roman"/>
          <w:sz w:val="24"/>
        </w:rPr>
        <w:lastRenderedPageBreak/>
        <w:t>happen to represent some nuance of status or state (e.g. 'dizziness' is a 'finding' and 'dizziness present' is an 'explicit situation' - the latter represented in SNOMED CT by [ 162260006 | dizziness present</w:t>
      </w:r>
      <w:ins w:id="2176" w:author="David Markwell" w:date="2013-12-05T21:45:00Z">
        <w:r w:rsidR="00E845AD">
          <w:rPr>
            <w:rFonts w:ascii="Times New Roman" w:hAnsi="Times New Roman"/>
            <w:sz w:val="24"/>
          </w:rPr>
          <w:t xml:space="preserve"> |</w:t>
        </w:r>
      </w:ins>
      <w:del w:id="2177"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w:t>
      </w:r>
    </w:p>
    <w:p w14:paraId="3BC94820" w14:textId="77777777" w:rsidR="00597EA4" w:rsidRPr="00DB69BE" w:rsidRDefault="00597EA4" w:rsidP="00597EA4">
      <w:pPr>
        <w:spacing w:before="100" w:beforeAutospacing="1" w:after="100" w:afterAutospacing="1"/>
        <w:rPr>
          <w:rFonts w:ascii="Times New Roman" w:hAnsi="Times New Roman"/>
          <w:sz w:val="24"/>
        </w:rPr>
      </w:pPr>
      <w:r w:rsidRPr="00DB69BE">
        <w:rPr>
          <w:rFonts w:ascii="Times New Roman" w:hAnsi="Times New Roman"/>
          <w:sz w:val="24"/>
        </w:rPr>
        <w:t xml:space="preserve">For example we may wish to specify that </w:t>
      </w:r>
      <w:proofErr w:type="gramStart"/>
      <w:r w:rsidRPr="00DB69BE">
        <w:rPr>
          <w:rFonts w:ascii="Times New Roman" w:hAnsi="Times New Roman"/>
          <w:sz w:val="24"/>
        </w:rPr>
        <w:t>both 'plain' clinical findings or</w:t>
      </w:r>
      <w:proofErr w:type="gramEnd"/>
      <w:r w:rsidRPr="00DB69BE">
        <w:rPr>
          <w:rFonts w:ascii="Times New Roman" w:hAnsi="Times New Roman"/>
          <w:sz w:val="24"/>
        </w:rPr>
        <w:t xml:space="preserve"> their 'context/situation' counterparts are valid value set members: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97EA4" w:rsidRPr="00DB69BE" w14:paraId="50AA71C0" w14:textId="77777777" w:rsidTr="00607363">
        <w:trPr>
          <w:tblCellSpacing w:w="15" w:type="dxa"/>
        </w:trPr>
        <w:tc>
          <w:tcPr>
            <w:tcW w:w="0" w:type="auto"/>
            <w:tcBorders>
              <w:top w:val="nil"/>
              <w:left w:val="nil"/>
              <w:bottom w:val="nil"/>
              <w:right w:val="nil"/>
            </w:tcBorders>
            <w:vAlign w:val="center"/>
            <w:hideMark/>
          </w:tcPr>
          <w:p w14:paraId="33E0C320" w14:textId="77777777" w:rsidR="00597EA4" w:rsidRPr="00DB69BE" w:rsidRDefault="00597EA4" w:rsidP="00607363">
            <w:pPr>
              <w:jc w:val="center"/>
              <w:rPr>
                <w:rFonts w:ascii="Times New Roman" w:hAnsi="Times New Roman"/>
                <w:sz w:val="24"/>
              </w:rPr>
            </w:pPr>
            <w:r w:rsidRPr="00DB69BE">
              <w:rPr>
                <w:rFonts w:ascii="Times New Roman" w:hAnsi="Times New Roman"/>
                <w:sz w:val="24"/>
              </w:rPr>
              <w:t xml:space="preserve">Example 33. </w:t>
            </w:r>
          </w:p>
        </w:tc>
      </w:tr>
      <w:tr w:rsidR="00597EA4" w:rsidRPr="00DB69BE" w14:paraId="2007FAF2" w14:textId="77777777" w:rsidTr="00607363">
        <w:trPr>
          <w:tblCellSpacing w:w="15" w:type="dxa"/>
        </w:trPr>
        <w:tc>
          <w:tcPr>
            <w:tcW w:w="0" w:type="auto"/>
            <w:vAlign w:val="center"/>
            <w:hideMark/>
          </w:tcPr>
          <w:p w14:paraId="35DAA566" w14:textId="77777777" w:rsidR="00597EA4" w:rsidRPr="00DB69BE" w:rsidRDefault="00597EA4"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DB69BE">
              <w:rPr>
                <w:rFonts w:ascii="Courier New" w:hAnsi="Courier New" w:cs="Courier New"/>
                <w:szCs w:val="20"/>
              </w:rPr>
              <w:t>Observation.code</w:t>
            </w:r>
            <w:proofErr w:type="spellEnd"/>
            <w:r w:rsidRPr="00DB69BE">
              <w:rPr>
                <w:rFonts w:ascii="Courier New" w:hAnsi="Courier New" w:cs="Courier New"/>
                <w:szCs w:val="20"/>
              </w:rPr>
              <w:t xml:space="preserve"> ((&lt;&lt;404684003 | clinical finding |) OR (&lt;&lt;413350009 | finding with explicit context |))</w:t>
            </w:r>
          </w:p>
        </w:tc>
      </w:tr>
    </w:tbl>
    <w:p w14:paraId="6D32D4ED" w14:textId="77777777" w:rsidR="00597EA4" w:rsidRPr="00DB69BE" w:rsidRDefault="00597EA4" w:rsidP="00597EA4">
      <w:pPr>
        <w:spacing w:before="100" w:beforeAutospacing="1" w:after="100" w:afterAutospacing="1"/>
        <w:rPr>
          <w:rFonts w:ascii="Times New Roman" w:hAnsi="Times New Roman"/>
          <w:sz w:val="24"/>
        </w:rPr>
      </w:pPr>
      <w:r w:rsidRPr="00DB69BE">
        <w:rPr>
          <w:rFonts w:ascii="Times New Roman" w:hAnsi="Times New Roman"/>
          <w:sz w:val="24"/>
        </w:rPr>
        <w:t xml:space="preserve">Whilst not worrying about the details of </w:t>
      </w:r>
      <w:proofErr w:type="spellStart"/>
      <w:r w:rsidRPr="00DB69BE">
        <w:rPr>
          <w:rFonts w:ascii="Times New Roman" w:hAnsi="Times New Roman"/>
          <w:sz w:val="24"/>
        </w:rPr>
        <w:t>moodCode</w:t>
      </w:r>
      <w:proofErr w:type="spellEnd"/>
      <w:r w:rsidRPr="00DB69BE">
        <w:rPr>
          <w:rFonts w:ascii="Times New Roman" w:hAnsi="Times New Roman"/>
          <w:sz w:val="24"/>
        </w:rPr>
        <w:t xml:space="preserve">/context bindings (not all pre-coordinated 'context/situation' Concepts would be valid for all </w:t>
      </w:r>
      <w:proofErr w:type="spellStart"/>
      <w:r w:rsidRPr="00DB69BE">
        <w:rPr>
          <w:rFonts w:ascii="Times New Roman" w:hAnsi="Times New Roman"/>
          <w:sz w:val="24"/>
        </w:rPr>
        <w:t>moodCode</w:t>
      </w:r>
      <w:proofErr w:type="spellEnd"/>
      <w:r w:rsidRPr="00DB69BE">
        <w:rPr>
          <w:rFonts w:ascii="Times New Roman" w:hAnsi="Times New Roman"/>
          <w:sz w:val="24"/>
        </w:rPr>
        <w:t xml:space="preserve"> values), this notation would appear to suffice (specifying the paired ‘clinical finding’ and the ‘explicit situation' finding). However, consider the following more precise/refined 'simple' value set, consisting of a set of 'plain' Concept clauses: </w:t>
      </w:r>
    </w:p>
    <w:p w14:paraId="521F7F15" w14:textId="77777777" w:rsidR="00597EA4" w:rsidRPr="00DB69BE" w:rsidRDefault="00597EA4" w:rsidP="00597EA4">
      <w:pPr>
        <w:numPr>
          <w:ilvl w:val="0"/>
          <w:numId w:val="311"/>
        </w:numPr>
        <w:spacing w:before="100" w:beforeAutospacing="1" w:after="100" w:afterAutospacing="1"/>
        <w:ind w:left="300"/>
        <w:rPr>
          <w:rFonts w:ascii="Times New Roman" w:hAnsi="Times New Roman"/>
          <w:sz w:val="24"/>
        </w:rPr>
      </w:pPr>
      <w:r w:rsidRPr="00DB69BE">
        <w:rPr>
          <w:rFonts w:ascii="Times New Roman" w:hAnsi="Times New Roman"/>
          <w:sz w:val="24"/>
        </w:rPr>
        <w:t>((&lt;&lt;50043002 | disorder of respiratory system |) OR</w:t>
      </w:r>
    </w:p>
    <w:p w14:paraId="1D5B338E" w14:textId="77777777" w:rsidR="00597EA4" w:rsidRPr="00DB69BE" w:rsidRDefault="00597EA4" w:rsidP="00597EA4">
      <w:pPr>
        <w:numPr>
          <w:ilvl w:val="0"/>
          <w:numId w:val="311"/>
        </w:numPr>
        <w:spacing w:before="100" w:beforeAutospacing="1" w:after="100" w:afterAutospacing="1"/>
        <w:ind w:left="300"/>
        <w:rPr>
          <w:rFonts w:ascii="Times New Roman" w:hAnsi="Times New Roman"/>
          <w:sz w:val="24"/>
        </w:rPr>
      </w:pPr>
      <w:r w:rsidRPr="00DB69BE">
        <w:rPr>
          <w:rFonts w:ascii="Times New Roman" w:hAnsi="Times New Roman"/>
          <w:sz w:val="24"/>
        </w:rPr>
        <w:t>(&lt;&lt;49601007 | disorder of cardiovascular system |) OR</w:t>
      </w:r>
    </w:p>
    <w:p w14:paraId="4ED589C7" w14:textId="77777777" w:rsidR="00597EA4" w:rsidRPr="00DB69BE" w:rsidRDefault="00597EA4" w:rsidP="00597EA4">
      <w:pPr>
        <w:numPr>
          <w:ilvl w:val="0"/>
          <w:numId w:val="311"/>
        </w:numPr>
        <w:spacing w:before="100" w:beforeAutospacing="1" w:after="100" w:afterAutospacing="1"/>
        <w:ind w:left="300"/>
        <w:rPr>
          <w:rFonts w:ascii="Times New Roman" w:hAnsi="Times New Roman"/>
          <w:sz w:val="24"/>
        </w:rPr>
      </w:pPr>
      <w:r w:rsidRPr="00DB69BE">
        <w:rPr>
          <w:rFonts w:ascii="Times New Roman" w:hAnsi="Times New Roman"/>
          <w:sz w:val="24"/>
        </w:rPr>
        <w:t>(&lt;&lt;119292006 | disorder of gastrointestinal tract |))</w:t>
      </w:r>
    </w:p>
    <w:p w14:paraId="71138429" w14:textId="77777777" w:rsidR="00597EA4" w:rsidRPr="00DB69BE" w:rsidRDefault="00597EA4" w:rsidP="00597EA4">
      <w:pPr>
        <w:spacing w:before="100" w:beforeAutospacing="1" w:after="100" w:afterAutospacing="1"/>
        <w:rPr>
          <w:rFonts w:ascii="Times New Roman" w:hAnsi="Times New Roman"/>
          <w:sz w:val="24"/>
        </w:rPr>
      </w:pPr>
      <w:r w:rsidRPr="00DB69BE">
        <w:rPr>
          <w:rFonts w:ascii="Times New Roman" w:hAnsi="Times New Roman"/>
          <w:sz w:val="24"/>
        </w:rPr>
        <w:t xml:space="preserve">To reproduce the paired ‘simple &amp; situation’ pattern here we also need pre-coordinated Concepts of the form: </w:t>
      </w:r>
    </w:p>
    <w:p w14:paraId="14C2162D" w14:textId="77777777" w:rsidR="00597EA4" w:rsidRPr="00DB69BE" w:rsidRDefault="00597EA4" w:rsidP="00597EA4">
      <w:pPr>
        <w:numPr>
          <w:ilvl w:val="0"/>
          <w:numId w:val="312"/>
        </w:numPr>
        <w:spacing w:before="100" w:beforeAutospacing="1" w:after="100" w:afterAutospacing="1"/>
        <w:ind w:left="300"/>
        <w:rPr>
          <w:rFonts w:ascii="Times New Roman" w:hAnsi="Times New Roman"/>
          <w:sz w:val="24"/>
        </w:rPr>
      </w:pPr>
      <w:r w:rsidRPr="00DB69BE">
        <w:rPr>
          <w:rFonts w:ascii="Times New Roman" w:hAnsi="Times New Roman"/>
          <w:sz w:val="24"/>
        </w:rPr>
        <w:t>Respiratory system disorder with explicit context OR</w:t>
      </w:r>
    </w:p>
    <w:p w14:paraId="74D98ACB" w14:textId="77777777" w:rsidR="00597EA4" w:rsidRPr="00DB69BE" w:rsidRDefault="00597EA4" w:rsidP="00597EA4">
      <w:pPr>
        <w:numPr>
          <w:ilvl w:val="0"/>
          <w:numId w:val="312"/>
        </w:numPr>
        <w:spacing w:before="100" w:beforeAutospacing="1" w:after="100" w:afterAutospacing="1"/>
        <w:ind w:left="300"/>
        <w:rPr>
          <w:rFonts w:ascii="Times New Roman" w:hAnsi="Times New Roman"/>
          <w:sz w:val="24"/>
        </w:rPr>
      </w:pPr>
      <w:r w:rsidRPr="00DB69BE">
        <w:rPr>
          <w:rFonts w:ascii="Times New Roman" w:hAnsi="Times New Roman"/>
          <w:sz w:val="24"/>
        </w:rPr>
        <w:t>Cardiovascular system disorder with explicit context OR</w:t>
      </w:r>
    </w:p>
    <w:p w14:paraId="58AE94C4" w14:textId="77777777" w:rsidR="00597EA4" w:rsidRPr="00DB69BE" w:rsidRDefault="00597EA4" w:rsidP="00597EA4">
      <w:pPr>
        <w:numPr>
          <w:ilvl w:val="0"/>
          <w:numId w:val="312"/>
        </w:numPr>
        <w:spacing w:before="100" w:beforeAutospacing="1" w:after="100" w:afterAutospacing="1"/>
        <w:ind w:left="300"/>
        <w:rPr>
          <w:rFonts w:ascii="Times New Roman" w:hAnsi="Times New Roman"/>
          <w:sz w:val="24"/>
        </w:rPr>
      </w:pPr>
      <w:r w:rsidRPr="00DB69BE">
        <w:rPr>
          <w:rFonts w:ascii="Times New Roman" w:hAnsi="Times New Roman"/>
          <w:sz w:val="24"/>
        </w:rPr>
        <w:t>Gastrointestinal tract disorder with explicit context</w:t>
      </w:r>
    </w:p>
    <w:p w14:paraId="3C8E0955" w14:textId="77777777" w:rsidR="00597EA4" w:rsidRPr="00DB69BE" w:rsidRDefault="00597EA4" w:rsidP="00597EA4">
      <w:pPr>
        <w:spacing w:before="100" w:beforeAutospacing="1" w:after="100" w:afterAutospacing="1"/>
        <w:rPr>
          <w:rFonts w:ascii="Times New Roman" w:hAnsi="Times New Roman"/>
          <w:sz w:val="24"/>
        </w:rPr>
      </w:pPr>
      <w:r w:rsidRPr="00DB69BE">
        <w:rPr>
          <w:rFonts w:ascii="Times New Roman" w:hAnsi="Times New Roman"/>
          <w:sz w:val="24"/>
        </w:rPr>
        <w:t xml:space="preserve">Even if these did exist as pre-coordinated Concepts (currently they do not) we may well run into the same pattern of problem as in ‘Implicit Expression’ value sets, since it will be possible to ‘make’ a ‘Cardiovascular system disorder with explicit context’ Expression by post-coordinated refinement of a suitable 'context/situation' supertype. </w:t>
      </w:r>
    </w:p>
    <w:p w14:paraId="3008CB76" w14:textId="560B52E5" w:rsidR="00597EA4" w:rsidRPr="00DB69BE" w:rsidRDefault="00597EA4" w:rsidP="00597EA4">
      <w:pPr>
        <w:spacing w:before="100" w:beforeAutospacing="1" w:after="100" w:afterAutospacing="1"/>
        <w:rPr>
          <w:rFonts w:ascii="Times New Roman" w:hAnsi="Times New Roman"/>
          <w:sz w:val="24"/>
        </w:rPr>
      </w:pPr>
      <w:r w:rsidRPr="00DB69BE">
        <w:rPr>
          <w:rFonts w:ascii="Times New Roman" w:hAnsi="Times New Roman"/>
          <w:sz w:val="24"/>
        </w:rPr>
        <w:t>The second pattern of 'context/situation' representation (for example stating in a SNOMED CT Expression that a finding is '</w:t>
      </w:r>
      <w:proofErr w:type="gramStart"/>
      <w:r w:rsidRPr="00DB69BE">
        <w:rPr>
          <w:rFonts w:ascii="Times New Roman" w:hAnsi="Times New Roman"/>
          <w:sz w:val="24"/>
        </w:rPr>
        <w:t>present',</w:t>
      </w:r>
      <w:proofErr w:type="gramEnd"/>
      <w:r w:rsidRPr="00DB69BE">
        <w:rPr>
          <w:rFonts w:ascii="Times New Roman" w:hAnsi="Times New Roman"/>
          <w:sz w:val="24"/>
        </w:rPr>
        <w:t xml:space="preserve"> or that a procedure was 'performed in the past on a family member') is the use of SNOMED CT's 'context/situation' wrapper in the creation of Expressions. This has the effect of introducing a 'focus Concept' from the set specified by </w:t>
      </w:r>
      <w:proofErr w:type="gramStart"/>
      <w:r w:rsidRPr="00DB69BE">
        <w:rPr>
          <w:rFonts w:ascii="Times New Roman" w:hAnsi="Times New Roman"/>
          <w:sz w:val="24"/>
        </w:rPr>
        <w:t xml:space="preserve">[ </w:t>
      </w:r>
      <w:r w:rsidRPr="00DB69BE">
        <w:rPr>
          <w:rFonts w:ascii="Times New Roman" w:hAnsi="Times New Roman"/>
          <w:sz w:val="24"/>
        </w:rPr>
        <w:lastRenderedPageBreak/>
        <w:t>&lt;</w:t>
      </w:r>
      <w:proofErr w:type="gramEnd"/>
      <w:r w:rsidRPr="00DB69BE">
        <w:rPr>
          <w:rFonts w:ascii="Times New Roman" w:hAnsi="Times New Roman"/>
          <w:sz w:val="24"/>
        </w:rPr>
        <w:t>&lt;243796009 | situation with explicit context</w:t>
      </w:r>
      <w:ins w:id="2178" w:author="David Markwell" w:date="2013-12-05T21:45:00Z">
        <w:r w:rsidR="00E845AD">
          <w:rPr>
            <w:rFonts w:ascii="Times New Roman" w:hAnsi="Times New Roman"/>
            <w:sz w:val="24"/>
          </w:rPr>
          <w:t xml:space="preserve"> |</w:t>
        </w:r>
      </w:ins>
      <w:del w:id="2179"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and the nesting (as the value of the respective attributes [ 246090004 | associated finding</w:t>
      </w:r>
      <w:ins w:id="2180" w:author="David Markwell" w:date="2013-12-05T21:45:00Z">
        <w:r w:rsidR="00E845AD">
          <w:rPr>
            <w:rFonts w:ascii="Times New Roman" w:hAnsi="Times New Roman"/>
            <w:sz w:val="24"/>
          </w:rPr>
          <w:t xml:space="preserve"> |</w:t>
        </w:r>
      </w:ins>
      <w:del w:id="2181"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or [ 363589002 | associated procedure</w:t>
      </w:r>
      <w:ins w:id="2182" w:author="David Markwell" w:date="2013-12-05T21:45:00Z">
        <w:r w:rsidR="00E845AD">
          <w:rPr>
            <w:rFonts w:ascii="Times New Roman" w:hAnsi="Times New Roman"/>
            <w:sz w:val="24"/>
          </w:rPr>
          <w:t xml:space="preserve"> |</w:t>
        </w:r>
      </w:ins>
      <w:del w:id="2183"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of the 'clinical kernel' Expression. </w:t>
      </w:r>
    </w:p>
    <w:p w14:paraId="5C722F94" w14:textId="7CB1287F" w:rsidR="00597EA4" w:rsidRPr="00DB69BE" w:rsidRDefault="00597EA4" w:rsidP="00597EA4">
      <w:pPr>
        <w:spacing w:before="100" w:beforeAutospacing="1" w:after="100" w:afterAutospacing="1"/>
        <w:rPr>
          <w:rFonts w:ascii="Times New Roman" w:hAnsi="Times New Roman"/>
          <w:sz w:val="24"/>
        </w:rPr>
      </w:pPr>
      <w:r w:rsidRPr="00DB69BE">
        <w:rPr>
          <w:rFonts w:ascii="Times New Roman" w:hAnsi="Times New Roman"/>
          <w:sz w:val="24"/>
        </w:rPr>
        <w:t>Re-using the 'dizziness' example, it is possible to document 'dizziness present' by both the use of the existing pre-coordinated 'context/situation' Concept (</w:t>
      </w:r>
      <w:proofErr w:type="gramStart"/>
      <w:r w:rsidRPr="00DB69BE">
        <w:rPr>
          <w:rFonts w:ascii="Times New Roman" w:hAnsi="Times New Roman"/>
          <w:sz w:val="24"/>
        </w:rPr>
        <w:t>[ 162260006</w:t>
      </w:r>
      <w:proofErr w:type="gramEnd"/>
      <w:r w:rsidRPr="00DB69BE">
        <w:rPr>
          <w:rFonts w:ascii="Times New Roman" w:hAnsi="Times New Roman"/>
          <w:sz w:val="24"/>
        </w:rPr>
        <w:t xml:space="preserve"> | dizziness present</w:t>
      </w:r>
      <w:ins w:id="2184" w:author="David Markwell" w:date="2013-12-05T21:45:00Z">
        <w:r w:rsidR="00E845AD">
          <w:rPr>
            <w:rFonts w:ascii="Times New Roman" w:hAnsi="Times New Roman"/>
            <w:sz w:val="24"/>
          </w:rPr>
          <w:t xml:space="preserve"> |</w:t>
        </w:r>
      </w:ins>
      <w:del w:id="2185"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and by the following Expression [ 373573001 | clinical finding present |: 246090004 | associated finding</w:t>
      </w:r>
      <w:ins w:id="2186" w:author="David Markwell" w:date="2013-12-05T21:45:00Z">
        <w:r w:rsidR="00E845AD">
          <w:rPr>
            <w:rFonts w:ascii="Times New Roman" w:hAnsi="Times New Roman"/>
            <w:sz w:val="24"/>
          </w:rPr>
          <w:t xml:space="preserve"> | </w:t>
        </w:r>
      </w:ins>
      <w:del w:id="2187"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404640003 | dizziness</w:t>
      </w:r>
      <w:ins w:id="2188" w:author="David Markwell" w:date="2013-12-05T21:45:00Z">
        <w:r w:rsidR="00E845AD">
          <w:rPr>
            <w:rFonts w:ascii="Times New Roman" w:hAnsi="Times New Roman"/>
            <w:sz w:val="24"/>
          </w:rPr>
          <w:t xml:space="preserve"> |</w:t>
        </w:r>
      </w:ins>
      <w:del w:id="2189"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A value set specification that is looking for subtypes of 'dizziness' (the 'finding') and 'dizziness present' (the 'situation') (by the specification </w:t>
      </w:r>
      <w:proofErr w:type="gramStart"/>
      <w:r w:rsidRPr="00DB69BE">
        <w:rPr>
          <w:rFonts w:ascii="Times New Roman" w:hAnsi="Times New Roman"/>
          <w:sz w:val="24"/>
        </w:rPr>
        <w:t>[ (</w:t>
      </w:r>
      <w:proofErr w:type="gramEnd"/>
      <w:r w:rsidRPr="00DB69BE">
        <w:rPr>
          <w:rFonts w:ascii="Times New Roman" w:hAnsi="Times New Roman"/>
          <w:sz w:val="24"/>
        </w:rPr>
        <w:t>(&lt;&lt;404640003 | dizziness |) OR (&lt;&lt;162260006 | dizziness present |))] ) would inappropriately reject this Expression if only the 'focus Concept' [ 373573001 | clinical finding present</w:t>
      </w:r>
      <w:ins w:id="2190" w:author="David Markwell" w:date="2013-12-05T21:45:00Z">
        <w:r w:rsidR="00E845AD">
          <w:rPr>
            <w:rFonts w:ascii="Times New Roman" w:hAnsi="Times New Roman"/>
            <w:sz w:val="24"/>
          </w:rPr>
          <w:t xml:space="preserve"> |</w:t>
        </w:r>
      </w:ins>
      <w:del w:id="2191"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was tested. </w:t>
      </w:r>
    </w:p>
    <w:p w14:paraId="23982612" w14:textId="77777777" w:rsidR="00597EA4" w:rsidRPr="00DB69BE" w:rsidRDefault="00597EA4" w:rsidP="00597EA4">
      <w:pPr>
        <w:rPr>
          <w:rFonts w:ascii="Times New Roman" w:hAnsi="Times New Roman"/>
          <w:sz w:val="24"/>
        </w:rPr>
      </w:pPr>
      <w:r w:rsidRPr="00DB69BE">
        <w:rPr>
          <w:rFonts w:ascii="Times New Roman" w:hAnsi="Times New Roman"/>
          <w:sz w:val="24"/>
        </w:rPr>
        <w:t> </w:t>
      </w:r>
      <w:bookmarkStart w:id="2192" w:name="TerminfoAppendVocdomNakedWrappers"/>
      <w:bookmarkEnd w:id="2192"/>
      <w:r w:rsidRPr="00DB69BE">
        <w:rPr>
          <w:rFonts w:ascii="Times New Roman" w:hAnsi="Times New Roman"/>
          <w:sz w:val="24"/>
        </w:rPr>
        <w:t>E.3.1 Context or situation wrapping, refinement and normal forms</w:t>
      </w:r>
    </w:p>
    <w:p w14:paraId="1EF94A32" w14:textId="77777777" w:rsidR="00597EA4" w:rsidRPr="00DB69BE" w:rsidRDefault="00597EA4" w:rsidP="00597EA4">
      <w:pPr>
        <w:spacing w:before="100" w:beforeAutospacing="1" w:after="100" w:afterAutospacing="1"/>
        <w:rPr>
          <w:rFonts w:ascii="Times New Roman" w:hAnsi="Times New Roman"/>
          <w:sz w:val="24"/>
        </w:rPr>
      </w:pPr>
      <w:r w:rsidRPr="00DB69BE">
        <w:rPr>
          <w:rFonts w:ascii="Times New Roman" w:hAnsi="Times New Roman"/>
          <w:sz w:val="24"/>
        </w:rPr>
        <w:t xml:space="preserve">We therefore have two patterns of problem: </w:t>
      </w:r>
    </w:p>
    <w:p w14:paraId="5CA028D8" w14:textId="77777777" w:rsidR="00597EA4" w:rsidRPr="00DB69BE" w:rsidRDefault="00597EA4" w:rsidP="00597EA4">
      <w:pPr>
        <w:numPr>
          <w:ilvl w:val="0"/>
          <w:numId w:val="313"/>
        </w:numPr>
        <w:spacing w:before="100" w:beforeAutospacing="1" w:after="100" w:afterAutospacing="1"/>
        <w:rPr>
          <w:rFonts w:ascii="Times New Roman" w:hAnsi="Times New Roman"/>
          <w:sz w:val="24"/>
        </w:rPr>
      </w:pPr>
      <w:r w:rsidRPr="00DB69BE">
        <w:rPr>
          <w:rFonts w:ascii="Times New Roman" w:hAnsi="Times New Roman"/>
          <w:sz w:val="24"/>
        </w:rPr>
        <w:t xml:space="preserve">For pre-coordinated content, where explicit context/situation variants should also be allowed, we will need pre-coordinated 'situation with explicit context' Concepts that may well not exist </w:t>
      </w:r>
    </w:p>
    <w:p w14:paraId="074BC7A8" w14:textId="77777777" w:rsidR="00597EA4" w:rsidRPr="00DB69BE" w:rsidRDefault="00597EA4" w:rsidP="00597EA4">
      <w:pPr>
        <w:numPr>
          <w:ilvl w:val="0"/>
          <w:numId w:val="313"/>
        </w:numPr>
        <w:spacing w:before="100" w:beforeAutospacing="1" w:after="100" w:afterAutospacing="1"/>
        <w:rPr>
          <w:rFonts w:ascii="Times New Roman" w:hAnsi="Times New Roman"/>
          <w:sz w:val="24"/>
        </w:rPr>
      </w:pPr>
      <w:r w:rsidRPr="00DB69BE">
        <w:rPr>
          <w:rFonts w:ascii="Times New Roman" w:hAnsi="Times New Roman"/>
          <w:sz w:val="24"/>
        </w:rPr>
        <w:t xml:space="preserve">Where post-coordination is allowed we also need specifications to accommodate content that has 'become valid' as a result of </w:t>
      </w:r>
    </w:p>
    <w:p w14:paraId="01371BB4" w14:textId="77777777" w:rsidR="00597EA4" w:rsidRPr="00DB69BE" w:rsidRDefault="00597EA4" w:rsidP="00597EA4">
      <w:pPr>
        <w:numPr>
          <w:ilvl w:val="1"/>
          <w:numId w:val="313"/>
        </w:numPr>
        <w:spacing w:before="100" w:beforeAutospacing="1" w:after="100" w:afterAutospacing="1"/>
        <w:rPr>
          <w:rFonts w:ascii="Times New Roman" w:hAnsi="Times New Roman"/>
          <w:sz w:val="24"/>
        </w:rPr>
      </w:pPr>
      <w:r w:rsidRPr="00DB69BE">
        <w:rPr>
          <w:rFonts w:ascii="Times New Roman" w:hAnsi="Times New Roman"/>
          <w:sz w:val="24"/>
        </w:rPr>
        <w:t>refinement of 'plain' Concepts</w:t>
      </w:r>
    </w:p>
    <w:p w14:paraId="3A2E6730" w14:textId="77777777" w:rsidR="00597EA4" w:rsidRPr="00DB69BE" w:rsidRDefault="00597EA4" w:rsidP="00597EA4">
      <w:pPr>
        <w:numPr>
          <w:ilvl w:val="1"/>
          <w:numId w:val="313"/>
        </w:numPr>
        <w:spacing w:before="100" w:beforeAutospacing="1" w:after="100" w:afterAutospacing="1"/>
        <w:rPr>
          <w:rFonts w:ascii="Times New Roman" w:hAnsi="Times New Roman"/>
          <w:sz w:val="24"/>
        </w:rPr>
      </w:pPr>
      <w:r w:rsidRPr="00DB69BE">
        <w:rPr>
          <w:rFonts w:ascii="Times New Roman" w:hAnsi="Times New Roman"/>
          <w:sz w:val="24"/>
        </w:rPr>
        <w:t>refinement of 'context/situation' Concepts</w:t>
      </w:r>
    </w:p>
    <w:p w14:paraId="21396905" w14:textId="77777777" w:rsidR="00597EA4" w:rsidRPr="00DB69BE" w:rsidRDefault="00597EA4" w:rsidP="00597EA4">
      <w:pPr>
        <w:numPr>
          <w:ilvl w:val="1"/>
          <w:numId w:val="313"/>
        </w:numPr>
        <w:spacing w:before="100" w:beforeAutospacing="1" w:after="100" w:afterAutospacing="1"/>
        <w:rPr>
          <w:rFonts w:ascii="Times New Roman" w:hAnsi="Times New Roman"/>
          <w:sz w:val="24"/>
        </w:rPr>
      </w:pPr>
      <w:r w:rsidRPr="00DB69BE">
        <w:rPr>
          <w:rFonts w:ascii="Times New Roman" w:hAnsi="Times New Roman"/>
          <w:sz w:val="24"/>
        </w:rPr>
        <w:t>'context/situation wrapping' of 'plain' Concepts</w:t>
      </w:r>
    </w:p>
    <w:p w14:paraId="327E95D2" w14:textId="77777777" w:rsidR="00597EA4" w:rsidRPr="00DB69BE" w:rsidRDefault="00597EA4" w:rsidP="00597EA4">
      <w:pPr>
        <w:spacing w:before="100" w:beforeAutospacing="1" w:after="100" w:afterAutospacing="1"/>
        <w:rPr>
          <w:rFonts w:ascii="Times New Roman" w:hAnsi="Times New Roman"/>
          <w:sz w:val="24"/>
        </w:rPr>
      </w:pPr>
      <w:r w:rsidRPr="00DB69BE">
        <w:rPr>
          <w:rFonts w:ascii="Times New Roman" w:hAnsi="Times New Roman"/>
          <w:sz w:val="24"/>
        </w:rPr>
        <w:t xml:space="preserve">It therefore seems reasonable to regard value set specifications where post-coordination (by sub-type refinement or context/situation wrapping) is taking place as similar to predicate specification for post-coordinated data retrieval. </w:t>
      </w:r>
    </w:p>
    <w:p w14:paraId="3D466B30" w14:textId="77777777" w:rsidR="00597EA4" w:rsidRPr="00DB69BE" w:rsidRDefault="00597EA4" w:rsidP="00597EA4">
      <w:pPr>
        <w:spacing w:before="100" w:beforeAutospacing="1" w:after="100" w:afterAutospacing="1"/>
        <w:rPr>
          <w:rFonts w:ascii="Times New Roman" w:hAnsi="Times New Roman"/>
          <w:sz w:val="24"/>
        </w:rPr>
      </w:pPr>
      <w:r w:rsidRPr="00DB69BE">
        <w:rPr>
          <w:rFonts w:ascii="Times New Roman" w:hAnsi="Times New Roman"/>
          <w:sz w:val="24"/>
        </w:rPr>
        <w:t xml:space="preserve">With some modifications and additional tuning (see below) such ‘value set predicates’ can be generated by processing pre-coordinated ‘simple’ Concepts according to the published rules for SNOMED CT Expression transformation to normal forms. Without loss of precision this will result in specifications that will appropriately allow the communication of Expressions that would have been missed by simple subsumption testing. </w:t>
      </w:r>
    </w:p>
    <w:p w14:paraId="4826EAA3" w14:textId="77777777" w:rsidR="00597EA4" w:rsidRPr="00597EA4" w:rsidRDefault="00597EA4" w:rsidP="00597EA4">
      <w:pPr>
        <w:pStyle w:val="BodyText"/>
      </w:pPr>
    </w:p>
    <w:p w14:paraId="70136C19" w14:textId="5F651C37" w:rsidR="00542E03" w:rsidRDefault="00542E03">
      <w:pPr>
        <w:pStyle w:val="Appendix2"/>
        <w:pPrChange w:id="2193" w:author="David Markwell" w:date="2013-12-05T11:49:00Z">
          <w:pPr>
            <w:pStyle w:val="Heading2"/>
          </w:pPr>
        </w:pPrChange>
      </w:pPr>
      <w:bookmarkStart w:id="2194" w:name="_Toc374006621"/>
      <w:r>
        <w:lastRenderedPageBreak/>
        <w:t>End Result</w:t>
      </w:r>
      <w:bookmarkEnd w:id="2194"/>
    </w:p>
    <w:p w14:paraId="4FC33A14" w14:textId="77777777" w:rsidR="00542E03" w:rsidRPr="00DB69BE" w:rsidRDefault="00542E03" w:rsidP="00542E03">
      <w:pPr>
        <w:spacing w:before="100" w:beforeAutospacing="1" w:after="100" w:afterAutospacing="1"/>
        <w:rPr>
          <w:rFonts w:ascii="Times New Roman" w:hAnsi="Times New Roman"/>
          <w:sz w:val="24"/>
        </w:rPr>
      </w:pPr>
      <w:r w:rsidRPr="00DB69BE">
        <w:rPr>
          <w:rFonts w:ascii="Times New Roman" w:hAnsi="Times New Roman"/>
          <w:sz w:val="24"/>
        </w:rPr>
        <w:t xml:space="preserve">Taking the above suggestions to their conclusion, it is recommended that even for the most abstract value set </w:t>
      </w:r>
      <w:proofErr w:type="gramStart"/>
      <w:r w:rsidRPr="00DB69BE">
        <w:rPr>
          <w:rFonts w:ascii="Times New Roman" w:hAnsi="Times New Roman"/>
          <w:sz w:val="24"/>
        </w:rPr>
        <w:t>specification,</w:t>
      </w:r>
      <w:proofErr w:type="gramEnd"/>
      <w:r w:rsidRPr="00DB69BE">
        <w:rPr>
          <w:rFonts w:ascii="Times New Roman" w:hAnsi="Times New Roman"/>
          <w:sz w:val="24"/>
        </w:rPr>
        <w:t xml:space="preserve"> an inclusive value set representation will need to be modified from: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42E03" w:rsidRPr="00DB69BE" w14:paraId="523A3B72" w14:textId="77777777" w:rsidTr="00607363">
        <w:trPr>
          <w:tblCellSpacing w:w="15" w:type="dxa"/>
        </w:trPr>
        <w:tc>
          <w:tcPr>
            <w:tcW w:w="0" w:type="auto"/>
            <w:tcBorders>
              <w:top w:val="nil"/>
              <w:left w:val="nil"/>
              <w:bottom w:val="nil"/>
              <w:right w:val="nil"/>
            </w:tcBorders>
            <w:vAlign w:val="center"/>
            <w:hideMark/>
          </w:tcPr>
          <w:p w14:paraId="0F97EBB5" w14:textId="77777777" w:rsidR="00542E03" w:rsidRPr="00DB69BE" w:rsidRDefault="00542E03" w:rsidP="00607363">
            <w:pPr>
              <w:jc w:val="center"/>
              <w:rPr>
                <w:rFonts w:ascii="Times New Roman" w:hAnsi="Times New Roman"/>
                <w:sz w:val="24"/>
              </w:rPr>
            </w:pPr>
            <w:r w:rsidRPr="00DB69BE">
              <w:rPr>
                <w:rFonts w:ascii="Times New Roman" w:hAnsi="Times New Roman"/>
                <w:sz w:val="24"/>
              </w:rPr>
              <w:t xml:space="preserve">Example 34. </w:t>
            </w:r>
          </w:p>
        </w:tc>
      </w:tr>
      <w:tr w:rsidR="00542E03" w:rsidRPr="00DB69BE" w14:paraId="79756CBF" w14:textId="77777777" w:rsidTr="00607363">
        <w:trPr>
          <w:tblCellSpacing w:w="15" w:type="dxa"/>
        </w:trPr>
        <w:tc>
          <w:tcPr>
            <w:tcW w:w="0" w:type="auto"/>
            <w:vAlign w:val="center"/>
            <w:hideMark/>
          </w:tcPr>
          <w:p w14:paraId="1F076333" w14:textId="77777777"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DB69BE">
              <w:rPr>
                <w:rFonts w:ascii="Courier New" w:hAnsi="Courier New" w:cs="Courier New"/>
                <w:szCs w:val="20"/>
              </w:rPr>
              <w:t>Observation.code</w:t>
            </w:r>
            <w:proofErr w:type="spellEnd"/>
            <w:r w:rsidRPr="00DB69BE">
              <w:rPr>
                <w:rFonts w:ascii="Courier New" w:hAnsi="Courier New" w:cs="Courier New"/>
                <w:szCs w:val="20"/>
              </w:rPr>
              <w:t xml:space="preserve"> ((&lt;&lt;404684003 | clinical finding |) OR (&lt;&lt;413350009 | finding with explicit context |))</w:t>
            </w:r>
          </w:p>
        </w:tc>
      </w:tr>
    </w:tbl>
    <w:p w14:paraId="28D9D7B2" w14:textId="66C40E24" w:rsidR="00542E03" w:rsidRPr="00DB69BE" w:rsidRDefault="00542E03" w:rsidP="00542E03">
      <w:pPr>
        <w:spacing w:before="100" w:beforeAutospacing="1" w:after="100" w:afterAutospacing="1"/>
        <w:rPr>
          <w:rFonts w:ascii="Times New Roman" w:hAnsi="Times New Roman"/>
          <w:sz w:val="24"/>
        </w:rPr>
      </w:pPr>
      <w:r w:rsidRPr="00DB69BE">
        <w:rPr>
          <w:rFonts w:ascii="Times New Roman" w:hAnsi="Times New Roman"/>
          <w:sz w:val="24"/>
        </w:rPr>
        <w:t>To a form that states 'following value set normalization, valid Expressions will be those with a focus Concept in the descent of Finding with explicit context ( [ &lt;&lt;413350009 | finding with explicit context</w:t>
      </w:r>
      <w:ins w:id="2195" w:author="David Markwell" w:date="2013-12-05T21:45:00Z">
        <w:r w:rsidR="00E845AD">
          <w:rPr>
            <w:rFonts w:ascii="Times New Roman" w:hAnsi="Times New Roman"/>
            <w:sz w:val="24"/>
          </w:rPr>
          <w:t xml:space="preserve"> |</w:t>
        </w:r>
      </w:ins>
      <w:del w:id="2196"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 and a value for the attribute [ 246090004 | associated finding</w:t>
      </w:r>
      <w:ins w:id="2197" w:author="David Markwell" w:date="2013-12-05T21:45:00Z">
        <w:r w:rsidR="00E845AD">
          <w:rPr>
            <w:rFonts w:ascii="Times New Roman" w:hAnsi="Times New Roman"/>
            <w:sz w:val="24"/>
          </w:rPr>
          <w:t xml:space="preserve"> |</w:t>
        </w:r>
      </w:ins>
      <w:del w:id="2198"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from the descent of Clinical finding ([ &lt;&lt;404684003 | clinical finding</w:t>
      </w:r>
      <w:ins w:id="2199" w:author="David Markwell" w:date="2013-12-05T21:45:00Z">
        <w:r w:rsidR="00E845AD">
          <w:rPr>
            <w:rFonts w:ascii="Times New Roman" w:hAnsi="Times New Roman"/>
            <w:sz w:val="24"/>
          </w:rPr>
          <w:t xml:space="preserve"> |</w:t>
        </w:r>
      </w:ins>
      <w:del w:id="2200"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For example: </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42E03" w:rsidRPr="00DB69BE" w14:paraId="225ECEFE" w14:textId="77777777" w:rsidTr="00607363">
        <w:trPr>
          <w:tblCellSpacing w:w="15" w:type="dxa"/>
        </w:trPr>
        <w:tc>
          <w:tcPr>
            <w:tcW w:w="0" w:type="auto"/>
            <w:tcBorders>
              <w:top w:val="nil"/>
              <w:left w:val="nil"/>
              <w:bottom w:val="nil"/>
              <w:right w:val="nil"/>
            </w:tcBorders>
            <w:vAlign w:val="center"/>
            <w:hideMark/>
          </w:tcPr>
          <w:p w14:paraId="48348854" w14:textId="77777777" w:rsidR="00542E03" w:rsidRPr="00DB69BE" w:rsidRDefault="00542E03" w:rsidP="00607363">
            <w:pPr>
              <w:jc w:val="center"/>
              <w:rPr>
                <w:rFonts w:ascii="Times New Roman" w:hAnsi="Times New Roman"/>
                <w:sz w:val="24"/>
              </w:rPr>
            </w:pPr>
            <w:r w:rsidRPr="00DB69BE">
              <w:rPr>
                <w:rFonts w:ascii="Times New Roman" w:hAnsi="Times New Roman"/>
                <w:sz w:val="24"/>
              </w:rPr>
              <w:t xml:space="preserve">Example 35. </w:t>
            </w:r>
          </w:p>
        </w:tc>
      </w:tr>
      <w:tr w:rsidR="00542E03" w:rsidRPr="00DB69BE" w14:paraId="15CC6409" w14:textId="77777777" w:rsidTr="00607363">
        <w:trPr>
          <w:tblCellSpacing w:w="15" w:type="dxa"/>
        </w:trPr>
        <w:tc>
          <w:tcPr>
            <w:tcW w:w="0" w:type="auto"/>
            <w:vAlign w:val="center"/>
            <w:hideMark/>
          </w:tcPr>
          <w:p w14:paraId="2A379CE6" w14:textId="77777777"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DB69BE">
              <w:rPr>
                <w:rFonts w:ascii="Courier New" w:hAnsi="Courier New" w:cs="Courier New"/>
                <w:szCs w:val="20"/>
              </w:rPr>
              <w:t>Observation.code</w:t>
            </w:r>
            <w:proofErr w:type="spellEnd"/>
            <w:r w:rsidRPr="00DB69BE">
              <w:rPr>
                <w:rFonts w:ascii="Courier New" w:hAnsi="Courier New" w:cs="Courier New"/>
                <w:szCs w:val="20"/>
              </w:rPr>
              <w:t xml:space="preserve"> &lt;=  [Following ‘value set’ normal form transformation]:</w:t>
            </w:r>
          </w:p>
          <w:p w14:paraId="328AE6FE" w14:textId="62EBF720"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413350009 | Finding with explicit context</w:t>
            </w:r>
            <w:ins w:id="2201" w:author="David Markwell" w:date="2013-12-05T21:45:00Z">
              <w:r w:rsidR="00E845AD">
                <w:rPr>
                  <w:rFonts w:ascii="Courier New" w:hAnsi="Courier New" w:cs="Courier New"/>
                  <w:szCs w:val="20"/>
                </w:rPr>
                <w:t xml:space="preserve"> |</w:t>
              </w:r>
            </w:ins>
            <w:del w:id="2202" w:author="David Markwell" w:date="2013-12-05T21:45:00Z">
              <w:r w:rsidRPr="00DB69BE" w:rsidDel="00E845AD">
                <w:rPr>
                  <w:rFonts w:ascii="Courier New" w:hAnsi="Courier New" w:cs="Courier New"/>
                  <w:szCs w:val="20"/>
                </w:rPr>
                <w:delText xml:space="preserve"> | </w:delText>
              </w:r>
            </w:del>
            <w:r w:rsidRPr="00DB69BE">
              <w:rPr>
                <w:rFonts w:ascii="Courier New" w:hAnsi="Courier New" w:cs="Courier New"/>
                <w:szCs w:val="20"/>
              </w:rPr>
              <w:t>: 246090004 | associated finding</w:t>
            </w:r>
            <w:ins w:id="2203" w:author="David Markwell" w:date="2013-12-05T21:45:00Z">
              <w:r w:rsidR="00E845AD">
                <w:rPr>
                  <w:rFonts w:ascii="Courier New" w:hAnsi="Courier New" w:cs="Courier New"/>
                  <w:szCs w:val="20"/>
                </w:rPr>
                <w:t xml:space="preserve"> | </w:t>
              </w:r>
            </w:ins>
            <w:del w:id="2204" w:author="David Markwell" w:date="2013-12-05T21:45:00Z">
              <w:r w:rsidRPr="00DB69BE" w:rsidDel="00E845AD">
                <w:rPr>
                  <w:rFonts w:ascii="Courier New" w:hAnsi="Courier New" w:cs="Courier New"/>
                  <w:szCs w:val="20"/>
                </w:rPr>
                <w:delText xml:space="preserve"> |</w:delText>
              </w:r>
            </w:del>
            <w:r w:rsidRPr="00DB69BE">
              <w:rPr>
                <w:rFonts w:ascii="Courier New" w:hAnsi="Courier New" w:cs="Courier New"/>
                <w:szCs w:val="20"/>
              </w:rPr>
              <w:t>= &lt;&lt;404684003 | clinical finding</w:t>
            </w:r>
            <w:ins w:id="2205" w:author="David Markwell" w:date="2013-12-05T21:45:00Z">
              <w:r w:rsidR="00E845AD">
                <w:rPr>
                  <w:rFonts w:ascii="Courier New" w:hAnsi="Courier New" w:cs="Courier New"/>
                  <w:szCs w:val="20"/>
                </w:rPr>
                <w:t xml:space="preserve"> |</w:t>
              </w:r>
            </w:ins>
            <w:del w:id="2206" w:author="David Markwell" w:date="2013-12-05T21:45:00Z">
              <w:r w:rsidRPr="00DB69BE" w:rsidDel="00E845AD">
                <w:rPr>
                  <w:rFonts w:ascii="Courier New" w:hAnsi="Courier New" w:cs="Courier New"/>
                  <w:szCs w:val="20"/>
                </w:rPr>
                <w:delText xml:space="preserve">| </w:delText>
              </w:r>
            </w:del>
          </w:p>
        </w:tc>
      </w:tr>
    </w:tbl>
    <w:p w14:paraId="5D2664DD" w14:textId="77777777" w:rsidR="00542E03" w:rsidRPr="00DB69BE" w:rsidRDefault="00542E03" w:rsidP="00542E03">
      <w:pPr>
        <w:spacing w:before="100" w:beforeAutospacing="1" w:after="100" w:afterAutospacing="1"/>
        <w:rPr>
          <w:rFonts w:ascii="Times New Roman" w:hAnsi="Times New Roman"/>
          <w:sz w:val="24"/>
        </w:rPr>
      </w:pPr>
      <w:r w:rsidRPr="00DB69BE">
        <w:rPr>
          <w:rFonts w:ascii="Times New Roman" w:hAnsi="Times New Roman"/>
          <w:sz w:val="24"/>
        </w:rPr>
        <w:t>For more refined/precise value sets the change would be from:</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42E03" w:rsidRPr="00DB69BE" w14:paraId="690545D3" w14:textId="77777777" w:rsidTr="00607363">
        <w:trPr>
          <w:tblCellSpacing w:w="15" w:type="dxa"/>
        </w:trPr>
        <w:tc>
          <w:tcPr>
            <w:tcW w:w="0" w:type="auto"/>
            <w:tcBorders>
              <w:top w:val="nil"/>
              <w:left w:val="nil"/>
              <w:bottom w:val="nil"/>
              <w:right w:val="nil"/>
            </w:tcBorders>
            <w:vAlign w:val="center"/>
            <w:hideMark/>
          </w:tcPr>
          <w:p w14:paraId="24F869F3" w14:textId="77777777" w:rsidR="00542E03" w:rsidRPr="00DB69BE" w:rsidRDefault="00542E03" w:rsidP="00607363">
            <w:pPr>
              <w:jc w:val="center"/>
              <w:rPr>
                <w:rFonts w:ascii="Times New Roman" w:hAnsi="Times New Roman"/>
                <w:sz w:val="24"/>
              </w:rPr>
            </w:pPr>
            <w:r w:rsidRPr="00DB69BE">
              <w:rPr>
                <w:rFonts w:ascii="Times New Roman" w:hAnsi="Times New Roman"/>
                <w:sz w:val="24"/>
              </w:rPr>
              <w:t xml:space="preserve">Example 36. </w:t>
            </w:r>
          </w:p>
        </w:tc>
      </w:tr>
      <w:tr w:rsidR="00542E03" w:rsidRPr="00DB69BE" w14:paraId="65FAE83C" w14:textId="77777777" w:rsidTr="00607363">
        <w:trPr>
          <w:tblCellSpacing w:w="15" w:type="dxa"/>
        </w:trPr>
        <w:tc>
          <w:tcPr>
            <w:tcW w:w="0" w:type="auto"/>
            <w:vAlign w:val="center"/>
            <w:hideMark/>
          </w:tcPr>
          <w:p w14:paraId="0A54927D" w14:textId="77777777"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DB69BE">
              <w:rPr>
                <w:rFonts w:ascii="Courier New" w:hAnsi="Courier New" w:cs="Courier New"/>
                <w:szCs w:val="20"/>
              </w:rPr>
              <w:t>Observation.code</w:t>
            </w:r>
            <w:proofErr w:type="spellEnd"/>
            <w:r w:rsidRPr="00DB69BE">
              <w:rPr>
                <w:rFonts w:ascii="Courier New" w:hAnsi="Courier New" w:cs="Courier New"/>
                <w:szCs w:val="20"/>
              </w:rPr>
              <w:t xml:space="preserve">  (( &lt;&lt;50043002 | disorder of respiratory system |) OR </w:t>
            </w:r>
          </w:p>
          <w:p w14:paraId="698468ED" w14:textId="77777777"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ab/>
            </w:r>
            <w:r w:rsidRPr="00DB69BE">
              <w:rPr>
                <w:rFonts w:ascii="Courier New" w:hAnsi="Courier New" w:cs="Courier New"/>
                <w:szCs w:val="20"/>
              </w:rPr>
              <w:tab/>
              <w:t xml:space="preserve">( &lt;&lt;NO CODE | respiratory system disorder with explicit context |) OR </w:t>
            </w:r>
          </w:p>
          <w:p w14:paraId="17BA29B0" w14:textId="77777777"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ab/>
            </w:r>
            <w:r w:rsidRPr="00DB69BE">
              <w:rPr>
                <w:rFonts w:ascii="Courier New" w:hAnsi="Courier New" w:cs="Courier New"/>
                <w:szCs w:val="20"/>
              </w:rPr>
              <w:tab/>
              <w:t xml:space="preserve">( &lt;&lt;49601007 | disorder of cardiovascular system |) OR </w:t>
            </w:r>
          </w:p>
          <w:p w14:paraId="5BDDF364" w14:textId="77777777"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ab/>
            </w:r>
            <w:r w:rsidRPr="00DB69BE">
              <w:rPr>
                <w:rFonts w:ascii="Courier New" w:hAnsi="Courier New" w:cs="Courier New"/>
                <w:szCs w:val="20"/>
              </w:rPr>
              <w:tab/>
              <w:t xml:space="preserve">( &lt;&lt;NO CODE | cardiovascular system disorder with explicit context |) OR </w:t>
            </w:r>
          </w:p>
          <w:p w14:paraId="6CCF34D8" w14:textId="77777777"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ab/>
            </w:r>
            <w:r w:rsidRPr="00DB69BE">
              <w:rPr>
                <w:rFonts w:ascii="Courier New" w:hAnsi="Courier New" w:cs="Courier New"/>
                <w:szCs w:val="20"/>
              </w:rPr>
              <w:tab/>
              <w:t xml:space="preserve">( &lt;&lt;119292006 | disorder of gastrointestinal tract |) OR </w:t>
            </w:r>
          </w:p>
          <w:p w14:paraId="642B236D" w14:textId="77777777"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ab/>
            </w:r>
            <w:r w:rsidRPr="00DB69BE">
              <w:rPr>
                <w:rFonts w:ascii="Courier New" w:hAnsi="Courier New" w:cs="Courier New"/>
                <w:szCs w:val="20"/>
              </w:rPr>
              <w:tab/>
              <w:t>( &lt;&lt;NO CODE | gastrointestinal system disorder with explicit context |))</w:t>
            </w:r>
          </w:p>
        </w:tc>
      </w:tr>
    </w:tbl>
    <w:p w14:paraId="65AC2541" w14:textId="77777777" w:rsidR="00542E03" w:rsidRPr="00DB69BE" w:rsidRDefault="00542E03" w:rsidP="00542E03">
      <w:pPr>
        <w:spacing w:before="100" w:beforeAutospacing="1" w:after="100" w:afterAutospacing="1"/>
        <w:rPr>
          <w:rFonts w:ascii="Times New Roman" w:hAnsi="Times New Roman"/>
          <w:sz w:val="24"/>
        </w:rPr>
      </w:pPr>
      <w:r w:rsidRPr="00DB69BE">
        <w:rPr>
          <w:rFonts w:ascii="Times New Roman" w:hAnsi="Times New Roman"/>
          <w:sz w:val="24"/>
        </w:rPr>
        <w:t>To a form more like</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486"/>
      </w:tblGrid>
      <w:tr w:rsidR="00542E03" w:rsidRPr="00DB69BE" w14:paraId="5592C0A7" w14:textId="77777777" w:rsidTr="00607363">
        <w:trPr>
          <w:tblCellSpacing w:w="15" w:type="dxa"/>
        </w:trPr>
        <w:tc>
          <w:tcPr>
            <w:tcW w:w="0" w:type="auto"/>
            <w:tcBorders>
              <w:top w:val="nil"/>
              <w:left w:val="nil"/>
              <w:bottom w:val="nil"/>
              <w:right w:val="nil"/>
            </w:tcBorders>
            <w:vAlign w:val="center"/>
            <w:hideMark/>
          </w:tcPr>
          <w:p w14:paraId="181E1831" w14:textId="77777777" w:rsidR="00542E03" w:rsidRPr="00DB69BE" w:rsidRDefault="00542E03" w:rsidP="00607363">
            <w:pPr>
              <w:jc w:val="center"/>
              <w:rPr>
                <w:rFonts w:ascii="Times New Roman" w:hAnsi="Times New Roman"/>
                <w:sz w:val="24"/>
              </w:rPr>
            </w:pPr>
            <w:r w:rsidRPr="00DB69BE">
              <w:rPr>
                <w:rFonts w:ascii="Times New Roman" w:hAnsi="Times New Roman"/>
                <w:sz w:val="24"/>
              </w:rPr>
              <w:t xml:space="preserve">Example 37. </w:t>
            </w:r>
          </w:p>
        </w:tc>
      </w:tr>
      <w:tr w:rsidR="00542E03" w:rsidRPr="00DB69BE" w14:paraId="5266F971" w14:textId="77777777" w:rsidTr="00607363">
        <w:trPr>
          <w:tblCellSpacing w:w="15" w:type="dxa"/>
        </w:trPr>
        <w:tc>
          <w:tcPr>
            <w:tcW w:w="0" w:type="auto"/>
            <w:vAlign w:val="center"/>
            <w:hideMark/>
          </w:tcPr>
          <w:p w14:paraId="79F5B0FD" w14:textId="77777777"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proofErr w:type="spellStart"/>
            <w:r w:rsidRPr="00DB69BE">
              <w:rPr>
                <w:rFonts w:ascii="Courier New" w:hAnsi="Courier New" w:cs="Courier New"/>
                <w:szCs w:val="20"/>
              </w:rPr>
              <w:t>Observation.code</w:t>
            </w:r>
            <w:proofErr w:type="spellEnd"/>
            <w:r w:rsidRPr="00DB69BE">
              <w:rPr>
                <w:rFonts w:ascii="Courier New" w:hAnsi="Courier New" w:cs="Courier New"/>
                <w:szCs w:val="20"/>
              </w:rPr>
              <w:t xml:space="preserve"> [Following ‘value set’ normal form transformation]:</w:t>
            </w:r>
          </w:p>
          <w:p w14:paraId="6193D072" w14:textId="3C099FD9"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lastRenderedPageBreak/>
              <w:tab/>
            </w:r>
            <w:r w:rsidRPr="00DB69BE">
              <w:rPr>
                <w:rFonts w:ascii="Courier New" w:hAnsi="Courier New" w:cs="Courier New"/>
                <w:szCs w:val="20"/>
              </w:rPr>
              <w:tab/>
              <w:t>&lt;&lt;413350009 | Finding with explicit context</w:t>
            </w:r>
            <w:ins w:id="2207" w:author="David Markwell" w:date="2013-12-05T21:45:00Z">
              <w:r w:rsidR="00E845AD">
                <w:rPr>
                  <w:rFonts w:ascii="Courier New" w:hAnsi="Courier New" w:cs="Courier New"/>
                  <w:szCs w:val="20"/>
                </w:rPr>
                <w:t xml:space="preserve"> |</w:t>
              </w:r>
            </w:ins>
            <w:del w:id="2208" w:author="David Markwell" w:date="2013-12-05T21:45:00Z">
              <w:r w:rsidRPr="00DB69BE" w:rsidDel="00E845AD">
                <w:rPr>
                  <w:rFonts w:ascii="Courier New" w:hAnsi="Courier New" w:cs="Courier New"/>
                  <w:szCs w:val="20"/>
                </w:rPr>
                <w:delText>|</w:delText>
              </w:r>
            </w:del>
            <w:r w:rsidRPr="00DB69BE">
              <w:rPr>
                <w:rFonts w:ascii="Courier New" w:hAnsi="Courier New" w:cs="Courier New"/>
                <w:szCs w:val="20"/>
              </w:rPr>
              <w:t xml:space="preserve">: </w:t>
            </w:r>
          </w:p>
          <w:p w14:paraId="7EB08D09" w14:textId="2D7594EB"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ab/>
            </w:r>
            <w:r w:rsidRPr="00DB69BE">
              <w:rPr>
                <w:rFonts w:ascii="Courier New" w:hAnsi="Courier New" w:cs="Courier New"/>
                <w:szCs w:val="20"/>
              </w:rPr>
              <w:tab/>
              <w:t>246090004 | associated finding</w:t>
            </w:r>
            <w:ins w:id="2209" w:author="David Markwell" w:date="2013-12-05T21:45:00Z">
              <w:r w:rsidR="00E845AD">
                <w:rPr>
                  <w:rFonts w:ascii="Courier New" w:hAnsi="Courier New" w:cs="Courier New"/>
                  <w:szCs w:val="20"/>
                </w:rPr>
                <w:t xml:space="preserve"> | </w:t>
              </w:r>
            </w:ins>
            <w:del w:id="2210" w:author="David Markwell" w:date="2013-12-05T21:45:00Z">
              <w:r w:rsidRPr="00DB69BE" w:rsidDel="00E845AD">
                <w:rPr>
                  <w:rFonts w:ascii="Courier New" w:hAnsi="Courier New" w:cs="Courier New"/>
                  <w:szCs w:val="20"/>
                </w:rPr>
                <w:delText xml:space="preserve"> |</w:delText>
              </w:r>
            </w:del>
            <w:r w:rsidRPr="00DB69BE">
              <w:rPr>
                <w:rFonts w:ascii="Courier New" w:hAnsi="Courier New" w:cs="Courier New"/>
                <w:szCs w:val="20"/>
              </w:rPr>
              <w:t>= ( &lt;&lt;64572001 | disease |: 363698007 | finding site</w:t>
            </w:r>
            <w:ins w:id="2211" w:author="David Markwell" w:date="2013-12-05T21:45:00Z">
              <w:r w:rsidR="00E845AD">
                <w:rPr>
                  <w:rFonts w:ascii="Courier New" w:hAnsi="Courier New" w:cs="Courier New"/>
                  <w:szCs w:val="20"/>
                </w:rPr>
                <w:t xml:space="preserve"> | </w:t>
              </w:r>
            </w:ins>
            <w:del w:id="2212" w:author="David Markwell" w:date="2013-12-05T21:45:00Z">
              <w:r w:rsidRPr="00DB69BE" w:rsidDel="00E845AD">
                <w:rPr>
                  <w:rFonts w:ascii="Courier New" w:hAnsi="Courier New" w:cs="Courier New"/>
                  <w:szCs w:val="20"/>
                </w:rPr>
                <w:delText xml:space="preserve"> |</w:delText>
              </w:r>
            </w:del>
            <w:r w:rsidRPr="00DB69BE">
              <w:rPr>
                <w:rFonts w:ascii="Courier New" w:hAnsi="Courier New" w:cs="Courier New"/>
                <w:szCs w:val="20"/>
              </w:rPr>
              <w:t xml:space="preserve">= </w:t>
            </w:r>
          </w:p>
          <w:p w14:paraId="561F9A7D" w14:textId="093ECEF3"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ab/>
            </w:r>
            <w:r w:rsidRPr="00DB69BE">
              <w:rPr>
                <w:rFonts w:ascii="Courier New" w:hAnsi="Courier New" w:cs="Courier New"/>
                <w:szCs w:val="20"/>
              </w:rPr>
              <w:tab/>
              <w:t>&lt;&lt;(( 20139000 | respiratory system structure</w:t>
            </w:r>
            <w:ins w:id="2213" w:author="David Markwell" w:date="2013-12-05T21:45:00Z">
              <w:r w:rsidR="00E845AD">
                <w:rPr>
                  <w:rFonts w:ascii="Courier New" w:hAnsi="Courier New" w:cs="Courier New"/>
                  <w:szCs w:val="20"/>
                </w:rPr>
                <w:t xml:space="preserve"> |</w:t>
              </w:r>
            </w:ins>
            <w:del w:id="2214" w:author="David Markwell" w:date="2013-12-05T21:45:00Z">
              <w:r w:rsidRPr="00DB69BE" w:rsidDel="00E845AD">
                <w:rPr>
                  <w:rFonts w:ascii="Courier New" w:hAnsi="Courier New" w:cs="Courier New"/>
                  <w:szCs w:val="20"/>
                </w:rPr>
                <w:delText xml:space="preserve"> | </w:delText>
              </w:r>
            </w:del>
            <w:r w:rsidRPr="00DB69BE">
              <w:rPr>
                <w:rFonts w:ascii="Courier New" w:hAnsi="Courier New" w:cs="Courier New"/>
                <w:szCs w:val="20"/>
              </w:rPr>
              <w:t xml:space="preserve">) OR </w:t>
            </w:r>
          </w:p>
          <w:p w14:paraId="15768FF2" w14:textId="17E04E5C"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ab/>
            </w:r>
            <w:r w:rsidRPr="00DB69BE">
              <w:rPr>
                <w:rFonts w:ascii="Courier New" w:hAnsi="Courier New" w:cs="Courier New"/>
                <w:szCs w:val="20"/>
              </w:rPr>
              <w:tab/>
              <w:t>(113257007 | cardiovascular structure</w:t>
            </w:r>
            <w:ins w:id="2215" w:author="David Markwell" w:date="2013-12-05T21:45:00Z">
              <w:r w:rsidR="00E845AD">
                <w:rPr>
                  <w:rFonts w:ascii="Courier New" w:hAnsi="Courier New" w:cs="Courier New"/>
                  <w:szCs w:val="20"/>
                </w:rPr>
                <w:t xml:space="preserve"> |</w:t>
              </w:r>
            </w:ins>
            <w:del w:id="2216" w:author="David Markwell" w:date="2013-12-05T21:45:00Z">
              <w:r w:rsidRPr="00DB69BE" w:rsidDel="00E845AD">
                <w:rPr>
                  <w:rFonts w:ascii="Courier New" w:hAnsi="Courier New" w:cs="Courier New"/>
                  <w:szCs w:val="20"/>
                </w:rPr>
                <w:delText xml:space="preserve"> | </w:delText>
              </w:r>
            </w:del>
            <w:r w:rsidRPr="00DB69BE">
              <w:rPr>
                <w:rFonts w:ascii="Courier New" w:hAnsi="Courier New" w:cs="Courier New"/>
                <w:szCs w:val="20"/>
              </w:rPr>
              <w:t xml:space="preserve">) OR </w:t>
            </w:r>
          </w:p>
          <w:p w14:paraId="007CE4ED" w14:textId="77777777" w:rsidR="00542E03" w:rsidRPr="00DB69BE" w:rsidRDefault="00542E03" w:rsidP="0060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rPr>
            </w:pPr>
            <w:r w:rsidRPr="00DB69BE">
              <w:rPr>
                <w:rFonts w:ascii="Courier New" w:hAnsi="Courier New" w:cs="Courier New"/>
                <w:szCs w:val="20"/>
              </w:rPr>
              <w:tab/>
            </w:r>
            <w:r w:rsidRPr="00DB69BE">
              <w:rPr>
                <w:rFonts w:ascii="Courier New" w:hAnsi="Courier New" w:cs="Courier New"/>
                <w:szCs w:val="20"/>
              </w:rPr>
              <w:tab/>
              <w:t>(122865005 | gastrointestinal tract structure |))</w:t>
            </w:r>
          </w:p>
        </w:tc>
      </w:tr>
    </w:tbl>
    <w:p w14:paraId="49145DAC" w14:textId="570E3DF6" w:rsidR="002C0DC2" w:rsidDel="009D0E1A" w:rsidRDefault="002C0DC2" w:rsidP="009D0E1A">
      <w:pPr>
        <w:pStyle w:val="Appendix3"/>
        <w:rPr>
          <w:del w:id="2217" w:author="David Markwell" w:date="2013-12-05T22:33:00Z"/>
        </w:rPr>
        <w:pPrChange w:id="2218" w:author="David Markwell" w:date="2013-12-05T22:34:00Z">
          <w:pPr>
            <w:pStyle w:val="Heading2"/>
          </w:pPr>
        </w:pPrChange>
      </w:pPr>
      <w:bookmarkStart w:id="2219" w:name="_Toc374006622"/>
      <w:del w:id="2220" w:author="David Markwell" w:date="2013-12-05T22:33:00Z">
        <w:r w:rsidRPr="002C0DC2" w:rsidDel="009D0E1A">
          <w:lastRenderedPageBreak/>
          <w:delText>Representational requirements</w:delText>
        </w:r>
        <w:bookmarkEnd w:id="2219"/>
      </w:del>
    </w:p>
    <w:p w14:paraId="63B8BF15" w14:textId="2B802F49" w:rsidR="002C0DC2" w:rsidRPr="00DB69BE" w:rsidDel="009D0E1A" w:rsidRDefault="002C0DC2" w:rsidP="009D0E1A">
      <w:pPr>
        <w:pStyle w:val="Appendix3"/>
        <w:rPr>
          <w:del w:id="2221" w:author="David Markwell" w:date="2013-12-05T22:33:00Z"/>
          <w:rFonts w:ascii="Times New Roman" w:hAnsi="Times New Roman"/>
        </w:rPr>
        <w:pPrChange w:id="2222" w:author="David Markwell" w:date="2013-12-05T22:34:00Z">
          <w:pPr>
            <w:spacing w:before="100" w:beforeAutospacing="1" w:after="100" w:afterAutospacing="1"/>
          </w:pPr>
        </w:pPrChange>
      </w:pPr>
      <w:del w:id="2223" w:author="David Markwell" w:date="2013-12-05T22:33:00Z">
        <w:r w:rsidRPr="00DB69BE" w:rsidDel="009D0E1A">
          <w:rPr>
            <w:rFonts w:ascii="Times New Roman" w:hAnsi="Times New Roman"/>
          </w:rPr>
          <w:delText xml:space="preserve">The following sections include suggested enhancements of the transformation rules for generating comparable value set testing forms, and suggestions for an optimal representational formalism. </w:delText>
        </w:r>
      </w:del>
      <w:del w:id="2224" w:author="David Markwell" w:date="2013-12-05T22:30:00Z">
        <w:r w:rsidRPr="00DB69BE" w:rsidDel="009D0E1A">
          <w:rPr>
            <w:rFonts w:ascii="Times New Roman" w:hAnsi="Times New Roman"/>
          </w:rPr>
          <w:delText>It should be noted that the SNOMED Technical Design Team are currently developing a specification for a</w:delText>
        </w:r>
      </w:del>
      <w:del w:id="2225" w:author="David Markwell" w:date="2013-12-05T22:33:00Z">
        <w:r w:rsidRPr="00DB69BE" w:rsidDel="009D0E1A">
          <w:rPr>
            <w:rFonts w:ascii="Times New Roman" w:hAnsi="Times New Roman"/>
          </w:rPr>
          <w:delText xml:space="preserve"> machine-readable representation of the SNOMED CT Concept Model. </w:delText>
        </w:r>
      </w:del>
      <w:del w:id="2226" w:author="David Markwell" w:date="2013-12-05T22:31:00Z">
        <w:r w:rsidRPr="00DB69BE" w:rsidDel="009D0E1A">
          <w:rPr>
            <w:rFonts w:ascii="Times New Roman" w:hAnsi="Times New Roman"/>
          </w:rPr>
          <w:delText>It is likely that there will be many similarities between a formalism for constraining what can and can't be said using the Concept Model and constraining/specifying what patterns of Expression can and can't be communicated</w:delText>
        </w:r>
      </w:del>
      <w:del w:id="2227" w:author="David Markwell" w:date="2013-12-05T22:33:00Z">
        <w:r w:rsidRPr="00DB69BE" w:rsidDel="009D0E1A">
          <w:rPr>
            <w:rFonts w:ascii="Times New Roman" w:hAnsi="Times New Roman"/>
          </w:rPr>
          <w:delText xml:space="preserve">. </w:delText>
        </w:r>
      </w:del>
    </w:p>
    <w:p w14:paraId="41877DBE" w14:textId="3652DC2B" w:rsidR="002C0DC2" w:rsidRPr="00DB69BE" w:rsidRDefault="002C0DC2" w:rsidP="009D0E1A">
      <w:pPr>
        <w:pStyle w:val="Appendix3"/>
        <w:rPr>
          <w:rFonts w:ascii="Times New Roman" w:hAnsi="Times New Roman"/>
        </w:rPr>
        <w:pPrChange w:id="2228" w:author="David Markwell" w:date="2013-12-05T22:34:00Z">
          <w:pPr/>
        </w:pPrChange>
      </w:pPr>
      <w:del w:id="2229" w:author="David Markwell" w:date="2013-12-05T22:34:00Z">
        <w:r w:rsidRPr="00DB69BE" w:rsidDel="009D0E1A">
          <w:rPr>
            <w:rFonts w:ascii="Times New Roman" w:hAnsi="Times New Roman"/>
          </w:rPr>
          <w:delText> </w:delText>
        </w:r>
        <w:bookmarkStart w:id="2230" w:name="TerminfoAppendVocdomRepReqTrans"/>
        <w:bookmarkEnd w:id="2230"/>
        <w:r w:rsidRPr="00DB69BE" w:rsidDel="009D0E1A">
          <w:rPr>
            <w:rFonts w:ascii="Times New Roman" w:hAnsi="Times New Roman"/>
          </w:rPr>
          <w:delText xml:space="preserve">E.5.1 </w:delText>
        </w:r>
      </w:del>
      <w:r w:rsidRPr="00DB69BE">
        <w:rPr>
          <w:rFonts w:ascii="Times New Roman" w:hAnsi="Times New Roman"/>
        </w:rPr>
        <w:t>Transformation rules.</w:t>
      </w:r>
    </w:p>
    <w:p w14:paraId="05EFB832" w14:textId="0C0A857D" w:rsidR="002C0DC2" w:rsidRPr="00DB69BE" w:rsidRDefault="002C0DC2" w:rsidP="002C0DC2">
      <w:pPr>
        <w:spacing w:before="100" w:beforeAutospacing="1" w:after="100" w:afterAutospacing="1"/>
        <w:rPr>
          <w:rFonts w:ascii="Times New Roman" w:hAnsi="Times New Roman"/>
          <w:sz w:val="24"/>
        </w:rPr>
      </w:pPr>
      <w:del w:id="2231" w:author="David Markwell" w:date="2013-12-05T22:31:00Z">
        <w:r w:rsidRPr="00DB69BE" w:rsidDel="009D0E1A">
          <w:rPr>
            <w:rFonts w:ascii="Times New Roman" w:hAnsi="Times New Roman"/>
            <w:sz w:val="24"/>
          </w:rPr>
          <w:delText xml:space="preserve">The </w:delText>
        </w:r>
      </w:del>
      <w:del w:id="2232" w:author="David Markwell" w:date="2013-12-05T22:19:00Z">
        <w:r w:rsidRPr="00DB69BE" w:rsidDel="00114546">
          <w:rPr>
            <w:rFonts w:ascii="Times New Roman" w:hAnsi="Times New Roman"/>
            <w:sz w:val="24"/>
          </w:rPr>
          <w:delText xml:space="preserve">current </w:delText>
        </w:r>
      </w:del>
      <w:ins w:id="2233" w:author="David Markwell" w:date="2013-12-05T22:31:00Z">
        <w:r w:rsidR="009D0E1A">
          <w:rPr>
            <w:rFonts w:ascii="Times New Roman" w:hAnsi="Times New Roman"/>
            <w:sz w:val="24"/>
          </w:rPr>
          <w:t>G</w:t>
        </w:r>
      </w:ins>
      <w:ins w:id="2234" w:author="David Markwell" w:date="2013-12-05T22:19:00Z">
        <w:r w:rsidR="00114546">
          <w:rPr>
            <w:rFonts w:ascii="Times New Roman" w:hAnsi="Times New Roman"/>
            <w:sz w:val="24"/>
          </w:rPr>
          <w:t>eneral purpose SNOMED CT expression transformation</w:t>
        </w:r>
        <w:r w:rsidR="00114546" w:rsidRPr="00DB69BE">
          <w:rPr>
            <w:rFonts w:ascii="Times New Roman" w:hAnsi="Times New Roman"/>
            <w:sz w:val="24"/>
          </w:rPr>
          <w:t xml:space="preserve"> </w:t>
        </w:r>
      </w:ins>
      <w:r w:rsidRPr="00DB69BE">
        <w:rPr>
          <w:rFonts w:ascii="Times New Roman" w:hAnsi="Times New Roman"/>
          <w:sz w:val="24"/>
        </w:rPr>
        <w:t xml:space="preserve">rules </w:t>
      </w:r>
      <w:ins w:id="2235" w:author="David Markwell" w:date="2013-12-05T22:31:00Z">
        <w:r w:rsidR="009D0E1A">
          <w:rPr>
            <w:rFonts w:ascii="Times New Roman" w:hAnsi="Times New Roman"/>
            <w:sz w:val="24"/>
          </w:rPr>
          <w:t xml:space="preserve">published by IHTSDO </w:t>
        </w:r>
      </w:ins>
      <w:del w:id="2236" w:author="David Markwell" w:date="2013-12-05T22:19:00Z">
        <w:r w:rsidRPr="00DB69BE" w:rsidDel="0005228D">
          <w:rPr>
            <w:rFonts w:ascii="Times New Roman" w:hAnsi="Times New Roman"/>
            <w:sz w:val="24"/>
          </w:rPr>
          <w:delText xml:space="preserve">(for expression normalization for analysis purposes) </w:delText>
        </w:r>
      </w:del>
      <w:r w:rsidRPr="00DB69BE">
        <w:rPr>
          <w:rFonts w:ascii="Times New Roman" w:hAnsi="Times New Roman"/>
          <w:sz w:val="24"/>
        </w:rPr>
        <w:t>apply</w:t>
      </w:r>
      <w:del w:id="2237" w:author="David Markwell" w:date="2013-12-05T22:20:00Z">
        <w:r w:rsidRPr="00DB69BE" w:rsidDel="0005228D">
          <w:rPr>
            <w:rFonts w:ascii="Times New Roman" w:hAnsi="Times New Roman"/>
            <w:sz w:val="24"/>
          </w:rPr>
          <w:delText xml:space="preserve"> soft </w:delText>
        </w:r>
      </w:del>
      <w:ins w:id="2238" w:author="David Markwell" w:date="2013-12-05T22:20:00Z">
        <w:r w:rsidR="0005228D">
          <w:rPr>
            <w:rFonts w:ascii="Times New Roman" w:hAnsi="Times New Roman"/>
            <w:sz w:val="24"/>
          </w:rPr>
          <w:t xml:space="preserve"> </w:t>
        </w:r>
      </w:ins>
      <w:r w:rsidRPr="00DB69BE">
        <w:rPr>
          <w:rFonts w:ascii="Times New Roman" w:hAnsi="Times New Roman"/>
          <w:sz w:val="24"/>
        </w:rPr>
        <w:t>default context values to un-specified axes e.g. the full transformation of ‘Disorder of cardiovascular system’ is</w:t>
      </w:r>
      <w:ins w:id="2239" w:author="David Markwell" w:date="2013-12-05T22:20:00Z">
        <w:r w:rsidR="0005228D">
          <w:rPr>
            <w:rFonts w:ascii="Times New Roman" w:hAnsi="Times New Roman"/>
            <w:sz w:val="24"/>
          </w:rPr>
          <w:t>:</w:t>
        </w:r>
      </w:ins>
      <w:r w:rsidRPr="00DB69BE">
        <w:rPr>
          <w:rFonts w:ascii="Times New Roman" w:hAnsi="Times New Roman"/>
          <w:sz w:val="24"/>
        </w:rPr>
        <w:t xml:space="preserve"> </w:t>
      </w:r>
    </w:p>
    <w:p w14:paraId="587A054B" w14:textId="77777777" w:rsidR="002C0DC2" w:rsidRPr="00DB69BE" w:rsidRDefault="002C0DC2" w:rsidP="002C0DC2">
      <w:pPr>
        <w:spacing w:before="100" w:beforeAutospacing="1" w:after="100" w:afterAutospacing="1"/>
        <w:rPr>
          <w:rFonts w:ascii="Times New Roman" w:hAnsi="Times New Roman"/>
          <w:sz w:val="24"/>
        </w:rPr>
      </w:pPr>
      <w:r w:rsidRPr="00DB69BE">
        <w:rPr>
          <w:rFonts w:ascii="Times New Roman" w:hAnsi="Times New Roman"/>
          <w:sz w:val="24"/>
        </w:rPr>
        <w:t>243796009 | situation with explicit context|</w:t>
      </w:r>
      <w:proofErr w:type="gramStart"/>
      <w:r w:rsidRPr="00DB69BE">
        <w:rPr>
          <w:rFonts w:ascii="Times New Roman" w:hAnsi="Times New Roman"/>
          <w:sz w:val="24"/>
        </w:rPr>
        <w:t>:</w:t>
      </w:r>
      <w:proofErr w:type="gramEnd"/>
      <w:r w:rsidRPr="00DB69BE">
        <w:rPr>
          <w:rFonts w:ascii="Times New Roman" w:hAnsi="Times New Roman"/>
          <w:sz w:val="24"/>
        </w:rPr>
        <w:br/>
        <w:t>{ 246090004 | associated finding | = ( 64572001 | disease |:</w:t>
      </w:r>
      <w:r w:rsidRPr="00DB69BE">
        <w:rPr>
          <w:rFonts w:ascii="Times New Roman" w:hAnsi="Times New Roman"/>
          <w:sz w:val="24"/>
        </w:rPr>
        <w:br/>
        <w:t>363698007 | finding site |= 113257007 | cardiovascular structure |)</w:t>
      </w:r>
      <w:r w:rsidRPr="00DB69BE">
        <w:rPr>
          <w:rFonts w:ascii="Times New Roman" w:hAnsi="Times New Roman"/>
          <w:sz w:val="24"/>
        </w:rPr>
        <w:br/>
        <w:t>,408729009 | finding context |= 410515003 | known present |</w:t>
      </w:r>
      <w:r w:rsidRPr="00DB69BE">
        <w:rPr>
          <w:rFonts w:ascii="Times New Roman" w:hAnsi="Times New Roman"/>
          <w:sz w:val="24"/>
        </w:rPr>
        <w:br/>
        <w:t>,408731000 | temporal context |= 410512000 | current or specified |</w:t>
      </w:r>
      <w:r w:rsidRPr="00DB69BE">
        <w:rPr>
          <w:rFonts w:ascii="Times New Roman" w:hAnsi="Times New Roman"/>
          <w:sz w:val="24"/>
        </w:rPr>
        <w:br/>
        <w:t>,408732007 | subject relationship context |= 410604004 | subject of record |}</w:t>
      </w:r>
    </w:p>
    <w:p w14:paraId="5C29F1C0" w14:textId="29148C34" w:rsidR="002C0DC2" w:rsidRPr="00DB69BE" w:rsidRDefault="0005228D" w:rsidP="002C0DC2">
      <w:pPr>
        <w:spacing w:before="100" w:beforeAutospacing="1" w:after="100" w:afterAutospacing="1"/>
        <w:rPr>
          <w:rFonts w:ascii="Times New Roman" w:hAnsi="Times New Roman"/>
          <w:sz w:val="24"/>
        </w:rPr>
      </w:pPr>
      <w:ins w:id="2240" w:author="David Markwell" w:date="2013-12-05T22:20:00Z">
        <w:r>
          <w:rPr>
            <w:rFonts w:ascii="Times New Roman" w:hAnsi="Times New Roman"/>
            <w:sz w:val="24"/>
          </w:rPr>
          <w:t>The use of</w:t>
        </w:r>
      </w:ins>
      <w:ins w:id="2241" w:author="David Markwell" w:date="2013-12-05T22:32:00Z">
        <w:r w:rsidR="009D0E1A">
          <w:rPr>
            <w:rFonts w:ascii="Times New Roman" w:hAnsi="Times New Roman"/>
            <w:sz w:val="24"/>
          </w:rPr>
          <w:t xml:space="preserve"> these</w:t>
        </w:r>
      </w:ins>
      <w:ins w:id="2242" w:author="David Markwell" w:date="2013-12-05T22:20:00Z">
        <w:r>
          <w:rPr>
            <w:rFonts w:ascii="Times New Roman" w:hAnsi="Times New Roman"/>
            <w:sz w:val="24"/>
          </w:rPr>
          <w:t xml:space="preserve"> defaults is appropriate for retrieving and analyzing data </w:t>
        </w:r>
      </w:ins>
      <w:ins w:id="2243" w:author="David Markwell" w:date="2013-12-05T22:32:00Z">
        <w:r w:rsidR="009D0E1A">
          <w:rPr>
            <w:rFonts w:ascii="Times New Roman" w:hAnsi="Times New Roman"/>
            <w:sz w:val="24"/>
          </w:rPr>
          <w:t>that</w:t>
        </w:r>
      </w:ins>
      <w:ins w:id="2244" w:author="David Markwell" w:date="2013-12-05T22:20:00Z">
        <w:r>
          <w:rPr>
            <w:rFonts w:ascii="Times New Roman" w:hAnsi="Times New Roman"/>
            <w:sz w:val="24"/>
          </w:rPr>
          <w:t xml:space="preserve"> does not incl</w:t>
        </w:r>
        <w:r w:rsidR="009D0E1A">
          <w:rPr>
            <w:rFonts w:ascii="Times New Roman" w:hAnsi="Times New Roman"/>
            <w:sz w:val="24"/>
          </w:rPr>
          <w:t>ude</w:t>
        </w:r>
        <w:r>
          <w:rPr>
            <w:rFonts w:ascii="Times New Roman" w:hAnsi="Times New Roman"/>
            <w:sz w:val="24"/>
          </w:rPr>
          <w:t xml:space="preserve"> any </w:t>
        </w:r>
      </w:ins>
      <w:ins w:id="2245" w:author="David Markwell" w:date="2013-12-05T22:32:00Z">
        <w:r w:rsidR="009D0E1A">
          <w:rPr>
            <w:rFonts w:ascii="Times New Roman" w:hAnsi="Times New Roman"/>
            <w:sz w:val="24"/>
          </w:rPr>
          <w:t xml:space="preserve">explicit </w:t>
        </w:r>
      </w:ins>
      <w:ins w:id="2246" w:author="David Markwell" w:date="2013-12-05T22:20:00Z">
        <w:r>
          <w:rPr>
            <w:rFonts w:ascii="Times New Roman" w:hAnsi="Times New Roman"/>
            <w:sz w:val="24"/>
          </w:rPr>
          <w:t>indication of conte</w:t>
        </w:r>
      </w:ins>
      <w:ins w:id="2247" w:author="David Markwell" w:date="2013-12-05T22:21:00Z">
        <w:r>
          <w:rPr>
            <w:rFonts w:ascii="Times New Roman" w:hAnsi="Times New Roman"/>
            <w:sz w:val="24"/>
          </w:rPr>
          <w:t>xt.</w:t>
        </w:r>
      </w:ins>
      <w:ins w:id="2248" w:author="David Markwell" w:date="2013-12-05T22:20:00Z">
        <w:r>
          <w:rPr>
            <w:rFonts w:ascii="Times New Roman" w:hAnsi="Times New Roman"/>
            <w:sz w:val="24"/>
          </w:rPr>
          <w:t xml:space="preserve"> </w:t>
        </w:r>
      </w:ins>
      <w:del w:id="2249" w:author="David Markwell" w:date="2013-12-05T22:19:00Z">
        <w:r w:rsidR="002C0DC2" w:rsidRPr="00DB69BE" w:rsidDel="00114546">
          <w:rPr>
            <w:rFonts w:ascii="Times New Roman" w:hAnsi="Times New Roman"/>
            <w:sz w:val="24"/>
          </w:rPr>
          <w:delText xml:space="preserve">These values may place over-stringent restriction on suitable content to be communicated (e.g. the valid communication of negated findings), so the transformation rules would need loosening to state the simpler </w:delText>
        </w:r>
      </w:del>
      <w:ins w:id="2250" w:author="David Markwell" w:date="2013-12-05T22:19:00Z">
        <w:r w:rsidR="00114546">
          <w:rPr>
            <w:rFonts w:ascii="Times New Roman" w:hAnsi="Times New Roman"/>
            <w:sz w:val="24"/>
          </w:rPr>
          <w:t xml:space="preserve">However, </w:t>
        </w:r>
      </w:ins>
      <w:ins w:id="2251" w:author="David Markwell" w:date="2013-12-05T22:22:00Z">
        <w:r>
          <w:rPr>
            <w:rFonts w:ascii="Times New Roman" w:hAnsi="Times New Roman"/>
            <w:sz w:val="24"/>
          </w:rPr>
          <w:t xml:space="preserve">within HL7 artefacts, context may be denoted by other attributes or </w:t>
        </w:r>
      </w:ins>
      <w:ins w:id="2252" w:author="David Markwell" w:date="2013-12-05T22:32:00Z">
        <w:r w:rsidR="009D0E1A">
          <w:rPr>
            <w:rFonts w:ascii="Times New Roman" w:hAnsi="Times New Roman"/>
            <w:sz w:val="24"/>
          </w:rPr>
          <w:t xml:space="preserve">by associated </w:t>
        </w:r>
      </w:ins>
      <w:ins w:id="2253" w:author="David Markwell" w:date="2013-12-05T22:22:00Z">
        <w:r>
          <w:rPr>
            <w:rFonts w:ascii="Times New Roman" w:hAnsi="Times New Roman"/>
            <w:sz w:val="24"/>
          </w:rPr>
          <w:t xml:space="preserve">classes in the model. The </w:t>
        </w:r>
      </w:ins>
      <w:ins w:id="2254" w:author="David Markwell" w:date="2013-12-05T22:23:00Z">
        <w:r>
          <w:rPr>
            <w:rFonts w:ascii="Times New Roman" w:hAnsi="Times New Roman"/>
            <w:sz w:val="24"/>
          </w:rPr>
          <w:t xml:space="preserve">SNOMED CT </w:t>
        </w:r>
      </w:ins>
      <w:ins w:id="2255" w:author="David Markwell" w:date="2013-12-05T22:22:00Z">
        <w:r>
          <w:rPr>
            <w:rFonts w:ascii="Times New Roman" w:hAnsi="Times New Roman"/>
            <w:sz w:val="24"/>
          </w:rPr>
          <w:t xml:space="preserve">expression transformation rules </w:t>
        </w:r>
      </w:ins>
      <w:ins w:id="2256" w:author="David Markwell" w:date="2013-12-05T22:23:00Z">
        <w:r>
          <w:rPr>
            <w:rFonts w:ascii="Times New Roman" w:hAnsi="Times New Roman"/>
            <w:sz w:val="24"/>
          </w:rPr>
          <w:t xml:space="preserve">described a process for recombining information model contextual information to provide accurate values for unspecified attributes. </w:t>
        </w:r>
      </w:ins>
      <w:ins w:id="2257" w:author="David Markwell" w:date="2013-12-05T22:26:00Z">
        <w:r w:rsidR="00704015">
          <w:rPr>
            <w:rFonts w:ascii="Times New Roman" w:hAnsi="Times New Roman"/>
            <w:sz w:val="24"/>
          </w:rPr>
          <w:t>E</w:t>
        </w:r>
      </w:ins>
      <w:ins w:id="2258" w:author="David Markwell" w:date="2013-12-05T22:23:00Z">
        <w:r>
          <w:rPr>
            <w:rFonts w:ascii="Times New Roman" w:hAnsi="Times New Roman"/>
            <w:sz w:val="24"/>
          </w:rPr>
          <w:t>xplicit context attribute values</w:t>
        </w:r>
      </w:ins>
      <w:ins w:id="2259" w:author="David Markwell" w:date="2013-12-05T22:25:00Z">
        <w:r w:rsidR="00704015">
          <w:rPr>
            <w:rFonts w:ascii="Times New Roman" w:hAnsi="Times New Roman"/>
            <w:sz w:val="24"/>
          </w:rPr>
          <w:t>,</w:t>
        </w:r>
      </w:ins>
      <w:ins w:id="2260" w:author="David Markwell" w:date="2013-12-05T22:23:00Z">
        <w:r>
          <w:rPr>
            <w:rFonts w:ascii="Times New Roman" w:hAnsi="Times New Roman"/>
            <w:sz w:val="24"/>
          </w:rPr>
          <w:t xml:space="preserve"> </w:t>
        </w:r>
      </w:ins>
      <w:ins w:id="2261" w:author="David Markwell" w:date="2013-12-05T22:25:00Z">
        <w:r w:rsidR="00704015">
          <w:rPr>
            <w:rFonts w:ascii="Times New Roman" w:hAnsi="Times New Roman"/>
            <w:sz w:val="24"/>
          </w:rPr>
          <w:t xml:space="preserve">such as those shown in the expression below, are considered prior to merging information model context. </w:t>
        </w:r>
      </w:ins>
      <w:ins w:id="2262" w:author="David Markwell" w:date="2013-12-05T22:27:00Z">
        <w:r w:rsidR="00704015">
          <w:rPr>
            <w:rFonts w:ascii="Times New Roman" w:hAnsi="Times New Roman"/>
            <w:sz w:val="24"/>
          </w:rPr>
          <w:t xml:space="preserve">The </w:t>
        </w:r>
      </w:ins>
      <w:ins w:id="2263" w:author="David Markwell" w:date="2013-12-05T22:26:00Z">
        <w:r w:rsidR="00704015">
          <w:rPr>
            <w:rFonts w:ascii="Times New Roman" w:hAnsi="Times New Roman"/>
            <w:sz w:val="24"/>
          </w:rPr>
          <w:t>default</w:t>
        </w:r>
      </w:ins>
      <w:ins w:id="2264" w:author="David Markwell" w:date="2013-12-05T22:27:00Z">
        <w:r w:rsidR="00704015">
          <w:rPr>
            <w:rFonts w:ascii="Times New Roman" w:hAnsi="Times New Roman"/>
            <w:sz w:val="24"/>
          </w:rPr>
          <w:t>s</w:t>
        </w:r>
      </w:ins>
      <w:ins w:id="2265" w:author="David Markwell" w:date="2013-12-05T22:26:00Z">
        <w:r w:rsidR="00704015">
          <w:rPr>
            <w:rFonts w:ascii="Times New Roman" w:hAnsi="Times New Roman"/>
            <w:sz w:val="24"/>
          </w:rPr>
          <w:t xml:space="preserve"> only apply to </w:t>
        </w:r>
      </w:ins>
      <w:ins w:id="2266" w:author="David Markwell" w:date="2013-12-05T22:27:00Z">
        <w:r w:rsidR="00704015">
          <w:rPr>
            <w:rFonts w:ascii="Times New Roman" w:hAnsi="Times New Roman"/>
            <w:sz w:val="24"/>
          </w:rPr>
          <w:t xml:space="preserve">missing context information after </w:t>
        </w:r>
        <w:r w:rsidR="00704015">
          <w:rPr>
            <w:rFonts w:ascii="Times New Roman" w:hAnsi="Times New Roman"/>
            <w:sz w:val="24"/>
          </w:rPr>
          <w:t xml:space="preserve">explicit context information provided by the information model has been </w:t>
        </w:r>
        <w:r w:rsidR="00704015">
          <w:rPr>
            <w:rFonts w:ascii="Times New Roman" w:hAnsi="Times New Roman"/>
            <w:sz w:val="24"/>
          </w:rPr>
          <w:t>taken into account.</w:t>
        </w:r>
      </w:ins>
    </w:p>
    <w:p w14:paraId="502C34FB" w14:textId="77777777" w:rsidR="002C0DC2" w:rsidRPr="00DB69BE" w:rsidRDefault="002C0DC2" w:rsidP="002C0DC2">
      <w:pPr>
        <w:spacing w:before="100" w:beforeAutospacing="1" w:after="100" w:afterAutospacing="1"/>
        <w:rPr>
          <w:rFonts w:ascii="Times New Roman" w:hAnsi="Times New Roman"/>
          <w:sz w:val="24"/>
        </w:rPr>
      </w:pPr>
      <w:r w:rsidRPr="00DB69BE">
        <w:rPr>
          <w:rFonts w:ascii="Times New Roman" w:hAnsi="Times New Roman"/>
          <w:sz w:val="24"/>
        </w:rPr>
        <w:t>243796009 | situation with explicit context |</w:t>
      </w:r>
      <w:proofErr w:type="gramStart"/>
      <w:r w:rsidRPr="00DB69BE">
        <w:rPr>
          <w:rFonts w:ascii="Times New Roman" w:hAnsi="Times New Roman"/>
          <w:sz w:val="24"/>
        </w:rPr>
        <w:t>:</w:t>
      </w:r>
      <w:proofErr w:type="gramEnd"/>
      <w:r w:rsidRPr="00DB69BE">
        <w:rPr>
          <w:rFonts w:ascii="Times New Roman" w:hAnsi="Times New Roman"/>
          <w:sz w:val="24"/>
        </w:rPr>
        <w:br/>
        <w:t>{ 246090004 | associated finding |= ( 64572001 | disease |:</w:t>
      </w:r>
      <w:r w:rsidRPr="00DB69BE">
        <w:rPr>
          <w:rFonts w:ascii="Times New Roman" w:hAnsi="Times New Roman"/>
          <w:sz w:val="24"/>
        </w:rPr>
        <w:br/>
        <w:t xml:space="preserve">363698007 | finding site |= 113257007 | cardiovascular structure | )} </w:t>
      </w:r>
    </w:p>
    <w:p w14:paraId="6FA2C3CF" w14:textId="1C1503A4" w:rsidR="009D0E1A" w:rsidRDefault="009D0E1A" w:rsidP="009D0E1A">
      <w:pPr>
        <w:pStyle w:val="Appendix2"/>
        <w:rPr>
          <w:ins w:id="2267" w:author="David Markwell" w:date="2013-12-05T22:33:00Z"/>
        </w:rPr>
      </w:pPr>
      <w:ins w:id="2268" w:author="David Markwell" w:date="2013-12-05T22:33:00Z">
        <w:r>
          <w:lastRenderedPageBreak/>
          <w:t>Representatio</w:t>
        </w:r>
      </w:ins>
      <w:ins w:id="2269" w:author="David Markwell" w:date="2013-12-05T22:34:00Z">
        <w:r>
          <w:rPr>
            <w:lang w:val="en-GB"/>
          </w:rPr>
          <w:t>n concept model constraints</w:t>
        </w:r>
      </w:ins>
    </w:p>
    <w:p w14:paraId="523EBE94" w14:textId="1A05B998" w:rsidR="009D0E1A" w:rsidRPr="00DB69BE" w:rsidRDefault="009D0E1A" w:rsidP="009D0E1A">
      <w:pPr>
        <w:spacing w:before="100" w:beforeAutospacing="1" w:after="100" w:afterAutospacing="1"/>
        <w:rPr>
          <w:ins w:id="2270" w:author="David Markwell" w:date="2013-12-05T22:33:00Z"/>
          <w:rFonts w:ascii="Times New Roman" w:hAnsi="Times New Roman"/>
          <w:sz w:val="24"/>
        </w:rPr>
      </w:pPr>
      <w:ins w:id="2271" w:author="David Markwell" w:date="2013-12-05T22:33:00Z">
        <w:r>
          <w:rPr>
            <w:rFonts w:ascii="Times New Roman" w:hAnsi="Times New Roman"/>
            <w:sz w:val="24"/>
          </w:rPr>
          <w:t>The IHTSDO publishes human and</w:t>
        </w:r>
        <w:r w:rsidRPr="00DB69BE">
          <w:rPr>
            <w:rFonts w:ascii="Times New Roman" w:hAnsi="Times New Roman"/>
            <w:sz w:val="24"/>
          </w:rPr>
          <w:t xml:space="preserve"> machine-readable representation of the </w:t>
        </w:r>
        <w:r>
          <w:rPr>
            <w:rFonts w:ascii="Times New Roman" w:hAnsi="Times New Roman"/>
            <w:sz w:val="24"/>
          </w:rPr>
          <w:t xml:space="preserve">main elements of the </w:t>
        </w:r>
        <w:r w:rsidRPr="00DB69BE">
          <w:rPr>
            <w:rFonts w:ascii="Times New Roman" w:hAnsi="Times New Roman"/>
            <w:sz w:val="24"/>
          </w:rPr>
          <w:t xml:space="preserve">SNOMED CT Concept Model. </w:t>
        </w:r>
        <w:r>
          <w:rPr>
            <w:rFonts w:ascii="Times New Roman" w:hAnsi="Times New Roman"/>
            <w:sz w:val="24"/>
          </w:rPr>
          <w:t>F</w:t>
        </w:r>
        <w:r>
          <w:rPr>
            <w:rFonts w:ascii="Times New Roman" w:hAnsi="Times New Roman"/>
            <w:sz w:val="24"/>
          </w:rPr>
          <w:t xml:space="preserve">urther work is continuing to </w:t>
        </w:r>
      </w:ins>
      <w:ins w:id="2272" w:author="David Markwell" w:date="2013-12-05T22:35:00Z">
        <w:r>
          <w:rPr>
            <w:rFonts w:ascii="Times New Roman" w:hAnsi="Times New Roman"/>
            <w:sz w:val="24"/>
          </w:rPr>
          <w:t xml:space="preserve">formalize an extended </w:t>
        </w:r>
        <w:r w:rsidR="00232DD6">
          <w:rPr>
            <w:rFonts w:ascii="Times New Roman" w:hAnsi="Times New Roman"/>
            <w:sz w:val="24"/>
          </w:rPr>
          <w:t>expression constraint syntax which</w:t>
        </w:r>
        <w:r>
          <w:rPr>
            <w:rFonts w:ascii="Times New Roman" w:hAnsi="Times New Roman"/>
            <w:sz w:val="24"/>
          </w:rPr>
          <w:t xml:space="preserve"> closely related to the constraint representation in this document.</w:t>
        </w:r>
      </w:ins>
      <w:ins w:id="2273" w:author="David Markwell" w:date="2013-12-05T22:36:00Z">
        <w:r w:rsidR="00232DD6">
          <w:rPr>
            <w:rFonts w:ascii="Times New Roman" w:hAnsi="Times New Roman"/>
            <w:sz w:val="24"/>
          </w:rPr>
          <w:t xml:space="preserve"> Enhancement</w:t>
        </w:r>
      </w:ins>
      <w:ins w:id="2274" w:author="David Markwell" w:date="2013-12-05T22:37:00Z">
        <w:r w:rsidR="00232DD6">
          <w:rPr>
            <w:rFonts w:ascii="Times New Roman" w:hAnsi="Times New Roman"/>
            <w:sz w:val="24"/>
          </w:rPr>
          <w:t>s</w:t>
        </w:r>
      </w:ins>
      <w:ins w:id="2275" w:author="David Markwell" w:date="2013-12-05T22:36:00Z">
        <w:r w:rsidR="00232DD6">
          <w:rPr>
            <w:rFonts w:ascii="Times New Roman" w:hAnsi="Times New Roman"/>
            <w:sz w:val="24"/>
          </w:rPr>
          <w:t xml:space="preserve"> to constraint representation </w:t>
        </w:r>
      </w:ins>
      <w:proofErr w:type="spellStart"/>
      <w:ins w:id="2276" w:author="David Markwell" w:date="2013-12-05T22:37:00Z">
        <w:r w:rsidR="00232DD6">
          <w:rPr>
            <w:rFonts w:ascii="Times New Roman" w:hAnsi="Times New Roman"/>
            <w:sz w:val="24"/>
          </w:rPr>
          <w:t>arsing</w:t>
        </w:r>
        <w:proofErr w:type="spellEnd"/>
        <w:r w:rsidR="00232DD6">
          <w:rPr>
            <w:rFonts w:ascii="Times New Roman" w:hAnsi="Times New Roman"/>
            <w:sz w:val="24"/>
          </w:rPr>
          <w:t xml:space="preserve"> from that work will </w:t>
        </w:r>
      </w:ins>
      <w:ins w:id="2277" w:author="David Markwell" w:date="2013-12-05T22:36:00Z">
        <w:r w:rsidR="00232DD6">
          <w:rPr>
            <w:rFonts w:ascii="Times New Roman" w:hAnsi="Times New Roman"/>
            <w:sz w:val="24"/>
          </w:rPr>
          <w:t>be applied to future releases of this guide.</w:t>
        </w:r>
      </w:ins>
    </w:p>
    <w:p w14:paraId="4AF9600B" w14:textId="4C2220A3" w:rsidR="002C0DC2" w:rsidRPr="00DB69BE" w:rsidDel="00704015" w:rsidRDefault="009D0E1A" w:rsidP="009D0E1A">
      <w:pPr>
        <w:spacing w:before="100" w:beforeAutospacing="1" w:after="100" w:afterAutospacing="1"/>
        <w:rPr>
          <w:del w:id="2278" w:author="David Markwell" w:date="2013-12-05T22:29:00Z"/>
          <w:rFonts w:ascii="Times New Roman" w:hAnsi="Times New Roman"/>
          <w:sz w:val="24"/>
        </w:rPr>
      </w:pPr>
      <w:ins w:id="2279" w:author="David Markwell" w:date="2013-12-05T22:33:00Z">
        <w:r w:rsidRPr="00DB69BE" w:rsidDel="00704015">
          <w:rPr>
            <w:rFonts w:ascii="Times New Roman" w:hAnsi="Times New Roman"/>
          </w:rPr>
          <w:t xml:space="preserve"> </w:t>
        </w:r>
      </w:ins>
      <w:del w:id="2280" w:author="David Markwell" w:date="2013-12-05T22:29:00Z">
        <w:r w:rsidR="002C0DC2" w:rsidRPr="00DB69BE" w:rsidDel="00704015">
          <w:rPr>
            <w:rFonts w:ascii="Times New Roman" w:hAnsi="Times New Roman"/>
            <w:sz w:val="24"/>
          </w:rPr>
          <w:delText xml:space="preserve">(some axes may however need to be specified – and could be done so here if moodCode constraints (e.g. those provided in section 2.2.2) are to be applied) </w:delText>
        </w:r>
      </w:del>
    </w:p>
    <w:p w14:paraId="5BE65E2F" w14:textId="4AAD3018" w:rsidR="002C0DC2" w:rsidRPr="00DB69BE" w:rsidDel="00704015" w:rsidRDefault="002C0DC2" w:rsidP="002C0DC2">
      <w:pPr>
        <w:rPr>
          <w:del w:id="2281" w:author="David Markwell" w:date="2013-12-05T22:29:00Z"/>
          <w:rFonts w:ascii="Times New Roman" w:hAnsi="Times New Roman"/>
          <w:sz w:val="24"/>
        </w:rPr>
      </w:pPr>
      <w:del w:id="2282" w:author="David Markwell" w:date="2013-12-05T22:29:00Z">
        <w:r w:rsidRPr="00DB69BE" w:rsidDel="00704015">
          <w:rPr>
            <w:rFonts w:ascii="Times New Roman" w:hAnsi="Times New Roman"/>
            <w:sz w:val="24"/>
          </w:rPr>
          <w:delText> </w:delText>
        </w:r>
        <w:bookmarkStart w:id="2283" w:name="TerminfoAppendVocdomRepReqTransComponent"/>
        <w:r w:rsidRPr="00DB69BE" w:rsidDel="00704015">
          <w:rPr>
            <w:rFonts w:ascii="Times New Roman" w:hAnsi="Times New Roman"/>
            <w:sz w:val="24"/>
          </w:rPr>
          <w:delText>E.5.2 Components that need to be represented or required characteristics - Concepts</w:delText>
        </w:r>
      </w:del>
    </w:p>
    <w:p w14:paraId="2FB82943" w14:textId="711AD704" w:rsidR="002C0DC2" w:rsidRPr="00DB69BE" w:rsidDel="00704015" w:rsidRDefault="002C0DC2" w:rsidP="002C0DC2">
      <w:pPr>
        <w:spacing w:before="100" w:beforeAutospacing="1" w:after="100" w:afterAutospacing="1"/>
        <w:rPr>
          <w:del w:id="2284" w:author="David Markwell" w:date="2013-12-05T22:29:00Z"/>
          <w:rFonts w:ascii="Times New Roman" w:hAnsi="Times New Roman"/>
          <w:sz w:val="24"/>
        </w:rPr>
      </w:pPr>
      <w:del w:id="2285" w:author="David Markwell" w:date="2013-12-05T22:29:00Z">
        <w:r w:rsidRPr="00DB69BE" w:rsidDel="00704015">
          <w:rPr>
            <w:rFonts w:ascii="Times New Roman" w:hAnsi="Times New Roman"/>
            <w:sz w:val="24"/>
          </w:rPr>
          <w:delText>The specification formalism needs to be able to detail which Concepts are to be included.</w:delText>
        </w:r>
      </w:del>
    </w:p>
    <w:p w14:paraId="4713B04D" w14:textId="7A894EFC" w:rsidR="002C0DC2" w:rsidRPr="00DB69BE" w:rsidDel="00704015" w:rsidRDefault="002C0DC2" w:rsidP="002C0DC2">
      <w:pPr>
        <w:rPr>
          <w:del w:id="2286" w:author="David Markwell" w:date="2013-12-05T22:29:00Z"/>
          <w:rFonts w:ascii="Times New Roman" w:hAnsi="Times New Roman"/>
          <w:sz w:val="24"/>
        </w:rPr>
      </w:pPr>
      <w:del w:id="2287" w:author="David Markwell" w:date="2013-12-05T22:29:00Z">
        <w:r w:rsidRPr="00DB69BE" w:rsidDel="00704015">
          <w:rPr>
            <w:rFonts w:ascii="Times New Roman" w:hAnsi="Times New Roman"/>
            <w:sz w:val="24"/>
          </w:rPr>
          <w:delText> E.5.3 Components that need to be represented or required characteristics-Only sub-types of Concepts</w:delText>
        </w:r>
      </w:del>
    </w:p>
    <w:p w14:paraId="595F6651" w14:textId="00A8212C" w:rsidR="002C0DC2" w:rsidRPr="00DB69BE" w:rsidDel="00704015" w:rsidRDefault="002C0DC2" w:rsidP="002C0DC2">
      <w:pPr>
        <w:spacing w:before="100" w:beforeAutospacing="1" w:after="100" w:afterAutospacing="1"/>
        <w:rPr>
          <w:del w:id="2288" w:author="David Markwell" w:date="2013-12-05T22:29:00Z"/>
          <w:rFonts w:ascii="Times New Roman" w:hAnsi="Times New Roman"/>
          <w:sz w:val="24"/>
        </w:rPr>
      </w:pPr>
      <w:del w:id="2289" w:author="David Markwell" w:date="2013-12-05T22:29:00Z">
        <w:r w:rsidRPr="00DB69BE" w:rsidDel="00704015">
          <w:rPr>
            <w:rFonts w:ascii="Times New Roman" w:hAnsi="Times New Roman"/>
            <w:sz w:val="24"/>
          </w:rPr>
          <w:delText>The specification formalism needs to be able to detail whether only an identified Concept’s sub-types are to be included.</w:delText>
        </w:r>
      </w:del>
    </w:p>
    <w:p w14:paraId="3BE5244B" w14:textId="104E77CE" w:rsidR="002C0DC2" w:rsidRPr="00DB69BE" w:rsidDel="00704015" w:rsidRDefault="002C0DC2" w:rsidP="002C0DC2">
      <w:pPr>
        <w:rPr>
          <w:del w:id="2290" w:author="David Markwell" w:date="2013-12-05T22:29:00Z"/>
          <w:rFonts w:ascii="Times New Roman" w:hAnsi="Times New Roman"/>
          <w:sz w:val="24"/>
        </w:rPr>
      </w:pPr>
      <w:del w:id="2291" w:author="David Markwell" w:date="2013-12-05T22:29:00Z">
        <w:r w:rsidRPr="00DB69BE" w:rsidDel="00704015">
          <w:rPr>
            <w:rFonts w:ascii="Times New Roman" w:hAnsi="Times New Roman"/>
            <w:sz w:val="24"/>
          </w:rPr>
          <w:delText> E.5.4 Components that need to be represented or required characteristics -Included and excluded Concept sub-types</w:delText>
        </w:r>
      </w:del>
    </w:p>
    <w:p w14:paraId="60AE162E" w14:textId="2D56CBE4" w:rsidR="002C0DC2" w:rsidRPr="00DB69BE" w:rsidDel="00704015" w:rsidRDefault="002C0DC2" w:rsidP="002C0DC2">
      <w:pPr>
        <w:spacing w:before="100" w:beforeAutospacing="1" w:after="100" w:afterAutospacing="1"/>
        <w:rPr>
          <w:del w:id="2292" w:author="David Markwell" w:date="2013-12-05T22:29:00Z"/>
          <w:rFonts w:ascii="Times New Roman" w:hAnsi="Times New Roman"/>
          <w:sz w:val="24"/>
        </w:rPr>
      </w:pPr>
      <w:del w:id="2293" w:author="David Markwell" w:date="2013-12-05T22:29:00Z">
        <w:r w:rsidRPr="00DB69BE" w:rsidDel="00704015">
          <w:rPr>
            <w:rFonts w:ascii="Times New Roman" w:hAnsi="Times New Roman"/>
            <w:sz w:val="24"/>
          </w:rPr>
          <w:delText>The specification formalism needs to be able to detail which of an identified Concept’s sub-types are to be included.</w:delText>
        </w:r>
      </w:del>
    </w:p>
    <w:p w14:paraId="1195C0C0" w14:textId="1405F4C4" w:rsidR="002C0DC2" w:rsidRPr="00DB69BE" w:rsidDel="00704015" w:rsidRDefault="002C0DC2" w:rsidP="002C0DC2">
      <w:pPr>
        <w:rPr>
          <w:del w:id="2294" w:author="David Markwell" w:date="2013-12-05T22:29:00Z"/>
          <w:rFonts w:ascii="Times New Roman" w:hAnsi="Times New Roman"/>
          <w:sz w:val="24"/>
        </w:rPr>
      </w:pPr>
      <w:del w:id="2295" w:author="David Markwell" w:date="2013-12-05T22:29:00Z">
        <w:r w:rsidRPr="00DB69BE" w:rsidDel="00704015">
          <w:rPr>
            <w:rFonts w:ascii="Times New Roman" w:hAnsi="Times New Roman"/>
            <w:sz w:val="24"/>
          </w:rPr>
          <w:delText> E.5.5 Components that need to be represented or required characteristics - Included Attributes</w:delText>
        </w:r>
      </w:del>
    </w:p>
    <w:p w14:paraId="391037A7" w14:textId="438BCA4F" w:rsidR="002C0DC2" w:rsidRPr="00DB69BE" w:rsidDel="00704015" w:rsidRDefault="002C0DC2" w:rsidP="002C0DC2">
      <w:pPr>
        <w:spacing w:before="100" w:beforeAutospacing="1" w:after="100" w:afterAutospacing="1"/>
        <w:rPr>
          <w:del w:id="2296" w:author="David Markwell" w:date="2013-12-05T22:29:00Z"/>
          <w:rFonts w:ascii="Times New Roman" w:hAnsi="Times New Roman"/>
          <w:sz w:val="24"/>
        </w:rPr>
      </w:pPr>
      <w:del w:id="2297" w:author="David Markwell" w:date="2013-12-05T22:29:00Z">
        <w:r w:rsidRPr="00DB69BE" w:rsidDel="00704015">
          <w:rPr>
            <w:rFonts w:ascii="Times New Roman" w:hAnsi="Times New Roman"/>
            <w:sz w:val="24"/>
          </w:rPr>
          <w:delText xml:space="preserve">The specification formalism needs to be able to detail which attributes are required to be present (both attribute name and value set) for an Expression to be included. </w:delText>
        </w:r>
      </w:del>
    </w:p>
    <w:p w14:paraId="3E33DA75" w14:textId="1247D0D9" w:rsidR="002C0DC2" w:rsidRPr="00DB69BE" w:rsidDel="00704015" w:rsidRDefault="002C0DC2" w:rsidP="002C0DC2">
      <w:pPr>
        <w:rPr>
          <w:del w:id="2298" w:author="David Markwell" w:date="2013-12-05T22:29:00Z"/>
          <w:rFonts w:ascii="Times New Roman" w:hAnsi="Times New Roman"/>
          <w:sz w:val="24"/>
        </w:rPr>
      </w:pPr>
      <w:del w:id="2299" w:author="David Markwell" w:date="2013-12-05T22:29:00Z">
        <w:r w:rsidRPr="00DB69BE" w:rsidDel="00704015">
          <w:rPr>
            <w:rFonts w:ascii="Times New Roman" w:hAnsi="Times New Roman"/>
            <w:sz w:val="24"/>
          </w:rPr>
          <w:delText> E.5.6 Components that need to be represented or required characteristics-Excluded Attributes</w:delText>
        </w:r>
      </w:del>
    </w:p>
    <w:p w14:paraId="66509DB5" w14:textId="6823D21F" w:rsidR="002C0DC2" w:rsidRPr="00DB69BE" w:rsidDel="00704015" w:rsidRDefault="002C0DC2" w:rsidP="002C0DC2">
      <w:pPr>
        <w:spacing w:before="100" w:beforeAutospacing="1" w:after="100" w:afterAutospacing="1"/>
        <w:rPr>
          <w:del w:id="2300" w:author="David Markwell" w:date="2013-12-05T22:29:00Z"/>
          <w:rFonts w:ascii="Times New Roman" w:hAnsi="Times New Roman"/>
          <w:sz w:val="24"/>
        </w:rPr>
      </w:pPr>
      <w:del w:id="2301" w:author="David Markwell" w:date="2013-12-05T22:29:00Z">
        <w:r w:rsidRPr="00DB69BE" w:rsidDel="00704015">
          <w:rPr>
            <w:rFonts w:ascii="Times New Roman" w:hAnsi="Times New Roman"/>
            <w:sz w:val="24"/>
          </w:rPr>
          <w:delText xml:space="preserve">The specification formalism needs to be able to detail which attributes are required to be present (both attribute name and value set) for an Expression to be excluded. </w:delText>
        </w:r>
      </w:del>
    </w:p>
    <w:p w14:paraId="3DBF157A" w14:textId="70C85593" w:rsidR="002C0DC2" w:rsidRPr="00DB69BE" w:rsidDel="00704015" w:rsidRDefault="002C0DC2" w:rsidP="002C0DC2">
      <w:pPr>
        <w:rPr>
          <w:del w:id="2302" w:author="David Markwell" w:date="2013-12-05T22:29:00Z"/>
          <w:rFonts w:ascii="Times New Roman" w:hAnsi="Times New Roman"/>
          <w:sz w:val="24"/>
        </w:rPr>
      </w:pPr>
      <w:del w:id="2303" w:author="David Markwell" w:date="2013-12-05T22:29:00Z">
        <w:r w:rsidRPr="00DB69BE" w:rsidDel="00704015">
          <w:rPr>
            <w:rFonts w:ascii="Times New Roman" w:hAnsi="Times New Roman"/>
            <w:sz w:val="24"/>
          </w:rPr>
          <w:delText> </w:delText>
        </w:r>
        <w:bookmarkEnd w:id="2283"/>
        <w:r w:rsidRPr="00DB69BE" w:rsidDel="00704015">
          <w:rPr>
            <w:rFonts w:ascii="Times New Roman" w:hAnsi="Times New Roman"/>
            <w:sz w:val="24"/>
          </w:rPr>
          <w:delText>E.5.7 Components that need to be represented or required characteristics-Attribute/refinement nesting</w:delText>
        </w:r>
      </w:del>
    </w:p>
    <w:p w14:paraId="66A7B24C" w14:textId="5087E7B4" w:rsidR="002C0DC2" w:rsidRPr="00DB69BE" w:rsidDel="00704015" w:rsidRDefault="002C0DC2" w:rsidP="002C0DC2">
      <w:pPr>
        <w:spacing w:before="100" w:beforeAutospacing="1" w:after="100" w:afterAutospacing="1"/>
        <w:rPr>
          <w:del w:id="2304" w:author="David Markwell" w:date="2013-12-05T22:29:00Z"/>
          <w:rFonts w:ascii="Times New Roman" w:hAnsi="Times New Roman"/>
          <w:sz w:val="24"/>
        </w:rPr>
      </w:pPr>
      <w:del w:id="2305" w:author="David Markwell" w:date="2013-12-05T22:29:00Z">
        <w:r w:rsidRPr="00DB69BE" w:rsidDel="00704015">
          <w:rPr>
            <w:rFonts w:ascii="Times New Roman" w:hAnsi="Times New Roman"/>
            <w:sz w:val="24"/>
          </w:rPr>
          <w:delText xml:space="preserve">The specification formalism needs to be able to represent any of the above features within a nested Expression structure. </w:delText>
        </w:r>
      </w:del>
    </w:p>
    <w:p w14:paraId="7991D9F2" w14:textId="1A1A7F23" w:rsidR="00757ABC" w:rsidRPr="00B613B0" w:rsidRDefault="00174B88">
      <w:pPr>
        <w:pStyle w:val="Appendix2"/>
        <w:pPrChange w:id="2306" w:author="David Markwell" w:date="2013-12-05T11:49:00Z">
          <w:pPr>
            <w:pStyle w:val="Heading2"/>
          </w:pPr>
        </w:pPrChange>
      </w:pPr>
      <w:bookmarkStart w:id="2307" w:name="_Toc374006623"/>
      <w:r w:rsidRPr="0024408E">
        <w:t>Schematic Illustrations of SNOMED CT Expressions</w:t>
      </w:r>
      <w:bookmarkEnd w:id="2307"/>
    </w:p>
    <w:p w14:paraId="6B56238A" w14:textId="03D52D25" w:rsidR="00174B88" w:rsidRPr="00DB69BE" w:rsidRDefault="00174B88" w:rsidP="00174B88">
      <w:pPr>
        <w:spacing w:before="100" w:beforeAutospacing="1" w:after="100" w:afterAutospacing="1"/>
        <w:rPr>
          <w:rFonts w:ascii="Times New Roman" w:hAnsi="Times New Roman"/>
          <w:sz w:val="24"/>
        </w:rPr>
      </w:pPr>
      <w:r w:rsidRPr="00DB69BE">
        <w:rPr>
          <w:rFonts w:ascii="Times New Roman" w:hAnsi="Times New Roman"/>
          <w:sz w:val="24"/>
        </w:rPr>
        <w:t xml:space="preserve">These </w:t>
      </w:r>
      <w:del w:id="2308" w:author="David Markwell" w:date="2013-12-05T22:37:00Z">
        <w:r w:rsidRPr="00DB69BE" w:rsidDel="00232DD6">
          <w:rPr>
            <w:rFonts w:ascii="Times New Roman" w:hAnsi="Times New Roman"/>
            <w:sz w:val="24"/>
          </w:rPr>
          <w:delText xml:space="preserve">figures are reproduced from </w:delText>
        </w:r>
        <w:commentRangeStart w:id="2309"/>
        <w:r w:rsidRPr="00DB69BE" w:rsidDel="00232DD6">
          <w:rPr>
            <w:rFonts w:ascii="Times New Roman" w:hAnsi="Times New Roman"/>
            <w:sz w:val="24"/>
          </w:rPr>
          <w:delText>Transforming Expressions to Normal Forms – January 2006 External Draft Guide; © 2002-2006 College of American Pathologists</w:delText>
        </w:r>
        <w:commentRangeEnd w:id="2309"/>
        <w:r w:rsidDel="00232DD6">
          <w:rPr>
            <w:rStyle w:val="CommentReference"/>
            <w:lang w:val="x-none" w:eastAsia="x-none"/>
          </w:rPr>
          <w:commentReference w:id="2309"/>
        </w:r>
      </w:del>
      <w:ins w:id="2310" w:author="David Markwell" w:date="2013-12-05T22:37:00Z">
        <w:r w:rsidR="00232DD6">
          <w:rPr>
            <w:rFonts w:ascii="Times New Roman" w:hAnsi="Times New Roman"/>
            <w:sz w:val="24"/>
          </w:rPr>
          <w:t xml:space="preserve">following informal representations of expression help to </w:t>
        </w:r>
      </w:ins>
      <w:del w:id="2311" w:author="David Markwell" w:date="2013-12-05T22:37:00Z">
        <w:r w:rsidRPr="00DB69BE" w:rsidDel="00232DD6">
          <w:rPr>
            <w:rFonts w:ascii="Times New Roman" w:hAnsi="Times New Roman"/>
            <w:sz w:val="24"/>
          </w:rPr>
          <w:delText xml:space="preserve"> as an illustrative reference to </w:delText>
        </w:r>
      </w:del>
      <w:r w:rsidRPr="00DB69BE">
        <w:rPr>
          <w:rFonts w:ascii="Times New Roman" w:hAnsi="Times New Roman"/>
          <w:sz w:val="24"/>
        </w:rPr>
        <w:t xml:space="preserve">explain some of the language used elsewhere in this guide. </w:t>
      </w:r>
      <w:ins w:id="2312" w:author="David Markwell" w:date="2013-12-05T22:43:00Z">
        <w:r w:rsidR="003330E9">
          <w:rPr>
            <w:rFonts w:ascii="Times New Roman" w:hAnsi="Times New Roman"/>
            <w:sz w:val="24"/>
          </w:rPr>
          <w:t xml:space="preserve"> </w:t>
        </w:r>
      </w:ins>
      <w:ins w:id="2313" w:author="David Markwell" w:date="2013-12-05T22:54:00Z">
        <w:r w:rsidR="00441E58">
          <w:rPr>
            <w:rFonts w:ascii="Times New Roman" w:hAnsi="Times New Roman"/>
            <w:sz w:val="24"/>
          </w:rPr>
          <w:t xml:space="preserve">In November 2013, </w:t>
        </w:r>
      </w:ins>
      <w:ins w:id="2314" w:author="David Markwell" w:date="2013-12-05T22:43:00Z">
        <w:r w:rsidR="003330E9">
          <w:rPr>
            <w:rFonts w:ascii="Times New Roman" w:hAnsi="Times New Roman"/>
            <w:sz w:val="24"/>
          </w:rPr>
          <w:t>IHTSDO adopted</w:t>
        </w:r>
      </w:ins>
      <w:ins w:id="2315" w:author="David Markwell" w:date="2013-12-05T22:53:00Z">
        <w:r w:rsidR="00441E58">
          <w:rPr>
            <w:rFonts w:ascii="Times New Roman" w:hAnsi="Times New Roman"/>
            <w:sz w:val="24"/>
          </w:rPr>
          <w:t xml:space="preserve"> a set </w:t>
        </w:r>
      </w:ins>
      <w:ins w:id="2316" w:author="David Markwell" w:date="2013-12-05T22:54:00Z">
        <w:r w:rsidR="00441E58">
          <w:rPr>
            <w:rFonts w:ascii="Times New Roman" w:hAnsi="Times New Roman"/>
            <w:sz w:val="24"/>
          </w:rPr>
          <w:t xml:space="preserve">more </w:t>
        </w:r>
        <w:proofErr w:type="spellStart"/>
        <w:r w:rsidR="00441E58">
          <w:rPr>
            <w:rFonts w:ascii="Times New Roman" w:hAnsi="Times New Roman"/>
            <w:sz w:val="24"/>
          </w:rPr>
          <w:t>fomal</w:t>
        </w:r>
        <w:proofErr w:type="spellEnd"/>
        <w:r w:rsidR="00441E58">
          <w:rPr>
            <w:rFonts w:ascii="Times New Roman" w:hAnsi="Times New Roman"/>
            <w:sz w:val="24"/>
          </w:rPr>
          <w:t xml:space="preserve"> </w:t>
        </w:r>
      </w:ins>
      <w:ins w:id="2317" w:author="David Markwell" w:date="2013-12-05T22:53:00Z">
        <w:r w:rsidR="00441E58">
          <w:rPr>
            <w:rFonts w:ascii="Times New Roman" w:hAnsi="Times New Roman"/>
            <w:sz w:val="24"/>
          </w:rPr>
          <w:t xml:space="preserve">diagramming guidelines </w:t>
        </w:r>
      </w:ins>
      <w:ins w:id="2318" w:author="David Markwell" w:date="2013-12-05T22:55:00Z">
        <w:r w:rsidR="00441E58">
          <w:rPr>
            <w:rFonts w:ascii="Times New Roman" w:hAnsi="Times New Roman"/>
            <w:sz w:val="24"/>
          </w:rPr>
          <w:t xml:space="preserve">for SNOMED CT definitions and expression and this </w:t>
        </w:r>
      </w:ins>
      <w:ins w:id="2319" w:author="David Markwell" w:date="2013-12-05T22:53:00Z">
        <w:r w:rsidR="00441E58">
          <w:rPr>
            <w:rFonts w:ascii="Times New Roman" w:hAnsi="Times New Roman"/>
            <w:sz w:val="24"/>
          </w:rPr>
          <w:t xml:space="preserve">will be used in future </w:t>
        </w:r>
      </w:ins>
      <w:ins w:id="2320" w:author="David Markwell" w:date="2013-12-05T22:54:00Z">
        <w:r w:rsidR="00441E58">
          <w:rPr>
            <w:rFonts w:ascii="Times New Roman" w:hAnsi="Times New Roman"/>
            <w:sz w:val="24"/>
          </w:rPr>
          <w:t>versions of this document.</w:t>
        </w:r>
      </w:ins>
    </w:p>
    <w:p w14:paraId="629E5214" w14:textId="77777777" w:rsidR="00174B88" w:rsidRPr="00DB69BE" w:rsidRDefault="00174B88" w:rsidP="00174B88">
      <w:pPr>
        <w:rPr>
          <w:rFonts w:ascii="Times New Roman" w:hAnsi="Times New Roman"/>
          <w:sz w:val="24"/>
        </w:rPr>
      </w:pPr>
      <w:r w:rsidRPr="00DB69BE">
        <w:rPr>
          <w:rFonts w:ascii="Times New Roman" w:hAnsi="Times New Roman"/>
          <w:sz w:val="24"/>
        </w:rPr>
        <w:t> </w:t>
      </w:r>
      <w:bookmarkStart w:id="2321" w:name="TermInfoFigDiv1"/>
      <w:bookmarkEnd w:id="2321"/>
      <w:r w:rsidRPr="00DB69BE">
        <w:rPr>
          <w:rFonts w:ascii="Times New Roman" w:hAnsi="Times New Roman"/>
          <w:sz w:val="24"/>
        </w:rPr>
        <w:t>E.6.1 Illustration of names used to refer to general elements of an expression</w:t>
      </w:r>
      <w:bookmarkStart w:id="2322" w:name="_GoBack"/>
      <w:bookmarkEnd w:id="2322"/>
    </w:p>
    <w:p w14:paraId="6EBFA74C" w14:textId="77777777" w:rsidR="00174B88" w:rsidRPr="00DB69BE" w:rsidRDefault="00174B88" w:rsidP="00174B88">
      <w:pPr>
        <w:spacing w:after="240"/>
        <w:rPr>
          <w:rFonts w:ascii="Times New Roman" w:hAnsi="Times New Roman"/>
          <w:sz w:val="24"/>
        </w:rPr>
      </w:pPr>
      <w:bookmarkStart w:id="2323" w:name="TermInfoFig1"/>
      <w:bookmarkEnd w:id="2323"/>
      <w:r w:rsidRPr="00DB69BE">
        <w:rPr>
          <w:rFonts w:ascii="Times New Roman" w:hAnsi="Times New Roman"/>
          <w:sz w:val="24"/>
        </w:rPr>
        <w:lastRenderedPageBreak/>
        <w:br/>
      </w:r>
      <w:r w:rsidRPr="00DB69BE">
        <w:rPr>
          <w:rFonts w:ascii="Times New Roman" w:hAnsi="Times New Roman"/>
          <w:noProof/>
          <w:sz w:val="24"/>
          <w:lang w:val="en-GB" w:eastAsia="en-GB"/>
        </w:rPr>
        <w:drawing>
          <wp:inline distT="0" distB="0" distL="0" distR="0" wp14:anchorId="34DF0C2B" wp14:editId="6BE29D44">
            <wp:extent cx="5962015" cy="3789045"/>
            <wp:effectExtent l="0" t="0" r="635" b="1905"/>
            <wp:docPr id="3" name="Picture 3" descr="graphics/TermInfoSnomed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s/TermInfoSnomedFig1.gif"/>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5962015" cy="3789045"/>
                    </a:xfrm>
                    <a:prstGeom prst="rect">
                      <a:avLst/>
                    </a:prstGeom>
                    <a:noFill/>
                    <a:ln>
                      <a:noFill/>
                    </a:ln>
                  </pic:spPr>
                </pic:pic>
              </a:graphicData>
            </a:graphic>
          </wp:inline>
        </w:drawing>
      </w:r>
    </w:p>
    <w:p w14:paraId="49820D3D" w14:textId="77777777" w:rsidR="00174B88" w:rsidRPr="00DB69BE" w:rsidRDefault="00174B88" w:rsidP="00174B88">
      <w:pPr>
        <w:rPr>
          <w:rFonts w:ascii="Times New Roman" w:hAnsi="Times New Roman"/>
          <w:sz w:val="24"/>
        </w:rPr>
      </w:pPr>
      <w:r w:rsidRPr="00DB69BE">
        <w:rPr>
          <w:rFonts w:ascii="Times New Roman" w:hAnsi="Times New Roman"/>
          <w:sz w:val="24"/>
        </w:rPr>
        <w:t> </w:t>
      </w:r>
      <w:bookmarkStart w:id="2324" w:name="TermInfoFigDiv2"/>
      <w:bookmarkEnd w:id="2324"/>
      <w:r w:rsidRPr="00DB69BE">
        <w:rPr>
          <w:rFonts w:ascii="Times New Roman" w:hAnsi="Times New Roman"/>
          <w:sz w:val="24"/>
        </w:rPr>
        <w:t>E.6.2 Illustration of the names used to refer to parts of a nested expression</w:t>
      </w:r>
    </w:p>
    <w:p w14:paraId="1D42B61A" w14:textId="77777777" w:rsidR="00174B88" w:rsidRPr="00DB69BE" w:rsidRDefault="00174B88" w:rsidP="00174B88">
      <w:pPr>
        <w:spacing w:after="240"/>
        <w:rPr>
          <w:rFonts w:ascii="Times New Roman" w:hAnsi="Times New Roman"/>
          <w:sz w:val="24"/>
        </w:rPr>
      </w:pPr>
      <w:bookmarkStart w:id="2325" w:name="TermInfoFig2"/>
      <w:bookmarkEnd w:id="2325"/>
      <w:r w:rsidRPr="00DB69BE">
        <w:rPr>
          <w:rFonts w:ascii="Times New Roman" w:hAnsi="Times New Roman"/>
          <w:sz w:val="24"/>
        </w:rPr>
        <w:lastRenderedPageBreak/>
        <w:br/>
      </w:r>
      <w:r w:rsidRPr="00DB69BE">
        <w:rPr>
          <w:rFonts w:ascii="Times New Roman" w:hAnsi="Times New Roman"/>
          <w:noProof/>
          <w:sz w:val="24"/>
          <w:lang w:val="en-GB" w:eastAsia="en-GB"/>
        </w:rPr>
        <w:drawing>
          <wp:inline distT="0" distB="0" distL="0" distR="0" wp14:anchorId="6FB83D20" wp14:editId="0A0DE58C">
            <wp:extent cx="6157663" cy="3913632"/>
            <wp:effectExtent l="0" t="0" r="0" b="0"/>
            <wp:docPr id="4" name="Picture 4" descr="graphics/TermInfoSnomed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s/TermInfoSnomedFig2.gif"/>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6157813" cy="3913727"/>
                    </a:xfrm>
                    <a:prstGeom prst="rect">
                      <a:avLst/>
                    </a:prstGeom>
                    <a:noFill/>
                    <a:ln>
                      <a:noFill/>
                    </a:ln>
                  </pic:spPr>
                </pic:pic>
              </a:graphicData>
            </a:graphic>
          </wp:inline>
        </w:drawing>
      </w:r>
    </w:p>
    <w:p w14:paraId="2350CE3A" w14:textId="77777777" w:rsidR="00174B88" w:rsidRPr="00DB69BE" w:rsidRDefault="00174B88" w:rsidP="00174B88">
      <w:pPr>
        <w:rPr>
          <w:rFonts w:ascii="Times New Roman" w:hAnsi="Times New Roman"/>
          <w:sz w:val="24"/>
        </w:rPr>
      </w:pPr>
      <w:r w:rsidRPr="00DB69BE">
        <w:rPr>
          <w:rFonts w:ascii="Times New Roman" w:hAnsi="Times New Roman"/>
          <w:sz w:val="24"/>
        </w:rPr>
        <w:t> </w:t>
      </w:r>
      <w:bookmarkStart w:id="2326" w:name="TermInfoFigDiv3"/>
      <w:bookmarkEnd w:id="2326"/>
      <w:r w:rsidRPr="00DB69BE">
        <w:rPr>
          <w:rFonts w:ascii="Times New Roman" w:hAnsi="Times New Roman"/>
          <w:sz w:val="24"/>
        </w:rPr>
        <w:t>E.6.3 Illustration of the names used to refer to parts of an expression that represent context</w:t>
      </w:r>
    </w:p>
    <w:p w14:paraId="6E04452F" w14:textId="77777777" w:rsidR="00174B88" w:rsidRPr="00DB69BE" w:rsidRDefault="00174B88" w:rsidP="00174B88">
      <w:pPr>
        <w:spacing w:after="240"/>
        <w:rPr>
          <w:rFonts w:ascii="Times New Roman" w:hAnsi="Times New Roman"/>
          <w:sz w:val="24"/>
        </w:rPr>
      </w:pPr>
      <w:bookmarkStart w:id="2327" w:name="TermInfoFig3"/>
      <w:bookmarkEnd w:id="2327"/>
      <w:r w:rsidRPr="00DB69BE">
        <w:rPr>
          <w:rFonts w:ascii="Times New Roman" w:hAnsi="Times New Roman"/>
          <w:sz w:val="24"/>
        </w:rPr>
        <w:lastRenderedPageBreak/>
        <w:br/>
      </w:r>
      <w:r w:rsidRPr="00DB69BE">
        <w:rPr>
          <w:rFonts w:ascii="Times New Roman" w:hAnsi="Times New Roman"/>
          <w:noProof/>
          <w:sz w:val="24"/>
          <w:lang w:val="en-GB" w:eastAsia="en-GB"/>
        </w:rPr>
        <w:drawing>
          <wp:inline distT="0" distB="0" distL="0" distR="0" wp14:anchorId="522BD525" wp14:editId="769CC980">
            <wp:extent cx="5683885" cy="4074795"/>
            <wp:effectExtent l="0" t="0" r="0" b="1905"/>
            <wp:docPr id="5" name="Picture 5" descr="graphics/TermInfoSnomed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s/TermInfoSnomedFig3.gif"/>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5683885" cy="4074795"/>
                    </a:xfrm>
                    <a:prstGeom prst="rect">
                      <a:avLst/>
                    </a:prstGeom>
                    <a:noFill/>
                    <a:ln>
                      <a:noFill/>
                    </a:ln>
                  </pic:spPr>
                </pic:pic>
              </a:graphicData>
            </a:graphic>
          </wp:inline>
        </w:drawing>
      </w:r>
    </w:p>
    <w:p w14:paraId="66A152EA" w14:textId="53C418D5" w:rsidR="00607363" w:rsidRDefault="00607363" w:rsidP="000D6910">
      <w:pPr>
        <w:pStyle w:val="Heading1"/>
        <w:numPr>
          <w:ilvl w:val="0"/>
          <w:numId w:val="0"/>
        </w:numPr>
        <w:rPr>
          <w:sz w:val="32"/>
        </w:rPr>
      </w:pPr>
      <w:bookmarkStart w:id="2328" w:name="C_7928"/>
      <w:bookmarkStart w:id="2329" w:name="C_10376"/>
      <w:bookmarkStart w:id="2330" w:name="C_7930"/>
      <w:bookmarkStart w:id="2331" w:name="C_7931"/>
      <w:bookmarkStart w:id="2332" w:name="C_7957"/>
      <w:bookmarkStart w:id="2333" w:name="C_8800"/>
      <w:bookmarkStart w:id="2334" w:name="C_8643"/>
      <w:bookmarkStart w:id="2335" w:name="C_10377"/>
      <w:bookmarkStart w:id="2336" w:name="C_8645"/>
      <w:bookmarkStart w:id="2337" w:name="C_8646"/>
      <w:bookmarkStart w:id="2338" w:name="C_8647"/>
      <w:bookmarkStart w:id="2339" w:name="C_8801"/>
      <w:bookmarkStart w:id="2340" w:name="C_7800"/>
      <w:bookmarkStart w:id="2341" w:name="C_10378"/>
      <w:bookmarkStart w:id="2342" w:name="C_7802"/>
      <w:bookmarkStart w:id="2343" w:name="C_7803"/>
      <w:bookmarkStart w:id="2344" w:name="C_7804"/>
      <w:bookmarkStart w:id="2345" w:name="C_7805"/>
      <w:bookmarkStart w:id="2346" w:name="C_7527"/>
      <w:bookmarkStart w:id="2347" w:name="C_10379"/>
      <w:bookmarkStart w:id="2348" w:name="C_7534"/>
      <w:bookmarkStart w:id="2349" w:name="C_7530"/>
      <w:bookmarkStart w:id="2350" w:name="C_7531"/>
      <w:bookmarkStart w:id="2351" w:name="C_7532"/>
      <w:bookmarkStart w:id="2352" w:name="C_8066"/>
      <w:bookmarkStart w:id="2353" w:name="C_10380"/>
      <w:bookmarkStart w:id="2354" w:name="C_8068"/>
      <w:bookmarkStart w:id="2355" w:name="C_8069"/>
      <w:bookmarkStart w:id="2356" w:name="C_8092"/>
      <w:bookmarkStart w:id="2357" w:name="C_8093"/>
      <w:bookmarkStart w:id="2358" w:name="C_8094"/>
      <w:bookmarkStart w:id="2359" w:name="C_8095"/>
      <w:bookmarkStart w:id="2360" w:name="C_7705"/>
      <w:bookmarkStart w:id="2361" w:name="C_10381"/>
      <w:bookmarkStart w:id="2362" w:name="C_7707"/>
      <w:bookmarkStart w:id="2363" w:name="C_7708"/>
      <w:bookmarkStart w:id="2364" w:name="C_8798"/>
      <w:bookmarkStart w:id="2365" w:name="C_7711"/>
      <w:bookmarkStart w:id="2366" w:name="C_10382"/>
      <w:bookmarkStart w:id="2367" w:name="C_8026"/>
      <w:bookmarkStart w:id="2368" w:name="C_10385"/>
      <w:bookmarkStart w:id="2369" w:name="C_7832"/>
      <w:bookmarkStart w:id="2370" w:name="C_10453"/>
      <w:bookmarkStart w:id="2371" w:name="C_8174"/>
      <w:bookmarkStart w:id="2372" w:name="C_10384"/>
      <w:bookmarkStart w:id="2373" w:name="C_8176"/>
      <w:bookmarkStart w:id="2374" w:name="C_8177"/>
      <w:bookmarkStart w:id="2375" w:name="C_8795"/>
      <w:bookmarkStart w:id="2376" w:name="C_8796"/>
      <w:bookmarkStart w:id="2377" w:name="S_DICOMObjectCatalog"/>
      <w:bookmarkStart w:id="2378" w:name="C_8525"/>
      <w:bookmarkStart w:id="2379" w:name="C_10454"/>
      <w:bookmarkStart w:id="2380" w:name="C_8530"/>
      <w:bookmarkStart w:id="2381" w:name="C_10501"/>
      <w:bookmarkStart w:id="2382" w:name="C_7975"/>
      <w:bookmarkStart w:id="2383" w:name="C_10455"/>
      <w:bookmarkStart w:id="2384" w:name="C_7977"/>
      <w:bookmarkStart w:id="2385" w:name="C_7978"/>
      <w:bookmarkStart w:id="2386" w:name="C_7940"/>
      <w:bookmarkStart w:id="2387" w:name="C_10386"/>
      <w:bookmarkStart w:id="2388" w:name="C_7942"/>
      <w:bookmarkStart w:id="2389" w:name="C_7943"/>
      <w:bookmarkStart w:id="2390" w:name="C_7951"/>
      <w:bookmarkStart w:id="2391" w:name="C_8802"/>
      <w:bookmarkStart w:id="2392" w:name="C_8705"/>
      <w:bookmarkStart w:id="2393" w:name="C_10387"/>
      <w:bookmarkStart w:id="2394" w:name="C_8707"/>
      <w:bookmarkStart w:id="2395" w:name="C_8708"/>
      <w:bookmarkStart w:id="2396" w:name="C_8709"/>
      <w:bookmarkStart w:id="2397" w:name="C_8803"/>
      <w:bookmarkStart w:id="2398" w:name="C_7932"/>
      <w:bookmarkStart w:id="2399" w:name="C_10388"/>
      <w:bookmarkStart w:id="2400" w:name="C_7934"/>
      <w:bookmarkStart w:id="2401" w:name="C_7935"/>
      <w:bookmarkStart w:id="2402" w:name="C_7955"/>
      <w:bookmarkStart w:id="2403" w:name="C_8799"/>
      <w:bookmarkStart w:id="2404" w:name="C_8531"/>
      <w:bookmarkStart w:id="2405" w:name="C_10456"/>
      <w:bookmarkStart w:id="2406" w:name="C_7920"/>
      <w:bookmarkStart w:id="2407" w:name="C_10389"/>
      <w:bookmarkStart w:id="2408" w:name="C_7922"/>
      <w:bookmarkStart w:id="2409" w:name="C_7923"/>
      <w:bookmarkStart w:id="2410" w:name="C_7961"/>
      <w:bookmarkStart w:id="2411" w:name="C_9080"/>
      <w:bookmarkStart w:id="2412" w:name="C_9081"/>
      <w:bookmarkStart w:id="2413" w:name="C_9082"/>
      <w:bookmarkStart w:id="2414" w:name="C_7985"/>
      <w:bookmarkStart w:id="2415" w:name="C_10457"/>
      <w:bookmarkStart w:id="2416" w:name="C_7987"/>
      <w:bookmarkStart w:id="2417" w:name="C_7988"/>
      <w:bookmarkStart w:id="2418" w:name="C_7828"/>
      <w:bookmarkStart w:id="2419" w:name="C_10390"/>
      <w:bookmarkStart w:id="2420" w:name="C_7830"/>
      <w:bookmarkStart w:id="2421" w:name="C_7831"/>
      <w:bookmarkStart w:id="2422" w:name="C_8791"/>
      <w:bookmarkStart w:id="2423" w:name="C_8792"/>
      <w:bookmarkStart w:id="2424" w:name="C_7848"/>
      <w:bookmarkStart w:id="2425" w:name="C_10458"/>
      <w:bookmarkStart w:id="2426" w:name="C_7850"/>
      <w:bookmarkStart w:id="2427" w:name="C_7851"/>
      <w:bookmarkStart w:id="2428" w:name="C_9930"/>
      <w:bookmarkStart w:id="2429" w:name="C_10391"/>
      <w:bookmarkStart w:id="2430" w:name="C_9932"/>
      <w:bookmarkStart w:id="2431" w:name="C_9933"/>
      <w:bookmarkStart w:id="2432" w:name="C_9934"/>
      <w:bookmarkStart w:id="2433" w:name="C_9935"/>
      <w:bookmarkStart w:id="2434" w:name="C_10098"/>
      <w:bookmarkStart w:id="2435" w:name="C_10392"/>
      <w:bookmarkStart w:id="2436" w:name="C_10100"/>
      <w:bookmarkStart w:id="2437" w:name="C_10101"/>
      <w:bookmarkStart w:id="2438" w:name="C_10102"/>
      <w:bookmarkStart w:id="2439" w:name="C_10110"/>
      <w:bookmarkStart w:id="2440" w:name="C_9915"/>
      <w:bookmarkStart w:id="2441" w:name="C_10393"/>
      <w:bookmarkStart w:id="2442" w:name="C_9917"/>
      <w:bookmarkStart w:id="2443" w:name="C_9918"/>
      <w:bookmarkStart w:id="2444" w:name="C_7852"/>
      <w:bookmarkStart w:id="2445" w:name="C_10459"/>
      <w:bookmarkStart w:id="2446" w:name="C_7854"/>
      <w:bookmarkStart w:id="2447" w:name="C_7855"/>
      <w:bookmarkStart w:id="2448" w:name="C_9919"/>
      <w:bookmarkStart w:id="2449" w:name="C_10395"/>
      <w:bookmarkStart w:id="2450" w:name="C_9921"/>
      <w:bookmarkStart w:id="2451" w:name="C_9922"/>
      <w:bookmarkStart w:id="2452" w:name="C_7816"/>
      <w:bookmarkStart w:id="2453" w:name="C_10396"/>
      <w:bookmarkStart w:id="2454" w:name="C_7818"/>
      <w:bookmarkStart w:id="2455" w:name="C_7819"/>
      <w:bookmarkStart w:id="2456" w:name="C_7820"/>
      <w:bookmarkStart w:id="2457" w:name="C_7883"/>
      <w:bookmarkStart w:id="2458" w:name="C_7822"/>
      <w:bookmarkStart w:id="2459" w:name="C_10397"/>
      <w:bookmarkStart w:id="2460" w:name="C_7824"/>
      <w:bookmarkStart w:id="2461" w:name="C_7825"/>
      <w:bookmarkStart w:id="2462" w:name="C_7826"/>
      <w:bookmarkStart w:id="2463" w:name="C_7827"/>
      <w:bookmarkStart w:id="2464" w:name="C_7971"/>
      <w:bookmarkStart w:id="2465" w:name="C_10460"/>
      <w:bookmarkStart w:id="2466" w:name="C_7973"/>
      <w:bookmarkStart w:id="2467" w:name="C_7974"/>
      <w:bookmarkStart w:id="2468" w:name="S_Hospital_Discharge_Studies_Summary_Sec"/>
      <w:bookmarkStart w:id="2469" w:name="C_7910"/>
      <w:bookmarkStart w:id="2470" w:name="C_10398"/>
      <w:bookmarkStart w:id="2471" w:name="C_7912"/>
      <w:bookmarkStart w:id="2472" w:name="C_7913"/>
      <w:bookmarkStart w:id="2473" w:name="C_7965"/>
      <w:bookmarkStart w:id="2474" w:name="C_10399"/>
      <w:bookmarkStart w:id="2475" w:name="C_7967"/>
      <w:bookmarkStart w:id="2476" w:name="C_7968"/>
      <w:bookmarkStart w:id="2477" w:name="C_7969"/>
      <w:bookmarkStart w:id="2478" w:name="C_7970"/>
      <w:bookmarkStart w:id="2479" w:name="C_9015"/>
      <w:bookmarkStart w:id="2480" w:name="C_10400"/>
      <w:bookmarkStart w:id="2481" w:name="C_9017"/>
      <w:bookmarkStart w:id="2482" w:name="C_9018"/>
      <w:bookmarkStart w:id="2483" w:name="C_9019"/>
      <w:bookmarkStart w:id="2484" w:name="C_9020"/>
      <w:bookmarkStart w:id="2485" w:name="C_10112"/>
      <w:bookmarkStart w:id="2486" w:name="C_10402"/>
      <w:bookmarkStart w:id="2487" w:name="C_10114"/>
      <w:bookmarkStart w:id="2488" w:name="C_10115"/>
      <w:bookmarkStart w:id="2489" w:name="C_10116"/>
      <w:bookmarkStart w:id="2490" w:name="C_10117"/>
      <w:bookmarkStart w:id="2491" w:name="C_8680"/>
      <w:bookmarkStart w:id="2492" w:name="C_10461"/>
      <w:bookmarkStart w:id="2493" w:name="C_8682"/>
      <w:bookmarkStart w:id="2494" w:name="C_8683"/>
      <w:bookmarkStart w:id="2495" w:name="C_7944"/>
      <w:bookmarkStart w:id="2496" w:name="C_10404"/>
      <w:bookmarkStart w:id="2497" w:name="C_7946"/>
      <w:bookmarkStart w:id="2498" w:name="C_7947"/>
      <w:bookmarkStart w:id="2499" w:name="C_7948"/>
      <w:bookmarkStart w:id="2500" w:name="C_8755"/>
      <w:bookmarkStart w:id="2501" w:name="C_8160"/>
      <w:bookmarkStart w:id="2502" w:name="C_10403"/>
      <w:bookmarkStart w:id="2503" w:name="C_8162"/>
      <w:bookmarkStart w:id="2504" w:name="C_8163"/>
      <w:bookmarkStart w:id="2505" w:name="C_8152"/>
      <w:bookmarkStart w:id="2506" w:name="C_10405"/>
      <w:bookmarkStart w:id="2507" w:name="C_8154"/>
      <w:bookmarkStart w:id="2508" w:name="C_8155"/>
      <w:bookmarkStart w:id="2509" w:name="C_8156"/>
      <w:bookmarkStart w:id="2510" w:name="C_8157"/>
      <w:bookmarkStart w:id="2511" w:name="C_7791"/>
      <w:bookmarkStart w:id="2512" w:name="C_10432"/>
      <w:bookmarkStart w:id="2513" w:name="C_7793"/>
      <w:bookmarkStart w:id="2514" w:name="C_7794"/>
      <w:bookmarkStart w:id="2515" w:name="C_7795"/>
      <w:bookmarkStart w:id="2516" w:name="C_7796"/>
      <w:bookmarkStart w:id="2517" w:name="C_7568"/>
      <w:bookmarkStart w:id="2518" w:name="C_10433"/>
      <w:bookmarkStart w:id="2519" w:name="C_7570"/>
      <w:bookmarkStart w:id="2520" w:name="C_7571"/>
      <w:bookmarkStart w:id="2521" w:name="C_7572"/>
      <w:bookmarkStart w:id="2522" w:name="C_7573"/>
      <w:bookmarkStart w:id="2523" w:name="C_7869"/>
      <w:bookmarkStart w:id="2524" w:name="C_10462"/>
      <w:bookmarkStart w:id="2525" w:name="C_7871"/>
      <w:bookmarkStart w:id="2526" w:name="C_7872"/>
      <w:bookmarkStart w:id="2527" w:name="C_8030"/>
      <w:bookmarkStart w:id="2528" w:name="C_10463"/>
      <w:bookmarkStart w:id="2529" w:name="C_8032"/>
      <w:bookmarkStart w:id="2530" w:name="C_8033"/>
      <w:bookmarkStart w:id="2531" w:name="C_8034"/>
      <w:bookmarkStart w:id="2532" w:name="C_10464"/>
      <w:bookmarkStart w:id="2533" w:name="C_8036"/>
      <w:bookmarkStart w:id="2534" w:name="C_8037"/>
      <w:bookmarkStart w:id="2535" w:name="S_Payers_Section"/>
      <w:bookmarkStart w:id="2536" w:name="C_7924"/>
      <w:bookmarkStart w:id="2537" w:name="C_10434"/>
      <w:bookmarkStart w:id="2538" w:name="C_7926"/>
      <w:bookmarkStart w:id="2539" w:name="C_7927"/>
      <w:bookmarkStart w:id="2540" w:name="C_7959"/>
      <w:bookmarkStart w:id="2541" w:name="C_8905"/>
      <w:bookmarkStart w:id="2542" w:name="C_7806"/>
      <w:bookmarkStart w:id="2543" w:name="C_10465"/>
      <w:bookmarkStart w:id="2544" w:name="C_7808"/>
      <w:bookmarkStart w:id="2545" w:name="C_7809"/>
      <w:bookmarkStart w:id="2546" w:name="C_7723"/>
      <w:bookmarkStart w:id="2547" w:name="C_10435"/>
      <w:bookmarkStart w:id="2548" w:name="C_7725"/>
      <w:bookmarkStart w:id="2549" w:name="C_7726"/>
      <w:bookmarkStart w:id="2550" w:name="C_8804"/>
      <w:bookmarkStart w:id="2551" w:name="C_8805"/>
      <w:bookmarkStart w:id="2552" w:name="C_8806"/>
      <w:bookmarkStart w:id="2553" w:name="C_8807"/>
      <w:bookmarkStart w:id="2554" w:name="C_8808"/>
      <w:bookmarkStart w:id="2555" w:name="C_8809"/>
      <w:bookmarkStart w:id="2556" w:name="C_8810"/>
      <w:bookmarkStart w:id="2557" w:name="C_8811"/>
      <w:bookmarkStart w:id="2558" w:name="C_8812"/>
      <w:bookmarkStart w:id="2559" w:name="C_8813"/>
      <w:bookmarkStart w:id="2560" w:name="C_8814"/>
      <w:bookmarkStart w:id="2561" w:name="C_8082"/>
      <w:bookmarkStart w:id="2562" w:name="C_10436"/>
      <w:bookmarkStart w:id="2563" w:name="C_8084"/>
      <w:bookmarkStart w:id="2564" w:name="C_8085"/>
      <w:bookmarkStart w:id="2565" w:name="C_8744"/>
      <w:bookmarkStart w:id="2566" w:name="C_8766"/>
      <w:bookmarkStart w:id="2567" w:name="C_8101"/>
      <w:bookmarkStart w:id="2568" w:name="C_10437"/>
      <w:bookmarkStart w:id="2569" w:name="C_8103"/>
      <w:bookmarkStart w:id="2570" w:name="C_8104"/>
      <w:bookmarkStart w:id="2571" w:name="C_8167"/>
      <w:bookmarkStart w:id="2572" w:name="C_10438"/>
      <w:bookmarkStart w:id="2573" w:name="C_8170"/>
      <w:bookmarkStart w:id="2574" w:name="C_8171"/>
      <w:bookmarkStart w:id="2575" w:name="C_8762"/>
      <w:bookmarkStart w:id="2576" w:name="C_8764"/>
      <w:bookmarkStart w:id="2577" w:name="C_8097"/>
      <w:bookmarkStart w:id="2578" w:name="C_10439"/>
      <w:bookmarkStart w:id="2579" w:name="C_8099"/>
      <w:bookmarkStart w:id="2580" w:name="C_8100"/>
      <w:bookmarkStart w:id="2581" w:name="C_10096"/>
      <w:bookmarkStart w:id="2582" w:name="C_10097"/>
      <w:bookmarkStart w:id="2583" w:name="C_7877"/>
      <w:bookmarkStart w:id="2584" w:name="C_10440"/>
      <w:bookmarkStart w:id="2585" w:name="C_7879"/>
      <w:bookmarkStart w:id="2586" w:name="C_7880"/>
      <w:bookmarkStart w:id="2587" w:name="C_7881"/>
      <w:bookmarkStart w:id="2588" w:name="C_7882"/>
      <w:bookmarkStart w:id="2589" w:name="C_9179"/>
      <w:bookmarkStart w:id="2590" w:name="C_10441"/>
      <w:bookmarkStart w:id="2591" w:name="C_9181"/>
      <w:bookmarkStart w:id="2592" w:name="C_9182"/>
      <w:bookmarkStart w:id="2593" w:name="C_9183"/>
      <w:bookmarkStart w:id="2594" w:name="C_9184"/>
      <w:bookmarkStart w:id="2595" w:name="C_8062"/>
      <w:bookmarkStart w:id="2596" w:name="C_10442"/>
      <w:bookmarkStart w:id="2597" w:name="C_8064"/>
      <w:bookmarkStart w:id="2598" w:name="C_8065"/>
      <w:bookmarkStart w:id="2599" w:name="C_8070"/>
      <w:bookmarkStart w:id="2600" w:name="C_10466"/>
      <w:bookmarkStart w:id="2601" w:name="C_8072"/>
      <w:bookmarkStart w:id="2602" w:name="C_8073"/>
      <w:bookmarkStart w:id="2603" w:name="C_8074"/>
      <w:bookmarkStart w:id="2604" w:name="C_10467"/>
      <w:bookmarkStart w:id="2605" w:name="C_8076"/>
      <w:bookmarkStart w:id="2606" w:name="C_8077"/>
      <w:bookmarkStart w:id="2607" w:name="C_8078"/>
      <w:bookmarkStart w:id="2608" w:name="C_10443"/>
      <w:bookmarkStart w:id="2609" w:name="C_8080"/>
      <w:bookmarkStart w:id="2610" w:name="C_8081"/>
      <w:bookmarkStart w:id="2611" w:name="C_8090"/>
      <w:bookmarkStart w:id="2612" w:name="C_8091"/>
      <w:bookmarkStart w:id="2613" w:name="C_8178"/>
      <w:bookmarkStart w:id="2614" w:name="C_10444"/>
      <w:bookmarkStart w:id="2615" w:name="C_8180"/>
      <w:bookmarkStart w:id="2616" w:name="C_8181"/>
      <w:bookmarkStart w:id="2617" w:name="C_8058"/>
      <w:bookmarkStart w:id="2618" w:name="C_10445"/>
      <w:bookmarkStart w:id="2619" w:name="C_8060"/>
      <w:bookmarkStart w:id="2620" w:name="C_8061"/>
      <w:bookmarkStart w:id="2621" w:name="C_8743"/>
      <w:bookmarkStart w:id="2622" w:name="C_8765"/>
      <w:bookmarkStart w:id="2623" w:name="C_8086"/>
      <w:bookmarkStart w:id="2624" w:name="C_10446"/>
      <w:bookmarkStart w:id="2625" w:name="C_8088"/>
      <w:bookmarkStart w:id="2626" w:name="C_8089"/>
      <w:bookmarkStart w:id="2627" w:name="C_7891"/>
      <w:bookmarkStart w:id="2628" w:name="C_10447"/>
      <w:bookmarkStart w:id="2629" w:name="C_7893"/>
      <w:bookmarkStart w:id="2630" w:name="C_7894"/>
      <w:bookmarkStart w:id="2631" w:name="C_7895"/>
      <w:bookmarkStart w:id="2632" w:name="C_7896"/>
      <w:bookmarkStart w:id="2633" w:name="C_8017"/>
      <w:bookmarkStart w:id="2634" w:name="C_8018"/>
      <w:bookmarkStart w:id="2635" w:name="C_8019"/>
      <w:bookmarkStart w:id="2636" w:name="C_8020"/>
      <w:bookmarkStart w:id="2637" w:name="_Required_Sections"/>
      <w:bookmarkStart w:id="2638" w:name="_Required_Sections_1"/>
      <w:bookmarkStart w:id="2639" w:name="C_7844"/>
      <w:bookmarkStart w:id="2640" w:name="C_10468"/>
      <w:bookmarkStart w:id="2641" w:name="C_7846"/>
      <w:bookmarkStart w:id="2642" w:name="C_7847"/>
      <w:bookmarkStart w:id="2643" w:name="C_7836"/>
      <w:bookmarkStart w:id="2644" w:name="C_10448"/>
      <w:bookmarkStart w:id="2645" w:name="C_7838"/>
      <w:bookmarkStart w:id="2646" w:name="C_7839"/>
      <w:bookmarkStart w:id="2647" w:name="C_7116"/>
      <w:bookmarkStart w:id="2648" w:name="C_9136"/>
      <w:bookmarkStart w:id="2649" w:name="C_8891"/>
      <w:bookmarkStart w:id="2650" w:name="C_7118"/>
      <w:bookmarkStart w:id="2651" w:name="C_7119"/>
      <w:bookmarkStart w:id="2652" w:name="C_7120"/>
      <w:bookmarkStart w:id="2653" w:name="C_7108"/>
      <w:bookmarkStart w:id="2654" w:name="C_9137"/>
      <w:bookmarkStart w:id="2655" w:name="C_8892"/>
      <w:bookmarkStart w:id="2656" w:name="C_7111"/>
      <w:bookmarkStart w:id="2657" w:name="C_7112"/>
      <w:bookmarkStart w:id="2658" w:name="C_7113"/>
      <w:bookmarkStart w:id="2659" w:name="_Vital_Signs_Section"/>
      <w:bookmarkStart w:id="2660" w:name="C_7812"/>
      <w:bookmarkStart w:id="2661" w:name="C_10469"/>
      <w:bookmarkStart w:id="2662" w:name="C_7814"/>
      <w:bookmarkStart w:id="2663" w:name="C_7815"/>
      <w:bookmarkStart w:id="2664" w:name="C_7936"/>
      <w:bookmarkStart w:id="2665" w:name="C_10449"/>
      <w:bookmarkStart w:id="2666" w:name="C_7938"/>
      <w:bookmarkStart w:id="2667" w:name="C_7939"/>
      <w:bookmarkStart w:id="2668" w:name="C_7953"/>
      <w:bookmarkStart w:id="2669" w:name="C_7954"/>
      <w:bookmarkStart w:id="2670" w:name="C_9132"/>
      <w:bookmarkStart w:id="2671" w:name="C_9133"/>
      <w:bookmarkStart w:id="2672" w:name="C_7873"/>
      <w:bookmarkStart w:id="2673" w:name="C_10470"/>
      <w:bookmarkStart w:id="2674" w:name="C_7875"/>
      <w:bookmarkStart w:id="2675" w:name="C_7876"/>
      <w:bookmarkStart w:id="2676" w:name="C_8038"/>
      <w:bookmarkStart w:id="2677" w:name="C_10473"/>
      <w:bookmarkStart w:id="2678" w:name="C_8040"/>
      <w:bookmarkStart w:id="2679" w:name="C_8041"/>
      <w:bookmarkStart w:id="2680" w:name="C_7268"/>
      <w:bookmarkStart w:id="2681" w:name="C_10451"/>
      <w:bookmarkStart w:id="2682" w:name="C_9966"/>
      <w:bookmarkStart w:id="2683" w:name="C_7270"/>
      <w:bookmarkStart w:id="2684" w:name="C_7271"/>
      <w:bookmarkStart w:id="2685" w:name="C_7272"/>
      <w:bookmarkStart w:id="2686" w:name="C_7273"/>
      <w:bookmarkStart w:id="2687" w:name="C_10452"/>
      <w:bookmarkStart w:id="2688" w:name="C_9967"/>
      <w:bookmarkStart w:id="2689" w:name="C_7275"/>
      <w:bookmarkStart w:id="2690" w:name="C_7276"/>
      <w:bookmarkStart w:id="2691" w:name="C_7277"/>
      <w:bookmarkStart w:id="2692" w:name="_Entry-level_Templates"/>
      <w:bookmarkStart w:id="2693" w:name="_Entry-level_Templates_1"/>
      <w:bookmarkStart w:id="2694" w:name="_Entry-level_Templates_2"/>
      <w:bookmarkStart w:id="2695" w:name="C_7701"/>
      <w:bookmarkStart w:id="2696" w:name="C_7703"/>
      <w:bookmarkStart w:id="2697" w:name="C_8655"/>
      <w:bookmarkStart w:id="2698" w:name="C_10485"/>
      <w:bookmarkStart w:id="2699" w:name="C_8654"/>
      <w:bookmarkStart w:id="2700" w:name="C_8651"/>
      <w:bookmarkStart w:id="2701" w:name="C_8656"/>
      <w:bookmarkStart w:id="2702" w:name="C_8657"/>
      <w:bookmarkStart w:id="2703" w:name="C_8659"/>
      <w:bookmarkStart w:id="2704" w:name="C_8662"/>
      <w:bookmarkStart w:id="2705" w:name="C_8664"/>
      <w:bookmarkStart w:id="2706" w:name="C_10486"/>
      <w:bookmarkStart w:id="2707" w:name="C_8665"/>
      <w:bookmarkStart w:id="2708" w:name="C_8825"/>
      <w:bookmarkStart w:id="2709" w:name="C_8667"/>
      <w:bookmarkStart w:id="2710" w:name="C_8669"/>
      <w:bookmarkStart w:id="2711" w:name="C_8671"/>
      <w:bookmarkStart w:id="2712" w:name="C_8672"/>
      <w:bookmarkStart w:id="2713" w:name="C_8824"/>
      <w:bookmarkStart w:id="2714" w:name="C_8673"/>
      <w:bookmarkStart w:id="2715" w:name="C_8692"/>
      <w:bookmarkStart w:id="2716" w:name="C_8693"/>
      <w:bookmarkStart w:id="2717" w:name="C_8695"/>
      <w:bookmarkStart w:id="2718" w:name="C_8696"/>
      <w:bookmarkStart w:id="2719" w:name="C_8703"/>
      <w:bookmarkStart w:id="2720" w:name="C_8697"/>
      <w:bookmarkStart w:id="2721" w:name="C_7899"/>
      <w:bookmarkStart w:id="2722" w:name="C_10487"/>
      <w:bookmarkStart w:id="2723" w:name="C_7618"/>
      <w:bookmarkStart w:id="2724" w:name="T_VS_AgePQ_UCUM"/>
      <w:bookmarkStart w:id="2725" w:name="C_7381"/>
      <w:bookmarkStart w:id="2726" w:name="C_10488"/>
      <w:bookmarkStart w:id="2727" w:name="C_7382"/>
      <w:bookmarkStart w:id="2728" w:name="C_7387"/>
      <w:bookmarkStart w:id="2729" w:name="C_9139"/>
      <w:bookmarkStart w:id="2730" w:name="C_7422"/>
      <w:bookmarkStart w:id="2731" w:name="C_7400"/>
      <w:bookmarkStart w:id="2732" w:name="C_7402"/>
      <w:bookmarkStart w:id="2733" w:name="C_7404"/>
      <w:bookmarkStart w:id="2734" w:name="C_7406"/>
      <w:bookmarkStart w:id="2735" w:name="C_7419"/>
      <w:bookmarkStart w:id="2736" w:name="C_7424"/>
      <w:bookmarkStart w:id="2737" w:name="C_7425"/>
      <w:bookmarkStart w:id="2738" w:name="C_7431"/>
      <w:bookmarkStart w:id="2739" w:name="C_7440"/>
      <w:bookmarkStart w:id="2740" w:name="C_7441"/>
      <w:bookmarkStart w:id="2741" w:name="C_7447"/>
      <w:bookmarkStart w:id="2742" w:name="C_7450"/>
      <w:bookmarkStart w:id="2743" w:name="C_9961"/>
      <w:bookmarkStart w:id="2744" w:name="C_9963"/>
      <w:bookmarkStart w:id="2745" w:name="T_VS_MedicationDrugClassVS"/>
      <w:bookmarkStart w:id="2746" w:name="C_7471"/>
      <w:bookmarkStart w:id="2747" w:name="C_10489"/>
      <w:bookmarkStart w:id="2748" w:name="C_7472"/>
      <w:bookmarkStart w:id="2749" w:name="C_7485"/>
      <w:bookmarkStart w:id="2750" w:name="C_7498"/>
      <w:bookmarkStart w:id="2751" w:name="C_7509"/>
      <w:bookmarkStart w:id="2752" w:name="C_7510"/>
      <w:bookmarkStart w:id="2753" w:name="C_7317"/>
      <w:bookmarkStart w:id="2754" w:name="C_10490"/>
      <w:bookmarkStart w:id="2755" w:name="C_7322"/>
      <w:bookmarkStart w:id="2756" w:name="C_8946"/>
      <w:bookmarkStart w:id="2757" w:name="C_10529"/>
      <w:bookmarkStart w:id="2758" w:name="C_8947"/>
      <w:bookmarkStart w:id="2759" w:name="C_8948"/>
      <w:bookmarkStart w:id="2760" w:name="C_9285"/>
      <w:bookmarkStart w:id="2761" w:name="C_9286"/>
      <w:bookmarkStart w:id="2762" w:name="C_9306"/>
      <w:bookmarkStart w:id="2763" w:name="C_9307"/>
      <w:bookmarkStart w:id="2764" w:name="C_9308"/>
      <w:bookmarkStart w:id="2765" w:name="C_9309"/>
      <w:bookmarkStart w:id="2766" w:name="C_9311"/>
      <w:bookmarkStart w:id="2767" w:name="C_9313"/>
      <w:bookmarkStart w:id="2768" w:name="C_9314"/>
      <w:bookmarkStart w:id="2769" w:name="C_9316"/>
      <w:bookmarkStart w:id="2770" w:name="C_8897"/>
      <w:bookmarkStart w:id="2771" w:name="C_10492"/>
      <w:bookmarkStart w:id="2772" w:name="C_8874"/>
      <w:bookmarkStart w:id="2773" w:name="C_8878"/>
      <w:bookmarkStart w:id="2774" w:name="C_8973"/>
      <w:bookmarkStart w:id="2775" w:name="C_8880"/>
      <w:bookmarkStart w:id="2776" w:name="C_7692"/>
      <w:bookmarkStart w:id="2777" w:name="C_7694"/>
      <w:bookmarkStart w:id="2778" w:name="C_7495"/>
      <w:bookmarkStart w:id="2779" w:name="C_10493"/>
      <w:bookmarkStart w:id="2780" w:name="C_7492"/>
      <w:bookmarkStart w:id="2781" w:name="C_7493"/>
      <w:bookmarkStart w:id="2782" w:name="C_7494"/>
      <w:bookmarkStart w:id="2783" w:name="C_8712"/>
      <w:bookmarkStart w:id="2784" w:name="C_10494"/>
      <w:bookmarkStart w:id="2785" w:name="C_8713"/>
      <w:bookmarkStart w:id="2786" w:name="C_8714"/>
      <w:bookmarkStart w:id="2787" w:name="C_8719"/>
      <w:bookmarkStart w:id="2788" w:name="C_8720"/>
      <w:bookmarkStart w:id="2789" w:name="C_8715"/>
      <w:bookmarkStart w:id="2790" w:name="C_8725"/>
      <w:bookmarkStart w:id="2791" w:name="C_8726"/>
      <w:bookmarkStart w:id="2792" w:name="C_8727"/>
      <w:bookmarkStart w:id="2793" w:name="C_8738"/>
      <w:bookmarkStart w:id="2794" w:name="C_8739"/>
      <w:bookmarkStart w:id="2795" w:name="C_8722"/>
      <w:bookmarkStart w:id="2796" w:name="C_8724"/>
      <w:bookmarkStart w:id="2797" w:name="C_8623"/>
      <w:bookmarkStart w:id="2798" w:name="C_10495"/>
      <w:bookmarkStart w:id="2799" w:name="C_8599"/>
      <w:bookmarkStart w:id="2800" w:name="C_10496"/>
      <w:bookmarkStart w:id="2801" w:name="C_8592"/>
      <w:bookmarkStart w:id="2802" w:name="C_8589"/>
      <w:bookmarkStart w:id="2803" w:name="C_8593"/>
      <w:bookmarkStart w:id="2804" w:name="C_8591"/>
      <w:bookmarkStart w:id="2805" w:name="C_8675"/>
      <w:bookmarkStart w:id="2806" w:name="C_8619"/>
      <w:bookmarkStart w:id="2807" w:name="C_8678"/>
      <w:bookmarkStart w:id="2808" w:name="C_8629"/>
      <w:bookmarkStart w:id="2809" w:name="C_8604"/>
      <w:bookmarkStart w:id="2810" w:name="C_10497"/>
      <w:bookmarkStart w:id="2811" w:name="C_8609"/>
      <w:bookmarkStart w:id="2812" w:name="C_8611"/>
      <w:bookmarkStart w:id="2813" w:name="C_8613"/>
      <w:bookmarkStart w:id="2814" w:name="C_8614"/>
      <w:bookmarkStart w:id="2815" w:name="C_8615"/>
      <w:bookmarkStart w:id="2816" w:name="C_8607"/>
      <w:bookmarkStart w:id="2817" w:name="C_8605"/>
      <w:bookmarkStart w:id="2818" w:name="T_VS_ProblemHealthStatusCode"/>
      <w:bookmarkStart w:id="2819" w:name="C_9270"/>
      <w:bookmarkStart w:id="2820" w:name="C_9271"/>
      <w:bookmarkStart w:id="2821" w:name="C_9075"/>
      <w:bookmarkStart w:id="2822" w:name="CS_HospitalAdmissionDiagnosis"/>
      <w:bookmarkStart w:id="2823" w:name="C_7674"/>
      <w:bookmarkStart w:id="2824" w:name="C_7676"/>
      <w:bookmarkStart w:id="2825" w:name="C_7666"/>
      <w:bookmarkStart w:id="2826" w:name="C_7669"/>
      <w:bookmarkStart w:id="2827" w:name="C_8827"/>
      <w:bookmarkStart w:id="2828" w:name="C_8985"/>
      <w:bookmarkStart w:id="2829" w:name="C_8828"/>
      <w:bookmarkStart w:id="2830" w:name="C_10498"/>
      <w:bookmarkStart w:id="2831" w:name="C_8829"/>
      <w:bookmarkStart w:id="2832" w:name="C_8830"/>
      <w:bookmarkStart w:id="2833" w:name="C_8831"/>
      <w:bookmarkStart w:id="2834" w:name="C_8832"/>
      <w:bookmarkStart w:id="2835" w:name="C_8833"/>
      <w:bookmarkStart w:id="2836" w:name="C_8834"/>
      <w:bookmarkStart w:id="2837" w:name="C_8838"/>
      <w:bookmarkStart w:id="2838" w:name="C_8839"/>
      <w:bookmarkStart w:id="2839" w:name="C_8840"/>
      <w:bookmarkStart w:id="2840" w:name="C_8841"/>
      <w:bookmarkStart w:id="2841" w:name="C_8842"/>
      <w:bookmarkStart w:id="2842" w:name="C_8846"/>
      <w:bookmarkStart w:id="2843" w:name="C_8847"/>
      <w:bookmarkStart w:id="2844" w:name="C_8848"/>
      <w:bookmarkStart w:id="2845" w:name="C_8849"/>
      <w:bookmarkStart w:id="2846" w:name="C_8850"/>
      <w:bookmarkStart w:id="2847" w:name="C_8852"/>
      <w:bookmarkStart w:id="2848" w:name="C_8853"/>
      <w:bookmarkStart w:id="2849" w:name="C_8855"/>
      <w:bookmarkStart w:id="2850" w:name="C_8856"/>
      <w:bookmarkStart w:id="2851" w:name="C_8859"/>
      <w:bookmarkStart w:id="2852" w:name="C_8860"/>
      <w:bookmarkStart w:id="2853" w:name="C_8862"/>
      <w:bookmarkStart w:id="2854" w:name="C_8863"/>
      <w:bookmarkStart w:id="2855" w:name="C_8865"/>
      <w:bookmarkStart w:id="2856" w:name="C_8866"/>
      <w:bookmarkStart w:id="2857" w:name="C_8868"/>
      <w:bookmarkStart w:id="2858" w:name="C_8869"/>
      <w:bookmarkStart w:id="2859" w:name="C_8871"/>
      <w:bookmarkStart w:id="2860" w:name="C_8988"/>
      <w:bookmarkStart w:id="2861" w:name="C_8997"/>
      <w:bookmarkStart w:id="2862" w:name="C_9004"/>
      <w:bookmarkStart w:id="2863" w:name="C_10499"/>
      <w:bookmarkStart w:id="2864" w:name="C_9005"/>
      <w:bookmarkStart w:id="2865" w:name="C_9006"/>
      <w:bookmarkStart w:id="2866" w:name="C_9007"/>
      <w:bookmarkStart w:id="2867" w:name="C_9008"/>
      <w:bookmarkStart w:id="2868" w:name="C_9009"/>
      <w:bookmarkStart w:id="2869" w:name="C_9011"/>
      <w:bookmarkStart w:id="2870" w:name="C_9014"/>
      <w:bookmarkStart w:id="2871" w:name="C_9012"/>
      <w:bookmarkStart w:id="2872" w:name="C_8993"/>
      <w:bookmarkStart w:id="2873" w:name="C_10500"/>
      <w:bookmarkStart w:id="2874" w:name="C_8994"/>
      <w:bookmarkStart w:id="2875" w:name="C_8995"/>
      <w:bookmarkStart w:id="2876" w:name="C_7482"/>
      <w:bookmarkStart w:id="2877" w:name="C_10502"/>
      <w:bookmarkStart w:id="2878" w:name="C_7483"/>
      <w:bookmarkStart w:id="2879" w:name="C_7484"/>
      <w:bookmarkStart w:id="2880" w:name="C_7488"/>
      <w:bookmarkStart w:id="2881" w:name="C_7991"/>
      <w:bookmarkStart w:id="2882" w:name="C_10088"/>
      <w:bookmarkStart w:id="2883" w:name="C_7393"/>
      <w:bookmarkStart w:id="2884" w:name="C_10503"/>
      <w:bookmarkStart w:id="2885" w:name="C_7394"/>
      <w:bookmarkStart w:id="2886" w:name="C_7395"/>
      <w:bookmarkStart w:id="2887" w:name="C_7397"/>
      <w:bookmarkStart w:id="2888" w:name="C_7499"/>
      <w:bookmarkStart w:id="2889" w:name="C_10504"/>
      <w:bookmarkStart w:id="2890" w:name="C_7500"/>
      <w:bookmarkStart w:id="2891" w:name="C_7506"/>
      <w:bookmarkStart w:id="2892" w:name="C_7501"/>
      <w:bookmarkStart w:id="2893" w:name="C_7502"/>
      <w:bookmarkStart w:id="2894" w:name="C_7507"/>
      <w:bookmarkStart w:id="2895" w:name="C_7508"/>
      <w:bookmarkStart w:id="2896" w:name="C_9104"/>
      <w:bookmarkStart w:id="2897" w:name="C_7511"/>
      <w:bookmarkStart w:id="2898" w:name="C_7512"/>
      <w:bookmarkStart w:id="2899" w:name="C_7513"/>
      <w:bookmarkStart w:id="2900" w:name="C_7555"/>
      <w:bookmarkStart w:id="2901" w:name="C_7514"/>
      <w:bookmarkStart w:id="2902" w:name="C_7515"/>
      <w:bookmarkStart w:id="2903" w:name="C_7516"/>
      <w:bookmarkStart w:id="2904" w:name="C_7526"/>
      <w:bookmarkStart w:id="2905" w:name="C_7517"/>
      <w:bookmarkStart w:id="2906" w:name="C_7525"/>
      <w:bookmarkStart w:id="2907" w:name="C_7518"/>
      <w:bookmarkStart w:id="2908" w:name="C_7519"/>
      <w:bookmarkStart w:id="2909" w:name="C_7520"/>
      <w:bookmarkStart w:id="2910" w:name="C_7521"/>
      <w:bookmarkStart w:id="2911" w:name="C_7522"/>
      <w:bookmarkStart w:id="2912" w:name="C_7523"/>
      <w:bookmarkStart w:id="2913" w:name="C_7535"/>
      <w:bookmarkStart w:id="2914" w:name="C_7536"/>
      <w:bookmarkStart w:id="2915" w:name="C_7538"/>
      <w:bookmarkStart w:id="2916" w:name="C_7539"/>
      <w:bookmarkStart w:id="2917" w:name="C_7541"/>
      <w:bookmarkStart w:id="2918" w:name="C_7543"/>
      <w:bookmarkStart w:id="2919" w:name="C_7545"/>
      <w:bookmarkStart w:id="2920" w:name="C_7549"/>
      <w:bookmarkStart w:id="2921" w:name="C_7554"/>
      <w:bookmarkStart w:id="2922" w:name="C_7552"/>
      <w:bookmarkStart w:id="2923" w:name="C_7548"/>
      <w:bookmarkStart w:id="2924" w:name="C_7546"/>
      <w:bookmarkStart w:id="2925" w:name="C_7551"/>
      <w:bookmarkStart w:id="2926" w:name="C_7453"/>
      <w:bookmarkStart w:id="2927" w:name="C_10505"/>
      <w:bookmarkStart w:id="2928" w:name="C_7454"/>
      <w:bookmarkStart w:id="2929" w:name="C_7455"/>
      <w:bookmarkStart w:id="2930" w:name="C_7456"/>
      <w:bookmarkStart w:id="2931" w:name="C_7457"/>
      <w:bookmarkStart w:id="2932" w:name="C_7458"/>
      <w:bookmarkStart w:id="2933" w:name="C_7459"/>
      <w:bookmarkStart w:id="2934" w:name="C_7460"/>
      <w:bookmarkStart w:id="2935" w:name="C_9331"/>
      <w:bookmarkStart w:id="2936" w:name="C_9332"/>
      <w:bookmarkStart w:id="2937" w:name="C_7461"/>
      <w:bookmarkStart w:id="2938" w:name="C_7467"/>
      <w:bookmarkStart w:id="2939" w:name="C_7468"/>
      <w:bookmarkStart w:id="2940" w:name="C_7473"/>
      <w:bookmarkStart w:id="2941" w:name="C_7476"/>
      <w:bookmarkStart w:id="2942" w:name="C_7409"/>
      <w:bookmarkStart w:id="2943" w:name="C_10506"/>
      <w:bookmarkStart w:id="2944" w:name="C_7410"/>
      <w:bookmarkStart w:id="2945" w:name="C_7411"/>
      <w:bookmarkStart w:id="2946" w:name="C_7412"/>
      <w:bookmarkStart w:id="2947" w:name="C_7413"/>
      <w:bookmarkStart w:id="2948" w:name="C_7417"/>
      <w:bookmarkStart w:id="2949" w:name="C_7414"/>
      <w:bookmarkStart w:id="2950" w:name="C_7416"/>
      <w:bookmarkStart w:id="2951" w:name="C_7429"/>
      <w:bookmarkStart w:id="2952" w:name="C_10507"/>
      <w:bookmarkStart w:id="2953" w:name="C_7430"/>
      <w:bookmarkStart w:id="2954" w:name="C_7432"/>
      <w:bookmarkStart w:id="2955" w:name="C_7433"/>
      <w:bookmarkStart w:id="2956" w:name="C_7434"/>
      <w:bookmarkStart w:id="2957" w:name="C_7436"/>
      <w:bookmarkStart w:id="2958" w:name="C_7439"/>
      <w:bookmarkStart w:id="2959" w:name="C_7437"/>
      <w:bookmarkStart w:id="2960" w:name="C_9334"/>
      <w:bookmarkStart w:id="2961" w:name="C_9335"/>
      <w:bookmarkStart w:id="2962" w:name="C_7438"/>
      <w:bookmarkStart w:id="2963" w:name="C_7442"/>
      <w:bookmarkStart w:id="2964" w:name="C_7443"/>
      <w:bookmarkStart w:id="2965" w:name="C_7559"/>
      <w:bookmarkStart w:id="2966" w:name="C_10508"/>
      <w:bookmarkStart w:id="2967" w:name="C_7560"/>
      <w:bookmarkStart w:id="2968" w:name="C_7565"/>
      <w:bookmarkStart w:id="2969" w:name="C_7566"/>
      <w:bookmarkStart w:id="2970" w:name="C_7563"/>
      <w:bookmarkStart w:id="2971" w:name="C_8747"/>
      <w:bookmarkStart w:id="2972" w:name="C_10509"/>
      <w:bookmarkStart w:id="2973" w:name="C_8748"/>
      <w:bookmarkStart w:id="2974" w:name="C_8749"/>
      <w:bookmarkStart w:id="2975" w:name="C_8750"/>
      <w:bookmarkStart w:id="2976" w:name="C_8751"/>
      <w:bookmarkStart w:id="2977" w:name="C_8752"/>
      <w:bookmarkStart w:id="2978" w:name="C_8753"/>
      <w:bookmarkStart w:id="2979" w:name="C_8539"/>
      <w:bookmarkStart w:id="2980" w:name="C_8544"/>
      <w:bookmarkStart w:id="2981" w:name="C_10510"/>
      <w:bookmarkStart w:id="2982" w:name="C_8546"/>
      <w:bookmarkStart w:id="2983" w:name="C_8565"/>
      <w:bookmarkStart w:id="2984" w:name="C_8566"/>
      <w:bookmarkStart w:id="2985" w:name="C_10511"/>
      <w:bookmarkStart w:id="2986" w:name="C_8567"/>
      <w:bookmarkStart w:id="2987" w:name="C_8582"/>
      <w:bookmarkStart w:id="2988" w:name="C_8583"/>
      <w:bookmarkStart w:id="2989" w:name="C_10512"/>
      <w:bookmarkStart w:id="2990" w:name="C_8584"/>
      <w:bookmarkStart w:id="2991" w:name="C_8569"/>
      <w:bookmarkStart w:id="2992" w:name="C_8570"/>
      <w:bookmarkStart w:id="2993" w:name="C_10513"/>
      <w:bookmarkStart w:id="2994" w:name="C_8571"/>
      <w:bookmarkStart w:id="2995" w:name="C_8573"/>
      <w:bookmarkStart w:id="2996" w:name="C_8574"/>
      <w:bookmarkStart w:id="2997" w:name="C_10514"/>
      <w:bookmarkStart w:id="2998" w:name="C_8575"/>
      <w:bookmarkStart w:id="2999" w:name="C_8578"/>
      <w:bookmarkStart w:id="3000" w:name="C_8579"/>
      <w:bookmarkStart w:id="3001" w:name="C_10515"/>
      <w:bookmarkStart w:id="3002" w:name="C_8580"/>
      <w:bookmarkStart w:id="3003" w:name="C_8900"/>
      <w:bookmarkStart w:id="3004" w:name="C_10516"/>
      <w:bookmarkStart w:id="3005" w:name="C_8901"/>
      <w:bookmarkStart w:id="3006" w:name="C_8903"/>
      <w:bookmarkStart w:id="3007" w:name="C_8904"/>
      <w:bookmarkStart w:id="3008" w:name="C_8906"/>
      <w:bookmarkStart w:id="3009" w:name="C_8908"/>
      <w:bookmarkStart w:id="3010" w:name="C_8909"/>
      <w:bookmarkStart w:id="3011" w:name="C_8914"/>
      <w:bookmarkStart w:id="3012" w:name="C_8911"/>
      <w:bookmarkStart w:id="3013" w:name="C_8912"/>
      <w:bookmarkStart w:id="3014" w:name="C_8913"/>
      <w:bookmarkStart w:id="3015" w:name="C_8963"/>
      <w:bookmarkStart w:id="3016" w:name="C_8962"/>
      <w:bookmarkStart w:id="3017" w:name="C_8968"/>
      <w:bookmarkStart w:id="3018" w:name="C_8965"/>
      <w:bookmarkStart w:id="3019" w:name="C_8916"/>
      <w:bookmarkStart w:id="3020" w:name="C_8918"/>
      <w:bookmarkStart w:id="3021" w:name="C_8919"/>
      <w:bookmarkStart w:id="3022" w:name="C_8920"/>
      <w:bookmarkStart w:id="3023" w:name="C_8921"/>
      <w:bookmarkStart w:id="3024" w:name="C_8922"/>
      <w:bookmarkStart w:id="3025" w:name="C_8923"/>
      <w:bookmarkStart w:id="3026" w:name="C_8924"/>
      <w:bookmarkStart w:id="3027" w:name="C_8932"/>
      <w:bookmarkStart w:id="3028" w:name="C_8930"/>
      <w:bookmarkStart w:id="3029" w:name="C_8934"/>
      <w:bookmarkStart w:id="3030" w:name="C_8938"/>
      <w:bookmarkStart w:id="3031" w:name="C_8936"/>
      <w:bookmarkStart w:id="3032" w:name="C_8937"/>
      <w:bookmarkStart w:id="3033" w:name="C_8925"/>
      <w:bookmarkStart w:id="3034" w:name="C_8939"/>
      <w:bookmarkStart w:id="3035" w:name="C_8756"/>
      <w:bookmarkStart w:id="3036" w:name="C_8757"/>
      <w:bookmarkStart w:id="3037" w:name="C_8759"/>
      <w:bookmarkStart w:id="3038" w:name="C_8767"/>
      <w:bookmarkStart w:id="3039" w:name="C_7372"/>
      <w:bookmarkStart w:id="3040" w:name="C_10517"/>
      <w:bookmarkStart w:id="3041" w:name="C_7367"/>
      <w:bookmarkStart w:id="3042" w:name="C_7373"/>
      <w:bookmarkStart w:id="3043" w:name="C_2018"/>
      <w:bookmarkStart w:id="3044" w:name="C_458"/>
      <w:bookmarkStart w:id="3045" w:name="C_460"/>
      <w:bookmarkStart w:id="3046" w:name="C_10090"/>
      <w:bookmarkStart w:id="3047" w:name="C_10091"/>
      <w:bookmarkStart w:id="3048" w:name="C_10093"/>
      <w:bookmarkStart w:id="3049" w:name="C_10095"/>
      <w:bookmarkStart w:id="3050" w:name="C_9026"/>
      <w:bookmarkStart w:id="3051" w:name="C_9027"/>
      <w:bookmarkStart w:id="3052" w:name="C_9029"/>
      <w:bookmarkStart w:id="3053" w:name="C_9030"/>
      <w:bookmarkStart w:id="3054" w:name="C_9032"/>
      <w:bookmarkStart w:id="3055" w:name="C_9033"/>
      <w:bookmarkStart w:id="3056" w:name="C_9034"/>
      <w:bookmarkStart w:id="3057" w:name="C_9036"/>
      <w:bookmarkStart w:id="3058" w:name="C_9041"/>
      <w:bookmarkStart w:id="3059" w:name="C_10139"/>
      <w:bookmarkStart w:id="3060" w:name="C_9043"/>
      <w:bookmarkStart w:id="3061" w:name="C_9045"/>
      <w:bookmarkStart w:id="3062" w:name="C_9185"/>
      <w:bookmarkStart w:id="3063" w:name="C_9187"/>
      <w:bookmarkStart w:id="3064" w:name="C_9050"/>
      <w:bookmarkStart w:id="3065" w:name="C_9058"/>
      <w:bookmarkStart w:id="3066" w:name="C_10141"/>
      <w:bookmarkStart w:id="3067" w:name="C_9059"/>
      <w:bookmarkStart w:id="3068" w:name="C_9066"/>
      <w:bookmarkStart w:id="3069" w:name="C_9063"/>
      <w:bookmarkStart w:id="3070" w:name="C_9062"/>
      <w:bookmarkStart w:id="3071" w:name="C_9067"/>
      <w:bookmarkStart w:id="3072" w:name="C_9070"/>
      <w:bookmarkStart w:id="3073" w:name="C_7359"/>
      <w:bookmarkStart w:id="3074" w:name="C_10518"/>
      <w:bookmarkStart w:id="3075" w:name="C_7362"/>
      <w:bookmarkStart w:id="3076" w:name="C_7363"/>
      <w:bookmarkStart w:id="3077" w:name="C_7365"/>
      <w:bookmarkStart w:id="3078" w:name="C_8290"/>
      <w:bookmarkStart w:id="3079" w:name="C_8291"/>
      <w:bookmarkStart w:id="3080" w:name="C_10519"/>
      <w:bookmarkStart w:id="3081" w:name="C_8292"/>
      <w:bookmarkStart w:id="3082" w:name="C_8293"/>
      <w:bookmarkStart w:id="3083" w:name="C_8295"/>
      <w:bookmarkStart w:id="3084" w:name="C_8296"/>
      <w:bookmarkStart w:id="3085" w:name="C_8298"/>
      <w:bookmarkStart w:id="3086" w:name="C_8299"/>
      <w:bookmarkStart w:id="3087" w:name="C_8300"/>
      <w:bookmarkStart w:id="3088" w:name="C_8301"/>
      <w:bookmarkStart w:id="3089" w:name="C_8302"/>
      <w:bookmarkStart w:id="3090" w:name="C_8303"/>
      <w:bookmarkStart w:id="3091" w:name="C_8304"/>
      <w:bookmarkStart w:id="3092" w:name="C_8305"/>
      <w:bookmarkStart w:id="3093" w:name="C_8306"/>
      <w:bookmarkStart w:id="3094" w:name="C_8307"/>
      <w:bookmarkStart w:id="3095" w:name="C_8308"/>
      <w:bookmarkStart w:id="3096" w:name="C_8309"/>
      <w:bookmarkStart w:id="3097" w:name="C_8310"/>
      <w:bookmarkStart w:id="3098" w:name="C_8311"/>
      <w:bookmarkStart w:id="3099" w:name="C_8313"/>
      <w:bookmarkStart w:id="3100" w:name="C_8314"/>
      <w:bookmarkStart w:id="3101" w:name="C_8317"/>
      <w:bookmarkStart w:id="3102" w:name="C_8320"/>
      <w:bookmarkStart w:id="3103" w:name="C_8322"/>
      <w:bookmarkStart w:id="3104" w:name="C_8325"/>
      <w:bookmarkStart w:id="3105" w:name="C_8326"/>
      <w:bookmarkStart w:id="3106" w:name="C_8328"/>
      <w:bookmarkStart w:id="3107" w:name="C_8329"/>
      <w:bookmarkStart w:id="3108" w:name="C_8331"/>
      <w:bookmarkStart w:id="3109" w:name="C_8237"/>
      <w:bookmarkStart w:id="3110" w:name="C_8238"/>
      <w:bookmarkStart w:id="3111" w:name="C_10520"/>
      <w:bookmarkStart w:id="3112" w:name="C_8239"/>
      <w:bookmarkStart w:id="3113" w:name="C_8240"/>
      <w:bookmarkStart w:id="3114" w:name="C_8242"/>
      <w:bookmarkStart w:id="3115" w:name="C_8243"/>
      <w:bookmarkStart w:id="3116" w:name="C_8245"/>
      <w:bookmarkStart w:id="3117" w:name="C_8246"/>
      <w:bookmarkStart w:id="3118" w:name="C_8247"/>
      <w:bookmarkStart w:id="3119" w:name="C_8248"/>
      <w:bookmarkStart w:id="3120" w:name="C_8250"/>
      <w:bookmarkStart w:id="3121" w:name="C_10121"/>
      <w:bookmarkStart w:id="3122" w:name="C_8251"/>
      <w:bookmarkStart w:id="3123" w:name="C_8252"/>
      <w:bookmarkStart w:id="3124" w:name="C_8253"/>
      <w:bookmarkStart w:id="3125" w:name="C_8254"/>
      <w:bookmarkStart w:id="3126" w:name="C_8255"/>
      <w:bookmarkStart w:id="3127" w:name="C_8256"/>
      <w:bookmarkStart w:id="3128" w:name="C_8257"/>
      <w:bookmarkStart w:id="3129" w:name="C_8258"/>
      <w:bookmarkStart w:id="3130" w:name="C_8259"/>
      <w:bookmarkStart w:id="3131" w:name="C_8260"/>
      <w:bookmarkStart w:id="3132" w:name="C_8261"/>
      <w:bookmarkStart w:id="3133" w:name="C_8263"/>
      <w:bookmarkStart w:id="3134" w:name="C_8264"/>
      <w:bookmarkStart w:id="3135" w:name="C_8267"/>
      <w:bookmarkStart w:id="3136" w:name="C_8270"/>
      <w:bookmarkStart w:id="3137" w:name="C_8272"/>
      <w:bookmarkStart w:id="3138" w:name="C_8275"/>
      <w:bookmarkStart w:id="3139" w:name="C_8276"/>
      <w:bookmarkStart w:id="3140" w:name="C_8278"/>
      <w:bookmarkStart w:id="3141" w:name="C_8279"/>
      <w:bookmarkStart w:id="3142" w:name="C_8281"/>
      <w:bookmarkStart w:id="3143" w:name="C_7653"/>
      <w:bookmarkStart w:id="3144" w:name="C_7654"/>
      <w:bookmarkStart w:id="3145" w:name="C_10521"/>
      <w:bookmarkStart w:id="3146" w:name="C_7655"/>
      <w:bookmarkStart w:id="3147" w:name="C_7656"/>
      <w:bookmarkStart w:id="3148" w:name="C_7658"/>
      <w:bookmarkStart w:id="3149" w:name="C_7659"/>
      <w:bookmarkStart w:id="3150" w:name="C_7661"/>
      <w:bookmarkStart w:id="3151" w:name="C_7662"/>
      <w:bookmarkStart w:id="3152" w:name="C_7668"/>
      <w:bookmarkStart w:id="3153" w:name="C_7670"/>
      <w:bookmarkStart w:id="3154" w:name="C_10122"/>
      <w:bookmarkStart w:id="3155" w:name="C_7697"/>
      <w:bookmarkStart w:id="3156" w:name="C_7704"/>
      <w:bookmarkStart w:id="3157" w:name="C_7716"/>
      <w:bookmarkStart w:id="3158" w:name="C_7718"/>
      <w:bookmarkStart w:id="3159" w:name="C_7720"/>
      <w:bookmarkStart w:id="3160" w:name="C_7722"/>
      <w:bookmarkStart w:id="3161" w:name="C_7731"/>
      <w:bookmarkStart w:id="3162" w:name="C_7732"/>
      <w:bookmarkStart w:id="3163" w:name="C_7733"/>
      <w:bookmarkStart w:id="3164" w:name="C_7734"/>
      <w:bookmarkStart w:id="3165" w:name="C_7735"/>
      <w:bookmarkStart w:id="3166" w:name="C_7736"/>
      <w:bookmarkStart w:id="3167" w:name="C_7737"/>
      <w:bookmarkStart w:id="3168" w:name="C_7751"/>
      <w:bookmarkStart w:id="3169" w:name="C_7754"/>
      <w:bookmarkStart w:id="3170" w:name="C_7765"/>
      <w:bookmarkStart w:id="3171" w:name="C_7767"/>
      <w:bookmarkStart w:id="3172" w:name="C_7768"/>
      <w:bookmarkStart w:id="3173" w:name="C_7770"/>
      <w:bookmarkStart w:id="3174" w:name="C_7773"/>
      <w:bookmarkStart w:id="3175" w:name="C_7775"/>
      <w:bookmarkStart w:id="3176" w:name="C_7778"/>
      <w:bookmarkStart w:id="3177" w:name="C_7779"/>
      <w:bookmarkStart w:id="3178" w:name="C_7781"/>
      <w:bookmarkStart w:id="3179" w:name="C_7886"/>
      <w:bookmarkStart w:id="3180" w:name="C_7888"/>
      <w:bookmarkStart w:id="3181" w:name="C_9200"/>
      <w:bookmarkStart w:id="3182" w:name="C_10530"/>
      <w:bookmarkStart w:id="3183" w:name="C_9201"/>
      <w:bookmarkStart w:id="3184" w:name="C_9203"/>
      <w:bookmarkStart w:id="3185" w:name="C_9204"/>
      <w:bookmarkStart w:id="3186" w:name="C_9205"/>
      <w:bookmarkStart w:id="3187" w:name="C_9206"/>
      <w:bookmarkStart w:id="3188" w:name="C_7901"/>
      <w:bookmarkStart w:id="3189" w:name="C_10522"/>
      <w:bookmarkStart w:id="3190" w:name="C_7902"/>
      <w:bookmarkStart w:id="3191" w:name="C_7903"/>
      <w:bookmarkStart w:id="3192" w:name="C_7904"/>
      <w:bookmarkStart w:id="3193" w:name="C_7905"/>
      <w:bookmarkStart w:id="3194" w:name="C_7908"/>
      <w:bookmarkStart w:id="3195" w:name="C_9266"/>
      <w:bookmarkStart w:id="3196" w:name="C_10531"/>
      <w:bookmarkStart w:id="3197" w:name="C_9267"/>
      <w:bookmarkStart w:id="3198" w:name="C_9273"/>
      <w:bookmarkStart w:id="3199" w:name="C_9319"/>
      <w:bookmarkStart w:id="3200" w:name="C_10532"/>
      <w:bookmarkStart w:id="3201" w:name="C_9320"/>
      <w:bookmarkStart w:id="3202" w:name="C_9322"/>
      <w:bookmarkStart w:id="3203" w:name="C_9323"/>
      <w:bookmarkStart w:id="3204" w:name="C_9324"/>
      <w:bookmarkStart w:id="3205" w:name="C_9325"/>
      <w:bookmarkStart w:id="3206" w:name="C_9326"/>
      <w:bookmarkStart w:id="3207" w:name="C_9327"/>
      <w:bookmarkStart w:id="3208" w:name="C_9329"/>
      <w:bookmarkStart w:id="3209" w:name="C_7323"/>
      <w:bookmarkStart w:id="3210" w:name="C_10523"/>
      <w:bookmarkStart w:id="3211" w:name="C_7329"/>
      <w:bookmarkStart w:id="3212" w:name="C_7327"/>
      <w:bookmarkStart w:id="3213" w:name="C_7330"/>
      <w:bookmarkStart w:id="3214" w:name="C_7331"/>
      <w:bookmarkStart w:id="3215" w:name="C_7332"/>
      <w:bookmarkStart w:id="3216" w:name="C_7333"/>
      <w:bookmarkStart w:id="3217" w:name="C_7334"/>
      <w:bookmarkStart w:id="3218" w:name="C_7335"/>
      <w:bookmarkStart w:id="3219" w:name="C_7580"/>
      <w:bookmarkStart w:id="3220" w:name="C_7582"/>
      <w:bookmarkStart w:id="3221" w:name="C_7337"/>
      <w:bookmarkStart w:id="3222" w:name="C_7339"/>
      <w:bookmarkStart w:id="3223" w:name="C_7340"/>
      <w:bookmarkStart w:id="3224" w:name="C_7342"/>
      <w:bookmarkStart w:id="3225" w:name="C_7136"/>
      <w:bookmarkStart w:id="3226" w:name="C_9138"/>
      <w:bookmarkStart w:id="3227" w:name="C_7137"/>
      <w:bookmarkStart w:id="3228" w:name="C_7133"/>
      <w:bookmarkStart w:id="3229" w:name="C_7138"/>
      <w:bookmarkStart w:id="3230" w:name="C_7139"/>
      <w:bookmarkStart w:id="3231" w:name="C_7140"/>
      <w:bookmarkStart w:id="3232" w:name="C_7147"/>
      <w:bookmarkStart w:id="3233" w:name="C_7148"/>
      <w:bookmarkStart w:id="3234" w:name="C_7153"/>
      <w:bookmarkStart w:id="3235" w:name="C_7149"/>
      <w:bookmarkStart w:id="3236" w:name="C_7150"/>
      <w:bookmarkStart w:id="3237" w:name="C_7151"/>
      <w:bookmarkStart w:id="3238" w:name="C_7152"/>
      <w:bookmarkStart w:id="3239" w:name="C_7121"/>
      <w:bookmarkStart w:id="3240" w:name="C_7126"/>
      <w:bookmarkStart w:id="3241" w:name="C_9134"/>
      <w:bookmarkStart w:id="3242" w:name="C_7127"/>
      <w:bookmarkStart w:id="3243" w:name="C_7128"/>
      <w:bookmarkStart w:id="3244" w:name="C_7124"/>
      <w:bookmarkStart w:id="3245" w:name="C_7125"/>
      <w:bookmarkStart w:id="3246" w:name="C_9224"/>
      <w:bookmarkStart w:id="3247" w:name="C_9225"/>
      <w:bookmarkStart w:id="3248" w:name="C_9226"/>
      <w:bookmarkStart w:id="3249" w:name="C_9229"/>
      <w:bookmarkStart w:id="3250" w:name="C_9233"/>
      <w:bookmarkStart w:id="3251" w:name="C_9235"/>
      <w:bookmarkStart w:id="3252" w:name="C_9237"/>
      <w:bookmarkStart w:id="3253" w:name="C_9239"/>
      <w:bookmarkStart w:id="3254" w:name="C_7635"/>
      <w:bookmarkStart w:id="3255" w:name="C_10524"/>
      <w:bookmarkStart w:id="3256" w:name="C_7759"/>
      <w:bookmarkStart w:id="3257" w:name="C_7760"/>
      <w:bookmarkStart w:id="3258" w:name="C_7761"/>
      <w:bookmarkStart w:id="3259" w:name="C_7762"/>
      <w:bookmarkStart w:id="3260" w:name="C_7764"/>
      <w:bookmarkStart w:id="3261" w:name="C_7347"/>
      <w:bookmarkStart w:id="3262" w:name="C_10525"/>
      <w:bookmarkStart w:id="3263" w:name="C_7350"/>
      <w:bookmarkStart w:id="3264" w:name="C_7351"/>
      <w:bookmarkStart w:id="3265" w:name="C_7356"/>
      <w:bookmarkStart w:id="3266" w:name="C_9117"/>
      <w:bookmarkStart w:id="3267" w:name="C_9118"/>
      <w:bookmarkStart w:id="3268" w:name="C_8550"/>
      <w:bookmarkStart w:id="3269" w:name="C_10526"/>
      <w:bookmarkStart w:id="3270" w:name="C_8551"/>
      <w:bookmarkStart w:id="3271" w:name="C_8558"/>
      <w:bookmarkStart w:id="3272" w:name="C_8896"/>
      <w:bookmarkStart w:id="3273" w:name="C_8893"/>
      <w:bookmarkStart w:id="3274" w:name="C_8894"/>
      <w:bookmarkStart w:id="3275" w:name="C_9242"/>
      <w:bookmarkStart w:id="3276" w:name="C_9244"/>
      <w:bookmarkStart w:id="3277" w:name="C_9246"/>
      <w:bookmarkStart w:id="3278" w:name="C_9247"/>
      <w:bookmarkStart w:id="3279" w:name="C_9248"/>
      <w:bookmarkStart w:id="3280" w:name="C_9250"/>
      <w:bookmarkStart w:id="3281" w:name="C_9251"/>
      <w:bookmarkStart w:id="3282" w:name="C_9252"/>
      <w:bookmarkStart w:id="3283" w:name="C_9253"/>
      <w:bookmarkStart w:id="3284" w:name="C_9254"/>
      <w:bookmarkStart w:id="3285" w:name="C_9256"/>
      <w:bookmarkStart w:id="3286" w:name="C_9257"/>
      <w:bookmarkStart w:id="3287" w:name="C_9259"/>
      <w:bookmarkStart w:id="3288" w:name="C_9260"/>
      <w:bookmarkStart w:id="3289" w:name="C_9262"/>
      <w:bookmarkStart w:id="3290" w:name="C_9209"/>
      <w:bookmarkStart w:id="3291" w:name="C_10533"/>
      <w:bookmarkStart w:id="3292" w:name="C_9210"/>
      <w:bookmarkStart w:id="3293" w:name="C_9213"/>
      <w:bookmarkStart w:id="3294" w:name="C_9211"/>
      <w:bookmarkStart w:id="3295" w:name="C_9215"/>
      <w:bookmarkStart w:id="3296" w:name="C_9216"/>
      <w:bookmarkStart w:id="3297" w:name="C_9219"/>
      <w:bookmarkStart w:id="3298" w:name="C_9221"/>
      <w:bookmarkStart w:id="3299" w:name="C_9290"/>
      <w:bookmarkStart w:id="3300" w:name="C_10534"/>
      <w:bookmarkStart w:id="3301" w:name="C_9291"/>
      <w:bookmarkStart w:id="3302" w:name="C_9292"/>
      <w:bookmarkStart w:id="3303" w:name="C_9293"/>
      <w:bookmarkStart w:id="3304" w:name="C_9294"/>
      <w:bookmarkStart w:id="3305" w:name="C_9295"/>
      <w:bookmarkStart w:id="3306" w:name="C_9296"/>
      <w:bookmarkStart w:id="3307" w:name="C_9298"/>
      <w:bookmarkStart w:id="3308" w:name="C_9300"/>
      <w:bookmarkStart w:id="3309" w:name="C_9301"/>
      <w:bookmarkStart w:id="3310" w:name="C_9303"/>
      <w:bookmarkStart w:id="3311" w:name="C_7299"/>
      <w:bookmarkStart w:id="3312" w:name="C_10527"/>
      <w:bookmarkStart w:id="3313" w:name="C_7300"/>
      <w:bookmarkStart w:id="3314" w:name="C_7301"/>
      <w:bookmarkStart w:id="3315" w:name="C_7302"/>
      <w:bookmarkStart w:id="3316" w:name="C_7314"/>
      <w:bookmarkStart w:id="3317" w:name="C_7304"/>
      <w:bookmarkStart w:id="3318" w:name="C_7307"/>
      <w:bookmarkStart w:id="3319" w:name="C_7308"/>
      <w:bookmarkStart w:id="3320" w:name="C_7309"/>
      <w:bookmarkStart w:id="3321" w:name="C_7310"/>
      <w:bookmarkStart w:id="3322" w:name="C_7281"/>
      <w:bookmarkStart w:id="3323" w:name="C_10528"/>
      <w:bookmarkStart w:id="3324" w:name="C_7282"/>
      <w:bookmarkStart w:id="3325" w:name="C_7288"/>
      <w:bookmarkStart w:id="3326" w:name="C_7285"/>
      <w:bookmarkStart w:id="3327" w:name="C_7286"/>
      <w:bookmarkStart w:id="3328" w:name="_References"/>
      <w:bookmarkStart w:id="3329" w:name="_Toc374006624"/>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sidRPr="000D6910">
        <w:rPr>
          <w:sz w:val="32"/>
        </w:rPr>
        <w:lastRenderedPageBreak/>
        <w:t>endnotes</w:t>
      </w:r>
      <w:bookmarkEnd w:id="3329"/>
    </w:p>
    <w:p w14:paraId="2EAFC541" w14:textId="555AC275" w:rsidR="000D6910" w:rsidRPr="00DB69BE" w:rsidRDefault="000D6910" w:rsidP="000D6910">
      <w:pPr>
        <w:numPr>
          <w:ilvl w:val="0"/>
          <w:numId w:val="315"/>
        </w:numPr>
        <w:spacing w:before="100" w:beforeAutospacing="1" w:after="100" w:afterAutospacing="1"/>
        <w:rPr>
          <w:rFonts w:ascii="Times New Roman" w:hAnsi="Times New Roman"/>
          <w:sz w:val="24"/>
        </w:rPr>
      </w:pPr>
      <w:r w:rsidRPr="00DB69BE">
        <w:rPr>
          <w:rFonts w:ascii="Times New Roman" w:hAnsi="Times New Roman"/>
          <w:sz w:val="24"/>
        </w:rPr>
        <w:t>[</w:t>
      </w:r>
      <w:hyperlink r:id="rId612" w:anchor="fn-src1" w:history="1">
        <w:r w:rsidRPr="00DB69BE">
          <w:rPr>
            <w:rFonts w:ascii="Times New Roman" w:hAnsi="Times New Roman"/>
            <w:color w:val="0000FF"/>
            <w:sz w:val="24"/>
            <w:u w:val="single"/>
          </w:rPr>
          <w:t>source</w:t>
        </w:r>
      </w:hyperlink>
      <w:r w:rsidRPr="00DB69BE">
        <w:rPr>
          <w:rFonts w:ascii="Times New Roman" w:hAnsi="Times New Roman"/>
          <w:sz w:val="24"/>
        </w:rPr>
        <w:t>] SNOMED Clinical Terms and SNOMED CT are registered trademarks of the International Healthcare Terminology Standards Development Organisation (</w:t>
      </w:r>
      <w:hyperlink r:id="rId613" w:history="1">
        <w:r w:rsidRPr="00DB69BE">
          <w:rPr>
            <w:rFonts w:ascii="Times New Roman" w:hAnsi="Times New Roman"/>
            <w:color w:val="0000FF"/>
            <w:sz w:val="24"/>
            <w:u w:val="single"/>
          </w:rPr>
          <w:t>IHTSDO</w:t>
        </w:r>
      </w:hyperlink>
      <w:r w:rsidRPr="00DB69BE">
        <w:rPr>
          <w:rFonts w:ascii="Times New Roman" w:hAnsi="Times New Roman"/>
          <w:sz w:val="24"/>
        </w:rPr>
        <w:t xml:space="preserve">). </w:t>
      </w:r>
      <w:commentRangeStart w:id="3330"/>
      <w:del w:id="3331" w:author="David Markwell" w:date="2013-12-05T22:15:00Z">
        <w:r w:rsidRPr="00DB69BE" w:rsidDel="00114546">
          <w:rPr>
            <w:rFonts w:ascii="Times New Roman" w:hAnsi="Times New Roman"/>
            <w:sz w:val="24"/>
          </w:rPr>
          <w:delText>Prior to April 2007 the IP rights to SNOMED CT were owned by the College of American Pathologists (CAP) and for this reason some materials referenced by this document may still be badged with CAP Copyright. However, as far as the authors of this document are aware, ownership of all these materials has been transferred to the IHTSDO.</w:delText>
        </w:r>
        <w:commentRangeEnd w:id="3330"/>
        <w:r w:rsidR="00114546" w:rsidDel="00114546">
          <w:rPr>
            <w:rStyle w:val="CommentReference"/>
            <w:lang w:val="x-none" w:eastAsia="x-none"/>
          </w:rPr>
          <w:commentReference w:id="3330"/>
        </w:r>
        <w:r w:rsidRPr="00DB69BE" w:rsidDel="00114546">
          <w:rPr>
            <w:rFonts w:ascii="Times New Roman" w:hAnsi="Times New Roman"/>
            <w:sz w:val="24"/>
          </w:rPr>
          <w:delText xml:space="preserve"> </w:delText>
        </w:r>
      </w:del>
    </w:p>
    <w:p w14:paraId="282F11AD"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32" w:name="fn2"/>
      <w:bookmarkEnd w:id="3332"/>
      <w:r w:rsidRPr="00DB69BE">
        <w:rPr>
          <w:rFonts w:ascii="Times New Roman" w:hAnsi="Times New Roman"/>
          <w:sz w:val="24"/>
        </w:rPr>
        <w:t>[</w:t>
      </w:r>
      <w:hyperlink r:id="rId614" w:anchor="fn-src2" w:history="1">
        <w:r w:rsidRPr="00DB69BE">
          <w:rPr>
            <w:rFonts w:ascii="Times New Roman" w:hAnsi="Times New Roman"/>
            <w:color w:val="0000FF"/>
            <w:sz w:val="24"/>
            <w:u w:val="single"/>
          </w:rPr>
          <w:t>source</w:t>
        </w:r>
      </w:hyperlink>
      <w:r w:rsidRPr="00DB69BE">
        <w:rPr>
          <w:rFonts w:ascii="Times New Roman" w:hAnsi="Times New Roman"/>
          <w:sz w:val="24"/>
        </w:rPr>
        <w:t xml:space="preserve">] The Clinical Statement CMET is a proposed replacement for the Supporting Clinical Information CMET which is based on the Clinical Statement pattern. </w:t>
      </w:r>
    </w:p>
    <w:p w14:paraId="30C5E321"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33" w:name="fn3"/>
      <w:bookmarkEnd w:id="3333"/>
      <w:r w:rsidRPr="00DB69BE">
        <w:rPr>
          <w:rFonts w:ascii="Times New Roman" w:hAnsi="Times New Roman"/>
          <w:sz w:val="24"/>
        </w:rPr>
        <w:t>[</w:t>
      </w:r>
      <w:hyperlink r:id="rId615" w:anchor="fn-src3" w:history="1">
        <w:r w:rsidRPr="00DB69BE">
          <w:rPr>
            <w:rFonts w:ascii="Times New Roman" w:hAnsi="Times New Roman"/>
            <w:color w:val="0000FF"/>
            <w:sz w:val="24"/>
            <w:u w:val="single"/>
          </w:rPr>
          <w:t>source</w:t>
        </w:r>
      </w:hyperlink>
      <w:r w:rsidRPr="00DB69BE">
        <w:rPr>
          <w:rFonts w:ascii="Times New Roman" w:hAnsi="Times New Roman"/>
          <w:sz w:val="24"/>
        </w:rPr>
        <w:t xml:space="preserve">] This implementation guide does not recommend a particular model of meaning. See </w:t>
      </w:r>
      <w:hyperlink r:id="rId616" w:anchor="TerminfoNormalForms" w:history="1">
        <w:r w:rsidRPr="00DB69BE">
          <w:rPr>
            <w:rFonts w:ascii="Times New Roman" w:hAnsi="Times New Roman"/>
            <w:color w:val="0000FF"/>
            <w:sz w:val="24"/>
            <w:u w:val="single"/>
          </w:rPr>
          <w:t xml:space="preserve">Normal Forms (§ </w:t>
        </w:r>
        <w:proofErr w:type="gramStart"/>
        <w:r w:rsidRPr="00DB69BE">
          <w:rPr>
            <w:rFonts w:ascii="Times New Roman" w:hAnsi="Times New Roman"/>
            <w:color w:val="0000FF"/>
            <w:sz w:val="24"/>
            <w:u w:val="single"/>
          </w:rPr>
          <w:t>4 )</w:t>
        </w:r>
        <w:proofErr w:type="gramEnd"/>
      </w:hyperlink>
      <w:r w:rsidRPr="00DB69BE">
        <w:rPr>
          <w:rFonts w:ascii="Times New Roman" w:hAnsi="Times New Roman"/>
          <w:sz w:val="24"/>
        </w:rPr>
        <w:t xml:space="preserve"> for more details. </w:t>
      </w:r>
    </w:p>
    <w:p w14:paraId="32A73531"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34" w:name="fn4"/>
      <w:bookmarkEnd w:id="3334"/>
      <w:r w:rsidRPr="00DB69BE">
        <w:rPr>
          <w:rFonts w:ascii="Times New Roman" w:hAnsi="Times New Roman"/>
          <w:sz w:val="24"/>
        </w:rPr>
        <w:t>[</w:t>
      </w:r>
      <w:hyperlink r:id="rId617" w:anchor="fn-src4" w:history="1">
        <w:r w:rsidRPr="00DB69BE">
          <w:rPr>
            <w:rFonts w:ascii="Times New Roman" w:hAnsi="Times New Roman"/>
            <w:color w:val="0000FF"/>
            <w:sz w:val="24"/>
            <w:u w:val="single"/>
          </w:rPr>
          <w:t>source</w:t>
        </w:r>
      </w:hyperlink>
      <w:r w:rsidRPr="00DB69BE">
        <w:rPr>
          <w:rFonts w:ascii="Times New Roman" w:hAnsi="Times New Roman"/>
          <w:sz w:val="24"/>
        </w:rPr>
        <w:t xml:space="preserve">] The requirement for </w:t>
      </w:r>
      <w:proofErr w:type="spellStart"/>
      <w:r w:rsidRPr="00DB69BE">
        <w:rPr>
          <w:rFonts w:ascii="Times New Roman" w:hAnsi="Times New Roman"/>
          <w:sz w:val="24"/>
        </w:rPr>
        <w:t>moodCode</w:t>
      </w:r>
      <w:proofErr w:type="spellEnd"/>
      <w:r w:rsidRPr="00DB69BE">
        <w:rPr>
          <w:rFonts w:ascii="Times New Roman" w:hAnsi="Times New Roman"/>
          <w:sz w:val="24"/>
        </w:rPr>
        <w:t xml:space="preserve"> to be present may be met either by explicit inclusion or by a default specified in an HL7 model. </w:t>
      </w:r>
    </w:p>
    <w:p w14:paraId="53B06839"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35" w:name="fn5"/>
      <w:bookmarkEnd w:id="3335"/>
      <w:r w:rsidRPr="00DB69BE">
        <w:rPr>
          <w:rFonts w:ascii="Times New Roman" w:hAnsi="Times New Roman"/>
          <w:sz w:val="24"/>
        </w:rPr>
        <w:t>[</w:t>
      </w:r>
      <w:hyperlink r:id="rId618" w:anchor="fn-src5" w:history="1">
        <w:r w:rsidRPr="00DB69BE">
          <w:rPr>
            <w:rFonts w:ascii="Times New Roman" w:hAnsi="Times New Roman"/>
            <w:color w:val="0000FF"/>
            <w:sz w:val="24"/>
            <w:u w:val="single"/>
          </w:rPr>
          <w:t>source</w:t>
        </w:r>
      </w:hyperlink>
      <w:r w:rsidRPr="00DB69BE">
        <w:rPr>
          <w:rFonts w:ascii="Times New Roman" w:hAnsi="Times New Roman"/>
          <w:sz w:val="24"/>
        </w:rPr>
        <w:t xml:space="preserve">] http://aurora.rg.iupui.edu/UCUM </w:t>
      </w:r>
    </w:p>
    <w:p w14:paraId="319B413A"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36" w:name="fn6"/>
      <w:bookmarkEnd w:id="3336"/>
      <w:r w:rsidRPr="00DB69BE">
        <w:rPr>
          <w:rFonts w:ascii="Times New Roman" w:hAnsi="Times New Roman"/>
          <w:sz w:val="24"/>
        </w:rPr>
        <w:t>[</w:t>
      </w:r>
      <w:hyperlink r:id="rId619" w:anchor="fn-src6" w:history="1">
        <w:r w:rsidRPr="00DB69BE">
          <w:rPr>
            <w:rFonts w:ascii="Times New Roman" w:hAnsi="Times New Roman"/>
            <w:color w:val="0000FF"/>
            <w:sz w:val="24"/>
            <w:u w:val="single"/>
          </w:rPr>
          <w:t>source</w:t>
        </w:r>
      </w:hyperlink>
      <w:r w:rsidRPr="00DB69BE">
        <w:rPr>
          <w:rFonts w:ascii="Times New Roman" w:hAnsi="Times New Roman"/>
          <w:sz w:val="24"/>
        </w:rPr>
        <w:t xml:space="preserve">] Translation to from SNOMED CT to UCUM representations is supported by a mapping table developed by the UK NHS. It is anticipated that this will be maintained in future as part of SNOMED CT. </w:t>
      </w:r>
    </w:p>
    <w:p w14:paraId="2C2224D7"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37" w:name="fn7"/>
      <w:bookmarkEnd w:id="3337"/>
      <w:r w:rsidRPr="00DB69BE">
        <w:rPr>
          <w:rFonts w:ascii="Times New Roman" w:hAnsi="Times New Roman"/>
          <w:sz w:val="24"/>
        </w:rPr>
        <w:t>[</w:t>
      </w:r>
      <w:hyperlink r:id="rId620" w:anchor="fn-src7" w:history="1">
        <w:r w:rsidRPr="00DB69BE">
          <w:rPr>
            <w:rFonts w:ascii="Times New Roman" w:hAnsi="Times New Roman"/>
            <w:color w:val="0000FF"/>
            <w:sz w:val="24"/>
            <w:u w:val="single"/>
          </w:rPr>
          <w:t>source</w:t>
        </w:r>
      </w:hyperlink>
      <w:r w:rsidRPr="00DB69BE">
        <w:rPr>
          <w:rFonts w:ascii="Times New Roman" w:hAnsi="Times New Roman"/>
          <w:sz w:val="24"/>
        </w:rPr>
        <w:t xml:space="preserve">] A third time attribute, </w:t>
      </w:r>
      <w:proofErr w:type="spellStart"/>
      <w:r w:rsidRPr="00DB69BE">
        <w:rPr>
          <w:rFonts w:ascii="Times New Roman" w:hAnsi="Times New Roman"/>
          <w:sz w:val="24"/>
        </w:rPr>
        <w:t>Act.availabilityTime</w:t>
      </w:r>
      <w:proofErr w:type="spellEnd"/>
      <w:r w:rsidRPr="00DB69BE">
        <w:rPr>
          <w:rFonts w:ascii="Times New Roman" w:hAnsi="Times New Roman"/>
          <w:sz w:val="24"/>
        </w:rPr>
        <w:t xml:space="preserve"> is related to the system availability of the information rather than the action itself. </w:t>
      </w:r>
    </w:p>
    <w:p w14:paraId="34EC0C9F"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38" w:name="fn8"/>
      <w:bookmarkEnd w:id="3338"/>
      <w:r w:rsidRPr="00DB69BE">
        <w:rPr>
          <w:rFonts w:ascii="Times New Roman" w:hAnsi="Times New Roman"/>
          <w:sz w:val="24"/>
        </w:rPr>
        <w:t>[</w:t>
      </w:r>
      <w:hyperlink r:id="rId621" w:anchor="fn-src8" w:history="1">
        <w:r w:rsidRPr="00DB69BE">
          <w:rPr>
            <w:rFonts w:ascii="Times New Roman" w:hAnsi="Times New Roman"/>
            <w:color w:val="0000FF"/>
            <w:sz w:val="24"/>
            <w:u w:val="single"/>
          </w:rPr>
          <w:t>source</w:t>
        </w:r>
      </w:hyperlink>
      <w:r w:rsidRPr="00DB69BE">
        <w:rPr>
          <w:rFonts w:ascii="Times New Roman" w:hAnsi="Times New Roman"/>
          <w:sz w:val="24"/>
        </w:rPr>
        <w:t xml:space="preserve">] These patterns assume the use of SNOMED CT. While other code systems (such as LOINC or ICD9) may be required or even preferable in some situations, these situations are outside the scope of this guide. </w:t>
      </w:r>
    </w:p>
    <w:p w14:paraId="5EACF24C"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39" w:name="fn9"/>
      <w:bookmarkEnd w:id="3339"/>
      <w:r w:rsidRPr="00DB69BE">
        <w:rPr>
          <w:rFonts w:ascii="Times New Roman" w:hAnsi="Times New Roman"/>
          <w:sz w:val="24"/>
        </w:rPr>
        <w:t>[</w:t>
      </w:r>
      <w:hyperlink r:id="rId622" w:anchor="fn-src9" w:history="1">
        <w:r w:rsidRPr="00DB69BE">
          <w:rPr>
            <w:rFonts w:ascii="Times New Roman" w:hAnsi="Times New Roman"/>
            <w:color w:val="0000FF"/>
            <w:sz w:val="24"/>
            <w:u w:val="single"/>
          </w:rPr>
          <w:t>source</w:t>
        </w:r>
      </w:hyperlink>
      <w:r w:rsidRPr="00DB69BE">
        <w:rPr>
          <w:rFonts w:ascii="Times New Roman" w:hAnsi="Times New Roman"/>
          <w:sz w:val="24"/>
        </w:rPr>
        <w:t xml:space="preserve">] The Organizer class can be used to communicate batteries. Therefore measurement procedures representing batteries can be used. </w:t>
      </w:r>
    </w:p>
    <w:p w14:paraId="2BD832D7"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40" w:name="fn10"/>
      <w:bookmarkEnd w:id="3340"/>
      <w:r w:rsidRPr="00DB69BE">
        <w:rPr>
          <w:rFonts w:ascii="Times New Roman" w:hAnsi="Times New Roman"/>
          <w:sz w:val="24"/>
        </w:rPr>
        <w:t>[</w:t>
      </w:r>
      <w:hyperlink r:id="rId623" w:anchor="fn-src10" w:history="1">
        <w:r w:rsidRPr="00DB69BE">
          <w:rPr>
            <w:rFonts w:ascii="Times New Roman" w:hAnsi="Times New Roman"/>
            <w:color w:val="0000FF"/>
            <w:sz w:val="24"/>
            <w:u w:val="single"/>
          </w:rPr>
          <w:t>source</w:t>
        </w:r>
      </w:hyperlink>
      <w:r w:rsidRPr="00DB69BE">
        <w:rPr>
          <w:rFonts w:ascii="Times New Roman" w:hAnsi="Times New Roman"/>
          <w:sz w:val="24"/>
        </w:rPr>
        <w:t xml:space="preserve">] The organizer may have contextual components (e.g. participants or act relationships) which propagate to nested observations. </w:t>
      </w:r>
    </w:p>
    <w:p w14:paraId="202324CB"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41" w:name="fn11"/>
      <w:bookmarkEnd w:id="3341"/>
      <w:r w:rsidRPr="00DB69BE">
        <w:rPr>
          <w:rFonts w:ascii="Times New Roman" w:hAnsi="Times New Roman"/>
          <w:sz w:val="24"/>
        </w:rPr>
        <w:t>[</w:t>
      </w:r>
      <w:hyperlink r:id="rId624" w:anchor="fn-src11" w:history="1">
        <w:r w:rsidRPr="00DB69BE">
          <w:rPr>
            <w:rFonts w:ascii="Times New Roman" w:hAnsi="Times New Roman"/>
            <w:color w:val="0000FF"/>
            <w:sz w:val="24"/>
            <w:u w:val="single"/>
          </w:rPr>
          <w:t>source</w:t>
        </w:r>
      </w:hyperlink>
      <w:r w:rsidRPr="00DB69BE">
        <w:rPr>
          <w:rFonts w:ascii="Times New Roman" w:hAnsi="Times New Roman"/>
          <w:sz w:val="24"/>
        </w:rPr>
        <w:t xml:space="preserve">] SNOMED distributes an allergen subset, drawn from Substance and Product hierarchies. </w:t>
      </w:r>
    </w:p>
    <w:p w14:paraId="7F474C8B"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42" w:name="fn12"/>
      <w:bookmarkEnd w:id="3342"/>
      <w:r w:rsidRPr="00DB69BE">
        <w:rPr>
          <w:rFonts w:ascii="Times New Roman" w:hAnsi="Times New Roman"/>
          <w:sz w:val="24"/>
        </w:rPr>
        <w:t>[</w:t>
      </w:r>
      <w:hyperlink r:id="rId625" w:anchor="fn-src12" w:history="1">
        <w:r w:rsidRPr="00DB69BE">
          <w:rPr>
            <w:rFonts w:ascii="Times New Roman" w:hAnsi="Times New Roman"/>
            <w:color w:val="0000FF"/>
            <w:sz w:val="24"/>
            <w:u w:val="single"/>
          </w:rPr>
          <w:t>source</w:t>
        </w:r>
      </w:hyperlink>
      <w:r w:rsidRPr="00DB69BE">
        <w:rPr>
          <w:rFonts w:ascii="Times New Roman" w:hAnsi="Times New Roman"/>
          <w:sz w:val="24"/>
        </w:rPr>
        <w:t xml:space="preserve">] Note that it may not be possible in this context to differentiate an allergic reaction from the condition of being allergic, since the data entry field only accepts substance and product values. </w:t>
      </w:r>
    </w:p>
    <w:p w14:paraId="6D5077AA" w14:textId="2EB428D2"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43" w:name="fn13"/>
      <w:bookmarkEnd w:id="3343"/>
      <w:r w:rsidRPr="00DB69BE">
        <w:rPr>
          <w:rFonts w:ascii="Times New Roman" w:hAnsi="Times New Roman"/>
          <w:sz w:val="24"/>
        </w:rPr>
        <w:t>[</w:t>
      </w:r>
      <w:hyperlink r:id="rId626" w:anchor="fn-src13" w:history="1">
        <w:r w:rsidRPr="00DB69BE">
          <w:rPr>
            <w:rFonts w:ascii="Times New Roman" w:hAnsi="Times New Roman"/>
            <w:color w:val="0000FF"/>
            <w:sz w:val="24"/>
            <w:u w:val="single"/>
          </w:rPr>
          <w:t>source</w:t>
        </w:r>
      </w:hyperlink>
      <w:r w:rsidRPr="00DB69BE">
        <w:rPr>
          <w:rFonts w:ascii="Times New Roman" w:hAnsi="Times New Roman"/>
          <w:sz w:val="24"/>
        </w:rPr>
        <w:t xml:space="preserve">] Note that the naming in SNOMED CT"s documentation/data has recently been updated - "context-dependent categories" in the data have been renamed "situation with explicit context". In this guide these concepts are referred to as </w:t>
      </w:r>
      <w:proofErr w:type="gramStart"/>
      <w:r w:rsidRPr="00DB69BE">
        <w:rPr>
          <w:rFonts w:ascii="Times New Roman" w:hAnsi="Times New Roman"/>
          <w:sz w:val="24"/>
        </w:rPr>
        <w:t>[ &lt;</w:t>
      </w:r>
      <w:proofErr w:type="gramEnd"/>
      <w:r w:rsidRPr="00DB69BE">
        <w:rPr>
          <w:rFonts w:ascii="Times New Roman" w:hAnsi="Times New Roman"/>
          <w:sz w:val="24"/>
        </w:rPr>
        <w:t>&lt;243796009 | situation with explicit context</w:t>
      </w:r>
      <w:ins w:id="3344" w:author="David Markwell" w:date="2013-12-05T21:45:00Z">
        <w:r w:rsidR="00E845AD">
          <w:rPr>
            <w:rFonts w:ascii="Times New Roman" w:hAnsi="Times New Roman"/>
            <w:sz w:val="24"/>
          </w:rPr>
          <w:t xml:space="preserve"> |</w:t>
        </w:r>
      </w:ins>
      <w:del w:id="3345"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or the more specific [ &lt;&lt;413350009 | finding with explicit context</w:t>
      </w:r>
      <w:ins w:id="3346" w:author="David Markwell" w:date="2013-12-05T21:45:00Z">
        <w:r w:rsidR="00E845AD">
          <w:rPr>
            <w:rFonts w:ascii="Times New Roman" w:hAnsi="Times New Roman"/>
            <w:sz w:val="24"/>
          </w:rPr>
          <w:t xml:space="preserve"> |</w:t>
        </w:r>
      </w:ins>
      <w:del w:id="3347"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and [ &lt;&lt;129125009 | procedure with explicit context</w:t>
      </w:r>
      <w:ins w:id="3348" w:author="David Markwell" w:date="2013-12-05T21:45:00Z">
        <w:r w:rsidR="00E845AD">
          <w:rPr>
            <w:rFonts w:ascii="Times New Roman" w:hAnsi="Times New Roman"/>
            <w:sz w:val="24"/>
          </w:rPr>
          <w:t xml:space="preserve"> |</w:t>
        </w:r>
      </w:ins>
      <w:del w:id="3349"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w:t>
      </w:r>
    </w:p>
    <w:p w14:paraId="430BA8AC"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50" w:name="fn14"/>
      <w:bookmarkEnd w:id="3350"/>
      <w:r w:rsidRPr="00DB69BE">
        <w:rPr>
          <w:rFonts w:ascii="Times New Roman" w:hAnsi="Times New Roman"/>
          <w:sz w:val="24"/>
        </w:rPr>
        <w:t>[</w:t>
      </w:r>
      <w:hyperlink r:id="rId627" w:anchor="fn-src14" w:history="1">
        <w:r w:rsidRPr="00DB69BE">
          <w:rPr>
            <w:rFonts w:ascii="Times New Roman" w:hAnsi="Times New Roman"/>
            <w:color w:val="0000FF"/>
            <w:sz w:val="24"/>
            <w:u w:val="single"/>
          </w:rPr>
          <w:t>source</w:t>
        </w:r>
      </w:hyperlink>
      <w:r w:rsidRPr="00DB69BE">
        <w:rPr>
          <w:rFonts w:ascii="Times New Roman" w:hAnsi="Times New Roman"/>
          <w:sz w:val="24"/>
        </w:rPr>
        <w:t xml:space="preserve">] The distinction between ‘abstract’ and ‘detailed’ (e.g. between ‘procedure’ and ‘total </w:t>
      </w:r>
      <w:proofErr w:type="spellStart"/>
      <w:r w:rsidRPr="00DB69BE">
        <w:rPr>
          <w:rFonts w:ascii="Times New Roman" w:hAnsi="Times New Roman"/>
          <w:sz w:val="24"/>
        </w:rPr>
        <w:t>pancreatectomy</w:t>
      </w:r>
      <w:proofErr w:type="spellEnd"/>
      <w:r w:rsidRPr="00DB69BE">
        <w:rPr>
          <w:rFonts w:ascii="Times New Roman" w:hAnsi="Times New Roman"/>
          <w:sz w:val="24"/>
        </w:rPr>
        <w:t xml:space="preserve">’) might be better articulated in alternative ways (e.g. ‘narrow’ and ‘broad intension’), but it is hoped that the point is clear. </w:t>
      </w:r>
    </w:p>
    <w:p w14:paraId="3152A853" w14:textId="1133AE1B"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51" w:name="fn15"/>
      <w:bookmarkEnd w:id="3351"/>
      <w:r w:rsidRPr="00DB69BE">
        <w:rPr>
          <w:rFonts w:ascii="Times New Roman" w:hAnsi="Times New Roman"/>
          <w:sz w:val="24"/>
        </w:rPr>
        <w:lastRenderedPageBreak/>
        <w:t>[</w:t>
      </w:r>
      <w:hyperlink r:id="rId628" w:anchor="fn-src15" w:history="1">
        <w:r w:rsidRPr="00DB69BE">
          <w:rPr>
            <w:rFonts w:ascii="Times New Roman" w:hAnsi="Times New Roman"/>
            <w:color w:val="0000FF"/>
            <w:sz w:val="24"/>
            <w:u w:val="single"/>
          </w:rPr>
          <w:t>source</w:t>
        </w:r>
      </w:hyperlink>
      <w:r w:rsidRPr="00DB69BE">
        <w:rPr>
          <w:rFonts w:ascii="Times New Roman" w:hAnsi="Times New Roman"/>
          <w:sz w:val="24"/>
        </w:rPr>
        <w:t>] Whilst it is fair to say that many ‘abstract’ SNOMED CT Concepts are ‘Primitive’, it should also be noted that many ‘detailed’ Concepts – such as the vast majority of concepts in the descent of [ &lt;&lt;105590001 | substance</w:t>
      </w:r>
      <w:ins w:id="3352" w:author="David Markwell" w:date="2013-12-05T21:45:00Z">
        <w:r w:rsidR="00E845AD">
          <w:rPr>
            <w:rFonts w:ascii="Times New Roman" w:hAnsi="Times New Roman"/>
            <w:sz w:val="24"/>
          </w:rPr>
          <w:t xml:space="preserve"> |</w:t>
        </w:r>
      </w:ins>
      <w:del w:id="3353" w:author="David Markwell" w:date="2013-12-05T21:45:00Z">
        <w:r w:rsidRPr="00DB69BE" w:rsidDel="00E845AD">
          <w:rPr>
            <w:rFonts w:ascii="Times New Roman" w:hAnsi="Times New Roman"/>
            <w:sz w:val="24"/>
          </w:rPr>
          <w:delText xml:space="preserve"> </w:delText>
        </w:r>
      </w:del>
      <w:r w:rsidRPr="00DB69BE">
        <w:rPr>
          <w:rFonts w:ascii="Times New Roman" w:hAnsi="Times New Roman"/>
          <w:sz w:val="24"/>
        </w:rPr>
        <w:t xml:space="preserve">] are also Primitive. </w:t>
      </w:r>
    </w:p>
    <w:p w14:paraId="4B1049D3"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54" w:name="fn16"/>
      <w:bookmarkEnd w:id="3354"/>
      <w:r w:rsidRPr="00DB69BE">
        <w:rPr>
          <w:rFonts w:ascii="Times New Roman" w:hAnsi="Times New Roman"/>
          <w:sz w:val="24"/>
        </w:rPr>
        <w:t>[</w:t>
      </w:r>
      <w:hyperlink r:id="rId629" w:anchor="fn-src16" w:history="1">
        <w:r w:rsidRPr="00DB69BE">
          <w:rPr>
            <w:rFonts w:ascii="Times New Roman" w:hAnsi="Times New Roman"/>
            <w:color w:val="0000FF"/>
            <w:sz w:val="24"/>
            <w:u w:val="single"/>
          </w:rPr>
          <w:t>source</w:t>
        </w:r>
      </w:hyperlink>
      <w:r w:rsidRPr="00DB69BE">
        <w:rPr>
          <w:rFonts w:ascii="Times New Roman" w:hAnsi="Times New Roman"/>
          <w:sz w:val="24"/>
        </w:rPr>
        <w:t xml:space="preserve">] With the exception of ‘context/situation wrapping.’ </w:t>
      </w:r>
    </w:p>
    <w:p w14:paraId="4AECFD0B" w14:textId="77777777" w:rsidR="000D6910" w:rsidRPr="00DB69BE" w:rsidRDefault="000D6910" w:rsidP="000D6910">
      <w:pPr>
        <w:numPr>
          <w:ilvl w:val="0"/>
          <w:numId w:val="315"/>
        </w:numPr>
        <w:spacing w:before="100" w:beforeAutospacing="1" w:after="100" w:afterAutospacing="1"/>
        <w:rPr>
          <w:rFonts w:ascii="Times New Roman" w:hAnsi="Times New Roman"/>
          <w:sz w:val="24"/>
        </w:rPr>
      </w:pPr>
      <w:bookmarkStart w:id="3355" w:name="fn17"/>
      <w:bookmarkEnd w:id="3355"/>
      <w:r w:rsidRPr="00DB69BE">
        <w:rPr>
          <w:rFonts w:ascii="Times New Roman" w:hAnsi="Times New Roman"/>
          <w:sz w:val="24"/>
        </w:rPr>
        <w:t>[</w:t>
      </w:r>
      <w:hyperlink r:id="rId630" w:anchor="fn-src17" w:history="1">
        <w:r w:rsidRPr="00DB69BE">
          <w:rPr>
            <w:rFonts w:ascii="Times New Roman" w:hAnsi="Times New Roman"/>
            <w:color w:val="0000FF"/>
            <w:sz w:val="24"/>
            <w:u w:val="single"/>
          </w:rPr>
          <w:t>source</w:t>
        </w:r>
      </w:hyperlink>
      <w:r w:rsidRPr="00DB69BE">
        <w:rPr>
          <w:rFonts w:ascii="Times New Roman" w:hAnsi="Times New Roman"/>
          <w:sz w:val="24"/>
        </w:rPr>
        <w:t xml:space="preserve">] Or ‘potentially’ Fully Defined – that is, Concepts that could be modeled as Fully Defined within the published SCT concept model, but where either the modelling is insufficient, or where the modelling is sufficient but the 'Fully Defined' assertion has not been made by the editors of the terminology. </w:t>
      </w:r>
    </w:p>
    <w:p w14:paraId="6F67C1FA" w14:textId="77777777" w:rsidR="007A285F" w:rsidRDefault="007A285F" w:rsidP="007A285F">
      <w:pPr>
        <w:pStyle w:val="BodyImage"/>
        <w:ind w:left="0"/>
      </w:pPr>
      <w:bookmarkStart w:id="3356" w:name="App_AdditionalPhysicalExamSections"/>
      <w:bookmarkStart w:id="3357" w:name="App_S_UnknownOrNoKnownInformation"/>
      <w:bookmarkEnd w:id="3356"/>
      <w:bookmarkEnd w:id="3357"/>
    </w:p>
    <w:sectPr w:rsidR="007A285F" w:rsidSect="007A285F">
      <w:footerReference w:type="default" r:id="rId631"/>
      <w:pgSz w:w="15840" w:h="12240" w:orient="landscape" w:code="1"/>
      <w:pgMar w:top="1440" w:right="1728"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obert Hausam" w:date="2013-12-05T09:57:00Z" w:initials="RH">
    <w:p w14:paraId="06637A62" w14:textId="77777777" w:rsidR="00C81ADB" w:rsidRDefault="00C81ADB">
      <w:pPr>
        <w:pStyle w:val="CommentText"/>
      </w:pPr>
      <w:r>
        <w:rPr>
          <w:rStyle w:val="CommentReference"/>
        </w:rPr>
        <w:annotationRef/>
      </w:r>
      <w:r>
        <w:t>Add this.</w:t>
      </w:r>
    </w:p>
  </w:comment>
  <w:comment w:id="1" w:author="Robert Hausam" w:date="2013-12-05T09:57:00Z" w:initials="RH">
    <w:p w14:paraId="315AC291" w14:textId="77777777" w:rsidR="00C81ADB" w:rsidRDefault="00C81ADB">
      <w:pPr>
        <w:pStyle w:val="CommentText"/>
      </w:pPr>
      <w:r>
        <w:rPr>
          <w:rStyle w:val="CommentReference"/>
        </w:rPr>
        <w:annotationRef/>
      </w:r>
      <w:r>
        <w:t>The language below probably needs to be updated to reflect the new HL7 IP policy – also explicitly reference the joint publishing with IHTSDO.</w:t>
      </w:r>
    </w:p>
  </w:comment>
  <w:comment w:id="2" w:author="Robert Hausam" w:date="2013-12-05T09:57:00Z" w:initials="RH">
    <w:p w14:paraId="01E6FAAA" w14:textId="77777777" w:rsidR="00C81ADB" w:rsidRDefault="00C81ADB">
      <w:pPr>
        <w:pStyle w:val="CommentText"/>
      </w:pPr>
      <w:r>
        <w:rPr>
          <w:rStyle w:val="CommentReference"/>
        </w:rPr>
        <w:annotationRef/>
      </w:r>
      <w:r>
        <w:t>Most of these affiliations are out of date.  Should we update them to the current ones, or explicitly note that these were the affiliations as of when contributions were made, or both?  (Or remove this section entirely?)</w:t>
      </w:r>
    </w:p>
  </w:comment>
  <w:comment w:id="4" w:author="Robert Hausam" w:date="2013-12-05T09:57:00Z" w:initials="RH">
    <w:p w14:paraId="152AF1E6" w14:textId="77777777" w:rsidR="00C81ADB" w:rsidRDefault="00C81ADB">
      <w:pPr>
        <w:pStyle w:val="CommentText"/>
      </w:pPr>
      <w:r>
        <w:rPr>
          <w:rStyle w:val="CommentReference"/>
        </w:rPr>
        <w:annotationRef/>
      </w:r>
      <w:r>
        <w:t>Add text here.</w:t>
      </w:r>
    </w:p>
  </w:comment>
  <w:comment w:id="5" w:author="Robert Hausam" w:date="2013-12-05T09:57:00Z" w:initials="RH">
    <w:p w14:paraId="2B8EC97E" w14:textId="77777777" w:rsidR="00C81ADB" w:rsidRDefault="00C81ADB">
      <w:pPr>
        <w:pStyle w:val="CommentText"/>
      </w:pPr>
      <w:r>
        <w:rPr>
          <w:rStyle w:val="CommentReference"/>
        </w:rPr>
        <w:annotationRef/>
      </w:r>
      <w:r>
        <w:t>Add additional text.</w:t>
      </w:r>
    </w:p>
  </w:comment>
  <w:comment w:id="6" w:author="David Markwell" w:date="2013-12-05T11:18:00Z" w:initials="DMA">
    <w:p w14:paraId="27ECCAE1" w14:textId="33DC6966" w:rsidR="00C81ADB" w:rsidRPr="00347EB4" w:rsidRDefault="00C81ADB">
      <w:pPr>
        <w:pStyle w:val="CommentText"/>
        <w:rPr>
          <w:lang w:val="en-GB"/>
        </w:rPr>
      </w:pPr>
      <w:r>
        <w:rPr>
          <w:rStyle w:val="CommentReference"/>
        </w:rPr>
        <w:annotationRef/>
      </w:r>
      <w:r>
        <w:rPr>
          <w:lang w:val="en-GB"/>
        </w:rPr>
        <w:t>This statement replaces the shorter trademark acknowledgement to clarify the licensing status.</w:t>
      </w:r>
    </w:p>
  </w:comment>
  <w:comment w:id="347" w:author="Robert Hausam" w:date="2013-12-05T09:57:00Z" w:initials="RH">
    <w:p w14:paraId="1FDE28EB" w14:textId="5060DC4C" w:rsidR="00C81ADB" w:rsidRDefault="00C81ADB">
      <w:pPr>
        <w:pStyle w:val="CommentText"/>
      </w:pPr>
      <w:r>
        <w:rPr>
          <w:rStyle w:val="CommentReference"/>
        </w:rPr>
        <w:annotationRef/>
      </w:r>
      <w:r>
        <w:t>Move to acknowledgement section.</w:t>
      </w:r>
    </w:p>
  </w:comment>
  <w:comment w:id="349" w:author="FMGL" w:date="2013-12-05T09:57:00Z" w:initials="FM">
    <w:p w14:paraId="1FD4B573" w14:textId="77777777" w:rsidR="00C81ADB" w:rsidRDefault="00C81ADB" w:rsidP="00797A3C">
      <w:pPr>
        <w:pStyle w:val="CommentText"/>
      </w:pPr>
      <w:r>
        <w:rPr>
          <w:rStyle w:val="CommentReference"/>
        </w:rPr>
        <w:annotationRef/>
      </w:r>
      <w:r>
        <w:t>Might be good to reference CDA R2 as a limiter for this guide version</w:t>
      </w:r>
    </w:p>
  </w:comment>
  <w:comment w:id="367" w:author="Robert Hausam" w:date="2013-12-05T09:57:00Z" w:initials="RH">
    <w:p w14:paraId="2EF035D0" w14:textId="089E3A79" w:rsidR="00C81ADB" w:rsidRDefault="00C81ADB">
      <w:pPr>
        <w:pStyle w:val="CommentText"/>
      </w:pPr>
      <w:r>
        <w:rPr>
          <w:rStyle w:val="CommentReference"/>
        </w:rPr>
        <w:annotationRef/>
      </w:r>
      <w:r>
        <w:t>Should this be ICD family, or add ICD-10?</w:t>
      </w:r>
    </w:p>
  </w:comment>
  <w:comment w:id="377" w:author="Riki Merrick" w:date="2013-12-05T09:57:00Z" w:initials="RM">
    <w:p w14:paraId="3E41CBFA" w14:textId="77777777" w:rsidR="00C81ADB" w:rsidRDefault="00C81ADB" w:rsidP="005B6BA0">
      <w:pPr>
        <w:pStyle w:val="CommentText"/>
      </w:pPr>
      <w:r>
        <w:rPr>
          <w:rStyle w:val="CommentReference"/>
        </w:rPr>
        <w:annotationRef/>
      </w:r>
      <w:r>
        <w:t>Ballot#19</w:t>
      </w:r>
    </w:p>
    <w:p w14:paraId="7D3B0F6E" w14:textId="77777777" w:rsidR="00C81ADB" w:rsidRDefault="00C81ADB" w:rsidP="005B6BA0">
      <w:pPr>
        <w:pStyle w:val="CommentText"/>
      </w:pPr>
      <w:r>
        <w:t>this could be fleshed out with more reference here or point to another part in the document, where links to the more detailed references exist</w:t>
      </w:r>
    </w:p>
  </w:comment>
  <w:comment w:id="390" w:author="Riki Merrick" w:date="2013-12-05T09:57:00Z" w:initials="RM">
    <w:p w14:paraId="5DCBF874" w14:textId="77777777" w:rsidR="00C81ADB" w:rsidRDefault="00C81ADB" w:rsidP="005B6BA0">
      <w:pPr>
        <w:pStyle w:val="CommentText"/>
      </w:pPr>
      <w:r>
        <w:rPr>
          <w:rStyle w:val="CommentReference"/>
        </w:rPr>
        <w:annotationRef/>
      </w:r>
      <w:r>
        <w:t>Ballot#6, 46</w:t>
      </w:r>
    </w:p>
  </w:comment>
  <w:comment w:id="395" w:author="Riki Merrick" w:date="2013-12-05T09:57:00Z" w:initials="RM">
    <w:p w14:paraId="75075FF7" w14:textId="77777777" w:rsidR="00C81ADB" w:rsidRDefault="00C81ADB" w:rsidP="005B6BA0">
      <w:pPr>
        <w:pStyle w:val="CommentText"/>
      </w:pPr>
      <w:r>
        <w:rPr>
          <w:rStyle w:val="CommentReference"/>
        </w:rPr>
        <w:annotationRef/>
      </w:r>
      <w:r>
        <w:t>Ballot#20</w:t>
      </w:r>
    </w:p>
  </w:comment>
  <w:comment w:id="399" w:author="Riki Merrick" w:date="2013-12-05T09:57:00Z" w:initials="RM">
    <w:p w14:paraId="36F9812A" w14:textId="77777777" w:rsidR="00C81ADB" w:rsidRDefault="00C81ADB" w:rsidP="005B6BA0">
      <w:pPr>
        <w:pStyle w:val="CommentText"/>
      </w:pPr>
      <w:r>
        <w:rPr>
          <w:rStyle w:val="CommentReference"/>
        </w:rPr>
        <w:annotationRef/>
      </w:r>
      <w:r>
        <w:t>Ballot#56</w:t>
      </w:r>
    </w:p>
    <w:p w14:paraId="1CDCFA9B" w14:textId="77777777" w:rsidR="00C81ADB" w:rsidRDefault="00C81ADB" w:rsidP="005B6BA0">
      <w:pPr>
        <w:pStyle w:val="CommentText"/>
      </w:pPr>
      <w:r>
        <w:t>Are there other documentation conventions we want to point out here briefly, without repeating all that is said in the Compositional grammar reference?</w:t>
      </w:r>
    </w:p>
  </w:comment>
  <w:comment w:id="401" w:author="FMGL" w:date="2013-12-05T09:57:00Z" w:initials="FM">
    <w:p w14:paraId="6486D7AF" w14:textId="77777777" w:rsidR="00C81ADB" w:rsidRDefault="00C81ADB" w:rsidP="005B6BA0">
      <w:pPr>
        <w:pStyle w:val="CommentText"/>
      </w:pPr>
      <w:r>
        <w:rPr>
          <w:rStyle w:val="CommentReference"/>
        </w:rPr>
        <w:annotationRef/>
      </w:r>
      <w:r>
        <w:t xml:space="preserve">One of the comments (43… disposition = persuasive) asks that the phrase “vocabulary domain” be replaced with “concept domain”. </w:t>
      </w:r>
    </w:p>
  </w:comment>
  <w:comment w:id="426" w:author="Robert Hausam" w:date="2013-12-05T09:57:00Z" w:initials="RH">
    <w:p w14:paraId="6CC881EC" w14:textId="2EC1153E" w:rsidR="00C81ADB" w:rsidRDefault="00C81ADB">
      <w:pPr>
        <w:pStyle w:val="CommentText"/>
      </w:pPr>
      <w:r>
        <w:rPr>
          <w:rStyle w:val="CommentReference"/>
        </w:rPr>
        <w:annotationRef/>
      </w:r>
      <w:r>
        <w:t>Fix reference</w:t>
      </w:r>
    </w:p>
  </w:comment>
  <w:comment w:id="477" w:author="Riki Merrick" w:date="2013-12-05T09:57:00Z" w:initials="RM">
    <w:p w14:paraId="240D4A70" w14:textId="77777777" w:rsidR="00C81ADB" w:rsidRDefault="00C81ADB" w:rsidP="005B6BA0">
      <w:pPr>
        <w:pStyle w:val="CommentText"/>
      </w:pPr>
      <w:r>
        <w:rPr>
          <w:rStyle w:val="CommentReference"/>
        </w:rPr>
        <w:annotationRef/>
      </w:r>
      <w:r>
        <w:t>Ballot#1, 7</w:t>
      </w:r>
    </w:p>
  </w:comment>
  <w:comment w:id="490" w:author="Riki Merrick" w:date="2013-12-05T09:57:00Z" w:initials="RM">
    <w:p w14:paraId="2CED79D0" w14:textId="77777777" w:rsidR="00C81ADB" w:rsidRDefault="00C81ADB" w:rsidP="005B6BA0">
      <w:pPr>
        <w:pStyle w:val="CommentText"/>
      </w:pPr>
      <w:r>
        <w:rPr>
          <w:rStyle w:val="CommentReference"/>
        </w:rPr>
        <w:annotationRef/>
      </w:r>
      <w:r>
        <w:t>These examples, even if they don’t cover ALL the examples for explicit context above, should at least march – suggest replacing the last example – or adding the respective explicit context code above</w:t>
      </w:r>
    </w:p>
  </w:comment>
  <w:comment w:id="505" w:author="FMGL" w:date="2013-12-05T09:57:00Z" w:initials="FM">
    <w:p w14:paraId="2D66F336" w14:textId="77777777" w:rsidR="00C81ADB" w:rsidRDefault="00C81ADB" w:rsidP="005B6BA0">
      <w:pPr>
        <w:pStyle w:val="CommentText"/>
      </w:pPr>
      <w:r>
        <w:rPr>
          <w:rStyle w:val="CommentReference"/>
        </w:rPr>
        <w:annotationRef/>
      </w:r>
      <w:r>
        <w:t xml:space="preserve">This section doesn’t actually give rules for transformation/comparison… though it does introduce the idea. </w:t>
      </w:r>
    </w:p>
    <w:p w14:paraId="618D1F81" w14:textId="77777777" w:rsidR="00C81ADB" w:rsidRDefault="00C81ADB" w:rsidP="005B6BA0">
      <w:pPr>
        <w:pStyle w:val="CommentText"/>
      </w:pPr>
    </w:p>
    <w:p w14:paraId="7DFE7D3D" w14:textId="77777777" w:rsidR="00C81ADB" w:rsidRDefault="00C81ADB" w:rsidP="005B6BA0">
      <w:pPr>
        <w:pStyle w:val="CommentText"/>
      </w:pPr>
      <w:r>
        <w:t xml:space="preserve">It would be helpful to tell the reader what they’re supposed to take away from the illustration. Is intent to say that different representations are equal… neither is better? Or that receivers of SNOMED concepts should be prepared to perform this sort of transformation? Or…? </w:t>
      </w:r>
    </w:p>
    <w:p w14:paraId="27178426" w14:textId="77777777" w:rsidR="00C81ADB" w:rsidRDefault="00C81ADB" w:rsidP="005B6BA0">
      <w:pPr>
        <w:pStyle w:val="CommentText"/>
      </w:pPr>
    </w:p>
    <w:p w14:paraId="4C356A5D" w14:textId="77777777" w:rsidR="00C81ADB" w:rsidRDefault="00C81ADB" w:rsidP="005B6BA0">
      <w:pPr>
        <w:pStyle w:val="CommentText"/>
      </w:pPr>
      <w:r>
        <w:t>RM: This needs to get updated with the newer tools, too!</w:t>
      </w:r>
    </w:p>
  </w:comment>
  <w:comment w:id="542" w:author="Robert Hausam" w:date="2013-12-05T09:57:00Z" w:initials="RH">
    <w:p w14:paraId="383E5358" w14:textId="77777777" w:rsidR="00C81ADB" w:rsidRDefault="00C81ADB" w:rsidP="00C5187D">
      <w:pPr>
        <w:pStyle w:val="CommentText"/>
      </w:pPr>
      <w:r>
        <w:rPr>
          <w:rStyle w:val="CommentReference"/>
        </w:rPr>
        <w:annotationRef/>
      </w:r>
      <w:r>
        <w:t>Is this still the correct term to use?  There has been discussion about it, but I don’t see it clearly specified in CP or the RIM documentation.</w:t>
      </w:r>
    </w:p>
  </w:comment>
  <w:comment w:id="544" w:author="Robert Hausam" w:date="2013-12-05T09:57:00Z" w:initials="RH">
    <w:p w14:paraId="4A101D7A" w14:textId="77777777" w:rsidR="00C81ADB" w:rsidRDefault="00C81ADB" w:rsidP="00C5187D">
      <w:pPr>
        <w:pStyle w:val="CommentText"/>
      </w:pPr>
      <w:r>
        <w:rPr>
          <w:rStyle w:val="CommentReference"/>
        </w:rPr>
        <w:annotationRef/>
      </w:r>
      <w:r>
        <w:t xml:space="preserve">Is “concept domain” now the correct term to use here (and in Chapter 5 and throughout), rather than “vocabulary domain”?  In the glossary it was referenced in the vocabulary section of the HL7 V3 Guide, which is no longer in the ballot package.  I think that’s probably been replaced by Core Principles.  Need to verify that and update the references throughout – including in the glossary. </w:t>
      </w:r>
    </w:p>
  </w:comment>
  <w:comment w:id="546" w:author="Robert Hausam" w:date="2013-12-05T09:57:00Z" w:initials="RH">
    <w:p w14:paraId="6747A83C" w14:textId="77777777" w:rsidR="00C81ADB" w:rsidRDefault="00C81ADB" w:rsidP="00C5187D">
      <w:pPr>
        <w:pStyle w:val="CommentText"/>
      </w:pPr>
      <w:r>
        <w:rPr>
          <w:rStyle w:val="CommentReference"/>
        </w:rPr>
        <w:annotationRef/>
      </w:r>
      <w:r>
        <w:t>As above, verify if this should be referencing the appropriate section of Core Principles.  See 2.2.1.3 below, as well.</w:t>
      </w:r>
    </w:p>
  </w:comment>
  <w:comment w:id="549" w:author="danka" w:date="2013-12-05T09:57:00Z" w:initials="d">
    <w:p w14:paraId="430DFA9C" w14:textId="77777777" w:rsidR="00C81ADB" w:rsidRDefault="00C81ADB" w:rsidP="00C5187D">
      <w:pPr>
        <w:pStyle w:val="CommentText"/>
      </w:pPr>
      <w:r>
        <w:rPr>
          <w:rStyle w:val="CommentReference"/>
        </w:rPr>
        <w:annotationRef/>
      </w:r>
      <w:r>
        <w:t>Act or action?</w:t>
      </w:r>
    </w:p>
  </w:comment>
  <w:comment w:id="552" w:author="danka" w:date="2013-12-05T09:57:00Z" w:initials="d">
    <w:p w14:paraId="0A541355" w14:textId="77777777" w:rsidR="00C81ADB" w:rsidRDefault="00C81ADB" w:rsidP="00C5187D">
      <w:pPr>
        <w:pStyle w:val="CommentText"/>
      </w:pPr>
      <w:r>
        <w:rPr>
          <w:rStyle w:val="CommentReference"/>
        </w:rPr>
        <w:annotationRef/>
      </w:r>
      <w:r>
        <w:t>Post-coordination may not only be done by qualification…</w:t>
      </w:r>
    </w:p>
    <w:p w14:paraId="5676637E" w14:textId="77777777" w:rsidR="00C81ADB" w:rsidRDefault="00C81ADB" w:rsidP="00C5187D">
      <w:pPr>
        <w:pStyle w:val="CommentText"/>
      </w:pPr>
      <w:r>
        <w:t xml:space="preserve">Only possible way of post-coordination in </w:t>
      </w:r>
      <w:proofErr w:type="spellStart"/>
      <w:r>
        <w:t>Datatypes</w:t>
      </w:r>
      <w:proofErr w:type="spellEnd"/>
      <w:r>
        <w:t xml:space="preserve"> R1…</w:t>
      </w:r>
    </w:p>
  </w:comment>
  <w:comment w:id="553" w:author="danka" w:date="2013-12-05T09:57:00Z" w:initials="d">
    <w:p w14:paraId="16D3BAC8" w14:textId="77777777" w:rsidR="00C81ADB" w:rsidRDefault="00C81ADB" w:rsidP="00C5187D">
      <w:pPr>
        <w:pStyle w:val="CommentText"/>
      </w:pPr>
      <w:r>
        <w:rPr>
          <w:rStyle w:val="CommentReference"/>
        </w:rPr>
        <w:annotationRef/>
      </w:r>
      <w:r>
        <w:t>Why not observables and evaluation procedures? All procedures cannot be meaningfully used here.</w:t>
      </w:r>
    </w:p>
  </w:comment>
  <w:comment w:id="569" w:author="danka" w:date="2013-12-05T09:57:00Z" w:initials="d">
    <w:p w14:paraId="53B1549C" w14:textId="77777777" w:rsidR="00C81ADB" w:rsidRDefault="00C81ADB" w:rsidP="00C5187D">
      <w:pPr>
        <w:pStyle w:val="CommentText"/>
      </w:pPr>
      <w:r>
        <w:rPr>
          <w:rStyle w:val="CommentReference"/>
        </w:rPr>
        <w:annotationRef/>
      </w:r>
      <w:r>
        <w:t>Should be clarified</w:t>
      </w:r>
    </w:p>
  </w:comment>
  <w:comment w:id="572" w:author="Robert Hausam" w:date="2013-12-05T09:57:00Z" w:initials="RH">
    <w:p w14:paraId="5507C93A" w14:textId="77777777" w:rsidR="00C81ADB" w:rsidRDefault="00C81ADB" w:rsidP="00C5187D">
      <w:pPr>
        <w:pStyle w:val="CommentText"/>
      </w:pPr>
      <w:r>
        <w:rPr>
          <w:rStyle w:val="CommentReference"/>
        </w:rPr>
        <w:annotationRef/>
      </w:r>
      <w:r>
        <w:t>We likely need more text here, but what, exactly?  Presumably we may want to further comment on the Rules and Guidance.</w:t>
      </w:r>
    </w:p>
  </w:comment>
  <w:comment w:id="575" w:author="danka" w:date="2013-12-05T09:57:00Z" w:initials="d">
    <w:p w14:paraId="26BF86C5" w14:textId="77777777" w:rsidR="00C81ADB" w:rsidRDefault="00C81ADB" w:rsidP="00C5187D">
      <w:pPr>
        <w:pStyle w:val="CommentText"/>
      </w:pPr>
      <w:r>
        <w:rPr>
          <w:rStyle w:val="CommentReference"/>
        </w:rPr>
        <w:annotationRef/>
      </w:r>
      <w:r>
        <w:t>Act or action?</w:t>
      </w:r>
    </w:p>
  </w:comment>
  <w:comment w:id="578" w:author="danka" w:date="2013-12-05T09:57:00Z" w:initials="d">
    <w:p w14:paraId="1CA1FF19" w14:textId="77777777" w:rsidR="00C81ADB" w:rsidRDefault="00C81ADB" w:rsidP="00C5187D">
      <w:pPr>
        <w:pStyle w:val="CommentText"/>
      </w:pPr>
      <w:r>
        <w:rPr>
          <w:rStyle w:val="CommentReference"/>
        </w:rPr>
        <w:annotationRef/>
      </w:r>
      <w:r>
        <w:t>Not true, depending on the quality observed</w:t>
      </w:r>
    </w:p>
  </w:comment>
  <w:comment w:id="579" w:author="danka" w:date="2013-12-05T09:57:00Z" w:initials="d">
    <w:p w14:paraId="0DC41928" w14:textId="77777777" w:rsidR="00C81ADB" w:rsidRDefault="00C81ADB" w:rsidP="00C5187D">
      <w:pPr>
        <w:pStyle w:val="CommentText"/>
      </w:pPr>
      <w:r>
        <w:rPr>
          <w:rStyle w:val="CommentReference"/>
        </w:rPr>
        <w:annotationRef/>
      </w:r>
      <w:r>
        <w:t>Is either…but good English?</w:t>
      </w:r>
    </w:p>
  </w:comment>
  <w:comment w:id="584" w:author="danka" w:date="2013-12-05T09:57:00Z" w:initials="d">
    <w:p w14:paraId="3705DA6A" w14:textId="77777777" w:rsidR="00C81ADB" w:rsidRDefault="00C81ADB" w:rsidP="00C5187D">
      <w:pPr>
        <w:pStyle w:val="CommentText"/>
      </w:pPr>
      <w:r>
        <w:rPr>
          <w:rStyle w:val="CommentReference"/>
        </w:rPr>
        <w:annotationRef/>
      </w:r>
      <w:r>
        <w:t>Add example like abdominal examination</w:t>
      </w:r>
    </w:p>
    <w:p w14:paraId="7698E7E6" w14:textId="77777777" w:rsidR="00C81ADB" w:rsidRDefault="00C81ADB" w:rsidP="00C5187D">
      <w:pPr>
        <w:pStyle w:val="CommentText"/>
      </w:pPr>
      <w:r>
        <w:t>=abdomen tenderness, abdomen=tender, abdomen tenderness=found</w:t>
      </w:r>
    </w:p>
  </w:comment>
  <w:comment w:id="586" w:author="Robert Hausam" w:date="2013-12-05T09:57:00Z" w:initials="RH">
    <w:p w14:paraId="63056920" w14:textId="77777777" w:rsidR="00C81ADB" w:rsidRDefault="00C81ADB" w:rsidP="00C5187D">
      <w:pPr>
        <w:pStyle w:val="CommentText"/>
      </w:pPr>
      <w:r>
        <w:rPr>
          <w:rStyle w:val="CommentReference"/>
        </w:rPr>
        <w:annotationRef/>
      </w:r>
      <w:r>
        <w:t xml:space="preserve">Need to update </w:t>
      </w:r>
      <w:proofErr w:type="spellStart"/>
      <w:r>
        <w:t>ACT.code</w:t>
      </w:r>
      <w:proofErr w:type="spellEnd"/>
      <w:r>
        <w:t xml:space="preserve"> to </w:t>
      </w:r>
      <w:proofErr w:type="spellStart"/>
      <w:r>
        <w:t>OBS.code</w:t>
      </w:r>
      <w:proofErr w:type="spellEnd"/>
      <w:r>
        <w:t xml:space="preserve"> in the diagram.</w:t>
      </w:r>
    </w:p>
  </w:comment>
  <w:comment w:id="587" w:author="danka" w:date="2013-12-05T09:57:00Z" w:initials="d">
    <w:p w14:paraId="619ED327" w14:textId="77777777" w:rsidR="00C81ADB" w:rsidRDefault="00C81ADB" w:rsidP="00C5187D">
      <w:pPr>
        <w:pStyle w:val="CommentText"/>
      </w:pPr>
      <w:r>
        <w:rPr>
          <w:rStyle w:val="CommentReference"/>
        </w:rPr>
        <w:annotationRef/>
      </w:r>
      <w:r>
        <w:t>Does this code need further specification (OID etc.)</w:t>
      </w:r>
    </w:p>
  </w:comment>
  <w:comment w:id="604" w:author="danka" w:date="2013-12-05T09:57:00Z" w:initials="d">
    <w:p w14:paraId="251779E7" w14:textId="77777777" w:rsidR="00C81ADB" w:rsidRDefault="00C81ADB" w:rsidP="00C5187D">
      <w:pPr>
        <w:pStyle w:val="CommentText"/>
      </w:pPr>
      <w:r>
        <w:rPr>
          <w:rStyle w:val="CommentReference"/>
        </w:rPr>
        <w:annotationRef/>
      </w:r>
      <w:r>
        <w:t>Does this mean that any conformant system would have to transform from the two forms?</w:t>
      </w:r>
    </w:p>
  </w:comment>
  <w:comment w:id="605" w:author="danka" w:date="2013-12-05T09:57:00Z" w:initials="d">
    <w:p w14:paraId="10AC5AA1" w14:textId="77777777" w:rsidR="00C81ADB" w:rsidRDefault="00C81ADB" w:rsidP="00C5187D">
      <w:pPr>
        <w:pStyle w:val="CommentText"/>
      </w:pPr>
      <w:r>
        <w:rPr>
          <w:rStyle w:val="CommentReference"/>
        </w:rPr>
        <w:annotationRef/>
      </w:r>
      <w:r>
        <w:t>Should these be in TermInfo?</w:t>
      </w:r>
    </w:p>
  </w:comment>
  <w:comment w:id="610" w:author="danka" w:date="2013-12-05T09:57:00Z" w:initials="d">
    <w:p w14:paraId="3F1D7F72" w14:textId="77777777" w:rsidR="00C81ADB" w:rsidRDefault="00C81ADB" w:rsidP="00C5187D">
      <w:pPr>
        <w:pStyle w:val="CommentText"/>
      </w:pPr>
      <w:r>
        <w:rPr>
          <w:rStyle w:val="CommentReference"/>
        </w:rPr>
        <w:annotationRef/>
      </w:r>
      <w:r>
        <w:t xml:space="preserve">Should this be in </w:t>
      </w:r>
      <w:proofErr w:type="spellStart"/>
      <w:r>
        <w:t>Terminfo</w:t>
      </w:r>
      <w:proofErr w:type="spellEnd"/>
      <w:r>
        <w:t>?</w:t>
      </w:r>
    </w:p>
  </w:comment>
  <w:comment w:id="631" w:author="danka" w:date="2013-12-05T09:57:00Z" w:initials="d">
    <w:p w14:paraId="69AF11A7" w14:textId="77777777" w:rsidR="00C81ADB" w:rsidRDefault="00C81ADB" w:rsidP="00C5187D">
      <w:pPr>
        <w:pStyle w:val="CommentText"/>
      </w:pPr>
      <w:r>
        <w:rPr>
          <w:rStyle w:val="CommentReference"/>
        </w:rPr>
        <w:annotationRef/>
      </w:r>
      <w:r>
        <w:t>??</w:t>
      </w:r>
    </w:p>
  </w:comment>
  <w:comment w:id="639" w:author="danka" w:date="2013-12-05T09:57:00Z" w:initials="d">
    <w:p w14:paraId="7C451A51" w14:textId="77777777" w:rsidR="00C81ADB" w:rsidRDefault="00C81ADB" w:rsidP="00C5187D">
      <w:pPr>
        <w:pStyle w:val="CommentText"/>
      </w:pPr>
      <w:r>
        <w:rPr>
          <w:rStyle w:val="CommentReference"/>
        </w:rPr>
        <w:annotationRef/>
      </w:r>
      <w:r>
        <w:t xml:space="preserve">Is there a need to talk about </w:t>
      </w:r>
      <w:proofErr w:type="spellStart"/>
      <w:r>
        <w:t>Act.code</w:t>
      </w:r>
      <w:proofErr w:type="spellEnd"/>
      <w:r>
        <w:t xml:space="preserve">, </w:t>
      </w:r>
      <w:proofErr w:type="spellStart"/>
      <w:r>
        <w:t>Obs.value</w:t>
      </w:r>
      <w:proofErr w:type="spellEnd"/>
      <w:r>
        <w:t xml:space="preserve">, and </w:t>
      </w:r>
      <w:proofErr w:type="spellStart"/>
      <w:r>
        <w:t>Act.moodCode</w:t>
      </w:r>
      <w:proofErr w:type="spellEnd"/>
      <w:r>
        <w:t xml:space="preserve"> combinations?</w:t>
      </w:r>
    </w:p>
  </w:comment>
  <w:comment w:id="646" w:author="Robert Hausam" w:date="2013-12-05T09:57:00Z" w:initials="RH">
    <w:p w14:paraId="020F8FCA" w14:textId="77777777" w:rsidR="00C81ADB" w:rsidRDefault="00C81ADB">
      <w:pPr>
        <w:pStyle w:val="CommentText"/>
      </w:pPr>
      <w:r>
        <w:rPr>
          <w:rStyle w:val="CommentReference"/>
        </w:rPr>
        <w:annotationRef/>
      </w:r>
      <w:r>
        <w:t>This probably should be simplified.  The meeting where this was decided is long in the past and probably isn’t of that much historical interest.</w:t>
      </w:r>
    </w:p>
  </w:comment>
  <w:comment w:id="647" w:author="Robert Hausam" w:date="2013-12-05T09:57:00Z" w:initials="RH">
    <w:p w14:paraId="2A0BDD53" w14:textId="77777777" w:rsidR="00C81ADB" w:rsidRDefault="00C81ADB">
      <w:pPr>
        <w:pStyle w:val="CommentText"/>
      </w:pPr>
      <w:r>
        <w:rPr>
          <w:rStyle w:val="CommentReference"/>
        </w:rPr>
        <w:annotationRef/>
      </w:r>
      <w:r>
        <w:t>I believe we decided to move the “backward compatible” portions to a separate area – at least somewhat “out of the mainstream” to not clutter up the preferred recommendations.</w:t>
      </w:r>
    </w:p>
  </w:comment>
  <w:comment w:id="871" w:author="Robert Hausam" w:date="2013-12-05T09:57:00Z" w:initials="RH">
    <w:p w14:paraId="243681B0" w14:textId="77777777" w:rsidR="00C81ADB" w:rsidRDefault="00C81ADB">
      <w:pPr>
        <w:pStyle w:val="CommentText"/>
      </w:pPr>
      <w:r>
        <w:rPr>
          <w:rStyle w:val="CommentReference"/>
        </w:rPr>
        <w:annotationRef/>
      </w:r>
      <w:r>
        <w:t xml:space="preserve">Should these references (here and below) be to </w:t>
      </w:r>
      <w:proofErr w:type="spellStart"/>
      <w:r>
        <w:t>Act.code</w:t>
      </w:r>
      <w:proofErr w:type="spellEnd"/>
      <w:r>
        <w:t xml:space="preserve"> or instead to </w:t>
      </w:r>
      <w:proofErr w:type="spellStart"/>
      <w:r>
        <w:t>Observation.code</w:t>
      </w:r>
      <w:proofErr w:type="spellEnd"/>
      <w:r>
        <w:t xml:space="preserve"> (as changed above)?</w:t>
      </w:r>
      <w:r>
        <w:rPr>
          <w:vanish/>
        </w:rPr>
        <w:t>as changed above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roofErr w:type="spellStart"/>
      <w:r>
        <w:rPr>
          <w:vanish/>
        </w:rPr>
        <w:t>ue</w:t>
      </w:r>
      <w:proofErr w:type="spellEnd"/>
      <w:r>
        <w:rPr>
          <w:vanish/>
        </w:rPr>
        <w:t xml:space="preserve"> refer instead to Observation code and value?  Or are they OK as </w:t>
      </w:r>
      <w:proofErr w:type="spellStart"/>
      <w:r>
        <w:rPr>
          <w:vanish/>
        </w:rPr>
        <w:t>is?ctivity</w:t>
      </w:r>
      <w:proofErr w:type="spellEnd"/>
      <w:r>
        <w:rPr>
          <w:vanish/>
        </w:rPr>
        <w:t xml:space="preserve">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895" w:author="Robert Hausam" w:date="2013-12-05T09:57:00Z" w:initials="RH">
    <w:p w14:paraId="5A1A00D2" w14:textId="77777777" w:rsidR="00C81ADB" w:rsidRDefault="00C81ADB">
      <w:pPr>
        <w:pStyle w:val="CommentText"/>
      </w:pPr>
      <w:r>
        <w:rPr>
          <w:rStyle w:val="CommentReference"/>
        </w:rPr>
        <w:annotationRef/>
      </w:r>
    </w:p>
  </w:comment>
  <w:comment w:id="1175" w:author="Robert Hausam" w:date="2013-12-05T09:57:00Z" w:initials="RH">
    <w:p w14:paraId="281B41A1" w14:textId="70EFE445" w:rsidR="00C81ADB" w:rsidRDefault="00C81ADB">
      <w:pPr>
        <w:pStyle w:val="CommentText"/>
      </w:pPr>
      <w:r>
        <w:rPr>
          <w:rStyle w:val="CommentReference"/>
        </w:rPr>
        <w:annotationRef/>
      </w:r>
      <w:r>
        <w:t>Should make a reference to Core Principles here?</w:t>
      </w:r>
    </w:p>
  </w:comment>
  <w:comment w:id="1205" w:author="Riki Merrick" w:date="2013-12-05T09:57:00Z" w:initials="RM">
    <w:p w14:paraId="2E4C92B6" w14:textId="77777777" w:rsidR="00C81ADB" w:rsidRDefault="00C81ADB" w:rsidP="005C3497">
      <w:pPr>
        <w:pStyle w:val="CommentText"/>
      </w:pPr>
      <w:r>
        <w:rPr>
          <w:rStyle w:val="CommentReference"/>
        </w:rPr>
        <w:annotationRef/>
      </w:r>
      <w:r>
        <w:t>Need to fix all links!</w:t>
      </w:r>
    </w:p>
  </w:comment>
  <w:comment w:id="1215" w:author="Riki Merrick" w:date="2013-12-05T09:57:00Z" w:initials="RM">
    <w:p w14:paraId="4AA509BD" w14:textId="77777777" w:rsidR="00C81ADB" w:rsidRDefault="00C81ADB" w:rsidP="005C3497">
      <w:pPr>
        <w:pStyle w:val="CommentText"/>
      </w:pPr>
      <w:r>
        <w:rPr>
          <w:rStyle w:val="CommentReference"/>
        </w:rPr>
        <w:annotationRef/>
      </w:r>
      <w:r>
        <w:t>Is there a rule as to when pattern one is more appropriate to use than pattern two?</w:t>
      </w:r>
    </w:p>
    <w:p w14:paraId="38736549" w14:textId="77777777" w:rsidR="00C81ADB" w:rsidRDefault="00C81ADB" w:rsidP="005C3497">
      <w:pPr>
        <w:pStyle w:val="CommentText"/>
      </w:pPr>
      <w:r>
        <w:t>Isn’t the assertion of a clinical finding the result of an evaluation procedure, in the case of the example 7?</w:t>
      </w:r>
    </w:p>
    <w:p w14:paraId="3E018241" w14:textId="77777777" w:rsidR="00C81ADB" w:rsidRDefault="00C81ADB" w:rsidP="005C3497">
      <w:pPr>
        <w:pStyle w:val="CommentText"/>
      </w:pPr>
      <w:r>
        <w:t>Lisa’s rule? when you want to utilize the more fine grained hierarchy in terms of types of observations you are making, then use the ASSERTION pattern, if the higher level set of codes is desired.</w:t>
      </w:r>
    </w:p>
    <w:p w14:paraId="5AEEBE32" w14:textId="77777777" w:rsidR="00C81ADB" w:rsidRDefault="00C81ADB" w:rsidP="005C3497">
      <w:pPr>
        <w:pStyle w:val="CommentText"/>
      </w:pPr>
      <w:r>
        <w:t xml:space="preserve">If you are in a situation where there is not a logical deciding line what to put in </w:t>
      </w:r>
      <w:proofErr w:type="spellStart"/>
      <w:r>
        <w:t>observation.code</w:t>
      </w:r>
      <w:proofErr w:type="spellEnd"/>
      <w:r>
        <w:t xml:space="preserve"> </w:t>
      </w:r>
      <w:proofErr w:type="spellStart"/>
      <w:r>
        <w:t>vs</w:t>
      </w:r>
      <w:proofErr w:type="spellEnd"/>
      <w:r>
        <w:t xml:space="preserve"> </w:t>
      </w:r>
      <w:proofErr w:type="spellStart"/>
      <w:r>
        <w:t>observation.value</w:t>
      </w:r>
      <w:proofErr w:type="spellEnd"/>
    </w:p>
    <w:p w14:paraId="1403620D" w14:textId="77777777" w:rsidR="00C81ADB" w:rsidRDefault="00C81ADB" w:rsidP="005C3497">
      <w:pPr>
        <w:pStyle w:val="CommentText"/>
      </w:pPr>
      <w:r>
        <w:t xml:space="preserve">Recommended approach is ASSERTION, because it concentrates SNOMED CT in just the </w:t>
      </w:r>
      <w:proofErr w:type="spellStart"/>
      <w:r>
        <w:t>observation.value</w:t>
      </w:r>
      <w:proofErr w:type="spellEnd"/>
      <w:r>
        <w:t xml:space="preserve">, in order to prevent possible SNOMED CT collision between code </w:t>
      </w:r>
      <w:proofErr w:type="spellStart"/>
      <w:r>
        <w:t>vs</w:t>
      </w:r>
      <w:proofErr w:type="spellEnd"/>
      <w:r>
        <w:t xml:space="preserve"> value</w:t>
      </w:r>
    </w:p>
    <w:p w14:paraId="60D5570D" w14:textId="77777777" w:rsidR="00C81ADB" w:rsidRDefault="00C81ADB" w:rsidP="005C3497">
      <w:pPr>
        <w:pStyle w:val="CommentText"/>
      </w:pPr>
      <w:r>
        <w:t xml:space="preserve"> – or just state both and make it up to the implementation’s need</w:t>
      </w:r>
    </w:p>
    <w:p w14:paraId="73796EC1" w14:textId="77777777" w:rsidR="00C81ADB" w:rsidRDefault="00C81ADB" w:rsidP="005C3497">
      <w:pPr>
        <w:pStyle w:val="CommentText"/>
      </w:pPr>
      <w:r>
        <w:t>If this already is in Chapter 2.2.1, then remove extraneous information.</w:t>
      </w:r>
    </w:p>
  </w:comment>
  <w:comment w:id="1217" w:author="Riki Merrick" w:date="2013-12-05T09:57:00Z" w:initials="RM">
    <w:p w14:paraId="149AC492" w14:textId="77777777" w:rsidR="00C81ADB" w:rsidRDefault="00C81ADB" w:rsidP="005C3497">
      <w:pPr>
        <w:pStyle w:val="CommentText"/>
      </w:pPr>
      <w:r>
        <w:rPr>
          <w:rStyle w:val="CommentReference"/>
        </w:rPr>
        <w:annotationRef/>
      </w:r>
      <w:r>
        <w:t>Add second pipes for all display names!</w:t>
      </w:r>
    </w:p>
  </w:comment>
  <w:comment w:id="1222" w:author="Riki Merrick" w:date="2013-12-05T09:57:00Z" w:initials="RM">
    <w:p w14:paraId="1073E298" w14:textId="77777777" w:rsidR="00C81ADB" w:rsidRDefault="00C81ADB" w:rsidP="005C3497">
      <w:pPr>
        <w:pStyle w:val="CommentText"/>
      </w:pPr>
      <w:r>
        <w:rPr>
          <w:rStyle w:val="CommentReference"/>
        </w:rPr>
        <w:annotationRef/>
      </w:r>
      <w:r>
        <w:t>Hasn’t this been allowed now? – Need to ask David Markwell!!!</w:t>
      </w:r>
    </w:p>
    <w:p w14:paraId="48C8949F" w14:textId="77777777" w:rsidR="00C81ADB" w:rsidRDefault="00C81ADB" w:rsidP="005C3497">
      <w:pPr>
        <w:pStyle w:val="CommentText"/>
      </w:pPr>
      <w:r>
        <w:t xml:space="preserve">In the UK observable entity is the only allowed </w:t>
      </w:r>
      <w:proofErr w:type="spellStart"/>
      <w:r>
        <w:t>observation.code</w:t>
      </w:r>
      <w:proofErr w:type="spellEnd"/>
      <w:r>
        <w:t xml:space="preserve"> value per Rik</w:t>
      </w:r>
    </w:p>
    <w:p w14:paraId="51FA6277" w14:textId="77777777" w:rsidR="00C81ADB" w:rsidRDefault="00C81ADB" w:rsidP="005C3497">
      <w:pPr>
        <w:pStyle w:val="CommentText"/>
      </w:pPr>
      <w:r>
        <w:t xml:space="preserve">In Chapter 2 we </w:t>
      </w:r>
    </w:p>
    <w:p w14:paraId="0DA04CBF" w14:textId="77777777" w:rsidR="00C81ADB" w:rsidRDefault="00C81ADB" w:rsidP="005C3497">
      <w:pPr>
        <w:pStyle w:val="CommentText"/>
      </w:pPr>
      <w:r>
        <w:t xml:space="preserve">Wherever we have ‘OR’ we should give guidance on how to find out how to compare, when not said the same way - </w:t>
      </w:r>
    </w:p>
  </w:comment>
  <w:comment w:id="1228" w:author="Riki Merrick" w:date="2013-12-05T09:57:00Z" w:initials="RM">
    <w:p w14:paraId="59ACE2DF" w14:textId="77777777" w:rsidR="00C81ADB" w:rsidRDefault="00C81ADB" w:rsidP="005C3497">
      <w:pPr>
        <w:pStyle w:val="CommentText"/>
      </w:pPr>
      <w:r>
        <w:rPr>
          <w:rStyle w:val="CommentReference"/>
        </w:rPr>
        <w:annotationRef/>
      </w:r>
      <w:r>
        <w:t>Move to introduction</w:t>
      </w:r>
    </w:p>
  </w:comment>
  <w:comment w:id="1251" w:author="Riki Merrick" w:date="2013-12-05T09:57:00Z" w:initials="RM">
    <w:p w14:paraId="58887AA6" w14:textId="77777777" w:rsidR="00C81ADB" w:rsidRDefault="00C81ADB" w:rsidP="005C3497">
      <w:pPr>
        <w:pStyle w:val="CommentText"/>
      </w:pPr>
      <w:r>
        <w:rPr>
          <w:rStyle w:val="CommentReference"/>
        </w:rPr>
        <w:annotationRef/>
      </w:r>
      <w:r>
        <w:t>Do we need to have 2 pipes? – see example 5 below</w:t>
      </w:r>
    </w:p>
  </w:comment>
  <w:comment w:id="1265" w:author="Riki Merrick" w:date="2013-12-05T09:57:00Z" w:initials="RM">
    <w:p w14:paraId="06D612E4" w14:textId="77777777" w:rsidR="00C81ADB" w:rsidRDefault="00C81ADB" w:rsidP="005C3497">
      <w:pPr>
        <w:pStyle w:val="CommentText"/>
      </w:pPr>
      <w:r>
        <w:rPr>
          <w:rStyle w:val="CommentReference"/>
        </w:rPr>
        <w:annotationRef/>
      </w:r>
      <w:r>
        <w:t>Would it be helpful to differentiate these two and when one would be used over another?</w:t>
      </w:r>
    </w:p>
    <w:p w14:paraId="5D9F6D79" w14:textId="77777777" w:rsidR="00C81ADB" w:rsidRDefault="00C81ADB" w:rsidP="005C3497">
      <w:pPr>
        <w:pStyle w:val="CommentText"/>
      </w:pPr>
      <w:r>
        <w:t xml:space="preserve">These are analogous, depends which concept you are in – in procedure use </w:t>
      </w:r>
      <w:proofErr w:type="spellStart"/>
      <w:r>
        <w:t>procedure.methodCode</w:t>
      </w:r>
      <w:proofErr w:type="spellEnd"/>
    </w:p>
    <w:p w14:paraId="4837A116" w14:textId="77777777" w:rsidR="00C81ADB" w:rsidRDefault="00C81ADB" w:rsidP="005C3497">
      <w:pPr>
        <w:pStyle w:val="CommentText"/>
      </w:pPr>
      <w:r>
        <w:t xml:space="preserve">In observation use </w:t>
      </w:r>
      <w:proofErr w:type="spellStart"/>
      <w:r>
        <w:t>observation.methodCode</w:t>
      </w:r>
      <w:proofErr w:type="spellEnd"/>
    </w:p>
    <w:p w14:paraId="192B9293" w14:textId="77777777" w:rsidR="00C81ADB" w:rsidRDefault="00C81ADB" w:rsidP="005C3497">
      <w:pPr>
        <w:pStyle w:val="CommentText"/>
      </w:pPr>
      <w:r>
        <w:t xml:space="preserve">In US we use LOINC in </w:t>
      </w:r>
      <w:proofErr w:type="spellStart"/>
      <w:r>
        <w:t>Observation.code</w:t>
      </w:r>
      <w:proofErr w:type="spellEnd"/>
    </w:p>
  </w:comment>
  <w:comment w:id="1271" w:author="Riki Merrick" w:date="2013-12-05T09:57:00Z" w:initials="RM">
    <w:p w14:paraId="37A2D31E" w14:textId="77777777" w:rsidR="00C81ADB" w:rsidRDefault="00C81ADB" w:rsidP="005C3497">
      <w:pPr>
        <w:pStyle w:val="CommentText"/>
      </w:pPr>
      <w:r>
        <w:rPr>
          <w:rStyle w:val="CommentReference"/>
        </w:rPr>
        <w:annotationRef/>
      </w:r>
      <w:r>
        <w:t>This is a link to the document? How do we know from this that it is a problem list?</w:t>
      </w:r>
    </w:p>
  </w:comment>
  <w:comment w:id="1272" w:author="Riki Merrick" w:date="2013-12-05T09:57:00Z" w:initials="RM">
    <w:p w14:paraId="7C89E4D6" w14:textId="77777777" w:rsidR="00C81ADB" w:rsidRDefault="00C81ADB" w:rsidP="005C3497">
      <w:pPr>
        <w:pStyle w:val="CommentText"/>
      </w:pPr>
      <w:r>
        <w:rPr>
          <w:rStyle w:val="CommentReference"/>
        </w:rPr>
        <w:annotationRef/>
      </w:r>
      <w:r>
        <w:t>Can this be w=rewritten to actually mean something in English – it took me 5 minutes to sort out what this was trying to say and I am still not sure:</w:t>
      </w:r>
    </w:p>
    <w:p w14:paraId="511CD5C2" w14:textId="77777777" w:rsidR="00C81ADB" w:rsidRDefault="00C81ADB" w:rsidP="005C3497">
      <w:pPr>
        <w:pStyle w:val="CommentText"/>
      </w:pPr>
      <w:r>
        <w:t>Does this mean that I looked at an old problem list and noticed that headache was listed there, so I am transferring it to my current problem list?</w:t>
      </w:r>
    </w:p>
    <w:p w14:paraId="5A416298" w14:textId="77777777" w:rsidR="00C81ADB" w:rsidRDefault="00C81ADB" w:rsidP="005C3497">
      <w:pPr>
        <w:pStyle w:val="CommentText"/>
      </w:pPr>
      <w:r>
        <w:t>It may be helpful to give the user story that would prompt this kind of entry – (not the whole thing, but everything that can be gleaned from the STRUCTURED data in the example)</w:t>
      </w:r>
    </w:p>
  </w:comment>
  <w:comment w:id="1273" w:author="Riki Merrick" w:date="2013-12-05T09:57:00Z" w:initials="RM">
    <w:p w14:paraId="1970495F" w14:textId="77777777" w:rsidR="00C81ADB" w:rsidRDefault="00C81ADB" w:rsidP="005C3497">
      <w:pPr>
        <w:pStyle w:val="CommentText"/>
      </w:pPr>
      <w:r>
        <w:rPr>
          <w:rStyle w:val="CommentReference"/>
        </w:rPr>
        <w:annotationRef/>
      </w:r>
      <w:r>
        <w:t>Are these really two examples?</w:t>
      </w:r>
    </w:p>
    <w:p w14:paraId="03BB876C" w14:textId="77777777" w:rsidR="00C81ADB" w:rsidRDefault="00C81ADB" w:rsidP="005C3497">
      <w:pPr>
        <w:pStyle w:val="CommentText"/>
      </w:pPr>
    </w:p>
    <w:p w14:paraId="4C46FFC4" w14:textId="77777777" w:rsidR="00C81ADB" w:rsidRDefault="00C81ADB" w:rsidP="005C3497">
      <w:pPr>
        <w:pStyle w:val="CommentText"/>
      </w:pPr>
      <w:r>
        <w:t>If yes spilt out into the two patterns used for the observation – that will also help with referencing the proper part – as the example number here is 9, so talking about first and second example is confusing</w:t>
      </w:r>
    </w:p>
  </w:comment>
  <w:comment w:id="1294" w:author="Riki Merrick" w:date="2013-12-05T09:57:00Z" w:initials="RM">
    <w:p w14:paraId="5ACEF19F" w14:textId="77777777" w:rsidR="00C81ADB" w:rsidRDefault="00C81ADB" w:rsidP="005C3497">
      <w:pPr>
        <w:pStyle w:val="CommentText"/>
      </w:pPr>
      <w:r>
        <w:rPr>
          <w:rStyle w:val="CommentReference"/>
        </w:rPr>
        <w:annotationRef/>
      </w:r>
      <w:r>
        <w:t>What does this mean?</w:t>
      </w:r>
    </w:p>
  </w:comment>
  <w:comment w:id="1295" w:author="Riki Merrick" w:date="2013-12-05T09:57:00Z" w:initials="RM">
    <w:p w14:paraId="50183E6C" w14:textId="77777777" w:rsidR="00C81ADB" w:rsidRDefault="00C81ADB" w:rsidP="005C3497">
      <w:pPr>
        <w:pStyle w:val="CommentText"/>
      </w:pPr>
      <w:r>
        <w:rPr>
          <w:rStyle w:val="CommentReference"/>
        </w:rPr>
        <w:annotationRef/>
      </w:r>
      <w:r>
        <w:t>Does this example only use the SNOMED CT approach, for a reason, or shouldn’t we also have two options here?</w:t>
      </w:r>
    </w:p>
  </w:comment>
  <w:comment w:id="1308" w:author="Riki Merrick" w:date="2013-12-05T09:57:00Z" w:initials="RM">
    <w:p w14:paraId="4D1F9105" w14:textId="77777777" w:rsidR="00C81ADB" w:rsidRDefault="00C81ADB" w:rsidP="005C3497">
      <w:pPr>
        <w:pStyle w:val="CommentText"/>
      </w:pPr>
      <w:r>
        <w:rPr>
          <w:rStyle w:val="CommentReference"/>
        </w:rPr>
        <w:annotationRef/>
      </w:r>
      <w:r>
        <w:t>Does this mean based on where in the RIM this observation is, it can be implied it is from the patient and hence n the assertion is not needed? – translate into English!</w:t>
      </w:r>
    </w:p>
  </w:comment>
  <w:comment w:id="1338" w:author="Robert Hausam" w:date="2013-12-05T09:57:00Z" w:initials="RH">
    <w:p w14:paraId="4A6CA502" w14:textId="0A6EAC88" w:rsidR="00C81ADB" w:rsidRDefault="00C81ADB">
      <w:pPr>
        <w:pStyle w:val="CommentText"/>
      </w:pPr>
      <w:r>
        <w:rPr>
          <w:rStyle w:val="CommentReference"/>
        </w:rPr>
        <w:annotationRef/>
      </w:r>
      <w:r>
        <w:t>Yes, this is in Chapter 2 – but we should review to make sure that it is adequately addressed.</w:t>
      </w:r>
    </w:p>
  </w:comment>
  <w:comment w:id="1339" w:author="Riki Merrick" w:date="2013-12-05T09:57:00Z" w:initials="RM">
    <w:p w14:paraId="4F0B5A36" w14:textId="77777777" w:rsidR="00C81ADB" w:rsidRDefault="00C81ADB" w:rsidP="005C3497">
      <w:pPr>
        <w:pStyle w:val="CommentText"/>
      </w:pPr>
      <w:r>
        <w:rPr>
          <w:rStyle w:val="CommentReference"/>
        </w:rPr>
        <w:annotationRef/>
      </w:r>
      <w:r>
        <w:t>Do we explain what context conduction is and why it needs to be blocked somewhere? If it is important, it should be explained before these examples (sorry haven’t read chapter 2 yet)</w:t>
      </w:r>
    </w:p>
  </w:comment>
  <w:comment w:id="1345" w:author="Riki Merrick" w:date="2013-12-05T09:57:00Z" w:initials="RM">
    <w:p w14:paraId="32CFB421" w14:textId="77777777" w:rsidR="00C81ADB" w:rsidRDefault="00C81ADB" w:rsidP="005C3497">
      <w:pPr>
        <w:pStyle w:val="CommentText"/>
      </w:pPr>
      <w:r>
        <w:rPr>
          <w:rStyle w:val="CommentReference"/>
        </w:rPr>
        <w:annotationRef/>
      </w:r>
      <w:r>
        <w:t>#10</w:t>
      </w:r>
    </w:p>
  </w:comment>
  <w:comment w:id="1368" w:author="Riki Merrick" w:date="2013-12-05T09:57:00Z" w:initials="RM">
    <w:p w14:paraId="653E2509" w14:textId="77777777" w:rsidR="00C81ADB" w:rsidRDefault="00C81ADB" w:rsidP="005C3497">
      <w:pPr>
        <w:pStyle w:val="CommentText"/>
      </w:pPr>
      <w:r>
        <w:rPr>
          <w:rStyle w:val="CommentReference"/>
        </w:rPr>
        <w:annotationRef/>
      </w:r>
      <w:r>
        <w:t>Does this need to be updated?</w:t>
      </w:r>
    </w:p>
  </w:comment>
  <w:comment w:id="1382" w:author="Riki Merrick" w:date="2013-12-05T09:57:00Z" w:initials="RM">
    <w:p w14:paraId="1C1FBC50" w14:textId="77777777" w:rsidR="00C81ADB" w:rsidRDefault="00C81ADB" w:rsidP="005C3497">
      <w:pPr>
        <w:pStyle w:val="CommentText"/>
      </w:pPr>
      <w:r>
        <w:rPr>
          <w:rStyle w:val="CommentReference"/>
        </w:rPr>
        <w:annotationRef/>
      </w:r>
      <w:r>
        <w:t>Can we translate this into English?</w:t>
      </w:r>
    </w:p>
  </w:comment>
  <w:comment w:id="1504" w:author="Riki Merrick" w:date="2013-12-05T09:57:00Z" w:initials="RM">
    <w:p w14:paraId="04D19539" w14:textId="77777777" w:rsidR="00C81ADB" w:rsidRDefault="00C81ADB" w:rsidP="00757ABC">
      <w:pPr>
        <w:pStyle w:val="CommentText"/>
      </w:pPr>
      <w:r>
        <w:rPr>
          <w:rStyle w:val="CommentReference"/>
        </w:rPr>
        <w:annotationRef/>
      </w:r>
      <w:r>
        <w:t>#11</w:t>
      </w:r>
    </w:p>
    <w:p w14:paraId="77565C2F" w14:textId="77777777" w:rsidR="00C81ADB" w:rsidRDefault="00C81ADB" w:rsidP="00757ABC">
      <w:pPr>
        <w:pStyle w:val="CommentText"/>
      </w:pPr>
      <w:r>
        <w:t>It seems we are using canonical form, normal form and common form.</w:t>
      </w:r>
    </w:p>
    <w:p w14:paraId="471B64EB" w14:textId="77777777" w:rsidR="00C81ADB" w:rsidRDefault="00C81ADB" w:rsidP="00757ABC">
      <w:pPr>
        <w:pStyle w:val="CommentText"/>
      </w:pPr>
      <w:r>
        <w:t>Which would you prefer and I will replace accordingly.</w:t>
      </w:r>
    </w:p>
    <w:p w14:paraId="00FB704E" w14:textId="77777777" w:rsidR="00C81ADB" w:rsidRDefault="00C81ADB" w:rsidP="00757ABC">
      <w:pPr>
        <w:pStyle w:val="CommentText"/>
      </w:pPr>
      <w:r>
        <w:t>Definition for canonical form from Wikipedia (</w:t>
      </w:r>
      <w:hyperlink r:id="rId1" w:history="1">
        <w:r>
          <w:rPr>
            <w:rStyle w:val="Hyperlink"/>
          </w:rPr>
          <w:t>http://en.wikipedia.org/wiki/Canonical_form</w:t>
        </w:r>
      </w:hyperlink>
      <w:r>
        <w:t>):</w:t>
      </w:r>
    </w:p>
    <w:p w14:paraId="49100726" w14:textId="77777777" w:rsidR="00C81ADB" w:rsidRDefault="00C81ADB" w:rsidP="00757ABC">
      <w:pPr>
        <w:pStyle w:val="CommentText"/>
      </w:pPr>
      <w:r w:rsidRPr="006276FC">
        <w:t>Usually, in mathematics and computer science, a canonical form (often called normal form or standard form) of a mathematical object is a standard way of presenting that object as a mathematical expression.</w:t>
      </w:r>
    </w:p>
    <w:p w14:paraId="06EF1A18" w14:textId="77777777" w:rsidR="00C81ADB" w:rsidRDefault="00C81ADB" w:rsidP="00757ABC">
      <w:pPr>
        <w:pStyle w:val="CommentText"/>
      </w:pPr>
      <w:r w:rsidRPr="006276FC">
        <w:t xml:space="preserve">In computer science, and more specifically in computer algebra, when representing mathematical objects in a computer, there are usually many different ways to represent the same object. In this context, a canonical form is a representation such that every object has a unique representation. Thus, the equality of two objects can easily be tested by testing the equality of their canonical forms. However canonical forms frequently depend on arbitrary choices (like ordering the variables), and this introduces difficulties for testing the equality of two objects resulting on independent computations. Therefore, in computer algebra, </w:t>
      </w:r>
      <w:r w:rsidRPr="006276FC">
        <w:rPr>
          <w:b/>
        </w:rPr>
        <w:t>normal form is a weaker notion:</w:t>
      </w:r>
      <w:r w:rsidRPr="006276FC">
        <w:t xml:space="preserve"> A normal form is a representation such that zero is uniquely represented. This allows to test equality by putting the difference of two objects in normal form (see Computer </w:t>
      </w:r>
      <w:proofErr w:type="spellStart"/>
      <w:r w:rsidRPr="006276FC">
        <w:t>algebra#Equality</w:t>
      </w:r>
      <w:proofErr w:type="spellEnd"/>
      <w:r w:rsidRPr="006276FC">
        <w:t>).</w:t>
      </w:r>
      <w:r>
        <w:t xml:space="preserve"> </w:t>
      </w:r>
    </w:p>
    <w:p w14:paraId="1DC8CF21" w14:textId="77777777" w:rsidR="00C81ADB" w:rsidRDefault="00C81ADB" w:rsidP="00757ABC">
      <w:pPr>
        <w:pStyle w:val="CommentText"/>
      </w:pPr>
      <w:r>
        <w:t>– so not exactly the same as canonical, but both are used to test equivalency of expressions.</w:t>
      </w:r>
    </w:p>
    <w:p w14:paraId="3BBEF89C" w14:textId="77777777" w:rsidR="00C81ADB" w:rsidRDefault="00C81ADB" w:rsidP="00757ABC">
      <w:pPr>
        <w:pStyle w:val="CommentText"/>
      </w:pPr>
      <w:r>
        <w:t xml:space="preserve">Common form does not seem to have a readily findable definition, so </w:t>
      </w:r>
      <w:proofErr w:type="spellStart"/>
      <w:r>
        <w:t>may be</w:t>
      </w:r>
      <w:proofErr w:type="spellEnd"/>
      <w:r>
        <w:t xml:space="preserve"> we can drop its use altogether?</w:t>
      </w:r>
    </w:p>
    <w:p w14:paraId="2854476C" w14:textId="77777777" w:rsidR="00C81ADB" w:rsidRDefault="00C81ADB" w:rsidP="00757ABC">
      <w:pPr>
        <w:pStyle w:val="CommentText"/>
      </w:pPr>
      <w:r>
        <w:t>Canonical form in another online dictionary (</w:t>
      </w:r>
      <w:hyperlink r:id="rId2" w:history="1">
        <w:r>
          <w:rPr>
            <w:rStyle w:val="Hyperlink"/>
          </w:rPr>
          <w:t>http://www.macmillandictionary.com/dictionary/british/canonical-form</w:t>
        </w:r>
      </w:hyperlink>
      <w:r>
        <w:t>):</w:t>
      </w:r>
    </w:p>
    <w:p w14:paraId="4444D067" w14:textId="77777777" w:rsidR="00C81ADB" w:rsidRDefault="00C81ADB" w:rsidP="00757ABC">
      <w:pPr>
        <w:pStyle w:val="CommentText"/>
      </w:pPr>
      <w:r w:rsidRPr="00B200CB">
        <w:t>the most basic or standard form of an expression</w:t>
      </w:r>
    </w:p>
    <w:p w14:paraId="1EFBD4EA" w14:textId="77777777" w:rsidR="00C81ADB" w:rsidRDefault="00C81ADB" w:rsidP="00757ABC">
      <w:pPr>
        <w:pStyle w:val="CommentText"/>
      </w:pPr>
    </w:p>
    <w:p w14:paraId="3E23D226" w14:textId="77777777" w:rsidR="00C81ADB" w:rsidRDefault="00C81ADB" w:rsidP="00757ABC">
      <w:pPr>
        <w:pStyle w:val="CommentText"/>
      </w:pPr>
      <w:r>
        <w:t>So it sounds like to me that we should be using normal form – That’s what IHTSDO and HL7 call it - except may be in the beginning introducing the term canonical form and declaring that in our use case we treat normal form and canonical form as synonym?</w:t>
      </w:r>
    </w:p>
  </w:comment>
  <w:comment w:id="1520" w:author="Riki Merrick" w:date="2013-12-05T09:57:00Z" w:initials="RM">
    <w:p w14:paraId="7DF5F4C5" w14:textId="77777777" w:rsidR="00C81ADB" w:rsidRDefault="00C81ADB" w:rsidP="00757ABC">
      <w:pPr>
        <w:pStyle w:val="CommentText"/>
      </w:pPr>
      <w:r>
        <w:rPr>
          <w:rStyle w:val="CommentReference"/>
        </w:rPr>
        <w:annotationRef/>
      </w:r>
      <w:r>
        <w:t>Do we want to add some CDA examples here? = Lisa do you have any?</w:t>
      </w:r>
    </w:p>
  </w:comment>
  <w:comment w:id="1524" w:author="Riki Merrick" w:date="2013-12-05T09:57:00Z" w:initials="RM">
    <w:p w14:paraId="732FC8A4" w14:textId="77777777" w:rsidR="00C81ADB" w:rsidRDefault="00C81ADB" w:rsidP="00736809">
      <w:pPr>
        <w:pStyle w:val="CommentText"/>
      </w:pPr>
      <w:r>
        <w:rPr>
          <w:rStyle w:val="CommentReference"/>
        </w:rPr>
        <w:annotationRef/>
      </w:r>
      <w:r>
        <w:t>#43</w:t>
      </w:r>
    </w:p>
  </w:comment>
  <w:comment w:id="1525" w:author="Riki Merrick" w:date="2013-12-05T09:57:00Z" w:initials="RM">
    <w:p w14:paraId="0B313F75" w14:textId="77777777" w:rsidR="00C81ADB" w:rsidRDefault="00C81ADB" w:rsidP="00736809">
      <w:pPr>
        <w:pStyle w:val="CommentText"/>
      </w:pPr>
      <w:r>
        <w:rPr>
          <w:rStyle w:val="CommentReference"/>
        </w:rPr>
        <w:annotationRef/>
      </w:r>
      <w:r>
        <w:t>#55, though the ‘that’ seemed to make more sense than the ‘of’</w:t>
      </w:r>
    </w:p>
  </w:comment>
  <w:comment w:id="1526" w:author="Riki Merrick" w:date="2013-12-05T09:57:00Z" w:initials="RM">
    <w:p w14:paraId="7B5C12FD" w14:textId="77777777" w:rsidR="00C81ADB" w:rsidRDefault="00C81ADB" w:rsidP="00736809">
      <w:pPr>
        <w:pStyle w:val="CommentText"/>
      </w:pPr>
      <w:r>
        <w:rPr>
          <w:rStyle w:val="CommentReference"/>
        </w:rPr>
        <w:annotationRef/>
      </w:r>
      <w:r>
        <w:t>The hyperlinks all point to the file locations on Lisa’s computer – need to fix everywhere!!!!</w:t>
      </w:r>
    </w:p>
  </w:comment>
  <w:comment w:id="1529" w:author="Robert Hausam" w:date="2013-12-05T09:57:00Z" w:initials="RH">
    <w:p w14:paraId="26C7E52A" w14:textId="392B3A91" w:rsidR="00C81ADB" w:rsidRDefault="00C81ADB">
      <w:pPr>
        <w:pStyle w:val="CommentText"/>
      </w:pPr>
      <w:r>
        <w:rPr>
          <w:rStyle w:val="CommentReference"/>
        </w:rPr>
        <w:annotationRef/>
      </w:r>
      <w:r>
        <w:t>Reference value set definition project</w:t>
      </w:r>
    </w:p>
  </w:comment>
  <w:comment w:id="1531" w:author="Riki Merrick" w:date="2013-12-05T09:57:00Z" w:initials="RM">
    <w:p w14:paraId="571EC789" w14:textId="77777777" w:rsidR="00C81ADB" w:rsidRDefault="00C81ADB" w:rsidP="00736809">
      <w:pPr>
        <w:pStyle w:val="CommentText"/>
      </w:pPr>
      <w:r>
        <w:rPr>
          <w:rStyle w:val="CommentReference"/>
        </w:rPr>
        <w:annotationRef/>
      </w:r>
      <w:r>
        <w:t>#43</w:t>
      </w:r>
    </w:p>
  </w:comment>
  <w:comment w:id="1532" w:author="Riki Merrick" w:date="2013-12-05T09:57:00Z" w:initials="RM">
    <w:p w14:paraId="52D9C03D" w14:textId="77777777" w:rsidR="00C81ADB" w:rsidRDefault="00C81ADB" w:rsidP="00736809">
      <w:pPr>
        <w:pStyle w:val="CommentText"/>
      </w:pPr>
      <w:r>
        <w:rPr>
          <w:rStyle w:val="CommentReference"/>
        </w:rPr>
        <w:annotationRef/>
      </w:r>
      <w:r>
        <w:t>#43</w:t>
      </w:r>
    </w:p>
  </w:comment>
  <w:comment w:id="1535" w:author="Riki Merrick" w:date="2013-12-05T09:57:00Z" w:initials="RM">
    <w:p w14:paraId="06B0CC77" w14:textId="77777777" w:rsidR="00C81ADB" w:rsidRDefault="00C81ADB" w:rsidP="00736809">
      <w:pPr>
        <w:pStyle w:val="CommentText"/>
      </w:pPr>
      <w:r>
        <w:rPr>
          <w:rStyle w:val="CommentReference"/>
        </w:rPr>
        <w:annotationRef/>
      </w:r>
      <w:r>
        <w:t>#43</w:t>
      </w:r>
    </w:p>
  </w:comment>
  <w:comment w:id="1536" w:author="Riki Merrick" w:date="2013-12-05T09:57:00Z" w:initials="RM">
    <w:p w14:paraId="47A09EB6" w14:textId="77777777" w:rsidR="00C81ADB" w:rsidRDefault="00C81ADB" w:rsidP="00736809">
      <w:pPr>
        <w:pStyle w:val="CommentText"/>
      </w:pPr>
      <w:r>
        <w:rPr>
          <w:rStyle w:val="CommentReference"/>
        </w:rPr>
        <w:annotationRef/>
      </w:r>
      <w:r>
        <w:t>#43</w:t>
      </w:r>
    </w:p>
  </w:comment>
  <w:comment w:id="1545" w:author="Riki Merrick" w:date="2013-12-05T09:57:00Z" w:initials="RM">
    <w:p w14:paraId="77F58FC5" w14:textId="77777777" w:rsidR="00C81ADB" w:rsidRDefault="00C81ADB" w:rsidP="00736809">
      <w:pPr>
        <w:pStyle w:val="CommentText"/>
      </w:pPr>
      <w:r>
        <w:rPr>
          <w:rStyle w:val="CommentReference"/>
        </w:rPr>
        <w:annotationRef/>
      </w:r>
      <w:r>
        <w:t>#12</w:t>
      </w:r>
    </w:p>
  </w:comment>
  <w:comment w:id="1547" w:author="Riki Merrick" w:date="2013-12-05T09:57:00Z" w:initials="RM">
    <w:p w14:paraId="229968BC" w14:textId="77777777" w:rsidR="00C81ADB" w:rsidRDefault="00C81ADB" w:rsidP="00736809">
      <w:pPr>
        <w:pStyle w:val="CommentText"/>
      </w:pPr>
      <w:r>
        <w:rPr>
          <w:rStyle w:val="CommentReference"/>
        </w:rPr>
        <w:annotationRef/>
      </w:r>
      <w:r>
        <w:t>#35</w:t>
      </w:r>
    </w:p>
  </w:comment>
  <w:comment w:id="1567" w:author="Riki Merrick" w:date="2013-12-05T09:57:00Z" w:initials="RM">
    <w:p w14:paraId="7253CAFC" w14:textId="77777777" w:rsidR="00C81ADB" w:rsidRDefault="00C81ADB" w:rsidP="00736809">
      <w:pPr>
        <w:pStyle w:val="CommentText"/>
      </w:pPr>
      <w:r>
        <w:rPr>
          <w:rStyle w:val="CommentReference"/>
        </w:rPr>
        <w:annotationRef/>
      </w:r>
      <w:r>
        <w:t>#36</w:t>
      </w:r>
    </w:p>
  </w:comment>
  <w:comment w:id="1571" w:author="Riki Merrick" w:date="2013-12-05T09:57:00Z" w:initials="RM">
    <w:p w14:paraId="139F2BD2" w14:textId="77777777" w:rsidR="00C81ADB" w:rsidRDefault="00C81ADB" w:rsidP="00736809">
      <w:pPr>
        <w:pStyle w:val="CommentText"/>
      </w:pPr>
      <w:r>
        <w:rPr>
          <w:rStyle w:val="CommentReference"/>
        </w:rPr>
        <w:annotationRef/>
      </w:r>
      <w:r>
        <w:t>#37</w:t>
      </w:r>
    </w:p>
  </w:comment>
  <w:comment w:id="1622" w:author="Robert Hausam" w:date="2013-12-05T09:57:00Z" w:initials="RH">
    <w:p w14:paraId="5E504107" w14:textId="58F0D9B7" w:rsidR="00C81ADB" w:rsidRDefault="00C81ADB">
      <w:pPr>
        <w:pStyle w:val="CommentText"/>
      </w:pPr>
      <w:r>
        <w:rPr>
          <w:rStyle w:val="CommentReference"/>
        </w:rPr>
        <w:annotationRef/>
      </w:r>
      <w:r>
        <w:t>Update heading to be more descriptive?</w:t>
      </w:r>
    </w:p>
  </w:comment>
  <w:comment w:id="1625" w:author="Riki Merrick" w:date="2013-12-05T09:57:00Z" w:initials="RM">
    <w:p w14:paraId="4C8761EB" w14:textId="77777777" w:rsidR="00C81ADB" w:rsidRDefault="00C81ADB" w:rsidP="00736809">
      <w:pPr>
        <w:pStyle w:val="CommentText"/>
      </w:pPr>
      <w:r>
        <w:rPr>
          <w:rStyle w:val="CommentReference"/>
        </w:rPr>
        <w:annotationRef/>
      </w:r>
      <w:r>
        <w:t>#43</w:t>
      </w:r>
    </w:p>
  </w:comment>
  <w:comment w:id="1626" w:author="Riki Merrick" w:date="2013-12-05T09:57:00Z" w:initials="RM">
    <w:p w14:paraId="00C44E24" w14:textId="77777777" w:rsidR="00C81ADB" w:rsidRDefault="00C81ADB" w:rsidP="00736809">
      <w:pPr>
        <w:pStyle w:val="CommentText"/>
      </w:pPr>
      <w:r>
        <w:rPr>
          <w:rStyle w:val="CommentReference"/>
        </w:rPr>
        <w:annotationRef/>
      </w:r>
      <w:r>
        <w:t>#43</w:t>
      </w:r>
    </w:p>
  </w:comment>
  <w:comment w:id="1627" w:author="Riki Merrick" w:date="2013-12-05T09:57:00Z" w:initials="RM">
    <w:p w14:paraId="05F65F6C" w14:textId="77777777" w:rsidR="00C81ADB" w:rsidRDefault="00C81ADB" w:rsidP="00736809">
      <w:pPr>
        <w:pStyle w:val="CommentText"/>
      </w:pPr>
      <w:r>
        <w:rPr>
          <w:rStyle w:val="CommentReference"/>
        </w:rPr>
        <w:annotationRef/>
      </w:r>
      <w:r>
        <w:t>What about organism for lab?</w:t>
      </w:r>
    </w:p>
  </w:comment>
  <w:comment w:id="1628" w:author="Riki Merrick" w:date="2013-12-05T09:57:00Z" w:initials="RM">
    <w:p w14:paraId="57B76962" w14:textId="77777777" w:rsidR="00C81ADB" w:rsidRDefault="00C81ADB" w:rsidP="00736809">
      <w:pPr>
        <w:pStyle w:val="CommentText"/>
      </w:pPr>
      <w:r>
        <w:rPr>
          <w:rStyle w:val="CommentReference"/>
        </w:rPr>
        <w:annotationRef/>
      </w:r>
      <w:r>
        <w:t>I get lost in this note – note sure what is being explained here.</w:t>
      </w:r>
    </w:p>
  </w:comment>
  <w:comment w:id="1629" w:author="Robert Hausam" w:date="2013-12-05T09:57:00Z" w:initials="RH">
    <w:p w14:paraId="793EC0A4" w14:textId="28AFD199" w:rsidR="00C81ADB" w:rsidRDefault="00C81ADB">
      <w:pPr>
        <w:pStyle w:val="CommentText"/>
      </w:pPr>
      <w:r>
        <w:rPr>
          <w:rStyle w:val="CommentReference"/>
        </w:rPr>
        <w:annotationRef/>
      </w:r>
      <w:r>
        <w:t>Check out and probably remove.</w:t>
      </w:r>
    </w:p>
  </w:comment>
  <w:comment w:id="1637" w:author="Riki Merrick" w:date="2013-12-05T09:57:00Z" w:initials="RM">
    <w:p w14:paraId="3252ADF3" w14:textId="77777777" w:rsidR="00C81ADB" w:rsidRDefault="00C81ADB" w:rsidP="00736809">
      <w:pPr>
        <w:pStyle w:val="CommentText"/>
      </w:pPr>
      <w:r>
        <w:rPr>
          <w:rStyle w:val="CommentReference"/>
        </w:rPr>
        <w:annotationRef/>
      </w:r>
      <w:r>
        <w:t>#43</w:t>
      </w:r>
    </w:p>
  </w:comment>
  <w:comment w:id="1638" w:author="Riki Merrick" w:date="2013-12-05T09:57:00Z" w:initials="RM">
    <w:p w14:paraId="28E81999" w14:textId="77777777" w:rsidR="00C81ADB" w:rsidRDefault="00C81ADB" w:rsidP="00736809">
      <w:pPr>
        <w:pStyle w:val="CommentText"/>
      </w:pPr>
      <w:r>
        <w:rPr>
          <w:rStyle w:val="CommentReference"/>
        </w:rPr>
        <w:annotationRef/>
      </w:r>
      <w:r>
        <w:t>Why is this at this level and not at the level of &lt;&lt;</w:t>
      </w:r>
      <w:r w:rsidRPr="005A62C1">
        <w:rPr>
          <w:rFonts w:ascii="Times New Roman" w:hAnsi="Times New Roman"/>
        </w:rPr>
        <w:t>416118004 | administration</w:t>
      </w:r>
      <w:r>
        <w:rPr>
          <w:rFonts w:ascii="Times New Roman" w:hAnsi="Times New Roman"/>
        </w:rPr>
        <w:t>?</w:t>
      </w:r>
    </w:p>
  </w:comment>
  <w:comment w:id="1640" w:author="Riki Merrick" w:date="2013-12-05T09:57:00Z" w:initials="RM">
    <w:p w14:paraId="6B2ABFA5" w14:textId="77777777" w:rsidR="00C81ADB" w:rsidRDefault="00C81ADB" w:rsidP="00736809">
      <w:pPr>
        <w:pStyle w:val="CommentText"/>
      </w:pPr>
      <w:r>
        <w:rPr>
          <w:rStyle w:val="CommentReference"/>
        </w:rPr>
        <w:annotationRef/>
      </w:r>
      <w:r>
        <w:t>#43</w:t>
      </w:r>
    </w:p>
  </w:comment>
  <w:comment w:id="1642" w:author="Riki Merrick" w:date="2013-12-05T09:57:00Z" w:initials="RM">
    <w:p w14:paraId="62071E91" w14:textId="77777777" w:rsidR="00C81ADB" w:rsidRDefault="00C81ADB" w:rsidP="00736809">
      <w:pPr>
        <w:pStyle w:val="CommentText"/>
      </w:pPr>
      <w:r>
        <w:rPr>
          <w:rStyle w:val="CommentReference"/>
        </w:rPr>
        <w:annotationRef/>
      </w:r>
      <w:r>
        <w:t>#43</w:t>
      </w:r>
    </w:p>
  </w:comment>
  <w:comment w:id="1644" w:author="Riki Merrick" w:date="2013-12-05T09:57:00Z" w:initials="RM">
    <w:p w14:paraId="462C83CE" w14:textId="77777777" w:rsidR="00C81ADB" w:rsidRDefault="00C81ADB" w:rsidP="00736809">
      <w:pPr>
        <w:pStyle w:val="CommentText"/>
      </w:pPr>
      <w:r>
        <w:rPr>
          <w:rStyle w:val="CommentReference"/>
        </w:rPr>
        <w:annotationRef/>
      </w:r>
      <w:r>
        <w:t>#43</w:t>
      </w:r>
    </w:p>
  </w:comment>
  <w:comment w:id="1648" w:author="Riki Merrick" w:date="2013-12-05T09:57:00Z" w:initials="RM">
    <w:p w14:paraId="34C95B97" w14:textId="77777777" w:rsidR="00C81ADB" w:rsidRDefault="00C81ADB" w:rsidP="00736809">
      <w:pPr>
        <w:pStyle w:val="CommentText"/>
      </w:pPr>
      <w:r>
        <w:rPr>
          <w:rStyle w:val="CommentReference"/>
        </w:rPr>
        <w:annotationRef/>
      </w:r>
      <w:r>
        <w:t>#43</w:t>
      </w:r>
    </w:p>
  </w:comment>
  <w:comment w:id="1939" w:author="Riki Merrick" w:date="2013-12-05T09:57:00Z" w:initials="RM">
    <w:p w14:paraId="73729553" w14:textId="77777777" w:rsidR="00C81ADB" w:rsidRDefault="00C81ADB" w:rsidP="001E7155">
      <w:pPr>
        <w:pStyle w:val="CommentText"/>
      </w:pPr>
      <w:r>
        <w:rPr>
          <w:rStyle w:val="CommentReference"/>
        </w:rPr>
        <w:annotationRef/>
      </w:r>
      <w:r>
        <w:t>#52</w:t>
      </w:r>
    </w:p>
  </w:comment>
  <w:comment w:id="1940" w:author="Riki Merrick" w:date="2013-12-05T09:57:00Z" w:initials="RM">
    <w:p w14:paraId="0DD77B2E" w14:textId="77777777" w:rsidR="00C81ADB" w:rsidRDefault="00C81ADB" w:rsidP="001E7155">
      <w:pPr>
        <w:pStyle w:val="CommentText"/>
      </w:pPr>
      <w:r>
        <w:rPr>
          <w:rStyle w:val="CommentReference"/>
        </w:rPr>
        <w:annotationRef/>
      </w:r>
      <w:r>
        <w:t>#50</w:t>
      </w:r>
    </w:p>
  </w:comment>
  <w:comment w:id="1941" w:author="Riki Merrick" w:date="2013-12-05T09:57:00Z" w:initials="RM">
    <w:p w14:paraId="1E9D4817" w14:textId="77777777" w:rsidR="00C81ADB" w:rsidRDefault="00C81ADB" w:rsidP="001E7155">
      <w:pPr>
        <w:pStyle w:val="CommentText"/>
      </w:pPr>
      <w:r>
        <w:rPr>
          <w:rStyle w:val="CommentReference"/>
        </w:rPr>
        <w:annotationRef/>
      </w:r>
      <w:r>
        <w:t>#51</w:t>
      </w:r>
    </w:p>
  </w:comment>
  <w:comment w:id="1942" w:author="Riki Merrick" w:date="2013-12-05T09:57:00Z" w:initials="RM">
    <w:p w14:paraId="12E34C8F" w14:textId="77777777" w:rsidR="00C81ADB" w:rsidRDefault="00C81ADB" w:rsidP="001E7155">
      <w:pPr>
        <w:pStyle w:val="CommentText"/>
      </w:pPr>
      <w:r>
        <w:rPr>
          <w:rStyle w:val="CommentReference"/>
        </w:rPr>
        <w:annotationRef/>
      </w:r>
      <w:r>
        <w:t>We need to add a sentence here what conditional means in this context</w:t>
      </w:r>
    </w:p>
  </w:comment>
  <w:comment w:id="1945" w:author="Riki Merrick" w:date="2013-12-05T09:57:00Z" w:initials="RM">
    <w:p w14:paraId="2E50BBA1" w14:textId="77777777" w:rsidR="00C81ADB" w:rsidRDefault="00C81ADB" w:rsidP="001C491E">
      <w:pPr>
        <w:pStyle w:val="CommentText"/>
      </w:pPr>
      <w:r>
        <w:rPr>
          <w:rStyle w:val="CommentReference"/>
        </w:rPr>
        <w:annotationRef/>
      </w:r>
      <w:r>
        <w:t xml:space="preserve">#14 = </w:t>
      </w:r>
      <w:r w:rsidRPr="00725F3B">
        <w:t>Will reword this content (in whatever section it appears) in the future DSTU version.  We also need to reconsider the underlying premise regarding the preference of terminology vs. information model representation.</w:t>
      </w:r>
    </w:p>
  </w:comment>
  <w:comment w:id="1946" w:author="Riki Merrick" w:date="2013-12-05T09:57:00Z" w:initials="RM">
    <w:p w14:paraId="6A3AC86E" w14:textId="77777777" w:rsidR="00C81ADB" w:rsidRDefault="00C81ADB" w:rsidP="001C491E">
      <w:pPr>
        <w:pStyle w:val="CommentText"/>
      </w:pPr>
      <w:r>
        <w:rPr>
          <w:rStyle w:val="CommentReference"/>
        </w:rPr>
        <w:annotationRef/>
      </w:r>
      <w:r>
        <w:t>What does no=more necessary mean – more than what?</w:t>
      </w:r>
    </w:p>
  </w:comment>
  <w:comment w:id="1949" w:author="Robert Hausam" w:date="2013-12-05T09:57:00Z" w:initials="RH">
    <w:p w14:paraId="04E50F09" w14:textId="04E68487" w:rsidR="00C81ADB" w:rsidRDefault="00C81ADB">
      <w:pPr>
        <w:pStyle w:val="CommentText"/>
      </w:pPr>
      <w:r>
        <w:rPr>
          <w:rStyle w:val="CommentReference"/>
        </w:rPr>
        <w:annotationRef/>
      </w:r>
      <w:r>
        <w:t>This is the same header as the one above – at least one of them needs to be changed!</w:t>
      </w:r>
    </w:p>
  </w:comment>
  <w:comment w:id="1950" w:author="Riki Merrick" w:date="2013-12-05T09:57:00Z" w:initials="RM">
    <w:p w14:paraId="74DBDD41" w14:textId="77777777" w:rsidR="00C81ADB" w:rsidRDefault="00C81ADB" w:rsidP="001C491E">
      <w:pPr>
        <w:pStyle w:val="CommentText"/>
      </w:pPr>
      <w:r>
        <w:rPr>
          <w:rStyle w:val="CommentReference"/>
        </w:rPr>
        <w:annotationRef/>
      </w:r>
      <w:r>
        <w:t>Same as above - can this be said in English?</w:t>
      </w:r>
    </w:p>
    <w:p w14:paraId="31C3F0DD" w14:textId="77777777" w:rsidR="00C81ADB" w:rsidRDefault="00C81ADB" w:rsidP="001C491E">
      <w:pPr>
        <w:pStyle w:val="CommentText"/>
      </w:pPr>
      <w:r>
        <w:t>If not add an example</w:t>
      </w:r>
    </w:p>
  </w:comment>
  <w:comment w:id="1951" w:author="Riki Merrick" w:date="2013-12-05T09:57:00Z" w:initials="RM">
    <w:p w14:paraId="44FC17A4" w14:textId="77777777" w:rsidR="00C81ADB" w:rsidRDefault="00C81ADB" w:rsidP="001C491E">
      <w:pPr>
        <w:pStyle w:val="CommentText"/>
      </w:pPr>
      <w:r>
        <w:rPr>
          <w:rStyle w:val="CommentReference"/>
        </w:rPr>
        <w:annotationRef/>
      </w:r>
      <w:r>
        <w:t>#15</w:t>
      </w:r>
    </w:p>
  </w:comment>
  <w:comment w:id="1956" w:author="Riki Merrick" w:date="2013-12-05T09:57:00Z" w:initials="RM">
    <w:p w14:paraId="1DA8EE21" w14:textId="77777777" w:rsidR="00C81ADB" w:rsidRDefault="00C81ADB" w:rsidP="002A294B">
      <w:pPr>
        <w:pStyle w:val="CommentText"/>
      </w:pPr>
      <w:r>
        <w:rPr>
          <w:rStyle w:val="CommentReference"/>
        </w:rPr>
        <w:annotationRef/>
      </w:r>
      <w:r>
        <w:t>#53</w:t>
      </w:r>
    </w:p>
  </w:comment>
  <w:comment w:id="1961" w:author="Riki Merrick" w:date="2013-12-05T09:57:00Z" w:initials="RM">
    <w:p w14:paraId="55832D61" w14:textId="77777777" w:rsidR="00C81ADB" w:rsidRDefault="00C81ADB" w:rsidP="00B21B3B">
      <w:pPr>
        <w:pStyle w:val="CommentText"/>
      </w:pPr>
      <w:r>
        <w:rPr>
          <w:rStyle w:val="CommentReference"/>
        </w:rPr>
        <w:annotationRef/>
      </w:r>
      <w:r>
        <w:t>Per the email thread 0 do we want to add some of the background here for CDA specifically?</w:t>
      </w:r>
    </w:p>
  </w:comment>
  <w:comment w:id="1965" w:author="Robert Hausam" w:date="2013-12-05T09:57:00Z" w:initials="RH">
    <w:p w14:paraId="684CB837" w14:textId="27CFEEA1" w:rsidR="00C81ADB" w:rsidRDefault="00C81ADB">
      <w:pPr>
        <w:pStyle w:val="CommentText"/>
      </w:pPr>
      <w:r>
        <w:rPr>
          <w:rStyle w:val="CommentReference"/>
        </w:rPr>
        <w:annotationRef/>
      </w:r>
      <w:r>
        <w:t>Need to update the reference.</w:t>
      </w:r>
    </w:p>
  </w:comment>
  <w:comment w:id="1964" w:author="Riki Merrick" w:date="2013-12-05T09:57:00Z" w:initials="RM">
    <w:p w14:paraId="1620B2FA" w14:textId="77777777" w:rsidR="00C81ADB" w:rsidRDefault="00C81ADB" w:rsidP="007A6250">
      <w:pPr>
        <w:pStyle w:val="CommentText"/>
      </w:pPr>
      <w:r>
        <w:rPr>
          <w:rStyle w:val="CommentReference"/>
        </w:rPr>
        <w:annotationRef/>
      </w:r>
      <w:r>
        <w:t xml:space="preserve">Should this be updated to the current release and check the example s accordingly, or ignore for this </w:t>
      </w:r>
      <w:proofErr w:type="spellStart"/>
      <w:r>
        <w:t>rounc</w:t>
      </w:r>
      <w:proofErr w:type="spellEnd"/>
      <w:r>
        <w:t>?</w:t>
      </w:r>
    </w:p>
  </w:comment>
  <w:comment w:id="1968" w:author="Riki Merrick" w:date="2013-12-05T09:57:00Z" w:initials="RM">
    <w:p w14:paraId="29160328" w14:textId="77777777" w:rsidR="00C81ADB" w:rsidRDefault="00C81ADB" w:rsidP="007A6250">
      <w:pPr>
        <w:pStyle w:val="CommentText"/>
      </w:pPr>
      <w:r>
        <w:rPr>
          <w:rStyle w:val="CommentReference"/>
        </w:rPr>
        <w:annotationRef/>
      </w:r>
      <w:r>
        <w:t>Add example?</w:t>
      </w:r>
    </w:p>
  </w:comment>
  <w:comment w:id="1969" w:author="Riki Merrick" w:date="2013-12-05T09:57:00Z" w:initials="RM">
    <w:p w14:paraId="4C83DC90" w14:textId="77777777" w:rsidR="00C81ADB" w:rsidRDefault="00C81ADB" w:rsidP="007A6250">
      <w:pPr>
        <w:pStyle w:val="CommentText"/>
      </w:pPr>
      <w:r>
        <w:rPr>
          <w:rStyle w:val="CommentReference"/>
        </w:rPr>
        <w:annotationRef/>
      </w:r>
      <w:r>
        <w:t>#16</w:t>
      </w:r>
    </w:p>
  </w:comment>
  <w:comment w:id="1971" w:author="Riki Merrick" w:date="2013-12-05T09:57:00Z" w:initials="RM">
    <w:p w14:paraId="79B161A4" w14:textId="77777777" w:rsidR="00C81ADB" w:rsidRDefault="00C81ADB" w:rsidP="007A6250">
      <w:pPr>
        <w:pStyle w:val="CommentText"/>
      </w:pPr>
      <w:r>
        <w:rPr>
          <w:rStyle w:val="CommentReference"/>
        </w:rPr>
        <w:annotationRef/>
      </w:r>
      <w:r>
        <w:t xml:space="preserve">If </w:t>
      </w:r>
      <w:proofErr w:type="spellStart"/>
      <w:r>
        <w:t>ee</w:t>
      </w:r>
      <w:proofErr w:type="spellEnd"/>
      <w:r>
        <w:t xml:space="preserve"> are going through all examples should we update to current SNOMED CT version? – or ignore for this round?</w:t>
      </w:r>
    </w:p>
  </w:comment>
  <w:comment w:id="1972" w:author="Riki Merrick" w:date="2013-12-05T09:57:00Z" w:initials="RM">
    <w:p w14:paraId="24FBCEE9" w14:textId="77777777" w:rsidR="00C81ADB" w:rsidRDefault="00C81ADB" w:rsidP="007A6250">
      <w:pPr>
        <w:pStyle w:val="CommentText"/>
      </w:pPr>
      <w:r>
        <w:rPr>
          <w:rStyle w:val="CommentReference"/>
        </w:rPr>
        <w:annotationRef/>
      </w:r>
      <w:r>
        <w:t>#39</w:t>
      </w:r>
    </w:p>
  </w:comment>
  <w:comment w:id="1973" w:author="Riki Merrick" w:date="2013-12-05T09:57:00Z" w:initials="RM">
    <w:p w14:paraId="6B3D7DB5" w14:textId="77777777" w:rsidR="00C81ADB" w:rsidRDefault="00C81ADB" w:rsidP="007A6250">
      <w:pPr>
        <w:pStyle w:val="CommentText"/>
      </w:pPr>
      <w:r>
        <w:rPr>
          <w:rStyle w:val="CommentReference"/>
        </w:rPr>
        <w:annotationRef/>
      </w:r>
      <w:r>
        <w:t>#40</w:t>
      </w:r>
    </w:p>
  </w:comment>
  <w:comment w:id="1976" w:author="Riki Merrick" w:date="2013-12-05T09:57:00Z" w:initials="RM">
    <w:p w14:paraId="310C8A62" w14:textId="77777777" w:rsidR="00C81ADB" w:rsidRDefault="00C81ADB" w:rsidP="007A6250">
      <w:pPr>
        <w:pStyle w:val="CommentText"/>
      </w:pPr>
      <w:r>
        <w:rPr>
          <w:rStyle w:val="CommentReference"/>
        </w:rPr>
        <w:annotationRef/>
      </w:r>
      <w:r>
        <w:t>#41</w:t>
      </w:r>
    </w:p>
  </w:comment>
  <w:comment w:id="1981" w:author="Riki Merrick" w:date="2013-12-05T09:57:00Z" w:initials="RM">
    <w:p w14:paraId="49258E5E" w14:textId="77777777" w:rsidR="00C81ADB" w:rsidRDefault="00C81ADB" w:rsidP="007A6250">
      <w:pPr>
        <w:pStyle w:val="CommentText"/>
      </w:pPr>
      <w:r>
        <w:rPr>
          <w:rStyle w:val="CommentReference"/>
        </w:rPr>
        <w:annotationRef/>
      </w:r>
      <w:r>
        <w:t xml:space="preserve">Add the </w:t>
      </w:r>
      <w:proofErr w:type="spellStart"/>
      <w:r>
        <w:t>relase</w:t>
      </w:r>
      <w:proofErr w:type="spellEnd"/>
      <w:r>
        <w:t xml:space="preserve"> used or delete these words</w:t>
      </w:r>
    </w:p>
  </w:comment>
  <w:comment w:id="1982" w:author="Riki Merrick" w:date="2013-12-05T09:57:00Z" w:initials="RM">
    <w:p w14:paraId="40D391E7" w14:textId="77777777" w:rsidR="00C81ADB" w:rsidRDefault="00C81ADB" w:rsidP="007A6250">
      <w:pPr>
        <w:pStyle w:val="CommentText"/>
      </w:pPr>
      <w:r>
        <w:rPr>
          <w:rStyle w:val="CommentReference"/>
        </w:rPr>
        <w:annotationRef/>
      </w:r>
      <w:r>
        <w:t>#42 – need some help with this one</w:t>
      </w:r>
    </w:p>
  </w:comment>
  <w:comment w:id="1984" w:author="Riki Merrick" w:date="2013-12-05T09:57:00Z" w:initials="RM">
    <w:p w14:paraId="0F911806" w14:textId="77777777" w:rsidR="00C81ADB" w:rsidRDefault="00C81ADB" w:rsidP="007A6250">
      <w:pPr>
        <w:pStyle w:val="CommentText"/>
      </w:pPr>
      <w:r>
        <w:rPr>
          <w:rStyle w:val="CommentReference"/>
        </w:rPr>
        <w:annotationRef/>
      </w:r>
      <w:r>
        <w:t>Is this really an expression or the constraint of the value(s) the attribute in this example can take on? The way this is written it can pretty easily be confused with nested expression syntax – any thoughts on how to improve this description?</w:t>
      </w:r>
    </w:p>
  </w:comment>
  <w:comment w:id="1991" w:author="Robert Hausam" w:date="2013-12-05T09:57:00Z" w:initials="RH">
    <w:p w14:paraId="5C4911D4" w14:textId="53C6B271" w:rsidR="00C81ADB" w:rsidRDefault="00C81ADB">
      <w:pPr>
        <w:pStyle w:val="CommentText"/>
      </w:pPr>
      <w:r>
        <w:rPr>
          <w:rStyle w:val="CommentReference"/>
        </w:rPr>
        <w:annotationRef/>
      </w:r>
      <w:r>
        <w:t xml:space="preserve">Should we remove this section?  Or leave it, but also make sure there is a comparable discussion of the R1 CD </w:t>
      </w:r>
      <w:proofErr w:type="spellStart"/>
      <w:r>
        <w:t>datatype</w:t>
      </w:r>
      <w:proofErr w:type="spellEnd"/>
      <w:r>
        <w:t>?  Or just let it stand as is?</w:t>
      </w:r>
    </w:p>
  </w:comment>
  <w:comment w:id="1998" w:author="Riki Merrick" w:date="2013-12-05T09:57:00Z" w:initials="RM">
    <w:p w14:paraId="5A69C933" w14:textId="77777777" w:rsidR="00C81ADB" w:rsidRDefault="00C81ADB" w:rsidP="00B32990">
      <w:pPr>
        <w:pStyle w:val="CommentText"/>
      </w:pPr>
      <w:r>
        <w:rPr>
          <w:rStyle w:val="CommentReference"/>
        </w:rPr>
        <w:annotationRef/>
      </w:r>
      <w:r>
        <w:t xml:space="preserve">Do we want to prescribe a preferred way and then list the others as allowed alternatives? Personally I like the first example, because it is the least ambiguous and preserves the </w:t>
      </w:r>
      <w:proofErr w:type="spellStart"/>
      <w:r>
        <w:t>code.value</w:t>
      </w:r>
      <w:proofErr w:type="spellEnd"/>
      <w:r>
        <w:t xml:space="preserve"> as ONLY the </w:t>
      </w:r>
      <w:proofErr w:type="spellStart"/>
      <w:r>
        <w:t>ConceptID</w:t>
      </w:r>
      <w:proofErr w:type="spellEnd"/>
      <w:r>
        <w:t>; however that will limit the exchange of descriptions for expressions, so should the SCG solution be the preferred way?</w:t>
      </w:r>
    </w:p>
    <w:p w14:paraId="275890C8" w14:textId="77777777" w:rsidR="00C81ADB" w:rsidRDefault="00C81ADB" w:rsidP="00B32990">
      <w:pPr>
        <w:pStyle w:val="CommentText"/>
      </w:pPr>
      <w:r>
        <w:t xml:space="preserve">The </w:t>
      </w:r>
      <w:proofErr w:type="spellStart"/>
      <w:r>
        <w:t>code.value</w:t>
      </w:r>
      <w:proofErr w:type="spellEnd"/>
      <w:r>
        <w:t xml:space="preserve"> is really meant to be a computer processable element- so possibly still ok to no have the human descriptions n expressions, as long as there is ALSO human readable text either as original text component or in the derived text section of the body.</w:t>
      </w:r>
    </w:p>
  </w:comment>
  <w:comment w:id="2058" w:author="Robert Hausam" w:date="2013-12-05T09:57:00Z" w:initials="RH">
    <w:p w14:paraId="6775F62E" w14:textId="3F026112" w:rsidR="00C81ADB" w:rsidRDefault="00C81ADB">
      <w:pPr>
        <w:pStyle w:val="CommentText"/>
      </w:pPr>
      <w:r>
        <w:rPr>
          <w:rStyle w:val="CommentReference"/>
        </w:rPr>
        <w:annotationRef/>
      </w:r>
      <w:r>
        <w:t xml:space="preserve">Need to complete this section.  Look at NIB for some or all of this content.  Presumably we also need to update all of the examples for CDA R2 to revert back to the R1 </w:t>
      </w:r>
      <w:proofErr w:type="spellStart"/>
      <w:r>
        <w:t>datatypes</w:t>
      </w:r>
      <w:proofErr w:type="spellEnd"/>
      <w:r>
        <w:t xml:space="preserve"> – may want to refer back to the Jan. 2007 ballot for that. </w:t>
      </w:r>
    </w:p>
  </w:comment>
  <w:comment w:id="2068" w:author="Robert Hausam" w:date="2013-12-05T09:57:00Z" w:initials="RH">
    <w:p w14:paraId="48D89C09" w14:textId="43E445F8" w:rsidR="00C81ADB" w:rsidRDefault="00C81ADB">
      <w:pPr>
        <w:pStyle w:val="CommentText"/>
      </w:pPr>
      <w:r>
        <w:rPr>
          <w:rStyle w:val="CommentReference"/>
        </w:rPr>
        <w:annotationRef/>
      </w:r>
      <w:r>
        <w:t>Need to verify the current status of all of these with David Markwell.</w:t>
      </w:r>
    </w:p>
  </w:comment>
  <w:comment w:id="2077" w:author="David Markwell" w:date="2013-12-05T21:58:00Z" w:initials="DMA">
    <w:p w14:paraId="1EC3D6E7" w14:textId="07189BA3" w:rsidR="004C61F2" w:rsidRPr="004C61F2" w:rsidRDefault="004C61F2">
      <w:pPr>
        <w:pStyle w:val="CommentText"/>
        <w:rPr>
          <w:lang w:val="en-GB"/>
        </w:rPr>
      </w:pPr>
      <w:r>
        <w:rPr>
          <w:rStyle w:val="CommentReference"/>
        </w:rPr>
        <w:annotationRef/>
      </w:r>
      <w:r>
        <w:rPr>
          <w:lang w:val="en-GB"/>
        </w:rPr>
        <w:t xml:space="preserve">Since the original version </w:t>
      </w:r>
      <w:r w:rsidRPr="004C61F2">
        <w:rPr>
          <w:lang w:val="en-US"/>
        </w:rPr>
        <w:t xml:space="preserve">15220000 | laboratory test |], </w:t>
      </w:r>
      <w:r>
        <w:rPr>
          <w:lang w:val="en-US"/>
        </w:rPr>
        <w:t>is</w:t>
      </w:r>
      <w:r w:rsidRPr="004C61F2">
        <w:rPr>
          <w:lang w:val="en-US"/>
        </w:rPr>
        <w:t xml:space="preserve"> subsumed by </w:t>
      </w:r>
      <w:proofErr w:type="gramStart"/>
      <w:r w:rsidRPr="004C61F2">
        <w:rPr>
          <w:lang w:val="en-US"/>
        </w:rPr>
        <w:t>[ &lt;</w:t>
      </w:r>
      <w:proofErr w:type="gramEnd"/>
      <w:r w:rsidRPr="004C61F2">
        <w:rPr>
          <w:lang w:val="en-US"/>
        </w:rPr>
        <w:t>&lt;386053000 | evaluation procedure |]</w:t>
      </w:r>
      <w:r>
        <w:rPr>
          <w:lang w:val="en-US"/>
        </w:rPr>
        <w:t xml:space="preserve"> so this is no longer an option issue.</w:t>
      </w:r>
    </w:p>
  </w:comment>
  <w:comment w:id="2111" w:author="Riki Merrick" w:date="2013-12-05T09:57:00Z" w:initials="RM">
    <w:p w14:paraId="2DC080FE" w14:textId="77777777" w:rsidR="00C81ADB" w:rsidRDefault="00C81ADB" w:rsidP="006E5B6F">
      <w:pPr>
        <w:pStyle w:val="CommentText"/>
      </w:pPr>
      <w:r>
        <w:rPr>
          <w:rStyle w:val="CommentReference"/>
        </w:rPr>
        <w:annotationRef/>
      </w:r>
      <w:r>
        <w:t xml:space="preserve">Can this be written in a different way , so it is easier to understand what the difference is and why it would be important to constrain event out </w:t>
      </w:r>
    </w:p>
  </w:comment>
  <w:comment w:id="2074" w:author="David Markwell" w:date="2013-12-05T22:10:00Z" w:initials="DMA">
    <w:p w14:paraId="7D18F1E5" w14:textId="76AA8E8B" w:rsidR="008D7719" w:rsidRPr="008D7719" w:rsidRDefault="008D7719">
      <w:pPr>
        <w:pStyle w:val="CommentText"/>
        <w:rPr>
          <w:lang w:val="en-GB"/>
        </w:rPr>
      </w:pPr>
      <w:r>
        <w:rPr>
          <w:rStyle w:val="CommentReference"/>
        </w:rPr>
        <w:annotationRef/>
      </w:r>
      <w:r>
        <w:rPr>
          <w:lang w:val="en-GB"/>
        </w:rPr>
        <w:t xml:space="preserve">Some aspects of this issue are still relevant. There are some persistent questions about </w:t>
      </w:r>
      <w:proofErr w:type="spellStart"/>
      <w:r>
        <w:rPr>
          <w:lang w:val="en-GB"/>
        </w:rPr>
        <w:t>occurents</w:t>
      </w:r>
      <w:proofErr w:type="spellEnd"/>
      <w:r>
        <w:rPr>
          <w:lang w:val="en-GB"/>
        </w:rPr>
        <w:t xml:space="preserve"> and states. Changes to modelling of findings relative to the observables model may clarify some of this. However, pro-tem I would suggest the </w:t>
      </w:r>
      <w:proofErr w:type="spellStart"/>
      <w:r>
        <w:rPr>
          <w:lang w:val="en-GB"/>
        </w:rPr>
        <w:t>TermInfor</w:t>
      </w:r>
      <w:proofErr w:type="spellEnd"/>
      <w:r>
        <w:rPr>
          <w:lang w:val="en-GB"/>
        </w:rPr>
        <w:t xml:space="preserve"> recommendation should be that “Events” are principally used in specific use cases such as “accidents”, “</w:t>
      </w:r>
      <w:r w:rsidR="00712A59">
        <w:rPr>
          <w:lang w:val="en-GB"/>
        </w:rPr>
        <w:t xml:space="preserve">death”, “abuse” </w:t>
      </w:r>
      <w:proofErr w:type="spellStart"/>
      <w:r w:rsidR="00712A59">
        <w:rPr>
          <w:lang w:val="en-GB"/>
        </w:rPr>
        <w:t>etc</w:t>
      </w:r>
      <w:proofErr w:type="spellEnd"/>
      <w:r w:rsidR="00712A59">
        <w:rPr>
          <w:lang w:val="en-GB"/>
        </w:rPr>
        <w:t xml:space="preserve"> where the reference is to the happening rather than to clinical finding that may arise from the happening.</w:t>
      </w:r>
    </w:p>
  </w:comment>
  <w:comment w:id="2119" w:author="Riki Merrick" w:date="2013-12-05T09:57:00Z" w:initials="RM">
    <w:p w14:paraId="4D214A7E" w14:textId="77777777" w:rsidR="00C81ADB" w:rsidRDefault="00C81ADB" w:rsidP="006E5B6F">
      <w:pPr>
        <w:pStyle w:val="CommentText"/>
      </w:pPr>
      <w:r>
        <w:rPr>
          <w:rStyle w:val="CommentReference"/>
        </w:rPr>
        <w:annotationRef/>
      </w:r>
      <w:r>
        <w:t xml:space="preserve">In discussion we had noted that we did not want to propagate the deprecated forms – so depending on the changes in Section 2 we may be able to take this one out </w:t>
      </w:r>
      <w:proofErr w:type="spellStart"/>
      <w:r>
        <w:t>completly</w:t>
      </w:r>
      <w:proofErr w:type="spellEnd"/>
    </w:p>
  </w:comment>
  <w:comment w:id="2118" w:author="David Markwell" w:date="2013-12-05T22:12:00Z" w:initials="DMA">
    <w:p w14:paraId="082B720C" w14:textId="173A8C1D" w:rsidR="00712A59" w:rsidRPr="00712A59" w:rsidRDefault="00712A59">
      <w:pPr>
        <w:pStyle w:val="CommentText"/>
        <w:rPr>
          <w:lang w:val="en-GB"/>
        </w:rPr>
      </w:pPr>
      <w:r>
        <w:rPr>
          <w:rStyle w:val="CommentReference"/>
        </w:rPr>
        <w:annotationRef/>
      </w:r>
      <w:r>
        <w:rPr>
          <w:lang w:val="en-GB"/>
        </w:rPr>
        <w:t>I agree this could be removed if the decision to remove deprecated forms is applied. However, in any event this is probably incorrectly classified as an open issue related to SNOMED CT content. Rather it is an issue for the terminology information model interface.</w:t>
      </w:r>
    </w:p>
  </w:comment>
  <w:comment w:id="2309" w:author="Robert Hausam" w:date="2013-12-05T09:57:00Z" w:initials="RH">
    <w:p w14:paraId="6B381D69" w14:textId="24CEC8DA" w:rsidR="00C81ADB" w:rsidRDefault="00C81ADB">
      <w:pPr>
        <w:pStyle w:val="CommentText"/>
      </w:pPr>
      <w:r>
        <w:rPr>
          <w:rStyle w:val="CommentReference"/>
        </w:rPr>
        <w:annotationRef/>
      </w:r>
      <w:r>
        <w:t>Presumably this needs to be updated?!</w:t>
      </w:r>
    </w:p>
  </w:comment>
  <w:comment w:id="3330" w:author="David Markwell" w:date="2013-12-05T22:16:00Z" w:initials="DMA">
    <w:p w14:paraId="5174A0A7" w14:textId="3A27EA79" w:rsidR="00114546" w:rsidRPr="00114546" w:rsidRDefault="00114546">
      <w:pPr>
        <w:pStyle w:val="CommentText"/>
        <w:rPr>
          <w:lang w:val="en-GB"/>
        </w:rPr>
      </w:pPr>
      <w:r>
        <w:rPr>
          <w:rStyle w:val="CommentReference"/>
        </w:rPr>
        <w:annotationRef/>
      </w:r>
      <w:r>
        <w:rPr>
          <w:lang w:val="en-GB"/>
        </w:rPr>
        <w:t>The deleted part of this note should no longer apply.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6F7CC" w14:textId="77777777" w:rsidR="00666D7A" w:rsidRDefault="00666D7A">
      <w:r>
        <w:separator/>
      </w:r>
    </w:p>
    <w:p w14:paraId="279D3E2E" w14:textId="77777777" w:rsidR="00666D7A" w:rsidRDefault="00666D7A"/>
    <w:p w14:paraId="566721EF" w14:textId="77777777" w:rsidR="00666D7A" w:rsidRDefault="00666D7A"/>
    <w:p w14:paraId="4D8DA2A4" w14:textId="77777777" w:rsidR="00666D7A" w:rsidRDefault="00666D7A"/>
    <w:p w14:paraId="4DA55F18" w14:textId="77777777" w:rsidR="00666D7A" w:rsidRDefault="00666D7A"/>
  </w:endnote>
  <w:endnote w:type="continuationSeparator" w:id="0">
    <w:p w14:paraId="51135456" w14:textId="77777777" w:rsidR="00666D7A" w:rsidRDefault="00666D7A">
      <w:r>
        <w:continuationSeparator/>
      </w:r>
    </w:p>
    <w:p w14:paraId="6D9738C3" w14:textId="77777777" w:rsidR="00666D7A" w:rsidRDefault="00666D7A"/>
    <w:p w14:paraId="5D6982A8" w14:textId="77777777" w:rsidR="00666D7A" w:rsidRDefault="00666D7A"/>
    <w:p w14:paraId="33C63D93" w14:textId="77777777" w:rsidR="00666D7A" w:rsidRDefault="00666D7A"/>
    <w:p w14:paraId="5735025F" w14:textId="77777777" w:rsidR="00666D7A" w:rsidRDefault="00666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F63C" w14:textId="77777777" w:rsidR="00C81ADB" w:rsidRDefault="00C81ADB" w:rsidP="007A285F">
    <w:pPr>
      <w:pStyle w:val="Footerlandscape"/>
    </w:pPr>
    <w:r w:rsidRPr="00606198">
      <w:t>HL7 Implementation Guide for CDA® Release 2: IHE Health Story Consolidation, Release 1 - US Realm</w:t>
    </w:r>
    <w:r>
      <w:tab/>
      <w:t xml:space="preserve">Page </w:t>
    </w:r>
    <w:r>
      <w:fldChar w:fldCharType="begin"/>
    </w:r>
    <w:r>
      <w:instrText xml:space="preserve"> PAGE </w:instrText>
    </w:r>
    <w:r>
      <w:fldChar w:fldCharType="separate"/>
    </w:r>
    <w:r w:rsidR="00441E58">
      <w:rPr>
        <w:noProof/>
      </w:rPr>
      <w:t>181</w:t>
    </w:r>
    <w:r>
      <w:fldChar w:fldCharType="end"/>
    </w:r>
  </w:p>
  <w:p w14:paraId="4CE05B8D" w14:textId="77777777" w:rsidR="00C81ADB" w:rsidRPr="00E9546A" w:rsidRDefault="00C81ADB" w:rsidP="007A285F">
    <w:pPr>
      <w:pStyle w:val="Footerlandscape"/>
    </w:pPr>
    <w:r>
      <w:t>© 2011 Health Level Seven International</w:t>
    </w:r>
    <w:r w:rsidRPr="00E9546A">
      <w:t>.  All rights reserved.</w:t>
    </w:r>
    <w:r>
      <w:tab/>
    </w:r>
    <w:r>
      <w:tab/>
      <w:t>Draft Standard for Trial Use - December 2011</w:t>
    </w:r>
  </w:p>
  <w:p w14:paraId="5624FE86" w14:textId="77777777" w:rsidR="00C81ADB" w:rsidRDefault="00C81ADB" w:rsidP="007A285F">
    <w:pPr>
      <w:pStyle w:val="Footerlandscape"/>
    </w:pPr>
  </w:p>
  <w:p w14:paraId="64452D66" w14:textId="77777777" w:rsidR="00C81ADB" w:rsidRDefault="00C81ADB" w:rsidP="007A285F">
    <w:pPr>
      <w:pStyle w:val="Footerlandscape"/>
    </w:pPr>
  </w:p>
  <w:p w14:paraId="4CEB9046" w14:textId="77777777" w:rsidR="00C81ADB" w:rsidRPr="00BE7702" w:rsidRDefault="00C81ADB" w:rsidP="007A2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5844" w14:textId="77777777" w:rsidR="00666D7A" w:rsidRDefault="00666D7A">
      <w:r>
        <w:separator/>
      </w:r>
    </w:p>
  </w:footnote>
  <w:footnote w:type="continuationSeparator" w:id="0">
    <w:p w14:paraId="4762CBE1" w14:textId="77777777" w:rsidR="00666D7A" w:rsidRDefault="00666D7A">
      <w:r>
        <w:continuationSeparator/>
      </w:r>
    </w:p>
    <w:p w14:paraId="34345BF8" w14:textId="77777777" w:rsidR="00666D7A" w:rsidRDefault="00666D7A"/>
    <w:p w14:paraId="57B8FBC7" w14:textId="77777777" w:rsidR="00666D7A" w:rsidRDefault="00666D7A"/>
    <w:p w14:paraId="6E9FF475" w14:textId="77777777" w:rsidR="00666D7A" w:rsidRDefault="00666D7A"/>
    <w:p w14:paraId="09720D51" w14:textId="77777777" w:rsidR="00666D7A" w:rsidRDefault="00666D7A"/>
  </w:footnote>
  <w:footnote w:id="1">
    <w:p w14:paraId="2A65C63A" w14:textId="77777777" w:rsidR="00C81ADB" w:rsidRPr="00343FCD" w:rsidRDefault="00C81ADB" w:rsidP="00C5187D">
      <w:pPr>
        <w:pStyle w:val="FootnoteText"/>
        <w:rPr>
          <w:ins w:id="588" w:author="Robert Hausam" w:date="2013-12-04T02:25:00Z"/>
        </w:rPr>
      </w:pPr>
      <w:ins w:id="589" w:author="Robert Hausam" w:date="2013-12-04T02:25:00Z">
        <w:r>
          <w:rPr>
            <w:rStyle w:val="FootnoteReference"/>
          </w:rPr>
          <w:footnoteRef/>
        </w:r>
        <w:r>
          <w:t xml:space="preserve"> </w:t>
        </w:r>
        <w:r w:rsidRPr="00FD3003">
          <w:rPr>
            <w:lang w:val="en-US"/>
          </w:rPr>
          <w:t>XML-snippet with ASSERTION and OID an all</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6A9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2">
    <w:nsid w:val="002255E8"/>
    <w:multiLevelType w:val="multilevel"/>
    <w:tmpl w:val="7B943E18"/>
    <w:numStyleLink w:val="Constraints"/>
  </w:abstractNum>
  <w:abstractNum w:abstractNumId="3">
    <w:nsid w:val="00432F85"/>
    <w:multiLevelType w:val="multilevel"/>
    <w:tmpl w:val="7B943E18"/>
    <w:numStyleLink w:val="Constraints"/>
  </w:abstractNum>
  <w:abstractNum w:abstractNumId="4">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26A50B8"/>
    <w:multiLevelType w:val="multilevel"/>
    <w:tmpl w:val="7B943E18"/>
    <w:numStyleLink w:val="Constraints"/>
  </w:abstractNum>
  <w:abstractNum w:abstractNumId="10">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3F2AB2"/>
    <w:multiLevelType w:val="multilevel"/>
    <w:tmpl w:val="7B943E18"/>
    <w:numStyleLink w:val="Constraints"/>
  </w:abstractNum>
  <w:abstractNum w:abstractNumId="14">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C41385"/>
    <w:multiLevelType w:val="multilevel"/>
    <w:tmpl w:val="7B943E18"/>
    <w:numStyleLink w:val="Constraints"/>
  </w:abstractNum>
  <w:abstractNum w:abstractNumId="16">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4F30A98"/>
    <w:multiLevelType w:val="multilevel"/>
    <w:tmpl w:val="7B943E18"/>
    <w:numStyleLink w:val="Constraints"/>
  </w:abstractNum>
  <w:abstractNum w:abstractNumId="19">
    <w:nsid w:val="05065A98"/>
    <w:multiLevelType w:val="multilevel"/>
    <w:tmpl w:val="7B943E18"/>
    <w:numStyleLink w:val="Constraints"/>
  </w:abstractNum>
  <w:abstractNum w:abstractNumId="20">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63378B1"/>
    <w:multiLevelType w:val="multilevel"/>
    <w:tmpl w:val="7B943E18"/>
    <w:numStyleLink w:val="Constraints"/>
  </w:abstractNum>
  <w:abstractNum w:abstractNumId="22">
    <w:nsid w:val="064F4466"/>
    <w:multiLevelType w:val="multilevel"/>
    <w:tmpl w:val="7B943E18"/>
    <w:numStyleLink w:val="Constraints"/>
  </w:abstractNum>
  <w:abstractNum w:abstractNumId="23">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6AD53DF"/>
    <w:multiLevelType w:val="multilevel"/>
    <w:tmpl w:val="7B943E18"/>
    <w:numStyleLink w:val="Constraints"/>
  </w:abstractNum>
  <w:abstractNum w:abstractNumId="25">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7520192"/>
    <w:multiLevelType w:val="multilevel"/>
    <w:tmpl w:val="7B943E18"/>
    <w:numStyleLink w:val="Constraints"/>
  </w:abstractNum>
  <w:abstractNum w:abstractNumId="27">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8B35FF8"/>
    <w:multiLevelType w:val="multilevel"/>
    <w:tmpl w:val="7B943E18"/>
    <w:numStyleLink w:val="Constraints"/>
  </w:abstractNum>
  <w:abstractNum w:abstractNumId="30">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9AB086B"/>
    <w:multiLevelType w:val="multilevel"/>
    <w:tmpl w:val="7B943E18"/>
    <w:numStyleLink w:val="Constraints"/>
  </w:abstractNum>
  <w:abstractNum w:abstractNumId="32">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B6B2FCB"/>
    <w:multiLevelType w:val="multilevel"/>
    <w:tmpl w:val="7B943E18"/>
    <w:numStyleLink w:val="Constraints"/>
  </w:abstractNum>
  <w:abstractNum w:abstractNumId="37">
    <w:nsid w:val="0B6D18BB"/>
    <w:multiLevelType w:val="multilevel"/>
    <w:tmpl w:val="7B943E18"/>
    <w:numStyleLink w:val="Constraints"/>
  </w:abstractNum>
  <w:abstractNum w:abstractNumId="38">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C1C2FF4"/>
    <w:multiLevelType w:val="multilevel"/>
    <w:tmpl w:val="7B943E18"/>
    <w:numStyleLink w:val="Constraints"/>
  </w:abstractNum>
  <w:abstractNum w:abstractNumId="41">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D1F0D4A"/>
    <w:multiLevelType w:val="multilevel"/>
    <w:tmpl w:val="7B943E18"/>
    <w:numStyleLink w:val="Constraints"/>
  </w:abstractNum>
  <w:abstractNum w:abstractNumId="47">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8">
    <w:nsid w:val="0DDB4953"/>
    <w:multiLevelType w:val="multilevel"/>
    <w:tmpl w:val="7B943E18"/>
    <w:numStyleLink w:val="Constraints"/>
  </w:abstractNum>
  <w:abstractNum w:abstractNumId="49">
    <w:nsid w:val="0E3D5E30"/>
    <w:multiLevelType w:val="multilevel"/>
    <w:tmpl w:val="7B943E18"/>
    <w:numStyleLink w:val="Constraints"/>
  </w:abstractNum>
  <w:abstractNum w:abstractNumId="50">
    <w:nsid w:val="0E52165E"/>
    <w:multiLevelType w:val="multilevel"/>
    <w:tmpl w:val="7B943E18"/>
    <w:numStyleLink w:val="Constraints"/>
  </w:abstractNum>
  <w:abstractNum w:abstractNumId="51">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FFD0C1B"/>
    <w:multiLevelType w:val="multilevel"/>
    <w:tmpl w:val="7B943E18"/>
    <w:numStyleLink w:val="Constraints"/>
  </w:abstractNum>
  <w:abstractNum w:abstractNumId="54">
    <w:nsid w:val="103A4108"/>
    <w:multiLevelType w:val="multilevel"/>
    <w:tmpl w:val="7B943E18"/>
    <w:numStyleLink w:val="Constraints"/>
  </w:abstractNum>
  <w:abstractNum w:abstractNumId="55">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10D51CD"/>
    <w:multiLevelType w:val="multilevel"/>
    <w:tmpl w:val="7B943E18"/>
    <w:numStyleLink w:val="Constraints"/>
  </w:abstractNum>
  <w:abstractNum w:abstractNumId="57">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340AB8"/>
    <w:multiLevelType w:val="multilevel"/>
    <w:tmpl w:val="7B943E18"/>
    <w:numStyleLink w:val="Constraints"/>
  </w:abstractNum>
  <w:abstractNum w:abstractNumId="60">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1">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13350826"/>
    <w:multiLevelType w:val="multilevel"/>
    <w:tmpl w:val="7B943E18"/>
    <w:numStyleLink w:val="Constraints"/>
  </w:abstractNum>
  <w:abstractNum w:abstractNumId="63">
    <w:nsid w:val="13597BC9"/>
    <w:multiLevelType w:val="multilevel"/>
    <w:tmpl w:val="7B943E18"/>
    <w:numStyleLink w:val="Constraints"/>
  </w:abstractNum>
  <w:abstractNum w:abstractNumId="64">
    <w:nsid w:val="145402A9"/>
    <w:multiLevelType w:val="multilevel"/>
    <w:tmpl w:val="7B943E18"/>
    <w:numStyleLink w:val="Constraints"/>
  </w:abstractNum>
  <w:abstractNum w:abstractNumId="65">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523077D"/>
    <w:multiLevelType w:val="multilevel"/>
    <w:tmpl w:val="7B943E18"/>
    <w:numStyleLink w:val="Constraints"/>
  </w:abstractNum>
  <w:abstractNum w:abstractNumId="67">
    <w:nsid w:val="15EC3EB8"/>
    <w:multiLevelType w:val="multilevel"/>
    <w:tmpl w:val="7B943E18"/>
    <w:numStyleLink w:val="Constraints"/>
  </w:abstractNum>
  <w:abstractNum w:abstractNumId="68">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166560F1"/>
    <w:multiLevelType w:val="multilevel"/>
    <w:tmpl w:val="7B943E18"/>
    <w:numStyleLink w:val="Constraints"/>
  </w:abstractNum>
  <w:abstractNum w:abstractNumId="70">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8C441BD"/>
    <w:multiLevelType w:val="multilevel"/>
    <w:tmpl w:val="7B943E18"/>
    <w:numStyleLink w:val="Constraints"/>
  </w:abstractNum>
  <w:abstractNum w:abstractNumId="73">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95A4DE3"/>
    <w:multiLevelType w:val="multilevel"/>
    <w:tmpl w:val="7B943E18"/>
    <w:numStyleLink w:val="Constraints"/>
  </w:abstractNum>
  <w:abstractNum w:abstractNumId="75">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A920453"/>
    <w:multiLevelType w:val="multilevel"/>
    <w:tmpl w:val="7B943E18"/>
    <w:numStyleLink w:val="Constraints"/>
  </w:abstractNum>
  <w:abstractNum w:abstractNumId="77">
    <w:nsid w:val="1ACF2125"/>
    <w:multiLevelType w:val="multilevel"/>
    <w:tmpl w:val="7B943E18"/>
    <w:numStyleLink w:val="Constraints"/>
  </w:abstractNum>
  <w:abstractNum w:abstractNumId="78">
    <w:nsid w:val="1AF01668"/>
    <w:multiLevelType w:val="multilevel"/>
    <w:tmpl w:val="7B943E18"/>
    <w:numStyleLink w:val="Constraints"/>
  </w:abstractNum>
  <w:abstractNum w:abstractNumId="79">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C6D42AE"/>
    <w:multiLevelType w:val="multilevel"/>
    <w:tmpl w:val="7B943E18"/>
    <w:numStyleLink w:val="Constraints"/>
  </w:abstractNum>
  <w:abstractNum w:abstractNumId="81">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DD1049F"/>
    <w:multiLevelType w:val="multilevel"/>
    <w:tmpl w:val="7B943E18"/>
    <w:numStyleLink w:val="Constraints"/>
  </w:abstractNum>
  <w:abstractNum w:abstractNumId="86">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026080F"/>
    <w:multiLevelType w:val="multilevel"/>
    <w:tmpl w:val="7B943E18"/>
    <w:numStyleLink w:val="Constraints"/>
  </w:abstractNum>
  <w:abstractNum w:abstractNumId="90">
    <w:nsid w:val="207F6159"/>
    <w:multiLevelType w:val="multilevel"/>
    <w:tmpl w:val="7B943E18"/>
    <w:numStyleLink w:val="Constraints"/>
  </w:abstractNum>
  <w:abstractNum w:abstractNumId="91">
    <w:nsid w:val="20BE61E9"/>
    <w:multiLevelType w:val="multilevel"/>
    <w:tmpl w:val="7B943E18"/>
    <w:numStyleLink w:val="Constraints"/>
  </w:abstractNum>
  <w:abstractNum w:abstractNumId="92">
    <w:nsid w:val="214169A2"/>
    <w:multiLevelType w:val="multilevel"/>
    <w:tmpl w:val="7B943E18"/>
    <w:numStyleLink w:val="Constraints"/>
  </w:abstractNum>
  <w:abstractNum w:abstractNumId="93">
    <w:nsid w:val="21BA204F"/>
    <w:multiLevelType w:val="multilevel"/>
    <w:tmpl w:val="7B943E18"/>
    <w:numStyleLink w:val="Constraints"/>
  </w:abstractNum>
  <w:abstractNum w:abstractNumId="94">
    <w:nsid w:val="22362F80"/>
    <w:multiLevelType w:val="multilevel"/>
    <w:tmpl w:val="7B943E18"/>
    <w:numStyleLink w:val="Constraints"/>
  </w:abstractNum>
  <w:abstractNum w:abstractNumId="95">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7">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268037C7"/>
    <w:multiLevelType w:val="multilevel"/>
    <w:tmpl w:val="7B943E18"/>
    <w:numStyleLink w:val="Constraints"/>
  </w:abstractNum>
  <w:abstractNum w:abstractNumId="99">
    <w:nsid w:val="26931E04"/>
    <w:multiLevelType w:val="multilevel"/>
    <w:tmpl w:val="7B943E18"/>
    <w:numStyleLink w:val="Constraints"/>
  </w:abstractNum>
  <w:abstractNum w:abstractNumId="100">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2">
    <w:nsid w:val="276F1402"/>
    <w:multiLevelType w:val="multilevel"/>
    <w:tmpl w:val="7B943E18"/>
    <w:numStyleLink w:val="Constraints"/>
  </w:abstractNum>
  <w:abstractNum w:abstractNumId="103">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1">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2DE20375"/>
    <w:multiLevelType w:val="multilevel"/>
    <w:tmpl w:val="7B943E18"/>
    <w:numStyleLink w:val="Constraints"/>
  </w:abstractNum>
  <w:abstractNum w:abstractNumId="117">
    <w:nsid w:val="2E343BC7"/>
    <w:multiLevelType w:val="multilevel"/>
    <w:tmpl w:val="7B943E18"/>
    <w:numStyleLink w:val="Constraints"/>
  </w:abstractNum>
  <w:abstractNum w:abstractNumId="118">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2FC269A6"/>
    <w:multiLevelType w:val="multilevel"/>
    <w:tmpl w:val="7B943E18"/>
    <w:numStyleLink w:val="Constraints"/>
  </w:abstractNum>
  <w:abstractNum w:abstractNumId="122">
    <w:nsid w:val="304920DA"/>
    <w:multiLevelType w:val="multilevel"/>
    <w:tmpl w:val="8C5C3862"/>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3">
    <w:nsid w:val="30E041E5"/>
    <w:multiLevelType w:val="multilevel"/>
    <w:tmpl w:val="7B943E18"/>
    <w:numStyleLink w:val="Constraints"/>
  </w:abstractNum>
  <w:abstractNum w:abstractNumId="124">
    <w:nsid w:val="30FB3CB2"/>
    <w:multiLevelType w:val="multilevel"/>
    <w:tmpl w:val="7B943E18"/>
    <w:numStyleLink w:val="Constraints"/>
  </w:abstractNum>
  <w:abstractNum w:abstractNumId="125">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1500D2C"/>
    <w:multiLevelType w:val="multilevel"/>
    <w:tmpl w:val="7B943E18"/>
    <w:numStyleLink w:val="Constraints"/>
  </w:abstractNum>
  <w:abstractNum w:abstractNumId="127">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8">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1C05C0F"/>
    <w:multiLevelType w:val="multilevel"/>
    <w:tmpl w:val="7B943E18"/>
    <w:numStyleLink w:val="Constraints"/>
  </w:abstractNum>
  <w:abstractNum w:abstractNumId="130">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58C7D63"/>
    <w:multiLevelType w:val="multilevel"/>
    <w:tmpl w:val="7B943E18"/>
    <w:numStyleLink w:val="Constraints"/>
  </w:abstractNum>
  <w:abstractNum w:abstractNumId="135">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387052F2"/>
    <w:multiLevelType w:val="multilevel"/>
    <w:tmpl w:val="530671A6"/>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0">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3AC83B10"/>
    <w:multiLevelType w:val="multilevel"/>
    <w:tmpl w:val="7B943E18"/>
    <w:numStyleLink w:val="Constraints"/>
  </w:abstractNum>
  <w:abstractNum w:abstractNumId="143">
    <w:nsid w:val="3B990ADD"/>
    <w:multiLevelType w:val="multilevel"/>
    <w:tmpl w:val="7B943E18"/>
    <w:numStyleLink w:val="Constraints"/>
  </w:abstractNum>
  <w:abstractNum w:abstractNumId="144">
    <w:nsid w:val="3C4B3889"/>
    <w:multiLevelType w:val="multilevel"/>
    <w:tmpl w:val="7B943E18"/>
    <w:numStyleLink w:val="Constraints"/>
  </w:abstractNum>
  <w:abstractNum w:abstractNumId="145">
    <w:nsid w:val="3CA67550"/>
    <w:multiLevelType w:val="multilevel"/>
    <w:tmpl w:val="7B943E18"/>
    <w:numStyleLink w:val="Constraints"/>
  </w:abstractNum>
  <w:abstractNum w:abstractNumId="146">
    <w:nsid w:val="3CDB5F1F"/>
    <w:multiLevelType w:val="multilevel"/>
    <w:tmpl w:val="7B943E18"/>
    <w:numStyleLink w:val="Constraints"/>
  </w:abstractNum>
  <w:abstractNum w:abstractNumId="147">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DAE718E"/>
    <w:multiLevelType w:val="multilevel"/>
    <w:tmpl w:val="7B943E18"/>
    <w:numStyleLink w:val="Constraints"/>
  </w:abstractNum>
  <w:abstractNum w:abstractNumId="149">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3ECD7A04"/>
    <w:multiLevelType w:val="multilevel"/>
    <w:tmpl w:val="7B943E18"/>
    <w:numStyleLink w:val="Constraints"/>
  </w:abstractNum>
  <w:abstractNum w:abstractNumId="151">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00134EE"/>
    <w:multiLevelType w:val="multilevel"/>
    <w:tmpl w:val="7B943E18"/>
    <w:numStyleLink w:val="Constraints"/>
  </w:abstractNum>
  <w:abstractNum w:abstractNumId="153">
    <w:nsid w:val="40356C0D"/>
    <w:multiLevelType w:val="multilevel"/>
    <w:tmpl w:val="7B943E18"/>
    <w:numStyleLink w:val="Constraints"/>
  </w:abstractNum>
  <w:abstractNum w:abstractNumId="154">
    <w:nsid w:val="40BC3A55"/>
    <w:multiLevelType w:val="multilevel"/>
    <w:tmpl w:val="7B943E18"/>
    <w:numStyleLink w:val="Constraints"/>
  </w:abstractNum>
  <w:abstractNum w:abstractNumId="155">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6">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nsid w:val="42C36549"/>
    <w:multiLevelType w:val="multilevel"/>
    <w:tmpl w:val="7B943E18"/>
    <w:numStyleLink w:val="Constraints"/>
  </w:abstractNum>
  <w:abstractNum w:abstractNumId="158">
    <w:nsid w:val="42CD729A"/>
    <w:multiLevelType w:val="hybridMultilevel"/>
    <w:tmpl w:val="65A4DA00"/>
    <w:lvl w:ilvl="0" w:tplc="D104049A">
      <w:start w:val="1"/>
      <w:numFmt w:val="bullet"/>
      <w:pStyle w:val="ListBullet"/>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159">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442E4D71"/>
    <w:multiLevelType w:val="multilevel"/>
    <w:tmpl w:val="7B943E18"/>
    <w:numStyleLink w:val="Constraints"/>
  </w:abstractNum>
  <w:abstractNum w:abstractNumId="163">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4">
    <w:nsid w:val="4502179B"/>
    <w:multiLevelType w:val="multilevel"/>
    <w:tmpl w:val="7B943E18"/>
    <w:numStyleLink w:val="Constraints"/>
  </w:abstractNum>
  <w:abstractNum w:abstractNumId="165">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46625CFB"/>
    <w:multiLevelType w:val="multilevel"/>
    <w:tmpl w:val="7B943E18"/>
    <w:numStyleLink w:val="Constraints"/>
  </w:abstractNum>
  <w:abstractNum w:abstractNumId="168">
    <w:nsid w:val="4682271A"/>
    <w:multiLevelType w:val="multilevel"/>
    <w:tmpl w:val="7B943E18"/>
    <w:numStyleLink w:val="Constraints"/>
  </w:abstractNum>
  <w:abstractNum w:abstractNumId="169">
    <w:nsid w:val="470D7754"/>
    <w:multiLevelType w:val="multilevel"/>
    <w:tmpl w:val="7B943E18"/>
    <w:numStyleLink w:val="Constraints"/>
  </w:abstractNum>
  <w:abstractNum w:abstractNumId="170">
    <w:nsid w:val="471F2CD5"/>
    <w:multiLevelType w:val="multilevel"/>
    <w:tmpl w:val="7B943E18"/>
    <w:numStyleLink w:val="Constraints"/>
  </w:abstractNum>
  <w:abstractNum w:abstractNumId="171">
    <w:nsid w:val="477C2D46"/>
    <w:multiLevelType w:val="multilevel"/>
    <w:tmpl w:val="7B943E18"/>
    <w:numStyleLink w:val="Constraints"/>
  </w:abstractNum>
  <w:abstractNum w:abstractNumId="172">
    <w:nsid w:val="479F7257"/>
    <w:multiLevelType w:val="multilevel"/>
    <w:tmpl w:val="7B943E18"/>
    <w:numStyleLink w:val="Constraints"/>
  </w:abstractNum>
  <w:abstractNum w:abstractNumId="173">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49D93BB3"/>
    <w:multiLevelType w:val="multilevel"/>
    <w:tmpl w:val="7B943E18"/>
    <w:numStyleLink w:val="Constraints"/>
  </w:abstractNum>
  <w:abstractNum w:abstractNumId="175">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AE62081"/>
    <w:multiLevelType w:val="multilevel"/>
    <w:tmpl w:val="7B943E18"/>
    <w:numStyleLink w:val="Constraints"/>
  </w:abstractNum>
  <w:abstractNum w:abstractNumId="177">
    <w:nsid w:val="4B3A4734"/>
    <w:multiLevelType w:val="multilevel"/>
    <w:tmpl w:val="7B943E18"/>
    <w:numStyleLink w:val="Constraints"/>
  </w:abstractNum>
  <w:abstractNum w:abstractNumId="178">
    <w:nsid w:val="4BBA577B"/>
    <w:multiLevelType w:val="multilevel"/>
    <w:tmpl w:val="7B943E18"/>
    <w:numStyleLink w:val="Constraints"/>
  </w:abstractNum>
  <w:abstractNum w:abstractNumId="179">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CB33A41"/>
    <w:multiLevelType w:val="multilevel"/>
    <w:tmpl w:val="7B943E18"/>
    <w:numStyleLink w:val="Constraints"/>
  </w:abstractNum>
  <w:abstractNum w:abstractNumId="184">
    <w:nsid w:val="4CBC1310"/>
    <w:multiLevelType w:val="multilevel"/>
    <w:tmpl w:val="7B943E18"/>
    <w:numStyleLink w:val="Constraints"/>
  </w:abstractNum>
  <w:abstractNum w:abstractNumId="185">
    <w:nsid w:val="4D4A54FF"/>
    <w:multiLevelType w:val="multilevel"/>
    <w:tmpl w:val="7B943E18"/>
    <w:numStyleLink w:val="Constraints"/>
  </w:abstractNum>
  <w:abstractNum w:abstractNumId="186">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4ED22511"/>
    <w:multiLevelType w:val="multilevel"/>
    <w:tmpl w:val="7B943E18"/>
    <w:numStyleLink w:val="Constraints"/>
  </w:abstractNum>
  <w:abstractNum w:abstractNumId="189">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2">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50A213A6"/>
    <w:multiLevelType w:val="multilevel"/>
    <w:tmpl w:val="7B943E18"/>
    <w:numStyleLink w:val="Constraints"/>
  </w:abstractNum>
  <w:abstractNum w:abstractNumId="194">
    <w:nsid w:val="50BE489E"/>
    <w:multiLevelType w:val="multilevel"/>
    <w:tmpl w:val="7B943E18"/>
    <w:numStyleLink w:val="Constraints"/>
  </w:abstractNum>
  <w:abstractNum w:abstractNumId="195">
    <w:nsid w:val="51317D73"/>
    <w:multiLevelType w:val="multilevel"/>
    <w:tmpl w:val="7B943E18"/>
    <w:numStyleLink w:val="Constraints"/>
  </w:abstractNum>
  <w:abstractNum w:abstractNumId="196">
    <w:nsid w:val="51ED3AB7"/>
    <w:multiLevelType w:val="multilevel"/>
    <w:tmpl w:val="7B943E18"/>
    <w:numStyleLink w:val="Constraints"/>
  </w:abstractNum>
  <w:abstractNum w:abstractNumId="197">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6B63E01"/>
    <w:multiLevelType w:val="multilevel"/>
    <w:tmpl w:val="7B943E18"/>
    <w:numStyleLink w:val="Constraints"/>
  </w:abstractNum>
  <w:abstractNum w:abstractNumId="205">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7">
    <w:nsid w:val="581F58A3"/>
    <w:multiLevelType w:val="multilevel"/>
    <w:tmpl w:val="7B943E18"/>
    <w:numStyleLink w:val="Constraints"/>
  </w:abstractNum>
  <w:abstractNum w:abstractNumId="208">
    <w:nsid w:val="58E50148"/>
    <w:multiLevelType w:val="multilevel"/>
    <w:tmpl w:val="7B943E18"/>
    <w:numStyleLink w:val="Constraints"/>
  </w:abstractNum>
  <w:abstractNum w:abstractNumId="209">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1">
    <w:nsid w:val="59085A48"/>
    <w:multiLevelType w:val="multilevel"/>
    <w:tmpl w:val="7B943E18"/>
    <w:numStyleLink w:val="Constraints"/>
  </w:abstractNum>
  <w:abstractNum w:abstractNumId="212">
    <w:nsid w:val="592D5505"/>
    <w:multiLevelType w:val="multilevel"/>
    <w:tmpl w:val="7B943E18"/>
    <w:numStyleLink w:val="Constraints"/>
  </w:abstractNum>
  <w:abstractNum w:abstractNumId="213">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6">
    <w:nsid w:val="5AC6241E"/>
    <w:multiLevelType w:val="multilevel"/>
    <w:tmpl w:val="7B943E18"/>
    <w:numStyleLink w:val="Constraints"/>
  </w:abstractNum>
  <w:abstractNum w:abstractNumId="217">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5BA6386B"/>
    <w:multiLevelType w:val="multilevel"/>
    <w:tmpl w:val="7B943E18"/>
    <w:numStyleLink w:val="Constraints"/>
  </w:abstractNum>
  <w:abstractNum w:abstractNumId="221">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5CAE4DE1"/>
    <w:multiLevelType w:val="multilevel"/>
    <w:tmpl w:val="7B943E18"/>
    <w:numStyleLink w:val="Constraints"/>
  </w:abstractNum>
  <w:abstractNum w:abstractNumId="225">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5CFF7999"/>
    <w:multiLevelType w:val="multilevel"/>
    <w:tmpl w:val="7B943E18"/>
    <w:numStyleLink w:val="Constraints"/>
  </w:abstractNum>
  <w:abstractNum w:abstractNumId="227">
    <w:nsid w:val="5D722B88"/>
    <w:multiLevelType w:val="multilevel"/>
    <w:tmpl w:val="7B943E18"/>
    <w:numStyleLink w:val="Constraints"/>
  </w:abstractNum>
  <w:abstractNum w:abstractNumId="228">
    <w:nsid w:val="5D960205"/>
    <w:multiLevelType w:val="multilevel"/>
    <w:tmpl w:val="7B943E18"/>
    <w:numStyleLink w:val="Constraints"/>
  </w:abstractNum>
  <w:abstractNum w:abstractNumId="229">
    <w:nsid w:val="5DA84A59"/>
    <w:multiLevelType w:val="multilevel"/>
    <w:tmpl w:val="7B943E18"/>
    <w:numStyleLink w:val="Constraints"/>
  </w:abstractNum>
  <w:abstractNum w:abstractNumId="230">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2">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5FEB741F"/>
    <w:multiLevelType w:val="multilevel"/>
    <w:tmpl w:val="7B943E18"/>
    <w:numStyleLink w:val="Constraints"/>
  </w:abstractNum>
  <w:abstractNum w:abstractNumId="234">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1BA7A05"/>
    <w:multiLevelType w:val="multilevel"/>
    <w:tmpl w:val="7B943E18"/>
    <w:numStyleLink w:val="Constraints"/>
  </w:abstractNum>
  <w:abstractNum w:abstractNumId="238">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32E2DC4"/>
    <w:multiLevelType w:val="multilevel"/>
    <w:tmpl w:val="7B943E18"/>
    <w:numStyleLink w:val="Constraints"/>
  </w:abstractNum>
  <w:abstractNum w:abstractNumId="242">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3772B4D"/>
    <w:multiLevelType w:val="multilevel"/>
    <w:tmpl w:val="7B943E18"/>
    <w:numStyleLink w:val="Constraints"/>
  </w:abstractNum>
  <w:abstractNum w:abstractNumId="244">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63F037A5"/>
    <w:multiLevelType w:val="multilevel"/>
    <w:tmpl w:val="7B943E18"/>
    <w:numStyleLink w:val="Constraints"/>
  </w:abstractNum>
  <w:abstractNum w:abstractNumId="247">
    <w:nsid w:val="640979E7"/>
    <w:multiLevelType w:val="multilevel"/>
    <w:tmpl w:val="7B943E18"/>
    <w:numStyleLink w:val="Constraints"/>
  </w:abstractNum>
  <w:abstractNum w:abstractNumId="248">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64B25E86"/>
    <w:multiLevelType w:val="multilevel"/>
    <w:tmpl w:val="7B943E18"/>
    <w:numStyleLink w:val="Constraints"/>
  </w:abstractNum>
  <w:abstractNum w:abstractNumId="250">
    <w:nsid w:val="652164DC"/>
    <w:multiLevelType w:val="multilevel"/>
    <w:tmpl w:val="7B943E18"/>
    <w:numStyleLink w:val="Constraints"/>
  </w:abstractNum>
  <w:abstractNum w:abstractNumId="251">
    <w:nsid w:val="6553634E"/>
    <w:multiLevelType w:val="multilevel"/>
    <w:tmpl w:val="7B943E18"/>
    <w:numStyleLink w:val="Constraints"/>
  </w:abstractNum>
  <w:abstractNum w:abstractNumId="252">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4">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69C87B13"/>
    <w:multiLevelType w:val="multilevel"/>
    <w:tmpl w:val="7B943E18"/>
    <w:numStyleLink w:val="Constraints"/>
  </w:abstractNum>
  <w:abstractNum w:abstractNumId="259">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6A422F6B"/>
    <w:multiLevelType w:val="multilevel"/>
    <w:tmpl w:val="7B943E18"/>
    <w:numStyleLink w:val="Constraints"/>
  </w:abstractNum>
  <w:abstractNum w:abstractNumId="261">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6CAE1FEF"/>
    <w:multiLevelType w:val="multilevel"/>
    <w:tmpl w:val="7B943E18"/>
    <w:numStyleLink w:val="Constraints"/>
  </w:abstractNum>
  <w:abstractNum w:abstractNumId="264">
    <w:nsid w:val="6CB47859"/>
    <w:multiLevelType w:val="multilevel"/>
    <w:tmpl w:val="7B943E18"/>
    <w:numStyleLink w:val="Constraints"/>
  </w:abstractNum>
  <w:abstractNum w:abstractNumId="265">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6D337AE5"/>
    <w:multiLevelType w:val="multilevel"/>
    <w:tmpl w:val="7B943E18"/>
    <w:numStyleLink w:val="Constraints"/>
  </w:abstractNum>
  <w:abstractNum w:abstractNumId="267">
    <w:nsid w:val="6E6560DC"/>
    <w:multiLevelType w:val="multilevel"/>
    <w:tmpl w:val="7B943E18"/>
    <w:numStyleLink w:val="Constraints"/>
  </w:abstractNum>
  <w:abstractNum w:abstractNumId="268">
    <w:nsid w:val="6F556C96"/>
    <w:multiLevelType w:val="multilevel"/>
    <w:tmpl w:val="7B943E18"/>
    <w:numStyleLink w:val="Constraints"/>
  </w:abstractNum>
  <w:abstractNum w:abstractNumId="269">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70C8789B"/>
    <w:multiLevelType w:val="multilevel"/>
    <w:tmpl w:val="7B943E18"/>
    <w:numStyleLink w:val="Constraints"/>
  </w:abstractNum>
  <w:abstractNum w:abstractNumId="271">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713E14F3"/>
    <w:multiLevelType w:val="multilevel"/>
    <w:tmpl w:val="7B943E18"/>
    <w:numStyleLink w:val="Constraints"/>
  </w:abstractNum>
  <w:abstractNum w:abstractNumId="273">
    <w:nsid w:val="714D5640"/>
    <w:multiLevelType w:val="multilevel"/>
    <w:tmpl w:val="7B943E18"/>
    <w:numStyleLink w:val="Constraints"/>
  </w:abstractNum>
  <w:abstractNum w:abstractNumId="274">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7237708E"/>
    <w:multiLevelType w:val="multilevel"/>
    <w:tmpl w:val="7B943E18"/>
    <w:numStyleLink w:val="Constraints"/>
  </w:abstractNum>
  <w:abstractNum w:abstractNumId="276">
    <w:nsid w:val="72F32F83"/>
    <w:multiLevelType w:val="multilevel"/>
    <w:tmpl w:val="7B943E18"/>
    <w:numStyleLink w:val="Constraints"/>
  </w:abstractNum>
  <w:abstractNum w:abstractNumId="277">
    <w:nsid w:val="734A23D6"/>
    <w:multiLevelType w:val="multilevel"/>
    <w:tmpl w:val="7B943E18"/>
    <w:numStyleLink w:val="Constraints"/>
  </w:abstractNum>
  <w:abstractNum w:abstractNumId="278">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nsid w:val="75866DFA"/>
    <w:multiLevelType w:val="multilevel"/>
    <w:tmpl w:val="7B943E18"/>
    <w:numStyleLink w:val="Constraints"/>
  </w:abstractNum>
  <w:abstractNum w:abstractNumId="286">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8">
    <w:nsid w:val="7640489F"/>
    <w:multiLevelType w:val="multilevel"/>
    <w:tmpl w:val="7B943E18"/>
    <w:numStyleLink w:val="Constraints"/>
  </w:abstractNum>
  <w:abstractNum w:abstractNumId="289">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7024CB6"/>
    <w:multiLevelType w:val="multilevel"/>
    <w:tmpl w:val="7B943E18"/>
    <w:numStyleLink w:val="Constraints"/>
  </w:abstractNum>
  <w:abstractNum w:abstractNumId="291">
    <w:nsid w:val="77FF46F5"/>
    <w:multiLevelType w:val="multilevel"/>
    <w:tmpl w:val="7B943E18"/>
    <w:numStyleLink w:val="Constraints"/>
  </w:abstractNum>
  <w:abstractNum w:abstractNumId="292">
    <w:nsid w:val="79237BF7"/>
    <w:multiLevelType w:val="multilevel"/>
    <w:tmpl w:val="7B943E18"/>
    <w:numStyleLink w:val="Constraints"/>
  </w:abstractNum>
  <w:abstractNum w:abstractNumId="293">
    <w:nsid w:val="79963BDB"/>
    <w:multiLevelType w:val="multilevel"/>
    <w:tmpl w:val="7B943E18"/>
    <w:numStyleLink w:val="Constraints"/>
  </w:abstractNum>
  <w:abstractNum w:abstractNumId="294">
    <w:nsid w:val="7A0F70E6"/>
    <w:multiLevelType w:val="multilevel"/>
    <w:tmpl w:val="7B943E18"/>
    <w:numStyleLink w:val="Constraints"/>
  </w:abstractNum>
  <w:abstractNum w:abstractNumId="295">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nsid w:val="7AD9343F"/>
    <w:multiLevelType w:val="multilevel"/>
    <w:tmpl w:val="7B943E18"/>
    <w:numStyleLink w:val="Constraints"/>
  </w:abstractNum>
  <w:abstractNum w:abstractNumId="297">
    <w:nsid w:val="7B513084"/>
    <w:multiLevelType w:val="multilevel"/>
    <w:tmpl w:val="7B943E18"/>
    <w:numStyleLink w:val="Constraints"/>
  </w:abstractNum>
  <w:abstractNum w:abstractNumId="298">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nsid w:val="7BB760A4"/>
    <w:multiLevelType w:val="multilevel"/>
    <w:tmpl w:val="7B943E18"/>
    <w:numStyleLink w:val="Constraints"/>
  </w:abstractNum>
  <w:abstractNum w:abstractNumId="303">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4">
    <w:nsid w:val="7C6C05A0"/>
    <w:multiLevelType w:val="multilevel"/>
    <w:tmpl w:val="7B943E18"/>
    <w:numStyleLink w:val="Constraints"/>
  </w:abstractNum>
  <w:abstractNum w:abstractNumId="305">
    <w:nsid w:val="7D1D16DE"/>
    <w:multiLevelType w:val="multilevel"/>
    <w:tmpl w:val="7B943E18"/>
    <w:numStyleLink w:val="Constraints"/>
  </w:abstractNum>
  <w:abstractNum w:abstractNumId="306">
    <w:nsid w:val="7E734686"/>
    <w:multiLevelType w:val="multilevel"/>
    <w:tmpl w:val="7B943E18"/>
    <w:numStyleLink w:val="Constraints"/>
  </w:abstractNum>
  <w:abstractNum w:abstractNumId="307">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num w:numId="1">
    <w:abstractNumId w:val="309"/>
  </w:num>
  <w:num w:numId="2">
    <w:abstractNumId w:val="303"/>
  </w:num>
  <w:num w:numId="3">
    <w:abstractNumId w:val="158"/>
  </w:num>
  <w:num w:numId="4">
    <w:abstractNumId w:val="139"/>
  </w:num>
  <w:num w:numId="5">
    <w:abstractNumId w:val="64"/>
  </w:num>
  <w:num w:numId="6">
    <w:abstractNumId w:val="231"/>
  </w:num>
  <w:num w:numId="7">
    <w:abstractNumId w:val="195"/>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288"/>
  </w:num>
  <w:num w:numId="9">
    <w:abstractNumId w:val="270"/>
  </w:num>
  <w:num w:numId="10">
    <w:abstractNumId w:val="99"/>
  </w:num>
  <w:num w:numId="11">
    <w:abstractNumId w:val="43"/>
  </w:num>
  <w:num w:numId="12">
    <w:abstractNumId w:val="233"/>
  </w:num>
  <w:num w:numId="13">
    <w:abstractNumId w:val="70"/>
  </w:num>
  <w:num w:numId="14">
    <w:abstractNumId w:val="284"/>
  </w:num>
  <w:num w:numId="15">
    <w:abstractNumId w:val="300"/>
  </w:num>
  <w:num w:numId="16">
    <w:abstractNumId w:val="105"/>
  </w:num>
  <w:num w:numId="17">
    <w:abstractNumId w:val="149"/>
  </w:num>
  <w:num w:numId="18">
    <w:abstractNumId w:val="199"/>
  </w:num>
  <w:num w:numId="19">
    <w:abstractNumId w:val="160"/>
  </w:num>
  <w:num w:numId="20">
    <w:abstractNumId w:val="219"/>
  </w:num>
  <w:num w:numId="21">
    <w:abstractNumId w:val="242"/>
  </w:num>
  <w:num w:numId="22">
    <w:abstractNumId w:val="265"/>
  </w:num>
  <w:num w:numId="23">
    <w:abstractNumId w:val="166"/>
  </w:num>
  <w:num w:numId="24">
    <w:abstractNumId w:val="55"/>
  </w:num>
  <w:num w:numId="25">
    <w:abstractNumId w:val="38"/>
  </w:num>
  <w:num w:numId="26">
    <w:abstractNumId w:val="58"/>
  </w:num>
  <w:num w:numId="27">
    <w:abstractNumId w:val="223"/>
  </w:num>
  <w:num w:numId="28">
    <w:abstractNumId w:val="240"/>
  </w:num>
  <w:num w:numId="29">
    <w:abstractNumId w:val="42"/>
  </w:num>
  <w:num w:numId="30">
    <w:abstractNumId w:val="33"/>
  </w:num>
  <w:num w:numId="31">
    <w:abstractNumId w:val="209"/>
  </w:num>
  <w:num w:numId="32">
    <w:abstractNumId w:val="282"/>
  </w:num>
  <w:num w:numId="33">
    <w:abstractNumId w:val="132"/>
  </w:num>
  <w:num w:numId="34">
    <w:abstractNumId w:val="252"/>
  </w:num>
  <w:num w:numId="35">
    <w:abstractNumId w:val="75"/>
  </w:num>
  <w:num w:numId="36">
    <w:abstractNumId w:val="106"/>
  </w:num>
  <w:num w:numId="37">
    <w:abstractNumId w:val="262"/>
  </w:num>
  <w:num w:numId="38">
    <w:abstractNumId w:val="238"/>
  </w:num>
  <w:num w:numId="39">
    <w:abstractNumId w:val="198"/>
  </w:num>
  <w:num w:numId="40">
    <w:abstractNumId w:val="239"/>
  </w:num>
  <w:num w:numId="41">
    <w:abstractNumId w:val="186"/>
  </w:num>
  <w:num w:numId="42">
    <w:abstractNumId w:val="191"/>
  </w:num>
  <w:num w:numId="43">
    <w:abstractNumId w:val="11"/>
  </w:num>
  <w:num w:numId="44">
    <w:abstractNumId w:val="47"/>
  </w:num>
  <w:num w:numId="45">
    <w:abstractNumId w:val="298"/>
  </w:num>
  <w:num w:numId="46">
    <w:abstractNumId w:val="210"/>
  </w:num>
  <w:num w:numId="47">
    <w:abstractNumId w:val="82"/>
  </w:num>
  <w:num w:numId="48">
    <w:abstractNumId w:val="230"/>
  </w:num>
  <w:num w:numId="49">
    <w:abstractNumId w:val="8"/>
  </w:num>
  <w:num w:numId="50">
    <w:abstractNumId w:val="301"/>
  </w:num>
  <w:num w:numId="51">
    <w:abstractNumId w:val="110"/>
  </w:num>
  <w:num w:numId="52">
    <w:abstractNumId w:val="259"/>
  </w:num>
  <w:num w:numId="53">
    <w:abstractNumId w:val="254"/>
  </w:num>
  <w:num w:numId="54">
    <w:abstractNumId w:val="221"/>
  </w:num>
  <w:num w:numId="55">
    <w:abstractNumId w:val="86"/>
  </w:num>
  <w:num w:numId="56">
    <w:abstractNumId w:val="101"/>
  </w:num>
  <w:num w:numId="57">
    <w:abstractNumId w:val="138"/>
  </w:num>
  <w:num w:numId="58">
    <w:abstractNumId w:val="61"/>
  </w:num>
  <w:num w:numId="59">
    <w:abstractNumId w:val="68"/>
  </w:num>
  <w:num w:numId="60">
    <w:abstractNumId w:val="120"/>
  </w:num>
  <w:num w:numId="61">
    <w:abstractNumId w:val="51"/>
  </w:num>
  <w:num w:numId="62">
    <w:abstractNumId w:val="131"/>
  </w:num>
  <w:num w:numId="63">
    <w:abstractNumId w:val="295"/>
  </w:num>
  <w:num w:numId="64">
    <w:abstractNumId w:val="214"/>
  </w:num>
  <w:num w:numId="65">
    <w:abstractNumId w:val="137"/>
  </w:num>
  <w:num w:numId="66">
    <w:abstractNumId w:val="181"/>
  </w:num>
  <w:num w:numId="67">
    <w:abstractNumId w:val="278"/>
  </w:num>
  <w:num w:numId="68">
    <w:abstractNumId w:val="97"/>
  </w:num>
  <w:num w:numId="69">
    <w:abstractNumId w:val="103"/>
  </w:num>
  <w:num w:numId="70">
    <w:abstractNumId w:val="283"/>
  </w:num>
  <w:num w:numId="71">
    <w:abstractNumId w:val="156"/>
  </w:num>
  <w:num w:numId="72">
    <w:abstractNumId w:val="136"/>
  </w:num>
  <w:num w:numId="73">
    <w:abstractNumId w:val="118"/>
  </w:num>
  <w:num w:numId="74">
    <w:abstractNumId w:val="200"/>
  </w:num>
  <w:num w:numId="75">
    <w:abstractNumId w:val="201"/>
  </w:num>
  <w:num w:numId="76">
    <w:abstractNumId w:val="141"/>
  </w:num>
  <w:num w:numId="77">
    <w:abstractNumId w:val="192"/>
  </w:num>
  <w:num w:numId="78">
    <w:abstractNumId w:val="215"/>
  </w:num>
  <w:num w:numId="79">
    <w:abstractNumId w:val="206"/>
  </w:num>
  <w:num w:numId="80">
    <w:abstractNumId w:val="4"/>
  </w:num>
  <w:num w:numId="81">
    <w:abstractNumId w:val="163"/>
  </w:num>
  <w:num w:numId="82">
    <w:abstractNumId w:val="127"/>
  </w:num>
  <w:num w:numId="83">
    <w:abstractNumId w:val="155"/>
  </w:num>
  <w:num w:numId="84">
    <w:abstractNumId w:val="293"/>
  </w:num>
  <w:num w:numId="85">
    <w:abstractNumId w:val="267"/>
  </w:num>
  <w:num w:numId="86">
    <w:abstractNumId w:val="60"/>
  </w:num>
  <w:num w:numId="87">
    <w:abstractNumId w:val="208"/>
  </w:num>
  <w:num w:numId="88">
    <w:abstractNumId w:val="174"/>
  </w:num>
  <w:num w:numId="89">
    <w:abstractNumId w:val="18"/>
  </w:num>
  <w:num w:numId="90">
    <w:abstractNumId w:val="89"/>
  </w:num>
  <w:num w:numId="91">
    <w:abstractNumId w:val="292"/>
  </w:num>
  <w:num w:numId="92">
    <w:abstractNumId w:val="50"/>
  </w:num>
  <w:num w:numId="93">
    <w:abstractNumId w:val="77"/>
  </w:num>
  <w:num w:numId="94">
    <w:abstractNumId w:val="216"/>
  </w:num>
  <w:num w:numId="95">
    <w:abstractNumId w:val="290"/>
  </w:num>
  <w:num w:numId="96">
    <w:abstractNumId w:val="116"/>
  </w:num>
  <w:num w:numId="97">
    <w:abstractNumId w:val="40"/>
  </w:num>
  <w:num w:numId="98">
    <w:abstractNumId w:val="247"/>
  </w:num>
  <w:num w:numId="99">
    <w:abstractNumId w:val="258"/>
  </w:num>
  <w:num w:numId="100">
    <w:abstractNumId w:val="196"/>
  </w:num>
  <w:num w:numId="101">
    <w:abstractNumId w:val="143"/>
  </w:num>
  <w:num w:numId="102">
    <w:abstractNumId w:val="249"/>
  </w:num>
  <w:num w:numId="103">
    <w:abstractNumId w:val="123"/>
  </w:num>
  <w:num w:numId="104">
    <w:abstractNumId w:val="277"/>
  </w:num>
  <w:num w:numId="105">
    <w:abstractNumId w:val="266"/>
  </w:num>
  <w:num w:numId="106">
    <w:abstractNumId w:val="21"/>
  </w:num>
  <w:num w:numId="107">
    <w:abstractNumId w:val="204"/>
  </w:num>
  <w:num w:numId="108">
    <w:abstractNumId w:val="66"/>
  </w:num>
  <w:num w:numId="109">
    <w:abstractNumId w:val="250"/>
  </w:num>
  <w:num w:numId="110">
    <w:abstractNumId w:val="243"/>
  </w:num>
  <w:num w:numId="111">
    <w:abstractNumId w:val="69"/>
  </w:num>
  <w:num w:numId="112">
    <w:abstractNumId w:val="220"/>
  </w:num>
  <w:num w:numId="113">
    <w:abstractNumId w:val="59"/>
  </w:num>
  <w:num w:numId="114">
    <w:abstractNumId w:val="227"/>
  </w:num>
  <w:num w:numId="115">
    <w:abstractNumId w:val="169"/>
  </w:num>
  <w:num w:numId="116">
    <w:abstractNumId w:val="212"/>
  </w:num>
  <w:num w:numId="117">
    <w:abstractNumId w:val="176"/>
  </w:num>
  <w:num w:numId="118">
    <w:abstractNumId w:val="76"/>
  </w:num>
  <w:num w:numId="119">
    <w:abstractNumId w:val="276"/>
  </w:num>
  <w:num w:numId="120">
    <w:abstractNumId w:val="183"/>
  </w:num>
  <w:num w:numId="121">
    <w:abstractNumId w:val="275"/>
  </w:num>
  <w:num w:numId="122">
    <w:abstractNumId w:val="24"/>
  </w:num>
  <w:num w:numId="123">
    <w:abstractNumId w:val="268"/>
  </w:num>
  <w:num w:numId="124">
    <w:abstractNumId w:val="19"/>
  </w:num>
  <w:num w:numId="125">
    <w:abstractNumId w:val="291"/>
  </w:num>
  <w:num w:numId="126">
    <w:abstractNumId w:val="224"/>
  </w:num>
  <w:num w:numId="127">
    <w:abstractNumId w:val="237"/>
  </w:num>
  <w:num w:numId="128">
    <w:abstractNumId w:val="164"/>
  </w:num>
  <w:num w:numId="129">
    <w:abstractNumId w:val="80"/>
  </w:num>
  <w:num w:numId="130">
    <w:abstractNumId w:val="144"/>
  </w:num>
  <w:num w:numId="131">
    <w:abstractNumId w:val="171"/>
  </w:num>
  <w:num w:numId="132">
    <w:abstractNumId w:val="36"/>
  </w:num>
  <w:num w:numId="133">
    <w:abstractNumId w:val="102"/>
  </w:num>
  <w:num w:numId="134">
    <w:abstractNumId w:val="251"/>
  </w:num>
  <w:num w:numId="135">
    <w:abstractNumId w:val="90"/>
  </w:num>
  <w:num w:numId="136">
    <w:abstractNumId w:val="153"/>
  </w:num>
  <w:num w:numId="137">
    <w:abstractNumId w:val="304"/>
  </w:num>
  <w:num w:numId="138">
    <w:abstractNumId w:val="22"/>
  </w:num>
  <w:num w:numId="139">
    <w:abstractNumId w:val="126"/>
  </w:num>
  <w:num w:numId="140">
    <w:abstractNumId w:val="37"/>
  </w:num>
  <w:num w:numId="141">
    <w:abstractNumId w:val="145"/>
  </w:num>
  <w:num w:numId="142">
    <w:abstractNumId w:val="129"/>
  </w:num>
  <w:num w:numId="143">
    <w:abstractNumId w:val="13"/>
  </w:num>
  <w:num w:numId="144">
    <w:abstractNumId w:val="85"/>
  </w:num>
  <w:num w:numId="145">
    <w:abstractNumId w:val="74"/>
  </w:num>
  <w:num w:numId="146">
    <w:abstractNumId w:val="26"/>
  </w:num>
  <w:num w:numId="147">
    <w:abstractNumId w:val="78"/>
  </w:num>
  <w:num w:numId="148">
    <w:abstractNumId w:val="93"/>
  </w:num>
  <w:num w:numId="149">
    <w:abstractNumId w:val="53"/>
  </w:num>
  <w:num w:numId="150">
    <w:abstractNumId w:val="3"/>
  </w:num>
  <w:num w:numId="151">
    <w:abstractNumId w:val="15"/>
  </w:num>
  <w:num w:numId="152">
    <w:abstractNumId w:val="207"/>
  </w:num>
  <w:num w:numId="153">
    <w:abstractNumId w:val="162"/>
  </w:num>
  <w:num w:numId="154">
    <w:abstractNumId w:val="241"/>
  </w:num>
  <w:num w:numId="155">
    <w:abstractNumId w:val="63"/>
  </w:num>
  <w:num w:numId="156">
    <w:abstractNumId w:val="306"/>
  </w:num>
  <w:num w:numId="157">
    <w:abstractNumId w:val="285"/>
  </w:num>
  <w:num w:numId="158">
    <w:abstractNumId w:val="229"/>
  </w:num>
  <w:num w:numId="159">
    <w:abstractNumId w:val="152"/>
  </w:num>
  <w:num w:numId="160">
    <w:abstractNumId w:val="91"/>
  </w:num>
  <w:num w:numId="161">
    <w:abstractNumId w:val="98"/>
  </w:num>
  <w:num w:numId="162">
    <w:abstractNumId w:val="134"/>
  </w:num>
  <w:num w:numId="163">
    <w:abstractNumId w:val="184"/>
  </w:num>
  <w:num w:numId="164">
    <w:abstractNumId w:val="264"/>
  </w:num>
  <w:num w:numId="165">
    <w:abstractNumId w:val="157"/>
  </w:num>
  <w:num w:numId="166">
    <w:abstractNumId w:val="263"/>
  </w:num>
  <w:num w:numId="167">
    <w:abstractNumId w:val="177"/>
  </w:num>
  <w:num w:numId="168">
    <w:abstractNumId w:val="29"/>
  </w:num>
  <w:num w:numId="169">
    <w:abstractNumId w:val="260"/>
  </w:num>
  <w:num w:numId="170">
    <w:abstractNumId w:val="48"/>
  </w:num>
  <w:num w:numId="171">
    <w:abstractNumId w:val="302"/>
  </w:num>
  <w:num w:numId="172">
    <w:abstractNumId w:val="168"/>
  </w:num>
  <w:num w:numId="173">
    <w:abstractNumId w:val="188"/>
  </w:num>
  <w:num w:numId="174">
    <w:abstractNumId w:val="167"/>
  </w:num>
  <w:num w:numId="175">
    <w:abstractNumId w:val="62"/>
  </w:num>
  <w:num w:numId="176">
    <w:abstractNumId w:val="146"/>
  </w:num>
  <w:num w:numId="177">
    <w:abstractNumId w:val="117"/>
  </w:num>
  <w:num w:numId="178">
    <w:abstractNumId w:val="67"/>
  </w:num>
  <w:num w:numId="179">
    <w:abstractNumId w:val="294"/>
  </w:num>
  <w:num w:numId="180">
    <w:abstractNumId w:val="193"/>
  </w:num>
  <w:num w:numId="181">
    <w:abstractNumId w:val="2"/>
  </w:num>
  <w:num w:numId="182">
    <w:abstractNumId w:val="194"/>
  </w:num>
  <w:num w:numId="183">
    <w:abstractNumId w:val="228"/>
  </w:num>
  <w:num w:numId="184">
    <w:abstractNumId w:val="150"/>
  </w:num>
  <w:num w:numId="185">
    <w:abstractNumId w:val="142"/>
  </w:num>
  <w:num w:numId="186">
    <w:abstractNumId w:val="72"/>
  </w:num>
  <w:num w:numId="187">
    <w:abstractNumId w:val="226"/>
  </w:num>
  <w:num w:numId="188">
    <w:abstractNumId w:val="246"/>
  </w:num>
  <w:num w:numId="189">
    <w:abstractNumId w:val="54"/>
  </w:num>
  <w:num w:numId="190">
    <w:abstractNumId w:val="56"/>
  </w:num>
  <w:num w:numId="191">
    <w:abstractNumId w:val="305"/>
  </w:num>
  <w:num w:numId="192">
    <w:abstractNumId w:val="273"/>
  </w:num>
  <w:num w:numId="193">
    <w:abstractNumId w:val="94"/>
  </w:num>
  <w:num w:numId="194">
    <w:abstractNumId w:val="170"/>
  </w:num>
  <w:num w:numId="195">
    <w:abstractNumId w:val="297"/>
  </w:num>
  <w:num w:numId="196">
    <w:abstractNumId w:val="9"/>
  </w:num>
  <w:num w:numId="197">
    <w:abstractNumId w:val="31"/>
  </w:num>
  <w:num w:numId="198">
    <w:abstractNumId w:val="46"/>
  </w:num>
  <w:num w:numId="199">
    <w:abstractNumId w:val="92"/>
  </w:num>
  <w:num w:numId="200">
    <w:abstractNumId w:val="124"/>
  </w:num>
  <w:num w:numId="201">
    <w:abstractNumId w:val="272"/>
  </w:num>
  <w:num w:numId="202">
    <w:abstractNumId w:val="178"/>
  </w:num>
  <w:num w:numId="203">
    <w:abstractNumId w:val="121"/>
  </w:num>
  <w:num w:numId="204">
    <w:abstractNumId w:val="148"/>
  </w:num>
  <w:num w:numId="205">
    <w:abstractNumId w:val="296"/>
  </w:num>
  <w:num w:numId="206">
    <w:abstractNumId w:val="185"/>
  </w:num>
  <w:num w:numId="207">
    <w:abstractNumId w:val="211"/>
  </w:num>
  <w:num w:numId="208">
    <w:abstractNumId w:val="172"/>
  </w:num>
  <w:num w:numId="209">
    <w:abstractNumId w:val="49"/>
  </w:num>
  <w:num w:numId="210">
    <w:abstractNumId w:val="154"/>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287"/>
  </w:num>
  <w:num w:numId="212">
    <w:abstractNumId w:val="173"/>
  </w:num>
  <w:num w:numId="213">
    <w:abstractNumId w:val="25"/>
  </w:num>
  <w:num w:numId="214">
    <w:abstractNumId w:val="147"/>
  </w:num>
  <w:num w:numId="215">
    <w:abstractNumId w:val="16"/>
  </w:num>
  <w:num w:numId="216">
    <w:abstractNumId w:val="125"/>
  </w:num>
  <w:num w:numId="217">
    <w:abstractNumId w:val="202"/>
  </w:num>
  <w:num w:numId="218">
    <w:abstractNumId w:val="65"/>
  </w:num>
  <w:num w:numId="219">
    <w:abstractNumId w:val="234"/>
  </w:num>
  <w:num w:numId="220">
    <w:abstractNumId w:val="114"/>
  </w:num>
  <w:num w:numId="221">
    <w:abstractNumId w:val="253"/>
  </w:num>
  <w:num w:numId="222">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213"/>
  </w:num>
  <w:num w:numId="230">
    <w:abstractNumId w:val="257"/>
  </w:num>
  <w:num w:numId="231">
    <w:abstractNumId w:val="189"/>
  </w:num>
  <w:num w:numId="232">
    <w:abstractNumId w:val="299"/>
  </w:num>
  <w:num w:numId="233">
    <w:abstractNumId w:val="32"/>
  </w:num>
  <w:num w:numId="234">
    <w:abstractNumId w:val="57"/>
  </w:num>
  <w:num w:numId="235">
    <w:abstractNumId w:val="225"/>
  </w:num>
  <w:num w:numId="236">
    <w:abstractNumId w:val="23"/>
  </w:num>
  <w:num w:numId="237">
    <w:abstractNumId w:val="81"/>
  </w:num>
  <w:num w:numId="238">
    <w:abstractNumId w:val="248"/>
  </w:num>
  <w:num w:numId="239">
    <w:abstractNumId w:val="84"/>
  </w:num>
  <w:num w:numId="240">
    <w:abstractNumId w:val="269"/>
  </w:num>
  <w:num w:numId="241">
    <w:abstractNumId w:val="34"/>
  </w:num>
  <w:num w:numId="242">
    <w:abstractNumId w:val="255"/>
  </w:num>
  <w:num w:numId="243">
    <w:abstractNumId w:val="10"/>
  </w:num>
  <w:num w:numId="244">
    <w:abstractNumId w:val="104"/>
  </w:num>
  <w:num w:numId="245">
    <w:abstractNumId w:val="261"/>
  </w:num>
  <w:num w:numId="246">
    <w:abstractNumId w:val="83"/>
  </w:num>
  <w:num w:numId="247">
    <w:abstractNumId w:val="280"/>
  </w:num>
  <w:num w:numId="248">
    <w:abstractNumId w:val="222"/>
  </w:num>
  <w:num w:numId="249">
    <w:abstractNumId w:val="52"/>
  </w:num>
  <w:num w:numId="250">
    <w:abstractNumId w:val="28"/>
  </w:num>
  <w:num w:numId="251">
    <w:abstractNumId w:val="115"/>
  </w:num>
  <w:num w:numId="252">
    <w:abstractNumId w:val="135"/>
  </w:num>
  <w:num w:numId="253">
    <w:abstractNumId w:val="130"/>
  </w:num>
  <w:num w:numId="254">
    <w:abstractNumId w:val="30"/>
  </w:num>
  <w:num w:numId="255">
    <w:abstractNumId w:val="6"/>
  </w:num>
  <w:num w:numId="256">
    <w:abstractNumId w:val="286"/>
  </w:num>
  <w:num w:numId="257">
    <w:abstractNumId w:val="307"/>
  </w:num>
  <w:num w:numId="258">
    <w:abstractNumId w:val="45"/>
  </w:num>
  <w:num w:numId="259">
    <w:abstractNumId w:val="235"/>
  </w:num>
  <w:num w:numId="260">
    <w:abstractNumId w:val="44"/>
  </w:num>
  <w:num w:numId="261">
    <w:abstractNumId w:val="179"/>
  </w:num>
  <w:num w:numId="262">
    <w:abstractNumId w:val="87"/>
  </w:num>
  <w:num w:numId="263">
    <w:abstractNumId w:val="190"/>
  </w:num>
  <w:num w:numId="264">
    <w:abstractNumId w:val="17"/>
  </w:num>
  <w:num w:numId="265">
    <w:abstractNumId w:val="205"/>
  </w:num>
  <w:num w:numId="266">
    <w:abstractNumId w:val="79"/>
  </w:num>
  <w:num w:numId="267">
    <w:abstractNumId w:val="161"/>
  </w:num>
  <w:num w:numId="268">
    <w:abstractNumId w:val="100"/>
  </w:num>
  <w:num w:numId="269">
    <w:abstractNumId w:val="140"/>
  </w:num>
  <w:num w:numId="270">
    <w:abstractNumId w:val="279"/>
  </w:num>
  <w:num w:numId="271">
    <w:abstractNumId w:val="274"/>
  </w:num>
  <w:num w:numId="272">
    <w:abstractNumId w:val="180"/>
  </w:num>
  <w:num w:numId="273">
    <w:abstractNumId w:val="256"/>
  </w:num>
  <w:num w:numId="274">
    <w:abstractNumId w:val="187"/>
  </w:num>
  <w:num w:numId="275">
    <w:abstractNumId w:val="39"/>
  </w:num>
  <w:num w:numId="276">
    <w:abstractNumId w:val="5"/>
  </w:num>
  <w:num w:numId="277">
    <w:abstractNumId w:val="107"/>
  </w:num>
  <w:num w:numId="278">
    <w:abstractNumId w:val="73"/>
  </w:num>
  <w:num w:numId="279">
    <w:abstractNumId w:val="236"/>
  </w:num>
  <w:num w:numId="280">
    <w:abstractNumId w:val="112"/>
  </w:num>
  <w:num w:numId="281">
    <w:abstractNumId w:val="165"/>
  </w:num>
  <w:num w:numId="282">
    <w:abstractNumId w:val="12"/>
  </w:num>
  <w:num w:numId="283">
    <w:abstractNumId w:val="128"/>
  </w:num>
  <w:num w:numId="284">
    <w:abstractNumId w:val="7"/>
  </w:num>
  <w:num w:numId="285">
    <w:abstractNumId w:val="159"/>
  </w:num>
  <w:num w:numId="286">
    <w:abstractNumId w:val="108"/>
  </w:num>
  <w:num w:numId="287">
    <w:abstractNumId w:val="111"/>
  </w:num>
  <w:num w:numId="288">
    <w:abstractNumId w:val="175"/>
  </w:num>
  <w:num w:numId="289">
    <w:abstractNumId w:val="271"/>
  </w:num>
  <w:num w:numId="290">
    <w:abstractNumId w:val="35"/>
  </w:num>
  <w:num w:numId="291">
    <w:abstractNumId w:val="71"/>
  </w:num>
  <w:num w:numId="292">
    <w:abstractNumId w:val="308"/>
  </w:num>
  <w:num w:numId="293">
    <w:abstractNumId w:val="203"/>
  </w:num>
  <w:num w:numId="294">
    <w:abstractNumId w:val="88"/>
  </w:num>
  <w:num w:numId="295">
    <w:abstractNumId w:val="281"/>
  </w:num>
  <w:num w:numId="296">
    <w:abstractNumId w:val="289"/>
  </w:num>
  <w:num w:numId="297">
    <w:abstractNumId w:val="27"/>
  </w:num>
  <w:num w:numId="2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17"/>
  </w:num>
  <w:num w:numId="300">
    <w:abstractNumId w:val="232"/>
  </w:num>
  <w:num w:numId="301">
    <w:abstractNumId w:val="119"/>
  </w:num>
  <w:num w:numId="302">
    <w:abstractNumId w:val="133"/>
  </w:num>
  <w:num w:numId="303">
    <w:abstractNumId w:val="151"/>
  </w:num>
  <w:num w:numId="304">
    <w:abstractNumId w:val="95"/>
  </w:num>
  <w:num w:numId="305">
    <w:abstractNumId w:val="244"/>
  </w:num>
  <w:num w:numId="306">
    <w:abstractNumId w:val="113"/>
  </w:num>
  <w:num w:numId="307">
    <w:abstractNumId w:val="197"/>
  </w:num>
  <w:num w:numId="308">
    <w:abstractNumId w:val="218"/>
  </w:num>
  <w:num w:numId="309">
    <w:abstractNumId w:val="41"/>
  </w:num>
  <w:num w:numId="310">
    <w:abstractNumId w:val="245"/>
  </w:num>
  <w:num w:numId="311">
    <w:abstractNumId w:val="182"/>
  </w:num>
  <w:num w:numId="312">
    <w:abstractNumId w:val="14"/>
  </w:num>
  <w:num w:numId="313">
    <w:abstractNumId w:val="109"/>
  </w:num>
  <w:num w:numId="314">
    <w:abstractNumId w:val="96"/>
  </w:num>
  <w:num w:numId="315">
    <w:abstractNumId w:val="20"/>
  </w:num>
  <w:num w:numId="316">
    <w:abstractNumId w:val="122"/>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14003"/>
    <w:rsid w:val="00014AEF"/>
    <w:rsid w:val="0002214D"/>
    <w:rsid w:val="00025334"/>
    <w:rsid w:val="00031590"/>
    <w:rsid w:val="00042030"/>
    <w:rsid w:val="00043CA3"/>
    <w:rsid w:val="000468DA"/>
    <w:rsid w:val="0005228D"/>
    <w:rsid w:val="00070091"/>
    <w:rsid w:val="000A0747"/>
    <w:rsid w:val="000C0566"/>
    <w:rsid w:val="000D6910"/>
    <w:rsid w:val="000E7A09"/>
    <w:rsid w:val="00100DDF"/>
    <w:rsid w:val="00114546"/>
    <w:rsid w:val="00127270"/>
    <w:rsid w:val="00130025"/>
    <w:rsid w:val="00152D9B"/>
    <w:rsid w:val="00154709"/>
    <w:rsid w:val="001739E4"/>
    <w:rsid w:val="00174B88"/>
    <w:rsid w:val="001B5D90"/>
    <w:rsid w:val="001C491E"/>
    <w:rsid w:val="001E4E15"/>
    <w:rsid w:val="001E7155"/>
    <w:rsid w:val="002021DD"/>
    <w:rsid w:val="00203FDD"/>
    <w:rsid w:val="00204217"/>
    <w:rsid w:val="002112B4"/>
    <w:rsid w:val="00232DD6"/>
    <w:rsid w:val="00233156"/>
    <w:rsid w:val="00233A53"/>
    <w:rsid w:val="0024408E"/>
    <w:rsid w:val="00260BBB"/>
    <w:rsid w:val="00261411"/>
    <w:rsid w:val="002A294B"/>
    <w:rsid w:val="002B0CD8"/>
    <w:rsid w:val="002C0DC2"/>
    <w:rsid w:val="003330E9"/>
    <w:rsid w:val="00347EB4"/>
    <w:rsid w:val="00355836"/>
    <w:rsid w:val="00393F3C"/>
    <w:rsid w:val="003B2BED"/>
    <w:rsid w:val="003B4535"/>
    <w:rsid w:val="003D32EC"/>
    <w:rsid w:val="00412892"/>
    <w:rsid w:val="00423D52"/>
    <w:rsid w:val="00424041"/>
    <w:rsid w:val="00425F18"/>
    <w:rsid w:val="00436897"/>
    <w:rsid w:val="00441E58"/>
    <w:rsid w:val="0045450A"/>
    <w:rsid w:val="00466810"/>
    <w:rsid w:val="004A37D0"/>
    <w:rsid w:val="004A7CBF"/>
    <w:rsid w:val="004B7B78"/>
    <w:rsid w:val="004C61F2"/>
    <w:rsid w:val="005118F5"/>
    <w:rsid w:val="00514F4A"/>
    <w:rsid w:val="005254C8"/>
    <w:rsid w:val="00527008"/>
    <w:rsid w:val="00542E03"/>
    <w:rsid w:val="00554728"/>
    <w:rsid w:val="00555F57"/>
    <w:rsid w:val="00570FEB"/>
    <w:rsid w:val="00596E9A"/>
    <w:rsid w:val="00597EA4"/>
    <w:rsid w:val="005A0A72"/>
    <w:rsid w:val="005B6BA0"/>
    <w:rsid w:val="005C3497"/>
    <w:rsid w:val="005C6194"/>
    <w:rsid w:val="005D0C89"/>
    <w:rsid w:val="005D11C9"/>
    <w:rsid w:val="00606198"/>
    <w:rsid w:val="00607363"/>
    <w:rsid w:val="0060786D"/>
    <w:rsid w:val="00616EBF"/>
    <w:rsid w:val="006623D8"/>
    <w:rsid w:val="00666D7A"/>
    <w:rsid w:val="00692117"/>
    <w:rsid w:val="006937B8"/>
    <w:rsid w:val="006A1244"/>
    <w:rsid w:val="006A1C85"/>
    <w:rsid w:val="006B0F83"/>
    <w:rsid w:val="006B3B21"/>
    <w:rsid w:val="006E3A37"/>
    <w:rsid w:val="006E5B6F"/>
    <w:rsid w:val="006E5CC7"/>
    <w:rsid w:val="006E78FB"/>
    <w:rsid w:val="00704015"/>
    <w:rsid w:val="00712A59"/>
    <w:rsid w:val="00733311"/>
    <w:rsid w:val="00736809"/>
    <w:rsid w:val="0074169D"/>
    <w:rsid w:val="00757ABC"/>
    <w:rsid w:val="007646E8"/>
    <w:rsid w:val="00771AA6"/>
    <w:rsid w:val="00774BD9"/>
    <w:rsid w:val="00797A3C"/>
    <w:rsid w:val="007A285F"/>
    <w:rsid w:val="007A6250"/>
    <w:rsid w:val="007A7AC5"/>
    <w:rsid w:val="007C7890"/>
    <w:rsid w:val="007D0CCF"/>
    <w:rsid w:val="007D5FEC"/>
    <w:rsid w:val="00807A27"/>
    <w:rsid w:val="00813E11"/>
    <w:rsid w:val="00820742"/>
    <w:rsid w:val="00827D73"/>
    <w:rsid w:val="00834DA0"/>
    <w:rsid w:val="008427FC"/>
    <w:rsid w:val="00844E1A"/>
    <w:rsid w:val="008933EF"/>
    <w:rsid w:val="008A0066"/>
    <w:rsid w:val="008B1A62"/>
    <w:rsid w:val="008D7719"/>
    <w:rsid w:val="00907F7A"/>
    <w:rsid w:val="009264BB"/>
    <w:rsid w:val="00931357"/>
    <w:rsid w:val="009335F6"/>
    <w:rsid w:val="009501EF"/>
    <w:rsid w:val="009637D2"/>
    <w:rsid w:val="00975EF6"/>
    <w:rsid w:val="009806E5"/>
    <w:rsid w:val="009837F9"/>
    <w:rsid w:val="00986904"/>
    <w:rsid w:val="0099536B"/>
    <w:rsid w:val="009B0F92"/>
    <w:rsid w:val="009D0E1A"/>
    <w:rsid w:val="009F4B68"/>
    <w:rsid w:val="00A00919"/>
    <w:rsid w:val="00A014F4"/>
    <w:rsid w:val="00A1453D"/>
    <w:rsid w:val="00A1657C"/>
    <w:rsid w:val="00A44344"/>
    <w:rsid w:val="00A54331"/>
    <w:rsid w:val="00AA6C12"/>
    <w:rsid w:val="00AB7070"/>
    <w:rsid w:val="00AD0B6A"/>
    <w:rsid w:val="00AD7421"/>
    <w:rsid w:val="00AE5FC6"/>
    <w:rsid w:val="00B04470"/>
    <w:rsid w:val="00B21B3B"/>
    <w:rsid w:val="00B26732"/>
    <w:rsid w:val="00B26891"/>
    <w:rsid w:val="00B32990"/>
    <w:rsid w:val="00B60A9B"/>
    <w:rsid w:val="00B613B0"/>
    <w:rsid w:val="00B828D3"/>
    <w:rsid w:val="00B96F3F"/>
    <w:rsid w:val="00BE7742"/>
    <w:rsid w:val="00C14699"/>
    <w:rsid w:val="00C21309"/>
    <w:rsid w:val="00C5187D"/>
    <w:rsid w:val="00C73179"/>
    <w:rsid w:val="00C77342"/>
    <w:rsid w:val="00C81ADB"/>
    <w:rsid w:val="00C84343"/>
    <w:rsid w:val="00CE4601"/>
    <w:rsid w:val="00CE66F4"/>
    <w:rsid w:val="00CE79BC"/>
    <w:rsid w:val="00D41BFA"/>
    <w:rsid w:val="00D51C79"/>
    <w:rsid w:val="00D83E99"/>
    <w:rsid w:val="00D9643B"/>
    <w:rsid w:val="00DA72F5"/>
    <w:rsid w:val="00DC7368"/>
    <w:rsid w:val="00DC7B67"/>
    <w:rsid w:val="00E132BD"/>
    <w:rsid w:val="00E31ED2"/>
    <w:rsid w:val="00E4616F"/>
    <w:rsid w:val="00E61F38"/>
    <w:rsid w:val="00E81AED"/>
    <w:rsid w:val="00E845AD"/>
    <w:rsid w:val="00E847DA"/>
    <w:rsid w:val="00EA6639"/>
    <w:rsid w:val="00EB138E"/>
    <w:rsid w:val="00EB2A15"/>
    <w:rsid w:val="00EB4B4E"/>
    <w:rsid w:val="00EB6EA4"/>
    <w:rsid w:val="00EC2DD0"/>
    <w:rsid w:val="00EE6CE3"/>
    <w:rsid w:val="00EF7215"/>
    <w:rsid w:val="00F02D67"/>
    <w:rsid w:val="00F16629"/>
    <w:rsid w:val="00F30071"/>
    <w:rsid w:val="00F36296"/>
    <w:rsid w:val="00F61F59"/>
    <w:rsid w:val="00F85C32"/>
    <w:rsid w:val="00F90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4BD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51C4"/>
    <w:pPr>
      <w:spacing w:before="240" w:after="60"/>
      <w:jc w:val="center"/>
    </w:pPr>
    <w:rPr>
      <w:rFonts w:ascii="Verdana" w:hAnsi="Verdana"/>
      <w:b/>
      <w:kern w:val="28"/>
      <w:sz w:val="32"/>
      <w:lang w:val="x-none" w:eastAsia="x-none"/>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lang w:val="x-none" w:eastAsia="x-none"/>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lang w:val="x-none" w:eastAsia="x-none"/>
    </w:rPr>
  </w:style>
  <w:style w:type="character" w:customStyle="1" w:styleId="ExampleChar">
    <w:name w:val="Example Char"/>
    <w:link w:val="Example"/>
    <w:rsid w:val="00697267"/>
    <w:rPr>
      <w:rFonts w:ascii="Courier New" w:hAnsi="Courier New"/>
      <w:sz w:val="18"/>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
    <w:rsid w:val="0078346E"/>
    <w:pPr>
      <w:widowControl w:val="0"/>
      <w:numPr>
        <w:numId w:val="316"/>
      </w:numPr>
      <w:tabs>
        <w:tab w:val="left" w:pos="2700"/>
      </w:tabs>
      <w:spacing w:before="240" w:after="120" w:line="320" w:lineRule="exact"/>
    </w:pPr>
    <w:rPr>
      <w:b w:val="0"/>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24408E"/>
    <w:pPr>
      <w:numPr>
        <w:numId w:val="316"/>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lang w:val="x-none" w:eastAsia="x-none"/>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uiPriority w:val="99"/>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uiPriority w:val="99"/>
    <w:rsid w:val="00CF747A"/>
    <w:rPr>
      <w:sz w:val="24"/>
      <w:lang w:val="x-none" w:eastAsia="x-none"/>
    </w:rPr>
  </w:style>
  <w:style w:type="character" w:customStyle="1" w:styleId="CommentTextChar">
    <w:name w:val="Comment Text Char"/>
    <w:link w:val="CommentText"/>
    <w:uiPriority w:val="99"/>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2479"/>
    <w:rPr>
      <w:rFonts w:ascii="Bookman Old Style" w:hAnsi="Bookman Old Style"/>
      <w:szCs w:val="24"/>
    </w:rPr>
  </w:style>
  <w:style w:type="paragraph" w:styleId="Heading1">
    <w:name w:val="heading 1"/>
    <w:basedOn w:val="Normal"/>
    <w:next w:val="Normal"/>
    <w:link w:val="Heading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Heading2">
    <w:name w:val="heading 2"/>
    <w:aliases w:val="l2"/>
    <w:basedOn w:val="Normal"/>
    <w:next w:val="BodyText"/>
    <w:link w:val="Heading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rPr>
      <w:lang w:val="x-none" w:eastAsia="x-none"/>
    </w:rPr>
  </w:style>
  <w:style w:type="paragraph" w:styleId="Heading6">
    <w:name w:val="heading 6"/>
    <w:basedOn w:val="Normal"/>
    <w:next w:val="Normal"/>
    <w:link w:val="Heading6Char"/>
    <w:qFormat/>
    <w:rsid w:val="008E0327"/>
    <w:pPr>
      <w:numPr>
        <w:ilvl w:val="5"/>
        <w:numId w:val="4"/>
      </w:numPr>
      <w:spacing w:before="240" w:after="60"/>
      <w:outlineLvl w:val="5"/>
    </w:pPr>
    <w:rPr>
      <w:lang w:val="x-none" w:eastAsia="x-none"/>
    </w:rPr>
  </w:style>
  <w:style w:type="paragraph" w:styleId="Heading7">
    <w:name w:val="heading 7"/>
    <w:aliases w:val="appendix"/>
    <w:basedOn w:val="Normal"/>
    <w:next w:val="Normal"/>
    <w:link w:val="Heading7Char"/>
    <w:qFormat/>
    <w:rsid w:val="008E0327"/>
    <w:pPr>
      <w:numPr>
        <w:ilvl w:val="6"/>
        <w:numId w:val="4"/>
      </w:numPr>
      <w:spacing w:before="240" w:after="60"/>
      <w:outlineLvl w:val="6"/>
    </w:pPr>
    <w:rPr>
      <w:lang w:val="x-none" w:eastAsia="x-none"/>
    </w:rPr>
  </w:style>
  <w:style w:type="paragraph" w:styleId="Heading8">
    <w:name w:val="heading 8"/>
    <w:basedOn w:val="Normal"/>
    <w:next w:val="Normal"/>
    <w:link w:val="Heading8Char"/>
    <w:qFormat/>
    <w:rsid w:val="008E0327"/>
    <w:pPr>
      <w:numPr>
        <w:ilvl w:val="7"/>
        <w:numId w:val="4"/>
      </w:numPr>
      <w:spacing w:before="240" w:after="60"/>
      <w:outlineLvl w:val="7"/>
    </w:pPr>
    <w:rPr>
      <w:lang w:val="x-none" w:eastAsia="x-none"/>
    </w:rPr>
  </w:style>
  <w:style w:type="paragraph" w:styleId="Heading9">
    <w:name w:val="heading 9"/>
    <w:basedOn w:val="Normal"/>
    <w:next w:val="Normal"/>
    <w:link w:val="Heading9Char"/>
    <w:qFormat/>
    <w:rsid w:val="008E0327"/>
    <w:pPr>
      <w:numPr>
        <w:ilvl w:val="8"/>
        <w:numId w:val="4"/>
      </w:numPr>
      <w:spacing w:before="240" w:after="60"/>
      <w:outlineLvl w:val="8"/>
    </w:pPr>
    <w:rPr>
      <w:sz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lang w:val="x-none" w:eastAsia="x-none"/>
    </w:rPr>
  </w:style>
  <w:style w:type="paragraph" w:styleId="DocumentMap">
    <w:name w:val="Document Map"/>
    <w:basedOn w:val="Normal"/>
    <w:link w:val="DocumentMapChar"/>
    <w:uiPriority w:val="99"/>
    <w:rsid w:val="00F3211F"/>
    <w:rPr>
      <w:rFonts w:ascii="Lucida Grande" w:hAnsi="Lucida Grande"/>
      <w:sz w:val="24"/>
      <w:lang w:val="x-none" w:eastAsia="x-none"/>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line="260" w:lineRule="exact"/>
      <w:ind w:left="1440"/>
    </w:pPr>
  </w:style>
  <w:style w:type="paragraph" w:styleId="Title">
    <w:name w:val="Title"/>
    <w:basedOn w:val="Normal"/>
    <w:link w:val="TitleChar"/>
    <w:qFormat/>
    <w:rsid w:val="006A51C4"/>
    <w:pPr>
      <w:spacing w:before="240" w:after="60"/>
      <w:jc w:val="center"/>
    </w:pPr>
    <w:rPr>
      <w:rFonts w:ascii="Verdana" w:hAnsi="Verdana"/>
      <w:b/>
      <w:kern w:val="28"/>
      <w:sz w:val="32"/>
      <w:lang w:val="x-none" w:eastAsia="x-none"/>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lang w:val="x-none" w:eastAsia="x-none"/>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lang w:val="x-none" w:eastAsia="x-none"/>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lang w:val="x-none" w:eastAsia="x-none"/>
    </w:rPr>
  </w:style>
  <w:style w:type="character" w:customStyle="1" w:styleId="ExampleChar">
    <w:name w:val="Example Char"/>
    <w:link w:val="Example"/>
    <w:rsid w:val="00697267"/>
    <w:rPr>
      <w:rFonts w:ascii="Courier New" w:hAnsi="Courier New"/>
      <w:sz w:val="18"/>
      <w:lang w:val="x-none" w:eastAsia="x-none"/>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Heading1"/>
    <w:next w:val="BodyText"/>
    <w:rsid w:val="0078346E"/>
    <w:pPr>
      <w:widowControl w:val="0"/>
      <w:numPr>
        <w:numId w:val="316"/>
      </w:numPr>
      <w:tabs>
        <w:tab w:val="left" w:pos="2700"/>
      </w:tabs>
      <w:spacing w:before="240" w:after="120" w:line="320" w:lineRule="exact"/>
    </w:pPr>
    <w:rPr>
      <w:b w:val="0"/>
      <w:caps w:val="0"/>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24408E"/>
    <w:pPr>
      <w:numPr>
        <w:numId w:val="316"/>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lang w:val="x-none" w:eastAsia="x-none"/>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uiPriority w:val="99"/>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lang w:val="x-none" w:eastAsia="x-none"/>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uiPriority w:val="99"/>
    <w:rsid w:val="00CF747A"/>
    <w:rPr>
      <w:sz w:val="24"/>
      <w:lang w:val="x-none" w:eastAsia="x-none"/>
    </w:rPr>
  </w:style>
  <w:style w:type="character" w:customStyle="1" w:styleId="CommentTextChar">
    <w:name w:val="Comment Text Char"/>
    <w:link w:val="CommentText"/>
    <w:uiPriority w:val="99"/>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lang w:val="x-none" w:eastAsia="x-none"/>
    </w:rPr>
  </w:style>
  <w:style w:type="character" w:customStyle="1" w:styleId="Heading4Char">
    <w:name w:val="Heading 4 Char"/>
    <w:link w:val="Heading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uiPriority w:val="9"/>
    <w:rsid w:val="00BC7338"/>
    <w:rPr>
      <w:rFonts w:ascii="Century Gothic" w:hAnsi="Century Gothic"/>
      <w:b/>
      <w:i/>
      <w:sz w:val="28"/>
      <w:szCs w:val="28"/>
      <w:lang w:val="x-none" w:eastAsia="x-none"/>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0">
    <w:name w:val="heading3"/>
    <w:basedOn w:val="Normal"/>
    <w:rsid w:val="006330B9"/>
    <w:pPr>
      <w:spacing w:beforeLines="1" w:afterLines="1"/>
    </w:pPr>
    <w:rPr>
      <w:b/>
      <w:bCs/>
      <w:sz w:val="24"/>
    </w:rPr>
  </w:style>
  <w:style w:type="paragraph" w:customStyle="1" w:styleId="heading40">
    <w:name w:val="heading4"/>
    <w:basedOn w:val="Normal"/>
    <w:rsid w:val="006330B9"/>
    <w:pPr>
      <w:spacing w:beforeLines="1" w:afterLines="1"/>
    </w:pPr>
    <w:rPr>
      <w:b/>
      <w:bCs/>
      <w:sz w:val="22"/>
      <w:szCs w:val="22"/>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uiPriority w:val="9"/>
    <w:rsid w:val="00BC7338"/>
    <w:rPr>
      <w:rFonts w:ascii="Century Gothic" w:hAnsi="Century Gothic"/>
      <w:b/>
      <w:caps/>
      <w:color w:val="333399"/>
      <w:spacing w:val="40"/>
      <w:kern w:val="32"/>
      <w:sz w:val="28"/>
      <w:szCs w:val="32"/>
      <w:lang w:val="x-none" w:eastAsia="x-none"/>
    </w:rPr>
  </w:style>
  <w:style w:type="character" w:customStyle="1" w:styleId="Heading5Char">
    <w:name w:val="Heading 5 Char"/>
    <w:link w:val="Heading5"/>
    <w:rsid w:val="00A909A7"/>
    <w:rPr>
      <w:rFonts w:ascii="Bookman Old Style" w:hAnsi="Bookman Old Style"/>
      <w:szCs w:val="24"/>
      <w:lang w:val="x-none" w:eastAsia="x-none"/>
    </w:rPr>
  </w:style>
  <w:style w:type="character" w:customStyle="1" w:styleId="Heading6Char">
    <w:name w:val="Heading 6 Char"/>
    <w:link w:val="Heading6"/>
    <w:rsid w:val="00A909A7"/>
    <w:rPr>
      <w:rFonts w:ascii="Bookman Old Style" w:hAnsi="Bookman Old Style"/>
      <w:szCs w:val="24"/>
      <w:lang w:val="x-none" w:eastAsia="x-none"/>
    </w:rPr>
  </w:style>
  <w:style w:type="character" w:customStyle="1" w:styleId="Heading8Char">
    <w:name w:val="Heading 8 Char"/>
    <w:link w:val="Heading8"/>
    <w:rsid w:val="00A909A7"/>
    <w:rPr>
      <w:rFonts w:ascii="Bookman Old Style" w:hAnsi="Bookman Old Style"/>
      <w:szCs w:val="24"/>
      <w:lang w:val="x-none" w:eastAsia="x-none"/>
    </w:rPr>
  </w:style>
  <w:style w:type="character" w:customStyle="1" w:styleId="Heading9Char">
    <w:name w:val="Heading 9 Char"/>
    <w:link w:val="Heading9"/>
    <w:rsid w:val="00A909A7"/>
    <w:rPr>
      <w:rFonts w:ascii="Bookman Old Style" w:hAnsi="Bookman Old Style"/>
      <w:sz w:val="18"/>
      <w:szCs w:val="24"/>
      <w:lang w:val="x-none" w:eastAsia="x-none"/>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sz w:val="21"/>
      <w:szCs w:val="21"/>
      <w:lang w:val="x-none" w:eastAsia="x-none"/>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Normal"/>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Normal"/>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st">
    <w:name w:val="List"/>
    <w:basedOn w:val="Normal"/>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Emphasis">
    <w:name w:val="Emphasis"/>
    <w:uiPriority w:val="20"/>
    <w:qFormat/>
    <w:rsid w:val="00C5187D"/>
    <w:rPr>
      <w:i/>
      <w:iCs/>
    </w:rPr>
  </w:style>
  <w:style w:type="character" w:styleId="Strong">
    <w:name w:val="Strong"/>
    <w:uiPriority w:val="22"/>
    <w:qFormat/>
    <w:rsid w:val="00C5187D"/>
    <w:rPr>
      <w:b/>
      <w:bCs/>
    </w:rPr>
  </w:style>
  <w:style w:type="paragraph" w:customStyle="1" w:styleId="copyright">
    <w:name w:val="copyright"/>
    <w:basedOn w:val="Normal"/>
    <w:rsid w:val="00736809"/>
    <w:pPr>
      <w:spacing w:before="100" w:beforeAutospacing="1" w:after="100" w:afterAutospacing="1"/>
    </w:pPr>
    <w:rPr>
      <w:rFonts w:ascii="Times New Roman" w:hAnsi="Times New Roman"/>
      <w:sz w:val="24"/>
    </w:rPr>
  </w:style>
  <w:style w:type="character" w:customStyle="1" w:styleId="Title2">
    <w:name w:val="Title2"/>
    <w:basedOn w:val="DefaultParagraphFont"/>
    <w:rsid w:val="00736809"/>
  </w:style>
  <w:style w:type="paragraph" w:customStyle="1" w:styleId="glossarytext">
    <w:name w:val="glossarytext"/>
    <w:basedOn w:val="Normal"/>
    <w:rsid w:val="0073680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macmillandictionary.com/dictionary/british/canonical-form" TargetMode="External"/><Relationship Id="rId1" Type="http://schemas.openxmlformats.org/officeDocument/2006/relationships/hyperlink" Target="http://en.wikipedia.org/wiki/Canonical_form"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file:///C:\Users\Lisa\Documents\05%20Professional\90%20HL7\00%20Standard%20-%20TermInfo\TermInfo%20Course%2020130506\html\infrastructure\terminfo\terminfo_glossary.htm" TargetMode="External"/><Relationship Id="rId299" Type="http://schemas.openxmlformats.org/officeDocument/2006/relationships/hyperlink" Target="file:///C:\Users\Lisa\Documents\05%20Professional\90%20HL7\00%20Standard%20-%20TermInfo\TermInfo%20Course%2020130506\html\infrastructure\terminfo\terminfo_glossary.htm" TargetMode="External"/><Relationship Id="rId21" Type="http://schemas.openxmlformats.org/officeDocument/2006/relationships/hyperlink" Target="file:///C:\Users\Lisa\Documents\05%20Professional\90%20HL7\00%20Standard%20-%20TermInfo\TermInfo%20Course%2020130506\html\infrastructure\terminfo\terminfo.htm" TargetMode="External"/><Relationship Id="rId63" Type="http://schemas.openxmlformats.org/officeDocument/2006/relationships/hyperlink" Target="file:///C:\Users\Lisa\Documents\05%20Professional\90%20HL7\00%20Standard%20-%20TermInfo\TermInfo%20Course%2020130506\html\infrastructure\terminfo\terminfo.htm" TargetMode="External"/><Relationship Id="rId159" Type="http://schemas.openxmlformats.org/officeDocument/2006/relationships/hyperlink" Target="file:///C:\Users\Lisa\Documents\05%20Professional\90%20HL7\00%20Standard%20-%20TermInfo\TermInfo%20Course%2020130506\html\infrastructure\terminfo\terminfo_glossary.htm" TargetMode="External"/><Relationship Id="rId324" Type="http://schemas.openxmlformats.org/officeDocument/2006/relationships/hyperlink" Target="file:///C:\Users\Lisa\Documents\05%20Professional\90%20HL7\00%20Standard%20-%20TermInfo\TermInfo%20Course%2020130506\html\infrastructure\terminfo\terminfo_glossary.htm" TargetMode="External"/><Relationship Id="rId366" Type="http://schemas.openxmlformats.org/officeDocument/2006/relationships/hyperlink" Target="file:///C:\Users\Lisa\Documents\05%20Professional\90%20HL7\00%20Standard%20-%20TermInfo\TermInfo%20Course%2020130506\html\infrastructure\terminfo\terminfo.htm" TargetMode="External"/><Relationship Id="rId531" Type="http://schemas.openxmlformats.org/officeDocument/2006/relationships/hyperlink" Target="file:///C:\Users\Lisa\Documents\05%20Professional\90%20HL7\00%20Standard%20-%20TermInfo\TermInfo%20Course%2020130506\html\infrastructure\terminfo\terminfo_glossary.htm" TargetMode="External"/><Relationship Id="rId573" Type="http://schemas.openxmlformats.org/officeDocument/2006/relationships/hyperlink" Target="file:///C:\Users\Lisa\Documents\05%20Professional\90%20HL7\00%20Standard%20-%20TermInfo\TermInfo%20Course%2020130506\html\infrastructure\terminfo\terminfo_glossary.htm" TargetMode="External"/><Relationship Id="rId629" Type="http://schemas.openxmlformats.org/officeDocument/2006/relationships/hyperlink" Target="file:///C:\Users\Lisa\Documents\05%20Professional\90%20HL7\00%20Standard%20-%20TermInfo\TermInfo%20Course%2020130506\html\infrastructure\terminfo\terminfo.htm" TargetMode="External"/><Relationship Id="rId170" Type="http://schemas.openxmlformats.org/officeDocument/2006/relationships/hyperlink" Target="file:///C:\Users\Lisa\Documents\05%20Professional\90%20HL7\00%20Standard%20-%20TermInfo\TermInfo%20Course%2020130506\html\infrastructure\terminfo\terminfo_glossary.htm" TargetMode="External"/><Relationship Id="rId226" Type="http://schemas.openxmlformats.org/officeDocument/2006/relationships/hyperlink" Target="file:///C:\Users\Lisa\Documents\05%20Professional\90%20HL7\00%20Standard%20-%20TermInfo\TermInfo%20Course%2020130506\html\infrastructure\terminfo\terminfo_glossary.htm" TargetMode="External"/><Relationship Id="rId433" Type="http://schemas.openxmlformats.org/officeDocument/2006/relationships/hyperlink" Target="file:///C:\Users\Lisa\Documents\05%20Professional\90%20HL7\00%20Standard%20-%20TermInfo\TermInfo%20Course%2020130506\html\infrastructure\terminfo\terminfo_glossary.htm" TargetMode="External"/><Relationship Id="rId268" Type="http://schemas.openxmlformats.org/officeDocument/2006/relationships/hyperlink" Target="file:///C:\Users\Lisa\Documents\05%20Professional\90%20HL7\00%20Standard%20-%20TermInfo\TermInfo%20Course%2020130506\html\infrastructure\terminfo\terminfo_glossary.htm" TargetMode="External"/><Relationship Id="rId475" Type="http://schemas.openxmlformats.org/officeDocument/2006/relationships/hyperlink" Target="file:///C:\Users\Lisa\Documents\05%20Professional\90%20HL7\00%20Standard%20-%20TermInfo\TermInfo%20Course%2020130506\html\infrastructure\terminfo\terminfo_glossary.htm" TargetMode="External"/><Relationship Id="rId32" Type="http://schemas.openxmlformats.org/officeDocument/2006/relationships/hyperlink" Target="file:///C:\Users\Lisa\Documents\05%20Professional\90%20HL7\00%20Standard%20-%20TermInfo\TermInfo%20Course%2020130506\html\infrastructure\terminfo\terminfo.htm" TargetMode="External"/><Relationship Id="rId74" Type="http://schemas.openxmlformats.org/officeDocument/2006/relationships/hyperlink" Target="file:///C:\Users\Lisa\Documents\05%20Professional\90%20HL7\00%20Standard%20-%20TermInfo\TermInfo%20Course%2020130506\html\infrastructure\terminfo\terminfo_glossary.htm" TargetMode="External"/><Relationship Id="rId128" Type="http://schemas.openxmlformats.org/officeDocument/2006/relationships/hyperlink" Target="file:///C:\Users\Lisa\Documents\05%20Professional\90%20HL7\00%20Standard%20-%20TermInfo\TermInfo%20Course%2020130506\html\infrastructure\terminfo\terminfo_glossary.htm" TargetMode="External"/><Relationship Id="rId335" Type="http://schemas.openxmlformats.org/officeDocument/2006/relationships/hyperlink" Target="file:///C:\Users\Lisa\Documents\05%20Professional\90%20HL7\00%20Standard%20-%20TermInfo\TermInfo%20Course%2020130506\html\infrastructure\terminfo\terminfo_glossary.htm" TargetMode="External"/><Relationship Id="rId377" Type="http://schemas.openxmlformats.org/officeDocument/2006/relationships/hyperlink" Target="file:///C:\Users\Lisa\Documents\05%20Professional\90%20HL7\00%20Standard%20-%20TermInfo\TermInfo%20Course%2020130506\html\infrastructure\terminfo\terminfo_glossary.htm" TargetMode="External"/><Relationship Id="rId500" Type="http://schemas.openxmlformats.org/officeDocument/2006/relationships/hyperlink" Target="file:///C:\Users\Lisa\Documents\05%20Professional\90%20HL7\00%20Standard%20-%20TermInfo\TermInfo%20Course%2020130506\html\infrastructure\terminfo\terminfo_glossary.htm" TargetMode="External"/><Relationship Id="rId542" Type="http://schemas.openxmlformats.org/officeDocument/2006/relationships/hyperlink" Target="file:///C:\Users\Lisa\Documents\05%20Professional\90%20HL7\00%20Standard%20-%20TermInfo\TermInfo%20Course%2020130506\html\infrastructure\terminfo\terminfo_glossary.htm" TargetMode="External"/><Relationship Id="rId584" Type="http://schemas.openxmlformats.org/officeDocument/2006/relationships/hyperlink" Target="file:///C:\Users\Lisa\Documents\05%20Professional\90%20HL7\00%20Standard%20-%20TermInfo\TermInfo%20Course%2020130506\html\infrastructure\terminfo\terminfo_glossary.htm" TargetMode="External"/><Relationship Id="rId5" Type="http://schemas.openxmlformats.org/officeDocument/2006/relationships/webSettings" Target="webSettings.xml"/><Relationship Id="rId181" Type="http://schemas.openxmlformats.org/officeDocument/2006/relationships/hyperlink" Target="file:///C:\Users\Lisa\Documents\05%20Professional\90%20HL7\00%20Standard%20-%20TermInfo\TermInfo%20Course%2020130506\html\infrastructure\terminfo\terminfo.htm" TargetMode="External"/><Relationship Id="rId237" Type="http://schemas.openxmlformats.org/officeDocument/2006/relationships/hyperlink" Target="file:///C:\Users\Lisa\Documents\05%20Professional\90%20HL7\00%20Standard%20-%20TermInfo\TermInfo%20Course%2020130506\html\infrastructure\terminfo\terminfo_glossary.htm" TargetMode="External"/><Relationship Id="rId402" Type="http://schemas.openxmlformats.org/officeDocument/2006/relationships/hyperlink" Target="file:///C:\Users\Lisa\Documents\05%20Professional\90%20HL7\00%20Standard%20-%20TermInfo\TermInfo%20Course%2020130506\html\infrastructure\terminfo\terminfo_glossary.htm" TargetMode="External"/><Relationship Id="rId279" Type="http://schemas.openxmlformats.org/officeDocument/2006/relationships/hyperlink" Target="file:///C:\Users\Lisa\Documents\05%20Professional\90%20HL7\00%20Standard%20-%20TermInfo\TermInfo%20Course%2020130506\html\infrastructure\terminfo\terminfo_glossary.htm" TargetMode="External"/><Relationship Id="rId444" Type="http://schemas.openxmlformats.org/officeDocument/2006/relationships/hyperlink" Target="file:///C:\Users\Lisa\Documents\05%20Professional\90%20HL7\00%20Standard%20-%20TermInfo\TermInfo%20Course%2020130506\html\infrastructure\terminfo\terminfo_glossary.htm" TargetMode="External"/><Relationship Id="rId486" Type="http://schemas.openxmlformats.org/officeDocument/2006/relationships/hyperlink" Target="file:///C:\Users\Lisa\Documents\05%20Professional\90%20HL7\00%20Standard%20-%20TermInfo\TermInfo%20Course%2020130506\html\help\v3guide\v3guide.htm" TargetMode="External"/><Relationship Id="rId43" Type="http://schemas.openxmlformats.org/officeDocument/2006/relationships/hyperlink" Target="file:///C:\Users\Lisa\Documents\05%20Professional\90%20HL7\00%20Standard%20-%20TermInfo\TermInfo%20Course%2020130506\html\infrastructure\terminfo\terminfo.htm" TargetMode="External"/><Relationship Id="rId139" Type="http://schemas.openxmlformats.org/officeDocument/2006/relationships/hyperlink" Target="file:///C:\Users\Lisa\Documents\05%20Professional\90%20HL7\00%20Standard%20-%20TermInfo\TermInfo%20Course%2020130506\html\infrastructure\terminfo\terminfo_glossary.htm" TargetMode="External"/><Relationship Id="rId290" Type="http://schemas.openxmlformats.org/officeDocument/2006/relationships/hyperlink" Target="http://www.regenstrief.org/loinc" TargetMode="External"/><Relationship Id="rId304" Type="http://schemas.openxmlformats.org/officeDocument/2006/relationships/hyperlink" Target="file:///C:\Users\Lisa\Documents\05%20Professional\90%20HL7\00%20Standard%20-%20TermInfo\TermInfo%20Course%2020130506\html\infrastructure\terminfo\terminfo_glossary.htm" TargetMode="External"/><Relationship Id="rId346" Type="http://schemas.openxmlformats.org/officeDocument/2006/relationships/hyperlink" Target="file:///C:\Users\Lisa\Documents\05%20Professional\90%20HL7\00%20Standard%20-%20TermInfo\TermInfo%20Course%2020130506\html\infrastructure\terminfo\terminfo_glossary.htm" TargetMode="External"/><Relationship Id="rId388" Type="http://schemas.openxmlformats.org/officeDocument/2006/relationships/hyperlink" Target="file:///C:\Users\Lisa\Documents\05%20Professional\90%20HL7\00%20Standard%20-%20TermInfo\TermInfo%20Course%2020130506\html\infrastructure\terminfo\terminfo_glossary.htm" TargetMode="External"/><Relationship Id="rId511" Type="http://schemas.openxmlformats.org/officeDocument/2006/relationships/hyperlink" Target="file:///C:\Users\Lisa\Documents\05%20Professional\90%20HL7\00%20Standard%20-%20TermInfo\TermInfo%20Course%2020130506\html\infrastructure\terminfo\terminfo_glossary.htm" TargetMode="External"/><Relationship Id="rId553" Type="http://schemas.openxmlformats.org/officeDocument/2006/relationships/hyperlink" Target="file:///C:\Users\Lisa\Documents\05%20Professional\90%20HL7\00%20Standard%20-%20TermInfo\TermInfo%20Course%2020130506\html\infrastructure\terminfo\terminfo_glossary.htm" TargetMode="External"/><Relationship Id="rId609" Type="http://schemas.openxmlformats.org/officeDocument/2006/relationships/image" Target="media/image6.gif"/><Relationship Id="rId85" Type="http://schemas.openxmlformats.org/officeDocument/2006/relationships/hyperlink" Target="file:///C:\Users\Lisa\Documents\05%20Professional\90%20HL7\00%20Standard%20-%20TermInfo\TermInfo%20Course%2020130506\html\infrastructure\terminfo\terminfo.htm" TargetMode="External"/><Relationship Id="rId150" Type="http://schemas.openxmlformats.org/officeDocument/2006/relationships/hyperlink" Target="file:///C:\Users\Lisa\Documents\05%20Professional\90%20HL7\00%20Standard%20-%20TermInfo\TermInfo%20Course%2020130506\html\infrastructure\terminfo\terminfo_glossary.htm" TargetMode="External"/><Relationship Id="rId192" Type="http://schemas.openxmlformats.org/officeDocument/2006/relationships/hyperlink" Target="file:///C:\Users\Lisa\Documents\05%20Professional\90%20HL7\00%20Standard%20-%20TermInfo\TermInfo%20Course%2020130506\html\infrastructure\terminfo\terminfo_glossary.htm" TargetMode="External"/><Relationship Id="rId206" Type="http://schemas.openxmlformats.org/officeDocument/2006/relationships/hyperlink" Target="file:///C:\Users\Lisa\Documents\05%20Professional\90%20HL7\00%20Standard%20-%20TermInfo\TermInfo%20Course%2020130506\html\infrastructure\terminfo\terminfo_glossary.htm" TargetMode="External"/><Relationship Id="rId413" Type="http://schemas.openxmlformats.org/officeDocument/2006/relationships/hyperlink" Target="file:///C:\Users\Lisa\Documents\05%20Professional\90%20HL7\00%20Standard%20-%20TermInfo\TermInfo%20Course%2020130506\html\infrastructure\terminfo\terminfo_glossary.htm" TargetMode="External"/><Relationship Id="rId595" Type="http://schemas.openxmlformats.org/officeDocument/2006/relationships/hyperlink" Target="file:///C:\Users\Lisa\Documents\05%20Professional\90%20HL7\00%20Standard%20-%20TermInfo\TermInfo%20DSTU%201.5%2020130506\html\infrastructure\terminfo\terminfo.htm" TargetMode="External"/><Relationship Id="rId248" Type="http://schemas.openxmlformats.org/officeDocument/2006/relationships/hyperlink" Target="file:///C:\Users\Lisa\Documents\05%20Professional\90%20HL7\00%20Standard%20-%20TermInfo\TermInfo%20Course%2020130506\html\help\v3guide\v3guide.htm" TargetMode="External"/><Relationship Id="rId455" Type="http://schemas.openxmlformats.org/officeDocument/2006/relationships/hyperlink" Target="file:///C:\Users\Lisa\Documents\05%20Professional\90%20HL7\00%20Standard%20-%20TermInfo\TermInfo%20Course%2020130506\html\infrastructure\terminfo\terminfo_glossary.htm" TargetMode="External"/><Relationship Id="rId497" Type="http://schemas.openxmlformats.org/officeDocument/2006/relationships/hyperlink" Target="file:///C:\Users\Lisa\Documents\05%20Professional\90%20HL7\00%20Standard%20-%20TermInfo\TermInfo%20Course%2020130506\html\infrastructure\terminfo\terminfo_glossary.htm" TargetMode="External"/><Relationship Id="rId620" Type="http://schemas.openxmlformats.org/officeDocument/2006/relationships/hyperlink" Target="file:///C:\Users\Lisa\Documents\05%20Professional\90%20HL7\00%20Standard%20-%20TermInfo\TermInfo%20Course%2020130506\html\infrastructure\terminfo\terminfo.htm" TargetMode="External"/><Relationship Id="rId12" Type="http://schemas.openxmlformats.org/officeDocument/2006/relationships/comments" Target="comments.xml"/><Relationship Id="rId108" Type="http://schemas.openxmlformats.org/officeDocument/2006/relationships/hyperlink" Target="file:///C:\Users\Lisa\Documents\05%20Professional\90%20HL7\00%20Standard%20-%20TermInfo\TermInfo%20Course%2020130506\html\infrastructure\terminfo\terminfo.htm" TargetMode="External"/><Relationship Id="rId315" Type="http://schemas.openxmlformats.org/officeDocument/2006/relationships/hyperlink" Target="file:///C:\Users\Lisa\Documents\05%20Professional\90%20HL7\00%20Standard%20-%20TermInfo\TermInfo%20Course%2020130506\html\infrastructure\terminfo\terminfo_glossary.htm" TargetMode="External"/><Relationship Id="rId357" Type="http://schemas.openxmlformats.org/officeDocument/2006/relationships/hyperlink" Target="file:///C:\Users\Lisa\Documents\05%20Professional\90%20HL7\00%20Standard%20-%20TermInfo\TermInfo%20Course%2020130506\html\infrastructure\terminfo\terminfo_glossary.htm" TargetMode="External"/><Relationship Id="rId522" Type="http://schemas.openxmlformats.org/officeDocument/2006/relationships/hyperlink" Target="file:///C:\Users\Lisa\Documents\05%20Professional\90%20HL7\00%20Standard%20-%20TermInfo\TermInfo%20Course%2020130506\html\infrastructure\terminfo\terminfo_glossary.htm" TargetMode="External"/><Relationship Id="rId54" Type="http://schemas.openxmlformats.org/officeDocument/2006/relationships/hyperlink" Target="http://www.ihtsdo.org/our-standards/technical-documents/" TargetMode="External"/><Relationship Id="rId96" Type="http://schemas.openxmlformats.org/officeDocument/2006/relationships/hyperlink" Target="file:///C:\Users\Lisa\Documents\05%20Professional\90%20HL7\00%20Standard%20-%20TermInfo\TermInfo%20Course%2020130506\html\infrastructure\terminfo\terminfo_glossary.htm" TargetMode="External"/><Relationship Id="rId161" Type="http://schemas.openxmlformats.org/officeDocument/2006/relationships/hyperlink" Target="file:///C:\Users\Lisa\Documents\05%20Professional\90%20HL7\00%20Standard%20-%20TermInfo\TermInfo%20Course%2020130506\html\infrastructure\terminfo\terminfo_glossary.htm" TargetMode="External"/><Relationship Id="rId217" Type="http://schemas.openxmlformats.org/officeDocument/2006/relationships/hyperlink" Target="file:///C:\Users\Lisa\Documents\05%20Professional\90%20HL7\00%20Standard%20-%20TermInfo\TermInfo%20Course%2020130506\html\infrastructure\terminfo\terminfo_glossary.htm" TargetMode="External"/><Relationship Id="rId399" Type="http://schemas.openxmlformats.org/officeDocument/2006/relationships/hyperlink" Target="file:///C:\Users\Lisa\Documents\05%20Professional\90%20HL7\00%20Standard%20-%20TermInfo\TermInfo%20Course%2020130506\html\infrastructure\terminfo\terminfo_glossary.htm" TargetMode="External"/><Relationship Id="rId564" Type="http://schemas.openxmlformats.org/officeDocument/2006/relationships/hyperlink" Target="file:///C:\Users\Lisa\Documents\05%20Professional\90%20HL7\00%20Standard%20-%20TermInfo\TermInfo%20Course%2020130506\html\infrastructure\terminfo\terminfo_glossary.htm" TargetMode="External"/><Relationship Id="rId259" Type="http://schemas.openxmlformats.org/officeDocument/2006/relationships/hyperlink" Target="file:///C:\Users\Lisa\Documents\05%20Professional\90%20HL7\00%20Standard%20-%20TermInfo\TermInfo%20Course%2020130506\html\infrastructure\terminfo\terminfo_glossary.htm" TargetMode="External"/><Relationship Id="rId424" Type="http://schemas.openxmlformats.org/officeDocument/2006/relationships/hyperlink" Target="file:///C:\Users\Lisa\Documents\05%20Professional\90%20HL7\00%20Standard%20-%20TermInfo\TermInfo%20Course%2020130506\html\infrastructure\terminfo\terminfo_glossary.htm" TargetMode="External"/><Relationship Id="rId466" Type="http://schemas.openxmlformats.org/officeDocument/2006/relationships/hyperlink" Target="file:///C:\Users\Lisa\Documents\05%20Professional\90%20HL7\00%20Standard%20-%20TermInfo\TermInfo%20Course%2020130506\html\help\v3guide\v3guide.htm" TargetMode="External"/><Relationship Id="rId631" Type="http://schemas.openxmlformats.org/officeDocument/2006/relationships/footer" Target="footer1.xml"/><Relationship Id="rId23" Type="http://schemas.openxmlformats.org/officeDocument/2006/relationships/hyperlink" Target="file:///C:\Users\Lisa\Documents\05%20Professional\90%20HL7\00%20Standard%20-%20TermInfo\TermInfo%20Course%2020130506\html\infrastructure\terminfo\terminfo.htm" TargetMode="External"/><Relationship Id="rId119" Type="http://schemas.openxmlformats.org/officeDocument/2006/relationships/hyperlink" Target="file:///C:\Users\Lisa\Documents\05%20Professional\90%20HL7\00%20Standard%20-%20TermInfo\TermInfo%20Course%2020130506\html\infrastructure\terminfo\terminfo_glossary.htm" TargetMode="External"/><Relationship Id="rId270" Type="http://schemas.openxmlformats.org/officeDocument/2006/relationships/hyperlink" Target="file:///C:\Users\Lisa\Documents\05%20Professional\90%20HL7\00%20Standard%20-%20TermInfo\TermInfo%20Course%2020130506\html\infrastructure\terminfo\terminfo_glossary.htm" TargetMode="External"/><Relationship Id="rId326" Type="http://schemas.openxmlformats.org/officeDocument/2006/relationships/hyperlink" Target="file:///C:\Users\Lisa\Documents\05%20Professional\90%20HL7\00%20Standard%20-%20TermInfo\TermInfo%20Course%2020130506\html\infrastructure\terminfo\terminfo_glossary.htm" TargetMode="External"/><Relationship Id="rId533" Type="http://schemas.openxmlformats.org/officeDocument/2006/relationships/hyperlink" Target="file:///C:\Users\Lisa\Documents\05%20Professional\90%20HL7\00%20Standard%20-%20TermInfo\TermInfo%20Course%2020130506\html\infrastructure\terminfo\terminfo_glossary.htm" TargetMode="External"/><Relationship Id="rId65" Type="http://schemas.openxmlformats.org/officeDocument/2006/relationships/hyperlink" Target="file:///C:\Users\Lisa\Documents\05%20Professional\90%20HL7\00%20Standard%20-%20TermInfo\TermInfo%20Course%2020130506\html\infrastructure\terminfo\terminfo.htm" TargetMode="External"/><Relationship Id="rId130" Type="http://schemas.openxmlformats.org/officeDocument/2006/relationships/hyperlink" Target="file:///C:\Users\Lisa\Documents\05%20Professional\90%20HL7\00%20Standard%20-%20TermInfo\TermInfo%20Course%2020130506\html\infrastructure\terminfo\terminfo_glossary.htm" TargetMode="External"/><Relationship Id="rId368" Type="http://schemas.openxmlformats.org/officeDocument/2006/relationships/hyperlink" Target="file:///C:\Users\Lisa\Documents\05%20Professional\90%20HL7\00%20Standard%20-%20TermInfo\TermInfo%20Course%2020130506\html\infrastructure\terminfo\terminfo_glossary.htm" TargetMode="External"/><Relationship Id="rId575" Type="http://schemas.openxmlformats.org/officeDocument/2006/relationships/hyperlink" Target="http://www.w3c.org/" TargetMode="External"/><Relationship Id="rId172" Type="http://schemas.openxmlformats.org/officeDocument/2006/relationships/hyperlink" Target="file:///C:\Users\Lisa\Documents\05%20Professional\90%20HL7\00%20Standard%20-%20TermInfo\TermInfo%20Course%2020130506\html\infrastructure\terminfo\terminfo_glossary.htm" TargetMode="External"/><Relationship Id="rId228" Type="http://schemas.openxmlformats.org/officeDocument/2006/relationships/hyperlink" Target="file:///C:\Users\Lisa\Documents\05%20Professional\90%20HL7\00%20Standard%20-%20TermInfo\TermInfo%20Course%2020130506\html\infrastructure\terminfo\terminfo_glossary.htm" TargetMode="External"/><Relationship Id="rId435" Type="http://schemas.openxmlformats.org/officeDocument/2006/relationships/hyperlink" Target="file:///C:\Users\Lisa\Documents\05%20Professional\90%20HL7\00%20Standard%20-%20TermInfo\TermInfo%20Course%2020130506\html\infrastructure\terminfo\terminfo_glossary.htm" TargetMode="External"/><Relationship Id="rId477" Type="http://schemas.openxmlformats.org/officeDocument/2006/relationships/hyperlink" Target="file:///C:\Users\Lisa\Documents\05%20Professional\90%20HL7\00%20Standard%20-%20TermInfo\TermInfo%20Course%2020130506\html\infrastructure\terminfo\terminfo_glossary.htm" TargetMode="External"/><Relationship Id="rId600" Type="http://schemas.openxmlformats.org/officeDocument/2006/relationships/hyperlink" Target="file:///C:\Users\Lisa\Documents\05%20Professional\90%20HL7\00%20Standard%20-%20TermInfo\TermInfo%20DSTU%201.5%2020130506\html\infrastructure\terminfo\terminfo.htm" TargetMode="External"/><Relationship Id="rId281" Type="http://schemas.openxmlformats.org/officeDocument/2006/relationships/hyperlink" Target="file:///C:\Users\Lisa\Documents\05%20Professional\90%20HL7\00%20Standard%20-%20TermInfo\TermInfo%20Course%2020130506\html\infrastructure\terminfo\terminfo_glossary.htm" TargetMode="External"/><Relationship Id="rId337" Type="http://schemas.openxmlformats.org/officeDocument/2006/relationships/hyperlink" Target="file:///C:\Users\Lisa\Documents\05%20Professional\90%20HL7\00%20Standard%20-%20TermInfo\TermInfo%20Course%2020130506\html\infrastructure\terminfo\terminfo_glossary.htm" TargetMode="External"/><Relationship Id="rId502" Type="http://schemas.openxmlformats.org/officeDocument/2006/relationships/hyperlink" Target="file:///C:\Users\Lisa\Documents\05%20Professional\90%20HL7\00%20Standard%20-%20TermInfo\TermInfo%20Course%2020130506\html\infrastructure\terminfo\terminfo_glossary.htm" TargetMode="External"/><Relationship Id="rId34" Type="http://schemas.openxmlformats.org/officeDocument/2006/relationships/hyperlink" Target="file:///C:\Users\Lisa\Documents\05%20Professional\90%20HL7\00%20Standard%20-%20TermInfo\TermInfo%20Course%2020130506\html\infrastructure\terminfo\terminfo.htm" TargetMode="External"/><Relationship Id="rId76" Type="http://schemas.openxmlformats.org/officeDocument/2006/relationships/hyperlink" Target="file:///C:\Users\Lisa\Documents\05%20Professional\90%20HL7\00%20Standard%20-%20TermInfo\TermInfo%20Course%2020130506\html\help\v3guide\v3guide.htm" TargetMode="External"/><Relationship Id="rId141" Type="http://schemas.openxmlformats.org/officeDocument/2006/relationships/hyperlink" Target="file:///C:\Users\Lisa\Documents\05%20Professional\90%20HL7\00%20Standard%20-%20TermInfo\TermInfo%20Course%2020130506\html\infrastructure\terminfo\terminfo.htm" TargetMode="External"/><Relationship Id="rId379" Type="http://schemas.openxmlformats.org/officeDocument/2006/relationships/hyperlink" Target="file:///C:\Users\Lisa\Documents\05%20Professional\90%20HL7\00%20Standard%20-%20TermInfo\TermInfo%20Course%2020130506\html\infrastructure\terminfo\terminfo_glossary.htm" TargetMode="External"/><Relationship Id="rId544" Type="http://schemas.openxmlformats.org/officeDocument/2006/relationships/hyperlink" Target="http://www.uml.org" TargetMode="External"/><Relationship Id="rId586" Type="http://schemas.openxmlformats.org/officeDocument/2006/relationships/hyperlink" Target="http://www.w3.org/TR/xslt/" TargetMode="External"/><Relationship Id="rId7" Type="http://schemas.openxmlformats.org/officeDocument/2006/relationships/endnotes" Target="endnotes.xml"/><Relationship Id="rId183" Type="http://schemas.openxmlformats.org/officeDocument/2006/relationships/hyperlink" Target="file:///C:\Users\Lisa\Documents\05%20Professional\90%20HL7\00%20Standard%20-%20TermInfo\TermInfo%20Course%2020130506\html\infrastructure\terminfo\terminfo_glossary.htm" TargetMode="External"/><Relationship Id="rId239" Type="http://schemas.openxmlformats.org/officeDocument/2006/relationships/hyperlink" Target="file:///C:\Users\Lisa\Documents\05%20Professional\90%20HL7\00%20Standard%20-%20TermInfo\TermInfo%20Course%2020130506\html\infrastructure\terminfo\terminfo_glossary.htm" TargetMode="External"/><Relationship Id="rId390" Type="http://schemas.openxmlformats.org/officeDocument/2006/relationships/hyperlink" Target="file:///C:\Users\Lisa\Documents\05%20Professional\90%20HL7\00%20Standard%20-%20TermInfo\TermInfo%20Course%2020130506\html\infrastructure\terminfo\terminfo_glossary.htm" TargetMode="External"/><Relationship Id="rId404" Type="http://schemas.openxmlformats.org/officeDocument/2006/relationships/hyperlink" Target="file:///C:\Users\Lisa\Documents\05%20Professional\90%20HL7\00%20Standard%20-%20TermInfo\TermInfo%20Course%2020130506\html\infrastructure\terminfo\terminfo_glossary.htm" TargetMode="External"/><Relationship Id="rId446" Type="http://schemas.openxmlformats.org/officeDocument/2006/relationships/hyperlink" Target="file:///C:\Users\Lisa\Documents\05%20Professional\90%20HL7\00%20Standard%20-%20TermInfo\TermInfo%20Course%2020130506\html\infrastructure\terminfo\terminfo_glossary.htm" TargetMode="External"/><Relationship Id="rId611" Type="http://schemas.openxmlformats.org/officeDocument/2006/relationships/image" Target="media/image8.gif"/><Relationship Id="rId250" Type="http://schemas.openxmlformats.org/officeDocument/2006/relationships/hyperlink" Target="file:///C:\Users\Lisa\Documents\05%20Professional\90%20HL7\00%20Standard%20-%20TermInfo\TermInfo%20Course%2020130506\html\infrastructure\terminfo\terminfo_glossary.htm" TargetMode="External"/><Relationship Id="rId292" Type="http://schemas.openxmlformats.org/officeDocument/2006/relationships/hyperlink" Target="file:///C:\Users\Lisa\Documents\05%20Professional\90%20HL7\00%20Standard%20-%20TermInfo\TermInfo%20Course%2020130506\html\infrastructure\terminfo\terminfo_glossary.htm" TargetMode="External"/><Relationship Id="rId306" Type="http://schemas.openxmlformats.org/officeDocument/2006/relationships/hyperlink" Target="file:///C:\Users\Lisa\Documents\05%20Professional\90%20HL7\00%20Standard%20-%20TermInfo\TermInfo%20Course%2020130506\html\infrastructure\terminfo\terminfo_glossary.htm" TargetMode="External"/><Relationship Id="rId488" Type="http://schemas.openxmlformats.org/officeDocument/2006/relationships/hyperlink" Target="file:///C:\Users\Lisa\Documents\05%20Professional\90%20HL7\00%20Standard%20-%20TermInfo\TermInfo%20Course%2020130506\html\infrastructure\terminfo\terminfo_glossary.htm" TargetMode="External"/><Relationship Id="rId45" Type="http://schemas.openxmlformats.org/officeDocument/2006/relationships/hyperlink" Target="file:///C:\Users\Lisa\Documents\05%20Professional\90%20HL7\00%20Standard%20-%20TermInfo\TermInfo%20Course%2020130506\html\infrastructure\terminfo\terminfo.htm" TargetMode="External"/><Relationship Id="rId87" Type="http://schemas.openxmlformats.org/officeDocument/2006/relationships/hyperlink" Target="file:///C:\Users\Lisa\Documents\05%20Professional\90%20HL7\00%20Standard%20-%20TermInfo\TermInfo%20Course%2020130506\html\infrastructure\terminfo\terminfo.htm" TargetMode="External"/><Relationship Id="rId110" Type="http://schemas.openxmlformats.org/officeDocument/2006/relationships/hyperlink" Target="file:///C:\Users\Lisa\Documents\05%20Professional\90%20HL7\00%20Standard%20-%20TermInfo\TermInfo%20Course%2020130506\html\infrastructure\terminfo\terminfo.htm" TargetMode="External"/><Relationship Id="rId348" Type="http://schemas.openxmlformats.org/officeDocument/2006/relationships/hyperlink" Target="file:///C:\Users\Lisa\Documents\05%20Professional\90%20HL7\00%20Standard%20-%20TermInfo\TermInfo%20Course%2020130506\html\infrastructure\terminfo\terminfo.htm" TargetMode="External"/><Relationship Id="rId513" Type="http://schemas.openxmlformats.org/officeDocument/2006/relationships/hyperlink" Target="file:///C:\Users\Lisa\Documents\05%20Professional\90%20HL7\00%20Standard%20-%20TermInfo\TermInfo%20Course%2020130506\html\infrastructure\terminfo\terminfo_glossary.htm" TargetMode="External"/><Relationship Id="rId555" Type="http://schemas.openxmlformats.org/officeDocument/2006/relationships/hyperlink" Target="file:///C:\Users\Lisa\Documents\05%20Professional\90%20HL7\00%20Standard%20-%20TermInfo\TermInfo%20Course%2020130506\html\infrastructure\terminfo\terminfo_glossary.htm" TargetMode="External"/><Relationship Id="rId597" Type="http://schemas.openxmlformats.org/officeDocument/2006/relationships/hyperlink" Target="file:///C:\Users\Lisa\Documents\05%20Professional\90%20HL7\00%20Standard%20-%20TermInfo\TermInfo%20DSTU%201.5%2020130506\html\infrastructure\terminfo\terminfo.htm" TargetMode="External"/><Relationship Id="rId152" Type="http://schemas.openxmlformats.org/officeDocument/2006/relationships/hyperlink" Target="file:///C:\Users\Lisa\Documents\05%20Professional\90%20HL7\00%20Standard%20-%20TermInfo\TermInfo%20Course%2020130506\html\infrastructure\terminfo\terminfo_glossary.htm" TargetMode="External"/><Relationship Id="rId194" Type="http://schemas.openxmlformats.org/officeDocument/2006/relationships/hyperlink" Target="file:///C:\Users\Lisa\Documents\05%20Professional\90%20HL7\00%20Standard%20-%20TermInfo\TermInfo%20Course%2020130506\html\infrastructure\terminfo\terminfo_glossary.htm" TargetMode="External"/><Relationship Id="rId208" Type="http://schemas.openxmlformats.org/officeDocument/2006/relationships/hyperlink" Target="file:///C:\Users\Lisa\Documents\05%20Professional\90%20HL7\00%20Standard%20-%20TermInfo\TermInfo%20Course%2020130506\html\infrastructure\terminfo\terminfo_glossary.htm" TargetMode="External"/><Relationship Id="rId415" Type="http://schemas.openxmlformats.org/officeDocument/2006/relationships/hyperlink" Target="file:///C:\Users\Lisa\Documents\05%20Professional\90%20HL7\00%20Standard%20-%20TermInfo\TermInfo%20Course%2020130506\html\infrastructure\terminfo\terminfo_glossary.htm" TargetMode="External"/><Relationship Id="rId457" Type="http://schemas.openxmlformats.org/officeDocument/2006/relationships/hyperlink" Target="file:///C:\Users\Lisa\Documents\05%20Professional\90%20HL7\00%20Standard%20-%20TermInfo\TermInfo%20Course%2020130506\html\infrastructure\terminfo\terminfo_glossary.htm" TargetMode="External"/><Relationship Id="rId622" Type="http://schemas.openxmlformats.org/officeDocument/2006/relationships/hyperlink" Target="file:///C:\Users\Lisa\Documents\05%20Professional\90%20HL7\00%20Standard%20-%20TermInfo\TermInfo%20Course%2020130506\html\infrastructure\terminfo\terminfo.htm" TargetMode="External"/><Relationship Id="rId261" Type="http://schemas.openxmlformats.org/officeDocument/2006/relationships/hyperlink" Target="file:///C:\Users\Lisa\Documents\05%20Professional\90%20HL7\00%20Standard%20-%20TermInfo\TermInfo%20Course%2020130506\html\infrastructure\terminfo\terminfo_glossary.htm" TargetMode="External"/><Relationship Id="rId499" Type="http://schemas.openxmlformats.org/officeDocument/2006/relationships/hyperlink" Target="file:///C:\Users\Lisa\Documents\05%20Professional\90%20HL7\00%20Standard%20-%20TermInfo\TermInfo%20Course%2020130506\html\infrastructure\terminfo\terminfo_glossary.htm" TargetMode="External"/><Relationship Id="rId14" Type="http://schemas.openxmlformats.org/officeDocument/2006/relationships/hyperlink" Target="http://www.hl7.org/legal/ippolicy.cfm" TargetMode="External"/><Relationship Id="rId56" Type="http://schemas.openxmlformats.org/officeDocument/2006/relationships/hyperlink" Target="file:///C:\Users\Lisa\Documents\05%20Professional\90%20HL7\00%20Standard%20-%20TermInfo\TermInfo%20Course%2020130506\html\infrastructure\terminfo\terminfo.htm" TargetMode="External"/><Relationship Id="rId317" Type="http://schemas.openxmlformats.org/officeDocument/2006/relationships/hyperlink" Target="file:///C:\Users\Lisa\Documents\05%20Professional\90%20HL7\00%20Standard%20-%20TermInfo\TermInfo%20Course%2020130506\html\infrastructure\terminfo\terminfo_glossary.htm" TargetMode="External"/><Relationship Id="rId359" Type="http://schemas.openxmlformats.org/officeDocument/2006/relationships/hyperlink" Target="file:///C:\Users\Lisa\Documents\05%20Professional\90%20HL7\00%20Standard%20-%20TermInfo\TermInfo%20Course%2020130506\html\infrastructure\terminfo\terminfo_glossary.htm" TargetMode="External"/><Relationship Id="rId524" Type="http://schemas.openxmlformats.org/officeDocument/2006/relationships/hyperlink" Target="file:///C:\Users\Lisa\Documents\05%20Professional\90%20HL7\00%20Standard%20-%20TermInfo\TermInfo%20Course%2020130506\html\infrastructure\terminfo\terminfo.htm" TargetMode="External"/><Relationship Id="rId566" Type="http://schemas.openxmlformats.org/officeDocument/2006/relationships/hyperlink" Target="file:///C:\Users\Lisa\Documents\05%20Professional\90%20HL7\00%20Standard%20-%20TermInfo\TermInfo%20Course%2020130506\html\help\v3guide\v3guide.htm" TargetMode="External"/><Relationship Id="rId98" Type="http://schemas.openxmlformats.org/officeDocument/2006/relationships/hyperlink" Target="file:///C:\Users\Lisa\Documents\05%20Professional\90%20HL7\00%20Standard%20-%20TermInfo\TermInfo%20Course%2020130506\html\infrastructure\terminfo\terminfo_glossary.htm" TargetMode="External"/><Relationship Id="rId121" Type="http://schemas.openxmlformats.org/officeDocument/2006/relationships/hyperlink" Target="file:///C:\Users\Lisa\Documents\05%20Professional\90%20HL7\00%20Standard%20-%20TermInfo\TermInfo%20Course%2020130506\html\infrastructure\terminfo\terminfo_glossary.htm" TargetMode="External"/><Relationship Id="rId163" Type="http://schemas.openxmlformats.org/officeDocument/2006/relationships/hyperlink" Target="file:///C:\Users\Lisa\Documents\05%20Professional\90%20HL7\00%20Standard%20-%20TermInfo\TermInfo%20Course%2020130506\html\infrastructure\terminfo\terminfo_glossary.htm" TargetMode="External"/><Relationship Id="rId219" Type="http://schemas.openxmlformats.org/officeDocument/2006/relationships/hyperlink" Target="file:///C:\Users\Lisa\Documents\05%20Professional\90%20HL7\00%20Standard%20-%20TermInfo\TermInfo%20Course%2020130506\html\infrastructure\terminfo\terminfo_glossary.htm" TargetMode="External"/><Relationship Id="rId370" Type="http://schemas.openxmlformats.org/officeDocument/2006/relationships/hyperlink" Target="file:///C:\Users\Lisa\Documents\05%20Professional\90%20HL7\00%20Standard%20-%20TermInfo\TermInfo%20Course%2020130506\html\infrastructure\terminfo\terminfo_glossary.htm" TargetMode="External"/><Relationship Id="rId426" Type="http://schemas.openxmlformats.org/officeDocument/2006/relationships/hyperlink" Target="file:///C:\Users\Lisa\Documents\05%20Professional\90%20HL7\00%20Standard%20-%20TermInfo\TermInfo%20Course%2020130506\html\infrastructure\terminfo\terminfo_glossary.htm" TargetMode="External"/><Relationship Id="rId633" Type="http://schemas.openxmlformats.org/officeDocument/2006/relationships/theme" Target="theme/theme1.xml"/><Relationship Id="rId230" Type="http://schemas.openxmlformats.org/officeDocument/2006/relationships/hyperlink" Target="file:///C:\Users\Lisa\Documents\05%20Professional\90%20HL7\00%20Standard%20-%20TermInfo\TermInfo%20Course%2020130506\html\infrastructure\terminfo\terminfo_glossary.htm" TargetMode="External"/><Relationship Id="rId468" Type="http://schemas.openxmlformats.org/officeDocument/2006/relationships/hyperlink" Target="file:///C:\Users\Lisa\Documents\05%20Professional\90%20HL7\00%20Standard%20-%20TermInfo\TermInfo%20Course%2020130506\html\infrastructure\terminfo\terminfo_glossary.htm" TargetMode="External"/><Relationship Id="rId25" Type="http://schemas.openxmlformats.org/officeDocument/2006/relationships/hyperlink" Target="file:///C:\Users\Lisa\Documents\05%20Professional\90%20HL7\00%20Standard%20-%20TermInfo\TermInfo%20Course%2020130506\html\infrastructure\terminfo\terminfo.htm" TargetMode="External"/><Relationship Id="rId67" Type="http://schemas.openxmlformats.org/officeDocument/2006/relationships/hyperlink" Target="file:///C:\Users\Lisa\Documents\05%20Professional\90%20HL7\00%20Standard%20-%20TermInfo\TermInfo%20Course%2020130506\html\infrastructure\terminfo\terminfo.htm" TargetMode="External"/><Relationship Id="rId272" Type="http://schemas.openxmlformats.org/officeDocument/2006/relationships/hyperlink" Target="file:///C:\Users\Lisa\Documents\05%20Professional\90%20HL7\00%20Standard%20-%20TermInfo\TermInfo%20Course%2020130506\html\infrastructure\terminfo\terminfo_glossary.htm" TargetMode="External"/><Relationship Id="rId328" Type="http://schemas.openxmlformats.org/officeDocument/2006/relationships/hyperlink" Target="file:///C:\Users\Lisa\Documents\05%20Professional\90%20HL7\00%20Standard%20-%20TermInfo\TermInfo%20Course%2020130506\html\infrastructure\terminfo\terminfo_glossary.htm" TargetMode="External"/><Relationship Id="rId535" Type="http://schemas.openxmlformats.org/officeDocument/2006/relationships/hyperlink" Target="file:///C:\Users\Lisa\Documents\05%20Professional\90%20HL7\00%20Standard%20-%20TermInfo\TermInfo%20Course%2020130506\html\infrastructure\terminfo\terminfo_glossary.htm" TargetMode="External"/><Relationship Id="rId577" Type="http://schemas.openxmlformats.org/officeDocument/2006/relationships/hyperlink" Target="http://www.w3.org/TR/xmlschema-1/" TargetMode="External"/><Relationship Id="rId132" Type="http://schemas.openxmlformats.org/officeDocument/2006/relationships/hyperlink" Target="file:///C:\Users\Lisa\Documents\05%20Professional\90%20HL7\00%20Standard%20-%20TermInfo\TermInfo%20Course%2020130506\html\infrastructure\terminfo\terminfo_glossary.htm" TargetMode="External"/><Relationship Id="rId174" Type="http://schemas.openxmlformats.org/officeDocument/2006/relationships/hyperlink" Target="file:///C:\Users\Lisa\Documents\05%20Professional\90%20HL7\00%20Standard%20-%20TermInfo\TermInfo%20Course%2020130506\html\infrastructure\terminfo\terminfo_glossary.htm" TargetMode="External"/><Relationship Id="rId381" Type="http://schemas.openxmlformats.org/officeDocument/2006/relationships/hyperlink" Target="file:///C:\Users\Lisa\Documents\05%20Professional\90%20HL7\00%20Standard%20-%20TermInfo\TermInfo%20Course%2020130506\html\infrastructure\terminfo\terminfo_glossary.htm" TargetMode="External"/><Relationship Id="rId602" Type="http://schemas.openxmlformats.org/officeDocument/2006/relationships/hyperlink" Target="file:///C:\Users\Lisa\Documents\05%20Professional\90%20HL7\00%20Standard%20-%20TermInfo\TermInfo%20Course%2020130506\html\infrastructure\terminfo\terminfo.htm" TargetMode="External"/><Relationship Id="rId241" Type="http://schemas.openxmlformats.org/officeDocument/2006/relationships/hyperlink" Target="file:///C:\Users\Lisa\Documents\05%20Professional\90%20HL7\00%20Standard%20-%20TermInfo\TermInfo%20Course%2020130506\html\infrastructure\terminfo\terminfo.htm" TargetMode="External"/><Relationship Id="rId437" Type="http://schemas.openxmlformats.org/officeDocument/2006/relationships/hyperlink" Target="file:///C:\Users\Lisa\Documents\05%20Professional\90%20HL7\00%20Standard%20-%20TermInfo\TermInfo%20Course%2020130506\html\infrastructure\terminfo\terminfo_glossary.htm" TargetMode="External"/><Relationship Id="rId479" Type="http://schemas.openxmlformats.org/officeDocument/2006/relationships/hyperlink" Target="file:///C:\Users\Lisa\Documents\05%20Professional\90%20HL7\00%20Standard%20-%20TermInfo\TermInfo%20Course%2020130506\html\infrastructure\terminfo\terminfo_glossary.htm" TargetMode="External"/><Relationship Id="rId36" Type="http://schemas.openxmlformats.org/officeDocument/2006/relationships/hyperlink" Target="file:///C:\Users\Lisa\Documents\05%20Professional\90%20HL7\00%20Standard%20-%20TermInfo\TermInfo%20Course%2020130506\html\infrastructure\terminfo\terminfo.htm" TargetMode="External"/><Relationship Id="rId283" Type="http://schemas.openxmlformats.org/officeDocument/2006/relationships/hyperlink" Target="file:///C:\Users\Lisa\Documents\05%20Professional\90%20HL7\00%20Standard%20-%20TermInfo\TermInfo%20Course%2020130506\html\infrastructure\terminfo\terminfo_glossary.htm" TargetMode="External"/><Relationship Id="rId339" Type="http://schemas.openxmlformats.org/officeDocument/2006/relationships/hyperlink" Target="file:///C:\Users\Lisa\Documents\05%20Professional\90%20HL7\00%20Standard%20-%20TermInfo\TermInfo%20Course%2020130506\html\infrastructure\terminfo\terminfo_glossary.htm" TargetMode="External"/><Relationship Id="rId490" Type="http://schemas.openxmlformats.org/officeDocument/2006/relationships/hyperlink" Target="file:///C:\Users\Lisa\Documents\05%20Professional\90%20HL7\00%20Standard%20-%20TermInfo\TermInfo%20Course%2020130506\html\infrastructure\terminfo\terminfo_glossary.htm" TargetMode="External"/><Relationship Id="rId504" Type="http://schemas.openxmlformats.org/officeDocument/2006/relationships/hyperlink" Target="file:///C:\Users\Lisa\Documents\05%20Professional\90%20HL7\00%20Standard%20-%20TermInfo\TermInfo%20Course%2020130506\html\infrastructure\terminfo\terminfo_glossary.htm" TargetMode="External"/><Relationship Id="rId546" Type="http://schemas.openxmlformats.org/officeDocument/2006/relationships/hyperlink" Target="file:///C:\Users\Lisa\Documents\05%20Professional\90%20HL7\00%20Standard%20-%20TermInfo\TermInfo%20Course%2020130506\html\infrastructure\terminfo\terminfo_glossary.htm" TargetMode="External"/><Relationship Id="rId78" Type="http://schemas.openxmlformats.org/officeDocument/2006/relationships/hyperlink" Target="file:///C:\Users\Lisa\Documents\05%20Professional\90%20HL7\00%20Standard%20-%20TermInfo\TermInfo%20Course%2020130506\html\infrastructure\terminfo\terminfo_glossary.htm" TargetMode="External"/><Relationship Id="rId101" Type="http://schemas.openxmlformats.org/officeDocument/2006/relationships/hyperlink" Target="file:///C:\Users\Lisa\Documents\05%20Professional\90%20HL7\00%20Standard%20-%20TermInfo\TermInfo%20Course%2020130506\html\infrastructure\terminfo\terminfo_glossary.htm" TargetMode="External"/><Relationship Id="rId143" Type="http://schemas.openxmlformats.org/officeDocument/2006/relationships/hyperlink" Target="file:///C:\Users\Lisa\Documents\05%20Professional\90%20HL7\00%20Standard%20-%20TermInfo\TermInfo%20Course%2020130506\html\infrastructure\terminfo\terminfo_glossary.htm" TargetMode="External"/><Relationship Id="rId185" Type="http://schemas.openxmlformats.org/officeDocument/2006/relationships/hyperlink" Target="file:///C:\Users\Lisa\Documents\05%20Professional\90%20HL7\00%20Standard%20-%20TermInfo\TermInfo%20Course%2020130506\html\infrastructure\terminfo\terminfo_glossary.htm" TargetMode="External"/><Relationship Id="rId350" Type="http://schemas.openxmlformats.org/officeDocument/2006/relationships/hyperlink" Target="file:///C:\Users\Lisa\Documents\05%20Professional\90%20HL7\00%20Standard%20-%20TermInfo\TermInfo%20Course%2020130506\html\infrastructure\terminfo\terminfo.htm" TargetMode="External"/><Relationship Id="rId406" Type="http://schemas.openxmlformats.org/officeDocument/2006/relationships/hyperlink" Target="file:///C:\Users\Lisa\Documents\05%20Professional\90%20HL7\00%20Standard%20-%20TermInfo\TermInfo%20Course%2020130506\html\infrastructure\terminfo\terminfo_glossary.htm" TargetMode="External"/><Relationship Id="rId588" Type="http://schemas.openxmlformats.org/officeDocument/2006/relationships/hyperlink" Target="file:///C:\Users\Lisa\Documents\05%20Professional\90%20HL7\00%20Standard%20-%20TermInfo\TermInfo%20Course%2020130506\html\infrastructure\terminfo\terminfo_glossary.htm" TargetMode="External"/><Relationship Id="rId9" Type="http://schemas.openxmlformats.org/officeDocument/2006/relationships/image" Target="media/image2.jpg"/><Relationship Id="rId210" Type="http://schemas.openxmlformats.org/officeDocument/2006/relationships/hyperlink" Target="file:///C:\Users\Lisa\Documents\05%20Professional\90%20HL7\00%20Standard%20-%20TermInfo\TermInfo%20Course%2020130506\html\infrastructure\terminfo\terminfo_glossary.htm" TargetMode="External"/><Relationship Id="rId392" Type="http://schemas.openxmlformats.org/officeDocument/2006/relationships/hyperlink" Target="file:///C:\Users\Lisa\Documents\05%20Professional\90%20HL7\00%20Standard%20-%20TermInfo\TermInfo%20Course%2020130506\html\infrastructure\terminfo\terminfo_glossary.htm" TargetMode="External"/><Relationship Id="rId448" Type="http://schemas.openxmlformats.org/officeDocument/2006/relationships/hyperlink" Target="file:///C:\Users\Lisa\Documents\05%20Professional\90%20HL7\00%20Standard%20-%20TermInfo\TermInfo%20Course%2020130506\html\infrastructure\terminfo\terminfo_glossary.htm" TargetMode="External"/><Relationship Id="rId613" Type="http://schemas.openxmlformats.org/officeDocument/2006/relationships/hyperlink" Target="http://www.ihtsdo.org" TargetMode="External"/><Relationship Id="rId252" Type="http://schemas.openxmlformats.org/officeDocument/2006/relationships/hyperlink" Target="file:///C:\Users\Lisa\Documents\05%20Professional\90%20HL7\00%20Standard%20-%20TermInfo\TermInfo%20Course%2020130506\html\infrastructure\terminfo\terminfo_glossary.htm" TargetMode="External"/><Relationship Id="rId294" Type="http://schemas.openxmlformats.org/officeDocument/2006/relationships/hyperlink" Target="file:///C:\Users\Lisa\Documents\05%20Professional\90%20HL7\00%20Standard%20-%20TermInfo\TermInfo%20Course%2020130506\html\infrastructure\terminfo\terminfo_glossary.htm" TargetMode="External"/><Relationship Id="rId308" Type="http://schemas.openxmlformats.org/officeDocument/2006/relationships/hyperlink" Target="file:///C:\Users\Lisa\Documents\05%20Professional\90%20HL7\00%20Standard%20-%20TermInfo\TermInfo%20Course%2020130506\html\infrastructure\terminfo\terminfo_glossary.htm" TargetMode="External"/><Relationship Id="rId515" Type="http://schemas.openxmlformats.org/officeDocument/2006/relationships/hyperlink" Target="file:///C:\Users\Lisa\Documents\05%20Professional\90%20HL7\00%20Standard%20-%20TermInfo\TermInfo%20Course%2020130506\html\infrastructure\terminfo\terminfo_glossary.htm" TargetMode="External"/><Relationship Id="rId47" Type="http://schemas.openxmlformats.org/officeDocument/2006/relationships/hyperlink" Target="file:///C:\Users\Lisa\Documents\05%20Professional\90%20HL7\00%20Standard%20-%20TermInfo\TermInfo%20Course%2020130506\html\infrastructure\terminfo\terminfo.htm" TargetMode="External"/><Relationship Id="rId89" Type="http://schemas.openxmlformats.org/officeDocument/2006/relationships/hyperlink" Target="file:///C:\Users\Lisa\Documents\05%20Professional\90%20HL7\00%20Standard%20-%20TermInfo\TermInfo%20Course%2020130506\html\infrastructure\terminfo\terminfo_glossary.htm" TargetMode="External"/><Relationship Id="rId112" Type="http://schemas.openxmlformats.org/officeDocument/2006/relationships/hyperlink" Target="file:///C:\Users\Lisa\Documents\05%20Professional\90%20HL7\00%20Standard%20-%20TermInfo\TermInfo%20Course%2020130506\html\infrastructure\terminfo\terminfo_glossary.htm" TargetMode="External"/><Relationship Id="rId154" Type="http://schemas.openxmlformats.org/officeDocument/2006/relationships/hyperlink" Target="file:///C:\Users\Lisa\Documents\05%20Professional\90%20HL7\00%20Standard%20-%20TermInfo\TermInfo%20Course%2020130506\html\infrastructure\terminfo\terminfo_glossary.htm" TargetMode="External"/><Relationship Id="rId361" Type="http://schemas.openxmlformats.org/officeDocument/2006/relationships/hyperlink" Target="file:///C:\Users\Lisa\Documents\05%20Professional\90%20HL7\00%20Standard%20-%20TermInfo\TermInfo%20Course%2020130506\html\infrastructure\terminfo\terminfo.htm" TargetMode="External"/><Relationship Id="rId557" Type="http://schemas.openxmlformats.org/officeDocument/2006/relationships/hyperlink" Target="file:///C:\Users\Lisa\Documents\05%20Professional\90%20HL7\00%20Standard%20-%20TermInfo\TermInfo%20Course%2020130506\html\infrastructure\terminfo\terminfo_glossary.htm" TargetMode="External"/><Relationship Id="rId599" Type="http://schemas.openxmlformats.org/officeDocument/2006/relationships/hyperlink" Target="file:///C:\Users\Lisa\Documents\05%20Professional\90%20HL7\00%20Standard%20-%20TermInfo\TermInfo%20DSTU%201.5%2020130506\html\infrastructure\terminfo\terminfo.htm" TargetMode="External"/><Relationship Id="rId196" Type="http://schemas.openxmlformats.org/officeDocument/2006/relationships/hyperlink" Target="file:///C:\Users\Lisa\Documents\05%20Professional\90%20HL7\00%20Standard%20-%20TermInfo\TermInfo%20Course%2020130506\html\infrastructure\terminfo\terminfo_glossary.htm" TargetMode="External"/><Relationship Id="rId417" Type="http://schemas.openxmlformats.org/officeDocument/2006/relationships/hyperlink" Target="file:///C:\Users\Lisa\Documents\05%20Professional\90%20HL7\00%20Standard%20-%20TermInfo\TermInfo%20Course%2020130506\html\infrastructure\terminfo\terminfo_glossary.htm" TargetMode="External"/><Relationship Id="rId459" Type="http://schemas.openxmlformats.org/officeDocument/2006/relationships/hyperlink" Target="file:///C:\Users\Lisa\Documents\05%20Professional\90%20HL7\00%20Standard%20-%20TermInfo\TermInfo%20Course%2020130506\html\infrastructure\terminfo\terminfo_glossary.htm" TargetMode="External"/><Relationship Id="rId624" Type="http://schemas.openxmlformats.org/officeDocument/2006/relationships/hyperlink" Target="file:///C:\Users\Lisa\Documents\05%20Professional\90%20HL7\00%20Standard%20-%20TermInfo\TermInfo%20Course%2020130506\html\infrastructure\terminfo\terminfo.htm" TargetMode="External"/><Relationship Id="rId16" Type="http://schemas.openxmlformats.org/officeDocument/2006/relationships/hyperlink" Target="http://www.HL7.org" TargetMode="External"/><Relationship Id="rId221" Type="http://schemas.openxmlformats.org/officeDocument/2006/relationships/hyperlink" Target="file:///C:\Users\Lisa\Documents\05%20Professional\90%20HL7\00%20Standard%20-%20TermInfo\TermInfo%20Course%2020130506\html\infrastructure\terminfo\terminfo_glossary.htm" TargetMode="External"/><Relationship Id="rId263" Type="http://schemas.openxmlformats.org/officeDocument/2006/relationships/hyperlink" Target="file:///C:\Users\Lisa\Documents\05%20Professional\90%20HL7\00%20Standard%20-%20TermInfo\TermInfo%20Course%2020130506\html\help\v3guide\v3guide.htm" TargetMode="External"/><Relationship Id="rId319" Type="http://schemas.openxmlformats.org/officeDocument/2006/relationships/hyperlink" Target="file:///C:\Users\Lisa\Documents\05%20Professional\90%20HL7\00%20Standard%20-%20TermInfo\TermInfo%20Course%2020130506\html\infrastructure\terminfo\terminfo.htm" TargetMode="External"/><Relationship Id="rId470" Type="http://schemas.openxmlformats.org/officeDocument/2006/relationships/hyperlink" Target="file:///C:\Users\Lisa\Documents\05%20Professional\90%20HL7\00%20Standard%20-%20TermInfo\TermInfo%20Course%2020130506\html\help\v3guide\v3guide.htm" TargetMode="External"/><Relationship Id="rId526" Type="http://schemas.openxmlformats.org/officeDocument/2006/relationships/hyperlink" Target="file:///C:\Users\Lisa\Documents\05%20Professional\90%20HL7\00%20Standard%20-%20TermInfo\TermInfo%20Course%2020130506\html\infrastructure\terminfo\terminfo.htm" TargetMode="External"/><Relationship Id="rId58" Type="http://schemas.openxmlformats.org/officeDocument/2006/relationships/hyperlink" Target="file:///C:\Users\Lisa\Documents\05%20Professional\90%20HL7\00%20Standard%20-%20TermInfo\TermInfo%20Course%2020130506\html\infrastructure\terminfo\terminfo.htm" TargetMode="External"/><Relationship Id="rId123" Type="http://schemas.openxmlformats.org/officeDocument/2006/relationships/hyperlink" Target="http://www.cdc.gov/nchs/icd9.htm" TargetMode="External"/><Relationship Id="rId330" Type="http://schemas.openxmlformats.org/officeDocument/2006/relationships/hyperlink" Target="file:///C:\Users\Lisa\Documents\05%20Professional\90%20HL7\00%20Standard%20-%20TermInfo\TermInfo%20Course%2020130506\html\infrastructure\terminfo\terminfo_glossary.htm" TargetMode="External"/><Relationship Id="rId568" Type="http://schemas.openxmlformats.org/officeDocument/2006/relationships/hyperlink" Target="file:///C:\Users\Lisa\Documents\05%20Professional\90%20HL7\00%20Standard%20-%20TermInfo\TermInfo%20Course%2020130506\html\infrastructure\terminfo\terminfo_glossary.htm" TargetMode="External"/><Relationship Id="rId165" Type="http://schemas.openxmlformats.org/officeDocument/2006/relationships/hyperlink" Target="file:///C:\Users\Lisa\Documents\05%20Professional\90%20HL7\00%20Standard%20-%20TermInfo\TermInfo%20Course%2020130506\html\infrastructure\terminfo\terminfo_glossary.htm" TargetMode="External"/><Relationship Id="rId372" Type="http://schemas.openxmlformats.org/officeDocument/2006/relationships/hyperlink" Target="file:///C:\Users\Lisa\Documents\05%20Professional\90%20HL7\00%20Standard%20-%20TermInfo\TermInfo%20Course%2020130506\html\infrastructure\terminfo\terminfo.htm" TargetMode="External"/><Relationship Id="rId428" Type="http://schemas.openxmlformats.org/officeDocument/2006/relationships/hyperlink" Target="file:///C:\Users\Lisa\Documents\05%20Professional\90%20HL7\00%20Standard%20-%20TermInfo\TermInfo%20Course%2020130506\html\infrastructure\terminfo\terminfo_glossary.htm" TargetMode="External"/><Relationship Id="rId232" Type="http://schemas.openxmlformats.org/officeDocument/2006/relationships/hyperlink" Target="file:///C:\Users\Lisa\Documents\05%20Professional\90%20HL7\00%20Standard%20-%20TermInfo\TermInfo%20Course%2020130506\html\infrastructure\terminfo\terminfo.htm" TargetMode="External"/><Relationship Id="rId274" Type="http://schemas.openxmlformats.org/officeDocument/2006/relationships/hyperlink" Target="file:///C:\Users\Lisa\Documents\05%20Professional\90%20HL7\00%20Standard%20-%20TermInfo\TermInfo%20Course%2020130506\html\infrastructure\terminfo\terminfo_glossary.htm" TargetMode="External"/><Relationship Id="rId481" Type="http://schemas.openxmlformats.org/officeDocument/2006/relationships/hyperlink" Target="file:///C:\Users\Lisa\Documents\05%20Professional\90%20HL7\00%20Standard%20-%20TermInfo\TermInfo%20Course%2020130506\html\infrastructure\terminfo\terminfo_glossary.htm" TargetMode="External"/><Relationship Id="rId27" Type="http://schemas.openxmlformats.org/officeDocument/2006/relationships/hyperlink" Target="file:///C:\Users\Lisa\Documents\05%20Professional\90%20HL7\00%20Standard%20-%20TermInfo\TermInfo%20Course%2020130506\html\infrastructure\terminfo\terminfo.htm" TargetMode="External"/><Relationship Id="rId69" Type="http://schemas.openxmlformats.org/officeDocument/2006/relationships/hyperlink" Target="file:///C:\Users\Lisa\Documents\05%20Professional\90%20HL7\00%20Standard%20-%20TermInfo\TermInfo%20Course%2020130506\html\infrastructure\terminfo\terminfo.htm" TargetMode="External"/><Relationship Id="rId134" Type="http://schemas.openxmlformats.org/officeDocument/2006/relationships/hyperlink" Target="file:///C:\Users\Lisa\Documents\05%20Professional\90%20HL7\00%20Standard%20-%20TermInfo\TermInfo%20Course%2020130506\html\help\v3guide\v3guide.htm" TargetMode="External"/><Relationship Id="rId537" Type="http://schemas.openxmlformats.org/officeDocument/2006/relationships/hyperlink" Target="file:///C:\Users\Lisa\Documents\05%20Professional\90%20HL7\00%20Standard%20-%20TermInfo\TermInfo%20Course%2020130506\html\infrastructure\terminfo\terminfo_glossary.htm" TargetMode="External"/><Relationship Id="rId579" Type="http://schemas.openxmlformats.org/officeDocument/2006/relationships/hyperlink" Target="file:///C:\Users\Lisa\Documents\05%20Professional\90%20HL7\00%20Standard%20-%20TermInfo\TermInfo%20Course%2020130506\html\infrastructure\terminfo\terminfo_glossary.htm" TargetMode="External"/><Relationship Id="rId80" Type="http://schemas.openxmlformats.org/officeDocument/2006/relationships/hyperlink" Target="file:///C:\Users\Lisa\Documents\05%20Professional\90%20HL7\00%20Standard%20-%20TermInfo\TermInfo%20Course%2020130506\html\infrastructure\terminfo\terminfo_glossary.htm" TargetMode="External"/><Relationship Id="rId176" Type="http://schemas.openxmlformats.org/officeDocument/2006/relationships/hyperlink" Target="file:///C:\Users\Lisa\Documents\05%20Professional\90%20HL7\00%20Standard%20-%20TermInfo\TermInfo%20Course%2020130506\html\infrastructure\terminfo\terminfo_glossary.htm" TargetMode="External"/><Relationship Id="rId341" Type="http://schemas.openxmlformats.org/officeDocument/2006/relationships/hyperlink" Target="file:///C:\Users\Lisa\Documents\05%20Professional\90%20HL7\00%20Standard%20-%20TermInfo\TermInfo%20Course%2020130506\html\infrastructure\terminfo\terminfo_glossary.htm" TargetMode="External"/><Relationship Id="rId383" Type="http://schemas.openxmlformats.org/officeDocument/2006/relationships/hyperlink" Target="file:///C:\Users\Lisa\Documents\05%20Professional\90%20HL7\00%20Standard%20-%20TermInfo\TermInfo%20Course%2020130506\html\infrastructure\terminfo\terminfo_glossary.htm" TargetMode="External"/><Relationship Id="rId439" Type="http://schemas.openxmlformats.org/officeDocument/2006/relationships/hyperlink" Target="file:///C:\Users\Lisa\Documents\05%20Professional\90%20HL7\00%20Standard%20-%20TermInfo\TermInfo%20Course%2020130506\html\infrastructure\terminfo\terminfo_glossary.htm" TargetMode="External"/><Relationship Id="rId590" Type="http://schemas.openxmlformats.org/officeDocument/2006/relationships/hyperlink" Target="file:///C:\Users\Lisa\Documents\05%20Professional\90%20HL7\00%20Standard%20-%20TermInfo\TermInfo%20DSTU%201.5%2020130506\html\infrastructure\datatypes\datatypes.htm" TargetMode="External"/><Relationship Id="rId604" Type="http://schemas.openxmlformats.org/officeDocument/2006/relationships/hyperlink" Target="file:///C:\Users\Lisa\Documents\05%20Professional\90%20HL7\00%20Standard%20-%20TermInfo\TermInfo%20Course%2020130506\html\infrastructure\terminfo\terminfo.htm" TargetMode="External"/><Relationship Id="rId201" Type="http://schemas.openxmlformats.org/officeDocument/2006/relationships/hyperlink" Target="file:///C:\Users\Lisa\Documents\05%20Professional\90%20HL7\00%20Standard%20-%20TermInfo\TermInfo%20Course%2020130506\html\infrastructure\terminfo\terminfo_glossary.htm" TargetMode="External"/><Relationship Id="rId243" Type="http://schemas.openxmlformats.org/officeDocument/2006/relationships/hyperlink" Target="file:///C:\Users\Lisa\Documents\05%20Professional\90%20HL7\00%20Standard%20-%20TermInfo\TermInfo%20Course%2020130506\html\infrastructure\terminfo\terminfo_glossary.htm" TargetMode="External"/><Relationship Id="rId285" Type="http://schemas.openxmlformats.org/officeDocument/2006/relationships/hyperlink" Target="file:///C:\Users\Lisa\Documents\05%20Professional\90%20HL7\00%20Standard%20-%20TermInfo\TermInfo%20Course%2020130506\html\infrastructure\terminfo\terminfo_glossary.htm" TargetMode="External"/><Relationship Id="rId450" Type="http://schemas.openxmlformats.org/officeDocument/2006/relationships/hyperlink" Target="file:///C:\Users\Lisa\Documents\05%20Professional\90%20HL7\00%20Standard%20-%20TermInfo\TermInfo%20Course%2020130506\html\infrastructure\terminfo\terminfo_glossary.htm" TargetMode="External"/><Relationship Id="rId506" Type="http://schemas.openxmlformats.org/officeDocument/2006/relationships/hyperlink" Target="file:///C:\Users\Lisa\Documents\05%20Professional\90%20HL7\00%20Standard%20-%20TermInfo\TermInfo%20Course%2020130506\html\infrastructure\terminfo\terminfo_glossary.htm" TargetMode="External"/><Relationship Id="rId17" Type="http://schemas.openxmlformats.org/officeDocument/2006/relationships/hyperlink" Target="file:///C:\Users\Lisa\Documents\05%20Professional\90%20HL7\00%20Standard%20-%20TermInfo\TermInfo%20Course%2020130506\html\infrastructure\terminfo\terminfo.htm" TargetMode="External"/><Relationship Id="rId38" Type="http://schemas.openxmlformats.org/officeDocument/2006/relationships/hyperlink" Target="file:///C:\Users\Lisa\Documents\05%20Professional\90%20HL7\00%20Standard%20-%20TermInfo\TermInfo%20Course%2020130506\html\infrastructure\terminfo\terminfo.htm" TargetMode="External"/><Relationship Id="rId59" Type="http://schemas.openxmlformats.org/officeDocument/2006/relationships/hyperlink" Target="file:///C:\Users\Lisa\Documents\05%20Professional\90%20HL7\00%20Standard%20-%20TermInfo\TermInfo%20Course%2020130506\html\infrastructure\terminfo\terminfo.htm" TargetMode="External"/><Relationship Id="rId103" Type="http://schemas.openxmlformats.org/officeDocument/2006/relationships/hyperlink" Target="file:///C:\Users\Lisa\Documents\05%20Professional\90%20HL7\00%20Standard%20-%20TermInfo\TermInfo%20Course%2020130506\html\infrastructure\terminfo\terminfo_glossary.htm" TargetMode="External"/><Relationship Id="rId124" Type="http://schemas.openxmlformats.org/officeDocument/2006/relationships/hyperlink" Target="file:///C:\Users\Lisa\Documents\05%20Professional\90%20HL7\00%20Standard%20-%20TermInfo\TermInfo%20Course%2020130506\html\infrastructure\terminfo\terminfo_glossary.htm" TargetMode="External"/><Relationship Id="rId310" Type="http://schemas.openxmlformats.org/officeDocument/2006/relationships/hyperlink" Target="file:///C:\Users\Lisa\Documents\05%20Professional\90%20HL7\00%20Standard%20-%20TermInfo\TermInfo%20Course%2020130506\html\infrastructure\terminfo\terminfo_glossary.htm" TargetMode="External"/><Relationship Id="rId492" Type="http://schemas.openxmlformats.org/officeDocument/2006/relationships/hyperlink" Target="file:///C:\Users\Lisa\Documents\05%20Professional\90%20HL7\00%20Standard%20-%20TermInfo\TermInfo%20Course%2020130506\html\infrastructure\terminfo\terminfo_glossary.htm" TargetMode="External"/><Relationship Id="rId527" Type="http://schemas.openxmlformats.org/officeDocument/2006/relationships/hyperlink" Target="file:///C:\Users\Lisa\Documents\05%20Professional\90%20HL7\00%20Standard%20-%20TermInfo\TermInfo%20Course%2020130506\html\infrastructure\terminfo\terminfo_glossary.htm" TargetMode="External"/><Relationship Id="rId548" Type="http://schemas.openxmlformats.org/officeDocument/2006/relationships/hyperlink" Target="file:///C:\Users\Lisa\Documents\05%20Professional\90%20HL7\00%20Standard%20-%20TermInfo\TermInfo%20Course%2020130506\html\infrastructure\terminfo\terminfo_glossary.htm" TargetMode="External"/><Relationship Id="rId569" Type="http://schemas.openxmlformats.org/officeDocument/2006/relationships/hyperlink" Target="file:///C:\Users\Lisa\Documents\05%20Professional\90%20HL7\00%20Standard%20-%20TermInfo\TermInfo%20Course%2020130506\html\infrastructure\terminfo\terminfo_glossary.htm" TargetMode="External"/><Relationship Id="rId70" Type="http://schemas.openxmlformats.org/officeDocument/2006/relationships/hyperlink" Target="file:///C:\Users\Lisa\Documents\05%20Professional\90%20HL7\00%20Standard%20-%20TermInfo\TermInfo%20Course%2020130506\html\infrastructure\terminfo\terminfo_glossary.htm" TargetMode="External"/><Relationship Id="rId91" Type="http://schemas.openxmlformats.org/officeDocument/2006/relationships/hyperlink" Target="file:///C:\Users\Lisa\Documents\05%20Professional\90%20HL7\00%20Standard%20-%20TermInfo\TermInfo%20Course%2020130506\html\infrastructure\terminfo\terminfo_glossary.htm" TargetMode="External"/><Relationship Id="rId145" Type="http://schemas.openxmlformats.org/officeDocument/2006/relationships/hyperlink" Target="file:///C:\Users\Lisa\Documents\05%20Professional\90%20HL7\00%20Standard%20-%20TermInfo\TermInfo%20Course%2020130506\html\infrastructure\terminfo\terminfo_glossary.htm" TargetMode="External"/><Relationship Id="rId166" Type="http://schemas.openxmlformats.org/officeDocument/2006/relationships/hyperlink" Target="file:///C:\Users\Lisa\Documents\05%20Professional\90%20HL7\00%20Standard%20-%20TermInfo\TermInfo%20Course%2020130506\html\help\v3guide\v3guide.htm" TargetMode="External"/><Relationship Id="rId187" Type="http://schemas.openxmlformats.org/officeDocument/2006/relationships/hyperlink" Target="file:///C:\Users\Lisa\Documents\05%20Professional\90%20HL7\00%20Standard%20-%20TermInfo\TermInfo%20Course%2020130506\html\infrastructure\terminfo\terminfo_glossary.htm" TargetMode="External"/><Relationship Id="rId331" Type="http://schemas.openxmlformats.org/officeDocument/2006/relationships/hyperlink" Target="file:///C:\Users\Lisa\Documents\05%20Professional\90%20HL7\00%20Standard%20-%20TermInfo\TermInfo%20Course%2020130506\html\infrastructure\terminfo\terminfo_glossary.htm" TargetMode="External"/><Relationship Id="rId352" Type="http://schemas.openxmlformats.org/officeDocument/2006/relationships/hyperlink" Target="file:///C:\Users\Lisa\Documents\05%20Professional\90%20HL7\00%20Standard%20-%20TermInfo\TermInfo%20Course%2020130506\html\infrastructure\terminfo\terminfo_glossary.htm" TargetMode="External"/><Relationship Id="rId373" Type="http://schemas.openxmlformats.org/officeDocument/2006/relationships/hyperlink" Target="file:///C:\Users\Lisa\Documents\05%20Professional\90%20HL7\00%20Standard%20-%20TermInfo\TermInfo%20Course%2020130506\html\infrastructure\terminfo\terminfo.htm" TargetMode="External"/><Relationship Id="rId394" Type="http://schemas.openxmlformats.org/officeDocument/2006/relationships/hyperlink" Target="file:///C:\Users\Lisa\Documents\05%20Professional\90%20HL7\00%20Standard%20-%20TermInfo\TermInfo%20Course%2020130506\html\infrastructure\terminfo\terminfo_glossary.htm" TargetMode="External"/><Relationship Id="rId408" Type="http://schemas.openxmlformats.org/officeDocument/2006/relationships/hyperlink" Target="file:///C:\Users\Lisa\Documents\05%20Professional\90%20HL7\00%20Standard%20-%20TermInfo\TermInfo%20Course%2020130506\html\infrastructure\terminfo\terminfo_glossary.htm" TargetMode="External"/><Relationship Id="rId429" Type="http://schemas.openxmlformats.org/officeDocument/2006/relationships/hyperlink" Target="file:///C:\Users\Lisa\Documents\05%20Professional\90%20HL7\00%20Standard%20-%20TermInfo\TermInfo%20Course%2020130506\html\infrastructure\terminfo\terminfo_glossary.htm" TargetMode="External"/><Relationship Id="rId580" Type="http://schemas.openxmlformats.org/officeDocument/2006/relationships/hyperlink" Target="file:///C:\Users\Lisa\Documents\05%20Professional\90%20HL7\00%20Standard%20-%20TermInfo\TermInfo%20Course%2020130506\html\infrastructure\terminfo\terminfo_glossary.htm" TargetMode="External"/><Relationship Id="rId615" Type="http://schemas.openxmlformats.org/officeDocument/2006/relationships/hyperlink" Target="file:///C:\Users\Lisa\Documents\05%20Professional\90%20HL7\00%20Standard%20-%20TermInfo\TermInfo%20Course%2020130506\html\infrastructure\terminfo\terminfo.htm" TargetMode="External"/><Relationship Id="rId1" Type="http://schemas.openxmlformats.org/officeDocument/2006/relationships/numbering" Target="numbering.xml"/><Relationship Id="rId212" Type="http://schemas.openxmlformats.org/officeDocument/2006/relationships/hyperlink" Target="file:///C:\Users\Lisa\Documents\05%20Professional\90%20HL7\00%20Standard%20-%20TermInfo\TermInfo%20Course%2020130506\html\infrastructure\terminfo\terminfo_glossary.htm" TargetMode="External"/><Relationship Id="rId233" Type="http://schemas.openxmlformats.org/officeDocument/2006/relationships/hyperlink" Target="file:///C:\Users\Lisa\Documents\05%20Professional\90%20HL7\00%20Standard%20-%20TermInfo\TermInfo%20Course%2020130506\html\infrastructure\terminfo\terminfo_glossary.htm" TargetMode="External"/><Relationship Id="rId254" Type="http://schemas.openxmlformats.org/officeDocument/2006/relationships/hyperlink" Target="file:///C:\Users\Lisa\Documents\05%20Professional\90%20HL7\00%20Standard%20-%20TermInfo\TermInfo%20Course%2020130506\html\infrastructure\terminfo\terminfo_glossary.htm" TargetMode="External"/><Relationship Id="rId440" Type="http://schemas.openxmlformats.org/officeDocument/2006/relationships/hyperlink" Target="file:///C:\Users\Lisa\Documents\05%20Professional\90%20HL7\00%20Standard%20-%20TermInfo\TermInfo%20Course%2020130506\html\infrastructure\terminfo\terminfo_glossary.htm" TargetMode="External"/><Relationship Id="rId28" Type="http://schemas.openxmlformats.org/officeDocument/2006/relationships/hyperlink" Target="file:///C:\Users\Lisa\Documents\05%20Professional\90%20HL7\00%20Standard%20-%20TermInfo\TermInfo%20Course%2020130506\html\infrastructure\terminfo\terminfo.htm" TargetMode="External"/><Relationship Id="rId49" Type="http://schemas.openxmlformats.org/officeDocument/2006/relationships/hyperlink" Target="file:///C:\Users\Lisa\Documents\05%20Professional\90%20HL7\00%20Standard%20-%20TermInfo\TermInfo%20Course%2020130506\html\infrastructure\terminfo\terminfo.htm" TargetMode="External"/><Relationship Id="rId114" Type="http://schemas.openxmlformats.org/officeDocument/2006/relationships/hyperlink" Target="file:///C:\Users\Lisa\Documents\05%20Professional\90%20HL7\00%20Standard%20-%20TermInfo\TermInfo%20Course%2020130506\html\infrastructure\terminfo\terminfo_glossary.htm" TargetMode="External"/><Relationship Id="rId275" Type="http://schemas.openxmlformats.org/officeDocument/2006/relationships/hyperlink" Target="file:///C:\Users\Lisa\Documents\05%20Professional\90%20HL7\00%20Standard%20-%20TermInfo\TermInfo%20Course%2020130506\html\infrastructure\terminfo\terminfo_glossary.htm" TargetMode="External"/><Relationship Id="rId296" Type="http://schemas.openxmlformats.org/officeDocument/2006/relationships/hyperlink" Target="file:///C:\Users\Lisa\Documents\05%20Professional\90%20HL7\00%20Standard%20-%20TermInfo\TermInfo%20Course%2020130506\html\infrastructure\terminfo\terminfo_glossary.htm" TargetMode="External"/><Relationship Id="rId300" Type="http://schemas.openxmlformats.org/officeDocument/2006/relationships/hyperlink" Target="file:///C:\Users\Lisa\Documents\05%20Professional\90%20HL7\00%20Standard%20-%20TermInfo\TermInfo%20Course%2020130506\html\infrastructure\terminfo\terminfo_glossary.htm" TargetMode="External"/><Relationship Id="rId461" Type="http://schemas.openxmlformats.org/officeDocument/2006/relationships/hyperlink" Target="file:///C:\Users\Lisa\Documents\05%20Professional\90%20HL7\00%20Standard%20-%20TermInfo\TermInfo%20Course%2020130506\html\infrastructure\terminfo\terminfo_glossary.htm" TargetMode="External"/><Relationship Id="rId482" Type="http://schemas.openxmlformats.org/officeDocument/2006/relationships/hyperlink" Target="file:///C:\Users\Lisa\Documents\05%20Professional\90%20HL7\00%20Standard%20-%20TermInfo\TermInfo%20Course%2020130506\html\infrastructure\terminfo\terminfo_glossary.htm" TargetMode="External"/><Relationship Id="rId517" Type="http://schemas.openxmlformats.org/officeDocument/2006/relationships/hyperlink" Target="file:///C:\Users\Lisa\Documents\05%20Professional\90%20HL7\00%20Standard%20-%20TermInfo\TermInfo%20Course%2020130506\html\infrastructure\terminfo\terminfo_glossary.htm" TargetMode="External"/><Relationship Id="rId538" Type="http://schemas.openxmlformats.org/officeDocument/2006/relationships/hyperlink" Target="file:///C:\Users\Lisa\Documents\05%20Professional\90%20HL7\00%20Standard%20-%20TermInfo\TermInfo%20Course%2020130506\html\infrastructure\terminfo\terminfo_glossary.htm" TargetMode="External"/><Relationship Id="rId559" Type="http://schemas.openxmlformats.org/officeDocument/2006/relationships/hyperlink" Target="file:///C:\Users\Lisa\Documents\05%20Professional\90%20HL7\00%20Standard%20-%20TermInfo\TermInfo%20Course%2020130506\html\infrastructure\terminfo\terminfo_glossary.htm" TargetMode="External"/><Relationship Id="rId60" Type="http://schemas.openxmlformats.org/officeDocument/2006/relationships/hyperlink" Target="file:///C:\Users\Lisa\Documents\05%20Professional\90%20HL7\00%20Standard%20-%20TermInfo\TermInfo%20Course%2020130506\html\infrastructure\terminfo\terminfo.htm" TargetMode="External"/><Relationship Id="rId81" Type="http://schemas.openxmlformats.org/officeDocument/2006/relationships/hyperlink" Target="file:///C:\Users\Lisa\Documents\05%20Professional\90%20HL7\00%20Standard%20-%20TermInfo\TermInfo%20Course%2020130506\html\infrastructure\terminfo\terminfo_glossary.htm" TargetMode="External"/><Relationship Id="rId135" Type="http://schemas.openxmlformats.org/officeDocument/2006/relationships/hyperlink" Target="file:///C:\Users\Lisa\Documents\05%20Professional\90%20HL7\00%20Standard%20-%20TermInfo\TermInfo%20Course%2020130506\html\infrastructure\terminfo\terminfo_glossary.htm" TargetMode="External"/><Relationship Id="rId156" Type="http://schemas.openxmlformats.org/officeDocument/2006/relationships/hyperlink" Target="file:///C:\Users\Lisa\Documents\05%20Professional\90%20HL7\00%20Standard%20-%20TermInfo\TermInfo%20Course%2020130506\html\infrastructure\terminfo\terminfo_glossary.htm" TargetMode="External"/><Relationship Id="rId177" Type="http://schemas.openxmlformats.org/officeDocument/2006/relationships/hyperlink" Target="file:///C:\Users\Lisa\Documents\05%20Professional\90%20HL7\00%20Standard%20-%20TermInfo\TermInfo%20Course%2020130506\html\infrastructure\terminfo\terminfo_glossary.htm" TargetMode="External"/><Relationship Id="rId198" Type="http://schemas.openxmlformats.org/officeDocument/2006/relationships/hyperlink" Target="file:///C:\Users\Lisa\Documents\05%20Professional\90%20HL7\00%20Standard%20-%20TermInfo\TermInfo%20Course%2020130506\html\infrastructure\terminfo\terminfo_glossary.htm" TargetMode="External"/><Relationship Id="rId321" Type="http://schemas.openxmlformats.org/officeDocument/2006/relationships/hyperlink" Target="file:///C:\Users\Lisa\Documents\05%20Professional\90%20HL7\00%20Standard%20-%20TermInfo\TermInfo%20Course%2020130506\html\infrastructure\terminfo\terminfo.htm" TargetMode="External"/><Relationship Id="rId342" Type="http://schemas.openxmlformats.org/officeDocument/2006/relationships/hyperlink" Target="file:///C:\Users\Lisa\Documents\05%20Professional\90%20HL7\00%20Standard%20-%20TermInfo\TermInfo%20Course%2020130506\html\infrastructure\terminfo\terminfo_glossary.htm" TargetMode="External"/><Relationship Id="rId363" Type="http://schemas.openxmlformats.org/officeDocument/2006/relationships/hyperlink" Target="file:///C:\Users\Lisa\Documents\05%20Professional\90%20HL7\00%20Standard%20-%20TermInfo\TermInfo%20Course%2020130506\html\infrastructure\terminfo\terminfo.htm" TargetMode="External"/><Relationship Id="rId384" Type="http://schemas.openxmlformats.org/officeDocument/2006/relationships/hyperlink" Target="file:///C:\Users\Lisa\Documents\05%20Professional\90%20HL7\00%20Standard%20-%20TermInfo\TermInfo%20Course%2020130506\html\infrastructure\terminfo\terminfo_glossary.htm" TargetMode="External"/><Relationship Id="rId419" Type="http://schemas.openxmlformats.org/officeDocument/2006/relationships/hyperlink" Target="file:///C:\Users\Lisa\Documents\05%20Professional\90%20HL7\00%20Standard%20-%20TermInfo\TermInfo%20Course%2020130506\html\infrastructure\terminfo\terminfo_glossary.htm" TargetMode="External"/><Relationship Id="rId570" Type="http://schemas.openxmlformats.org/officeDocument/2006/relationships/hyperlink" Target="file:///C:\Users\Lisa\Documents\05%20Professional\90%20HL7\00%20Standard%20-%20TermInfo\TermInfo%20Course%2020130506\html\help\v3guide\v3guide.htm" TargetMode="External"/><Relationship Id="rId591" Type="http://schemas.openxmlformats.org/officeDocument/2006/relationships/hyperlink" Target="file:///C:\Users\Lisa\Documents\05%20Professional\90%20HL7\00%20Standard%20-%20TermInfo\TermInfo%20DSTU%201.5%2020130506\html\infrastructure\rim\rim.htm" TargetMode="External"/><Relationship Id="rId605" Type="http://schemas.openxmlformats.org/officeDocument/2006/relationships/hyperlink" Target="file:///C:\Users\Lisa\Documents\05%20Professional\90%20HL7\00%20Standard%20-%20TermInfo\TermInfo%20Course%2020130506\html\infrastructure\terminfo\terminfo.htm" TargetMode="External"/><Relationship Id="rId626" Type="http://schemas.openxmlformats.org/officeDocument/2006/relationships/hyperlink" Target="file:///C:\Users\Lisa\Documents\05%20Professional\90%20HL7\00%20Standard%20-%20TermInfo\TermInfo%20Course%2020130506\html\infrastructure\terminfo\terminfo.htm" TargetMode="External"/><Relationship Id="rId202" Type="http://schemas.openxmlformats.org/officeDocument/2006/relationships/hyperlink" Target="file:///C:\Users\Lisa\Documents\05%20Professional\90%20HL7\00%20Standard%20-%20TermInfo\TermInfo%20Course%2020130506\html\infrastructure\terminfo\terminfo_glossary.htm" TargetMode="External"/><Relationship Id="rId223" Type="http://schemas.openxmlformats.org/officeDocument/2006/relationships/hyperlink" Target="file:///C:\Users\Lisa\Documents\05%20Professional\90%20HL7\00%20Standard%20-%20TermInfo\TermInfo%20Course%2020130506\html\infrastructure\terminfo\terminfo_glossary.htm" TargetMode="External"/><Relationship Id="rId244" Type="http://schemas.openxmlformats.org/officeDocument/2006/relationships/hyperlink" Target="file:///C:\Users\Lisa\Documents\05%20Professional\90%20HL7\00%20Standard%20-%20TermInfo\TermInfo%20Course%2020130506\html\infrastructure\terminfo\terminfo_glossary.htm" TargetMode="External"/><Relationship Id="rId430" Type="http://schemas.openxmlformats.org/officeDocument/2006/relationships/hyperlink" Target="file:///C:\Users\Lisa\Documents\05%20Professional\90%20HL7\00%20Standard%20-%20TermInfo\TermInfo%20Course%2020130506\html\infrastructure\terminfo\terminfo_glossary.htm" TargetMode="External"/><Relationship Id="rId18" Type="http://schemas.openxmlformats.org/officeDocument/2006/relationships/hyperlink" Target="file:///C:\Users\Lisa\Documents\05%20Professional\90%20HL7\00%20Standard%20-%20TermInfo\TermInfo%20Course%2020130506\html\infrastructure\rim\rim.htm" TargetMode="External"/><Relationship Id="rId39" Type="http://schemas.openxmlformats.org/officeDocument/2006/relationships/hyperlink" Target="file:///C:\Users\Lisa\Documents\05%20Professional\90%20HL7\00%20Standard%20-%20TermInfo\TermInfo%20Course%2020130506\html\infrastructure\terminfo\terminfo.htm" TargetMode="External"/><Relationship Id="rId265" Type="http://schemas.openxmlformats.org/officeDocument/2006/relationships/hyperlink" Target="file:///C:\Users\Lisa\Documents\05%20Professional\90%20HL7\00%20Standard%20-%20TermInfo\TermInfo%20Course%2020130506\html\infrastructure\terminfo\terminfo_glossary.htm" TargetMode="External"/><Relationship Id="rId286" Type="http://schemas.openxmlformats.org/officeDocument/2006/relationships/hyperlink" Target="file:///C:\Users\Lisa\Documents\05%20Professional\90%20HL7\00%20Standard%20-%20TermInfo\TermInfo%20Course%2020130506\html\infrastructure\terminfo\terminfo_glossary.htm" TargetMode="External"/><Relationship Id="rId451" Type="http://schemas.openxmlformats.org/officeDocument/2006/relationships/hyperlink" Target="file:///C:\Users\Lisa\Documents\05%20Professional\90%20HL7\00%20Standard%20-%20TermInfo\TermInfo%20Course%2020130506\html\infrastructure\terminfo\terminfo.htm" TargetMode="External"/><Relationship Id="rId472" Type="http://schemas.openxmlformats.org/officeDocument/2006/relationships/hyperlink" Target="file:///C:\Users\Lisa\Documents\05%20Professional\90%20HL7\00%20Standard%20-%20TermInfo\TermInfo%20Course%2020130506\html\infrastructure\terminfo\terminfo_glossary.htm" TargetMode="External"/><Relationship Id="rId493" Type="http://schemas.openxmlformats.org/officeDocument/2006/relationships/hyperlink" Target="file:///C:\Users\Lisa\Documents\05%20Professional\90%20HL7\00%20Standard%20-%20TermInfo\TermInfo%20Course%2020130506\html\infrastructure\terminfo\terminfo_glossary.htm" TargetMode="External"/><Relationship Id="rId507" Type="http://schemas.openxmlformats.org/officeDocument/2006/relationships/hyperlink" Target="file:///C:\Users\Lisa\Documents\05%20Professional\90%20HL7\00%20Standard%20-%20TermInfo\TermInfo%20Course%2020130506\html\infrastructure\terminfo\terminfo_glossary.htm" TargetMode="External"/><Relationship Id="rId528" Type="http://schemas.openxmlformats.org/officeDocument/2006/relationships/hyperlink" Target="file:///C:\Users\Lisa\Documents\05%20Professional\90%20HL7\00%20Standard%20-%20TermInfo\TermInfo%20Course%2020130506\html\infrastructure\terminfo\terminfo_glossary.htm" TargetMode="External"/><Relationship Id="rId549" Type="http://schemas.openxmlformats.org/officeDocument/2006/relationships/hyperlink" Target="file:///C:\Users\Lisa\Documents\05%20Professional\90%20HL7\00%20Standard%20-%20TermInfo\TermInfo%20Course%2020130506\html\infrastructure\terminfo\terminfo_glossary.htm" TargetMode="External"/><Relationship Id="rId50" Type="http://schemas.openxmlformats.org/officeDocument/2006/relationships/hyperlink" Target="file:///C:\Users\Lisa\Documents\05%20Professional\90%20HL7\00%20Standard%20-%20TermInfo\TermInfo%20Course%2020130506\html\infrastructure\terminfo\terminfo.htm" TargetMode="External"/><Relationship Id="rId104" Type="http://schemas.openxmlformats.org/officeDocument/2006/relationships/hyperlink" Target="file:///C:\Users\Lisa\Documents\05%20Professional\90%20HL7\00%20Standard%20-%20TermInfo\TermInfo%20Course%2020130506\html\infrastructure\terminfo\terminfo_glossary.htm" TargetMode="External"/><Relationship Id="rId125" Type="http://schemas.openxmlformats.org/officeDocument/2006/relationships/hyperlink" Target="file:///C:\Users\Lisa\Documents\05%20Professional\90%20HL7\00%20Standard%20-%20TermInfo\TermInfo%20Course%2020130506\html\infrastructure\terminfo\terminfo_glossary.htm" TargetMode="External"/><Relationship Id="rId146" Type="http://schemas.openxmlformats.org/officeDocument/2006/relationships/hyperlink" Target="file:///C:\Users\Lisa\Documents\05%20Professional\90%20HL7\00%20Standard%20-%20TermInfo\TermInfo%20Course%2020130506\html\infrastructure\terminfo\terminfo_glossary.htm" TargetMode="External"/><Relationship Id="rId167" Type="http://schemas.openxmlformats.org/officeDocument/2006/relationships/hyperlink" Target="file:///C:\Users\Lisa\Documents\05%20Professional\90%20HL7\00%20Standard%20-%20TermInfo\TermInfo%20Course%2020130506\html\infrastructure\terminfo\terminfo.htm" TargetMode="External"/><Relationship Id="rId188" Type="http://schemas.openxmlformats.org/officeDocument/2006/relationships/hyperlink" Target="file:///C:\Users\Lisa\Documents\05%20Professional\90%20HL7\00%20Standard%20-%20TermInfo\TermInfo%20Course%2020130506\html\infrastructure\terminfo\terminfo_glossary.htm" TargetMode="External"/><Relationship Id="rId311" Type="http://schemas.openxmlformats.org/officeDocument/2006/relationships/hyperlink" Target="file:///C:\Users\Lisa\Documents\05%20Professional\90%20HL7\00%20Standard%20-%20TermInfo\TermInfo%20Course%2020130506\html\infrastructure\terminfo\terminfo_glossary.htm" TargetMode="External"/><Relationship Id="rId332" Type="http://schemas.openxmlformats.org/officeDocument/2006/relationships/hyperlink" Target="file:///C:\Users\Lisa\Documents\05%20Professional\90%20HL7\00%20Standard%20-%20TermInfo\TermInfo%20Course%2020130506\html\infrastructure\terminfo\terminfo.htm" TargetMode="External"/><Relationship Id="rId353" Type="http://schemas.openxmlformats.org/officeDocument/2006/relationships/hyperlink" Target="file:///C:\Users\Lisa\Documents\05%20Professional\90%20HL7\00%20Standard%20-%20TermInfo\TermInfo%20Course%2020130506\html\infrastructure\terminfo\terminfo_glossary.htm" TargetMode="External"/><Relationship Id="rId374" Type="http://schemas.openxmlformats.org/officeDocument/2006/relationships/hyperlink" Target="file:///C:\Users\Lisa\Documents\05%20Professional\90%20HL7\00%20Standard%20-%20TermInfo\TermInfo%20Course%2020130506\html\infrastructure\terminfo\terminfo.htm" TargetMode="External"/><Relationship Id="rId395" Type="http://schemas.openxmlformats.org/officeDocument/2006/relationships/hyperlink" Target="file:///C:\Users\Lisa\Documents\05%20Professional\90%20HL7\00%20Standard%20-%20TermInfo\TermInfo%20Course%2020130506\html\infrastructure\terminfo\terminfo_glossary.htm" TargetMode="External"/><Relationship Id="rId409" Type="http://schemas.openxmlformats.org/officeDocument/2006/relationships/hyperlink" Target="file:///C:\Users\Lisa\Documents\05%20Professional\90%20HL7\00%20Standard%20-%20TermInfo\TermInfo%20Course%2020130506\html\infrastructure\terminfo\terminfo_glossary.htm" TargetMode="External"/><Relationship Id="rId560" Type="http://schemas.openxmlformats.org/officeDocument/2006/relationships/hyperlink" Target="file:///C:\Users\Lisa\Documents\05%20Professional\90%20HL7\00%20Standard%20-%20TermInfo\TermInfo%20Course%2020130506\html\infrastructure\terminfo\terminfo_glossary.htm" TargetMode="External"/><Relationship Id="rId581" Type="http://schemas.openxmlformats.org/officeDocument/2006/relationships/hyperlink" Target="file:///C:\Users\Lisa\Documents\05%20Professional\90%20HL7\00%20Standard%20-%20TermInfo\TermInfo%20Course%2020130506\html\infrastructure\terminfo\terminfo_glossary.htm" TargetMode="External"/><Relationship Id="rId71" Type="http://schemas.openxmlformats.org/officeDocument/2006/relationships/hyperlink" Target="http://www.ansi.org/" TargetMode="External"/><Relationship Id="rId92" Type="http://schemas.openxmlformats.org/officeDocument/2006/relationships/hyperlink" Target="file:///C:\Users\Lisa\Documents\05%20Professional\90%20HL7\00%20Standard%20-%20TermInfo\TermInfo%20Course%2020130506\html\infrastructure\terminfo\terminfo.htm" TargetMode="External"/><Relationship Id="rId213" Type="http://schemas.openxmlformats.org/officeDocument/2006/relationships/hyperlink" Target="file:///C:\Users\Lisa\Documents\05%20Professional\90%20HL7\00%20Standard%20-%20TermInfo\TermInfo%20Course%2020130506\html\infrastructure\terminfo\terminfo_glossary.htm" TargetMode="External"/><Relationship Id="rId234" Type="http://schemas.openxmlformats.org/officeDocument/2006/relationships/hyperlink" Target="file:///C:\Users\Lisa\Documents\05%20Professional\90%20HL7\00%20Standard%20-%20TermInfo\TermInfo%20Course%2020130506\html\infrastructure\terminfo\terminfo_glossary.htm" TargetMode="External"/><Relationship Id="rId420" Type="http://schemas.openxmlformats.org/officeDocument/2006/relationships/hyperlink" Target="file:///C:\Users\Lisa\Documents\05%20Professional\90%20HL7\00%20Standard%20-%20TermInfo\TermInfo%20Course%2020130506\html\infrastructure\terminfo\terminfo_glossary.htm" TargetMode="External"/><Relationship Id="rId616" Type="http://schemas.openxmlformats.org/officeDocument/2006/relationships/hyperlink" Target="file:///C:\Users\Lisa\Documents\05%20Professional\90%20HL7\00%20Standard%20-%20TermInfo\TermInfo%20Course%2020130506\html\infrastructure\terminfo\terminfo.htm" TargetMode="External"/><Relationship Id="rId2" Type="http://schemas.openxmlformats.org/officeDocument/2006/relationships/styles" Target="styles.xml"/><Relationship Id="rId29" Type="http://schemas.openxmlformats.org/officeDocument/2006/relationships/hyperlink" Target="file:///C:\Users\Lisa\Documents\05%20Professional\90%20HL7\00%20Standard%20-%20TermInfo\TermInfo%20Course%2020130506\html\infrastructure\terminfo\terminfo.htm" TargetMode="External"/><Relationship Id="rId255" Type="http://schemas.openxmlformats.org/officeDocument/2006/relationships/hyperlink" Target="file:///C:\Users\Lisa\Documents\05%20Professional\90%20HL7\00%20Standard%20-%20TermInfo\TermInfo%20Course%2020130506\html\infrastructure\terminfo\terminfo_glossary.htm" TargetMode="External"/><Relationship Id="rId276" Type="http://schemas.openxmlformats.org/officeDocument/2006/relationships/hyperlink" Target="file:///C:\Users\Lisa\Documents\05%20Professional\90%20HL7\00%20Standard%20-%20TermInfo\TermInfo%20Course%2020130506\html\infrastructure\terminfo\terminfo_glossary.htm" TargetMode="External"/><Relationship Id="rId297" Type="http://schemas.openxmlformats.org/officeDocument/2006/relationships/hyperlink" Target="file:///C:\Users\Lisa\Documents\05%20Professional\90%20HL7\00%20Standard%20-%20TermInfo\TermInfo%20Course%2020130506\html\infrastructure\terminfo\terminfo_glossary.htm" TargetMode="External"/><Relationship Id="rId441" Type="http://schemas.openxmlformats.org/officeDocument/2006/relationships/hyperlink" Target="file:///C:\Users\Lisa\Documents\05%20Professional\90%20HL7\00%20Standard%20-%20TermInfo\TermInfo%20Course%2020130506\html\infrastructure\terminfo\terminfo_glossary.htm" TargetMode="External"/><Relationship Id="rId462" Type="http://schemas.openxmlformats.org/officeDocument/2006/relationships/hyperlink" Target="file:///C:\Users\Lisa\Documents\05%20Professional\90%20HL7\00%20Standard%20-%20TermInfo\TermInfo%20Course%2020130506\html\infrastructure\terminfo\terminfo_glossary.htm" TargetMode="External"/><Relationship Id="rId483" Type="http://schemas.openxmlformats.org/officeDocument/2006/relationships/hyperlink" Target="file:///C:\Users\Lisa\Documents\05%20Professional\90%20HL7\00%20Standard%20-%20TermInfo\TermInfo%20Course%2020130506\html\infrastructure\terminfo\terminfo_glossary.htm" TargetMode="External"/><Relationship Id="rId518" Type="http://schemas.openxmlformats.org/officeDocument/2006/relationships/hyperlink" Target="file:///C:\Users\Lisa\Documents\05%20Professional\90%20HL7\00%20Standard%20-%20TermInfo\TermInfo%20Course%2020130506\html\infrastructure\terminfo\terminfo_glossary.htm" TargetMode="External"/><Relationship Id="rId539" Type="http://schemas.openxmlformats.org/officeDocument/2006/relationships/hyperlink" Target="file:///C:\Users\Lisa\Documents\05%20Professional\90%20HL7\00%20Standard%20-%20TermInfo\TermInfo%20Course%2020130506\html\infrastructure\terminfo\terminfo_glossary.htm" TargetMode="External"/><Relationship Id="rId40" Type="http://schemas.openxmlformats.org/officeDocument/2006/relationships/hyperlink" Target="file:///C:\Users\Lisa\Documents\05%20Professional\90%20HL7\00%20Standard%20-%20TermInfo\TermInfo%20Course%2020130506\html\infrastructure\terminfo\terminfo.htm" TargetMode="External"/><Relationship Id="rId115" Type="http://schemas.openxmlformats.org/officeDocument/2006/relationships/hyperlink" Target="file:///C:\Users\Lisa\Documents\05%20Professional\90%20HL7\00%20Standard%20-%20TermInfo\TermInfo%20Course%2020130506\html\infrastructure\terminfo\terminfo_glossary.htm" TargetMode="External"/><Relationship Id="rId136" Type="http://schemas.openxmlformats.org/officeDocument/2006/relationships/hyperlink" Target="file:///C:\Users\Lisa\Documents\05%20Professional\90%20HL7\00%20Standard%20-%20TermInfo\TermInfo%20Course%2020130506\html\infrastructure\terminfo\terminfo_glossary.htm" TargetMode="External"/><Relationship Id="rId157" Type="http://schemas.openxmlformats.org/officeDocument/2006/relationships/hyperlink" Target="file:///C:\Users\Lisa\Documents\05%20Professional\90%20HL7\00%20Standard%20-%20TermInfo\TermInfo%20Course%2020130506\html\infrastructure\terminfo\terminfo_glossary.htm" TargetMode="External"/><Relationship Id="rId178" Type="http://schemas.openxmlformats.org/officeDocument/2006/relationships/hyperlink" Target="file:///C:\Users\Lisa\Documents\05%20Professional\90%20HL7\00%20Standard%20-%20TermInfo\TermInfo%20Course%2020130506\html\help\v3guide\v3guide.htm" TargetMode="External"/><Relationship Id="rId301" Type="http://schemas.openxmlformats.org/officeDocument/2006/relationships/hyperlink" Target="file:///C:\Users\Lisa\Documents\05%20Professional\90%20HL7\00%20Standard%20-%20TermInfo\TermInfo%20Course%2020130506\html\infrastructure\terminfo\terminfo_glossary.htm" TargetMode="External"/><Relationship Id="rId322" Type="http://schemas.openxmlformats.org/officeDocument/2006/relationships/hyperlink" Target="file:///C:\Users\Lisa\Documents\05%20Professional\90%20HL7\00%20Standard%20-%20TermInfo\TermInfo%20Course%2020130506\html\infrastructure\terminfo\terminfo_glossary.htm" TargetMode="External"/><Relationship Id="rId343" Type="http://schemas.openxmlformats.org/officeDocument/2006/relationships/hyperlink" Target="file:///C:\Users\Lisa\Documents\05%20Professional\90%20HL7\00%20Standard%20-%20TermInfo\TermInfo%20Course%2020130506\html\help\v3guide\v3guide.htm" TargetMode="External"/><Relationship Id="rId364" Type="http://schemas.openxmlformats.org/officeDocument/2006/relationships/hyperlink" Target="file:///C:\Users\Lisa\Documents\05%20Professional\90%20HL7\00%20Standard%20-%20TermInfo\TermInfo%20Course%2020130506\html\infrastructure\terminfo\terminfo.htm" TargetMode="External"/><Relationship Id="rId550" Type="http://schemas.openxmlformats.org/officeDocument/2006/relationships/hyperlink" Target="file:///C:\Users\Lisa\Documents\05%20Professional\90%20HL7\00%20Standard%20-%20TermInfo\TermInfo%20Course%2020130506\html\infrastructure\terminfo\terminfo_glossary.htm" TargetMode="External"/><Relationship Id="rId61" Type="http://schemas.openxmlformats.org/officeDocument/2006/relationships/hyperlink" Target="file:///C:\Users\Lisa\Documents\05%20Professional\90%20HL7\00%20Standard%20-%20TermInfo\TermInfo%20Course%2020130506\html\infrastructure\terminfo\terminfo.htm" TargetMode="External"/><Relationship Id="rId82" Type="http://schemas.openxmlformats.org/officeDocument/2006/relationships/hyperlink" Target="file:///C:\Users\Lisa\Documents\05%20Professional\90%20HL7\00%20Standard%20-%20TermInfo\TermInfo%20Course%2020130506\html\infrastructure\terminfo\terminfo_glossary.htm" TargetMode="External"/><Relationship Id="rId199" Type="http://schemas.openxmlformats.org/officeDocument/2006/relationships/hyperlink" Target="file:///C:\Users\Lisa\Documents\05%20Professional\90%20HL7\00%20Standard%20-%20TermInfo\TermInfo%20Course%2020130506\html\infrastructure\terminfo\terminfo_glossary.htm" TargetMode="External"/><Relationship Id="rId203" Type="http://schemas.openxmlformats.org/officeDocument/2006/relationships/hyperlink" Target="file:///C:\Users\Lisa\Documents\05%20Professional\90%20HL7\00%20Standard%20-%20TermInfo\TermInfo%20Course%2020130506\html\infrastructure\terminfo\terminfo_glossary.htm" TargetMode="External"/><Relationship Id="rId385" Type="http://schemas.openxmlformats.org/officeDocument/2006/relationships/hyperlink" Target="file:///C:\Users\Lisa\Documents\05%20Professional\90%20HL7\00%20Standard%20-%20TermInfo\TermInfo%20Course%2020130506\html\infrastructure\terminfo\terminfo_glossary.htm" TargetMode="External"/><Relationship Id="rId571" Type="http://schemas.openxmlformats.org/officeDocument/2006/relationships/hyperlink" Target="file:///C:\Users\Lisa\Documents\05%20Professional\90%20HL7\00%20Standard%20-%20TermInfo\TermInfo%20Course%2020130506\html\infrastructure\terminfo\terminfo_glossary.htm" TargetMode="External"/><Relationship Id="rId592" Type="http://schemas.openxmlformats.org/officeDocument/2006/relationships/hyperlink" Target="http://www.ihtsdo.org/our-standards/technical-documents/" TargetMode="External"/><Relationship Id="rId606" Type="http://schemas.openxmlformats.org/officeDocument/2006/relationships/hyperlink" Target="file:///C:\Users\Lisa\Documents\05%20Professional\90%20HL7\00%20Standard%20-%20TermInfo\TermInfo%20Course%2020130506\html\infrastructure\terminfo\terminfo.htm" TargetMode="External"/><Relationship Id="rId627" Type="http://schemas.openxmlformats.org/officeDocument/2006/relationships/hyperlink" Target="file:///C:\Users\Lisa\Documents\05%20Professional\90%20HL7\00%20Standard%20-%20TermInfo\TermInfo%20Course%2020130506\html\infrastructure\terminfo\terminfo.htm" TargetMode="External"/><Relationship Id="rId19" Type="http://schemas.openxmlformats.org/officeDocument/2006/relationships/hyperlink" Target="file:///C:\Users\Lisa\Documents\05%20Professional\90%20HL7\00%20Standard%20-%20TermInfo\TermInfo%20Course%2020130506\html\domains\uvcs\uvcs.htm" TargetMode="External"/><Relationship Id="rId224" Type="http://schemas.openxmlformats.org/officeDocument/2006/relationships/hyperlink" Target="file:///C:\Users\Lisa\Documents\05%20Professional\90%20HL7\00%20Standard%20-%20TermInfo\TermInfo%20Course%2020130506\html\infrastructure\terminfo\terminfo_glossary.htm" TargetMode="External"/><Relationship Id="rId245" Type="http://schemas.openxmlformats.org/officeDocument/2006/relationships/hyperlink" Target="file:///C:\Users\Lisa\Documents\05%20Professional\90%20HL7\00%20Standard%20-%20TermInfo\TermInfo%20Course%2020130506\html\infrastructure\terminfo\terminfo_glossary.htm" TargetMode="External"/><Relationship Id="rId266" Type="http://schemas.openxmlformats.org/officeDocument/2006/relationships/hyperlink" Target="file:///C:\Users\Lisa\Documents\05%20Professional\90%20HL7\00%20Standard%20-%20TermInfo\TermInfo%20Course%2020130506\html\infrastructure\terminfo\terminfo_glossary.htm" TargetMode="External"/><Relationship Id="rId287" Type="http://schemas.openxmlformats.org/officeDocument/2006/relationships/hyperlink" Target="file:///C:\Users\Lisa\Documents\05%20Professional\90%20HL7\00%20Standard%20-%20TermInfo\TermInfo%20Course%2020130506\html\infrastructure\terminfo\terminfo_glossary.htm" TargetMode="External"/><Relationship Id="rId410" Type="http://schemas.openxmlformats.org/officeDocument/2006/relationships/hyperlink" Target="file:///C:\Users\Lisa\Documents\05%20Professional\90%20HL7\00%20Standard%20-%20TermInfo\TermInfo%20Course%2020130506\html\help\v3guide\v3guide.htm" TargetMode="External"/><Relationship Id="rId431" Type="http://schemas.openxmlformats.org/officeDocument/2006/relationships/hyperlink" Target="file:///C:\Users\Lisa\Documents\05%20Professional\90%20HL7\00%20Standard%20-%20TermInfo\TermInfo%20Course%2020130506\html\infrastructure\terminfo\terminfo_glossary.htm" TargetMode="External"/><Relationship Id="rId452" Type="http://schemas.openxmlformats.org/officeDocument/2006/relationships/hyperlink" Target="http://www.snomed.org/" TargetMode="External"/><Relationship Id="rId473" Type="http://schemas.openxmlformats.org/officeDocument/2006/relationships/hyperlink" Target="file:///C:\Users\Lisa\Documents\05%20Professional\90%20HL7\00%20Standard%20-%20TermInfo\TermInfo%20Course%2020130506\html\infrastructure\terminfo\terminfo_glossary.htm" TargetMode="External"/><Relationship Id="rId494" Type="http://schemas.openxmlformats.org/officeDocument/2006/relationships/hyperlink" Target="file:///C:\Users\Lisa\Documents\05%20Professional\90%20HL7\00%20Standard%20-%20TermInfo\TermInfo%20Course%2020130506\html\infrastructure\terminfo\terminfo_glossary.htm" TargetMode="External"/><Relationship Id="rId508" Type="http://schemas.openxmlformats.org/officeDocument/2006/relationships/hyperlink" Target="file:///C:\Users\Lisa\Documents\05%20Professional\90%20HL7\00%20Standard%20-%20TermInfo\TermInfo%20Course%2020130506\html\infrastructure\terminfo\terminfo_glossary.htm" TargetMode="External"/><Relationship Id="rId529" Type="http://schemas.openxmlformats.org/officeDocument/2006/relationships/hyperlink" Target="file:///C:\Users\Lisa\Documents\05%20Professional\90%20HL7\00%20Standard%20-%20TermInfo\TermInfo%20Course%2020130506\html\infrastructure\terminfo\terminfo_glossary.htm" TargetMode="External"/><Relationship Id="rId30" Type="http://schemas.openxmlformats.org/officeDocument/2006/relationships/hyperlink" Target="file:///C:\Users\Lisa\Documents\05%20Professional\90%20HL7\00%20Standard%20-%20TermInfo\TermInfo%20Course%2020130506\html\infrastructure\terminfo\terminfo.htm" TargetMode="External"/><Relationship Id="rId105" Type="http://schemas.openxmlformats.org/officeDocument/2006/relationships/hyperlink" Target="file:///C:\Users\Lisa\Documents\05%20Professional\90%20HL7\00%20Standard%20-%20TermInfo\TermInfo%20Course%2020130506\html\infrastructure\terminfo\terminfo_glossary.htm" TargetMode="External"/><Relationship Id="rId126" Type="http://schemas.openxmlformats.org/officeDocument/2006/relationships/hyperlink" Target="file:///C:\Users\Lisa\Documents\05%20Professional\90%20HL7\00%20Standard%20-%20TermInfo\TermInfo%20Course%2020130506\html\infrastructure\terminfo\terminfo_glossary.htm" TargetMode="External"/><Relationship Id="rId147" Type="http://schemas.openxmlformats.org/officeDocument/2006/relationships/hyperlink" Target="file:///C:\Users\Lisa\Documents\05%20Professional\90%20HL7\00%20Standard%20-%20TermInfo\TermInfo%20Course%2020130506\html\infrastructure\terminfo\terminfo_glossary.htm" TargetMode="External"/><Relationship Id="rId168" Type="http://schemas.openxmlformats.org/officeDocument/2006/relationships/hyperlink" Target="file:///C:\Users\Lisa\Documents\05%20Professional\90%20HL7\00%20Standard%20-%20TermInfo\TermInfo%20Course%2020130506\html\infrastructure\terminfo\terminfo_glossary.htm" TargetMode="External"/><Relationship Id="rId312" Type="http://schemas.openxmlformats.org/officeDocument/2006/relationships/hyperlink" Target="file:///C:\Users\Lisa\Documents\05%20Professional\90%20HL7\00%20Standard%20-%20TermInfo\TermInfo%20Course%2020130506\html\infrastructure\terminfo\terminfo_glossary.htm" TargetMode="External"/><Relationship Id="rId333" Type="http://schemas.openxmlformats.org/officeDocument/2006/relationships/hyperlink" Target="file:///C:\Users\Lisa\Documents\05%20Professional\90%20HL7\00%20Standard%20-%20TermInfo\TermInfo%20Course%2020130506\html\infrastructure\terminfo\terminfo.htm" TargetMode="External"/><Relationship Id="rId354" Type="http://schemas.openxmlformats.org/officeDocument/2006/relationships/hyperlink" Target="file:///C:\Users\Lisa\Documents\05%20Professional\90%20HL7\00%20Standard%20-%20TermInfo\TermInfo%20Course%2020130506\html\infrastructure\terminfo\terminfo_glossary.htm" TargetMode="External"/><Relationship Id="rId540" Type="http://schemas.openxmlformats.org/officeDocument/2006/relationships/hyperlink" Target="file:///C:\Users\Lisa\Documents\05%20Professional\90%20HL7\00%20Standard%20-%20TermInfo\TermInfo%20Course%2020130506\html\infrastructure\terminfo\terminfo_glossary.htm" TargetMode="External"/><Relationship Id="rId51" Type="http://schemas.openxmlformats.org/officeDocument/2006/relationships/hyperlink" Target="file:///C:\Users\Lisa\Documents\05%20Professional\90%20HL7\00%20Standard%20-%20TermInfo\TermInfo%20Course%2020130506\html\infrastructure\terminfo\terminfo.htm" TargetMode="External"/><Relationship Id="rId72" Type="http://schemas.openxmlformats.org/officeDocument/2006/relationships/hyperlink" Target="file:///C:\Users\Lisa\Documents\05%20Professional\90%20HL7\00%20Standard%20-%20TermInfo\TermInfo%20Course%2020130506\html\infrastructure\terminfo\terminfo_glossary.htm" TargetMode="External"/><Relationship Id="rId93" Type="http://schemas.openxmlformats.org/officeDocument/2006/relationships/hyperlink" Target="file:///C:\Users\Lisa\Documents\05%20Professional\90%20HL7\00%20Standard%20-%20TermInfo\TermInfo%20Course%2020130506\html\infrastructure\terminfo\terminfo.htm" TargetMode="External"/><Relationship Id="rId189" Type="http://schemas.openxmlformats.org/officeDocument/2006/relationships/hyperlink" Target="file:///C:\Users\Lisa\Documents\05%20Professional\90%20HL7\00%20Standard%20-%20TermInfo\TermInfo%20Course%2020130506\html\infrastructure\terminfo\terminfo_glossary.htm" TargetMode="External"/><Relationship Id="rId375" Type="http://schemas.openxmlformats.org/officeDocument/2006/relationships/hyperlink" Target="file:///C:\Users\Lisa\Documents\05%20Professional\90%20HL7\00%20Standard%20-%20TermInfo\TermInfo%20Course%2020130506\html\infrastructure\terminfo\terminfo_glossary.htm" TargetMode="External"/><Relationship Id="rId396" Type="http://schemas.openxmlformats.org/officeDocument/2006/relationships/hyperlink" Target="file:///C:\Users\Lisa\Documents\05%20Professional\90%20HL7\00%20Standard%20-%20TermInfo\TermInfo%20Course%2020130506\html\infrastructure\terminfo\terminfo_glossary.htm" TargetMode="External"/><Relationship Id="rId561" Type="http://schemas.openxmlformats.org/officeDocument/2006/relationships/hyperlink" Target="file:///C:\Users\Lisa\Documents\05%20Professional\90%20HL7\00%20Standard%20-%20TermInfo\TermInfo%20Course%2020130506\html\infrastructure\terminfo\terminfo_glossary.htm" TargetMode="External"/><Relationship Id="rId582" Type="http://schemas.openxmlformats.org/officeDocument/2006/relationships/hyperlink" Target="file:///C:\Users\Lisa\Documents\05%20Professional\90%20HL7\00%20Standard%20-%20TermInfo\TermInfo%20Course%2020130506\html\infrastructure\terminfo\terminfo_glossary.htm" TargetMode="External"/><Relationship Id="rId617" Type="http://schemas.openxmlformats.org/officeDocument/2006/relationships/hyperlink" Target="file:///C:\Users\Lisa\Documents\05%20Professional\90%20HL7\00%20Standard%20-%20TermInfo\TermInfo%20Course%2020130506\html\infrastructure\terminfo\terminfo.htm" TargetMode="External"/><Relationship Id="rId3" Type="http://schemas.microsoft.com/office/2007/relationships/stylesWithEffects" Target="stylesWithEffects.xml"/><Relationship Id="rId214" Type="http://schemas.openxmlformats.org/officeDocument/2006/relationships/hyperlink" Target="file:///C:\Users\Lisa\Documents\05%20Professional\90%20HL7\00%20Standard%20-%20TermInfo\TermInfo%20Course%2020130506\html\infrastructure\terminfo\terminfo_glossary.htm" TargetMode="External"/><Relationship Id="rId235" Type="http://schemas.openxmlformats.org/officeDocument/2006/relationships/hyperlink" Target="file:///C:\Users\Lisa\Documents\05%20Professional\90%20HL7\00%20Standard%20-%20TermInfo\TermInfo%20Course%2020130506\html\infrastructure\terminfo\terminfo_glossary.htm" TargetMode="External"/><Relationship Id="rId256" Type="http://schemas.openxmlformats.org/officeDocument/2006/relationships/hyperlink" Target="file:///C:\Users\Lisa\Documents\05%20Professional\90%20HL7\00%20Standard%20-%20TermInfo\TermInfo%20Course%2020130506\html\infrastructure\terminfo\terminfo_glossary.htm" TargetMode="External"/><Relationship Id="rId277" Type="http://schemas.openxmlformats.org/officeDocument/2006/relationships/hyperlink" Target="file:///C:\Users\Lisa\Documents\05%20Professional\90%20HL7\00%20Standard%20-%20TermInfo\TermInfo%20Course%2020130506\html\infrastructure\terminfo\terminfo_glossary.htm" TargetMode="External"/><Relationship Id="rId298" Type="http://schemas.openxmlformats.org/officeDocument/2006/relationships/hyperlink" Target="file:///C:\Users\Lisa\Documents\05%20Professional\90%20HL7\00%20Standard%20-%20TermInfo\TermInfo%20Course%2020130506\html\infrastructure\terminfo\terminfo_glossary.htm" TargetMode="External"/><Relationship Id="rId400" Type="http://schemas.openxmlformats.org/officeDocument/2006/relationships/hyperlink" Target="file:///C:\Users\Lisa\Documents\05%20Professional\90%20HL7\00%20Standard%20-%20TermInfo\TermInfo%20Course%2020130506\html\infrastructure\terminfo\terminfo_glossary.htm" TargetMode="External"/><Relationship Id="rId421" Type="http://schemas.openxmlformats.org/officeDocument/2006/relationships/hyperlink" Target="file:///C:\Users\Lisa\Documents\05%20Professional\90%20HL7\00%20Standard%20-%20TermInfo\TermInfo%20Course%2020130506\html\infrastructure\terminfo\terminfo_glossary.htm" TargetMode="External"/><Relationship Id="rId442" Type="http://schemas.openxmlformats.org/officeDocument/2006/relationships/hyperlink" Target="file:///C:\Users\Lisa\Documents\05%20Professional\90%20HL7\00%20Standard%20-%20TermInfo\TermInfo%20Course%2020130506\html\infrastructure\terminfo\terminfo_glossary.htm" TargetMode="External"/><Relationship Id="rId463" Type="http://schemas.openxmlformats.org/officeDocument/2006/relationships/hyperlink" Target="file:///C:\Users\Lisa\Documents\05%20Professional\90%20HL7\00%20Standard%20-%20TermInfo\TermInfo%20Course%2020130506\html\infrastructure\terminfo\terminfo_glossary.htm" TargetMode="External"/><Relationship Id="rId484" Type="http://schemas.openxmlformats.org/officeDocument/2006/relationships/hyperlink" Target="file:///C:\Users\Lisa\Documents\05%20Professional\90%20HL7\00%20Standard%20-%20TermInfo\TermInfo%20Course%2020130506\html\infrastructure\terminfo\terminfo_glossary.htm" TargetMode="External"/><Relationship Id="rId519" Type="http://schemas.openxmlformats.org/officeDocument/2006/relationships/hyperlink" Target="file:///C:\Users\Lisa\Documents\05%20Professional\90%20HL7\00%20Standard%20-%20TermInfo\TermInfo%20Course%2020130506\html\infrastructure\terminfo\terminfo_glossary.htm" TargetMode="External"/><Relationship Id="rId116" Type="http://schemas.openxmlformats.org/officeDocument/2006/relationships/hyperlink" Target="file:///C:\Users\Lisa\Documents\05%20Professional\90%20HL7\00%20Standard%20-%20TermInfo\TermInfo%20Course%2020130506\html\infrastructure\terminfo\terminfo_glossary.htm" TargetMode="External"/><Relationship Id="rId137" Type="http://schemas.openxmlformats.org/officeDocument/2006/relationships/hyperlink" Target="file:///C:\Users\Lisa\Documents\05%20Professional\90%20HL7\00%20Standard%20-%20TermInfo\TermInfo%20Course%2020130506\html\infrastructure\terminfo\terminfo_glossary.htm" TargetMode="External"/><Relationship Id="rId158" Type="http://schemas.openxmlformats.org/officeDocument/2006/relationships/hyperlink" Target="file:///C:\Users\Lisa\Documents\05%20Professional\90%20HL7\00%20Standard%20-%20TermInfo\TermInfo%20Course%2020130506\html\infrastructure\terminfo\terminfo_glossary.htm" TargetMode="External"/><Relationship Id="rId302" Type="http://schemas.openxmlformats.org/officeDocument/2006/relationships/hyperlink" Target="file:///C:\Users\Lisa\Documents\05%20Professional\90%20HL7\00%20Standard%20-%20TermInfo\TermInfo%20Course%2020130506\html\infrastructure\terminfo\terminfo_glossary.htm" TargetMode="External"/><Relationship Id="rId323" Type="http://schemas.openxmlformats.org/officeDocument/2006/relationships/hyperlink" Target="file:///C:\Users\Lisa\Documents\05%20Professional\90%20HL7\00%20Standard%20-%20TermInfo\TermInfo%20Course%2020130506\html\infrastructure\terminfo\terminfo_glossary.htm" TargetMode="External"/><Relationship Id="rId344" Type="http://schemas.openxmlformats.org/officeDocument/2006/relationships/hyperlink" Target="http://www.hl7.org/oid/index.cfm" TargetMode="External"/><Relationship Id="rId530" Type="http://schemas.openxmlformats.org/officeDocument/2006/relationships/hyperlink" Target="file:///C:\Users\Lisa\Documents\05%20Professional\90%20HL7\00%20Standard%20-%20TermInfo\TermInfo%20Course%2020130506\html\infrastructure\terminfo\terminfo_glossary.htm" TargetMode="External"/><Relationship Id="rId20" Type="http://schemas.openxmlformats.org/officeDocument/2006/relationships/hyperlink" Target="file:///C:\Users\Lisa\Documents\05%20Professional\90%20HL7\00%20Standard%20-%20TermInfo\TermInfo%20Course%2020130506\html\infrastructure\terminfo\terminfo.htm" TargetMode="External"/><Relationship Id="rId41" Type="http://schemas.openxmlformats.org/officeDocument/2006/relationships/hyperlink" Target="file:///C:\Users\Lisa\Documents\05%20Professional\90%20HL7\00%20Standard%20-%20TermInfo\TermInfo%20Course%2020130506\html\infrastructure\terminfo\terminfo.htm" TargetMode="External"/><Relationship Id="rId62" Type="http://schemas.openxmlformats.org/officeDocument/2006/relationships/hyperlink" Target="file:///C:\Users\Lisa\Documents\05%20Professional\90%20HL7\00%20Standard%20-%20TermInfo\TermInfo%20Course%2020130506\html\infrastructure\terminfo\terminfo.htm" TargetMode="External"/><Relationship Id="rId83" Type="http://schemas.openxmlformats.org/officeDocument/2006/relationships/hyperlink" Target="file:///C:\Users\Lisa\Documents\05%20Professional\90%20HL7\00%20Standard%20-%20TermInfo\TermInfo%20Course%2020130506\html\help\v3guide\v3guide.htm" TargetMode="External"/><Relationship Id="rId179" Type="http://schemas.openxmlformats.org/officeDocument/2006/relationships/hyperlink" Target="file:///C:\Users\Lisa\Documents\05%20Professional\90%20HL7\00%20Standard%20-%20TermInfo\TermInfo%20Course%2020130506\html\infrastructure\terminfo\terminfo_glossary.htm" TargetMode="External"/><Relationship Id="rId365" Type="http://schemas.openxmlformats.org/officeDocument/2006/relationships/hyperlink" Target="file:///C:\Users\Lisa\Documents\05%20Professional\90%20HL7\00%20Standard%20-%20TermInfo\TermInfo%20Course%2020130506\html\infrastructure\terminfo\terminfo.htm" TargetMode="External"/><Relationship Id="rId386" Type="http://schemas.openxmlformats.org/officeDocument/2006/relationships/hyperlink" Target="file:///C:\Users\Lisa\Documents\05%20Professional\90%20HL7\00%20Standard%20-%20TermInfo\TermInfo%20Course%2020130506\html\infrastructure\terminfo\terminfo_glossary.htm" TargetMode="External"/><Relationship Id="rId551" Type="http://schemas.openxmlformats.org/officeDocument/2006/relationships/hyperlink" Target="file:///C:\Users\Lisa\Documents\05%20Professional\90%20HL7\00%20Standard%20-%20TermInfo\TermInfo%20Course%2020130506\html\infrastructure\terminfo\terminfo_glossary.htm" TargetMode="External"/><Relationship Id="rId572" Type="http://schemas.openxmlformats.org/officeDocument/2006/relationships/hyperlink" Target="file:///C:\Users\Lisa\Documents\05%20Professional\90%20HL7\00%20Standard%20-%20TermInfo\TermInfo%20Course%2020130506\html\infrastructure\terminfo\terminfo_glossary.htm" TargetMode="External"/><Relationship Id="rId593" Type="http://schemas.openxmlformats.org/officeDocument/2006/relationships/hyperlink" Target="file:///C:\Users\Lisa\Documents\05%20Professional\90%20HL7\00%20Standard%20-%20TermInfo\TermInfo%20DSTU%201.5%2020130506\html\infrastructure\terminfo\terminfo.htm" TargetMode="External"/><Relationship Id="rId607" Type="http://schemas.openxmlformats.org/officeDocument/2006/relationships/image" Target="media/image4.gif"/><Relationship Id="rId628" Type="http://schemas.openxmlformats.org/officeDocument/2006/relationships/hyperlink" Target="file:///C:\Users\Lisa\Documents\05%20Professional\90%20HL7\00%20Standard%20-%20TermInfo\TermInfo%20Course%2020130506\html\infrastructure\terminfo\terminfo.htm" TargetMode="External"/><Relationship Id="rId190" Type="http://schemas.openxmlformats.org/officeDocument/2006/relationships/hyperlink" Target="file:///C:\Users\Lisa\Documents\05%20Professional\90%20HL7\00%20Standard%20-%20TermInfo\TermInfo%20Course%2020130506\html\help\v3guide\v3guide.htm" TargetMode="External"/><Relationship Id="rId204" Type="http://schemas.openxmlformats.org/officeDocument/2006/relationships/hyperlink" Target="file:///C:\Users\Lisa\Documents\05%20Professional\90%20HL7\00%20Standard%20-%20TermInfo\TermInfo%20Course%2020130506\html\help\v3guide\v3guide.htm" TargetMode="External"/><Relationship Id="rId225" Type="http://schemas.openxmlformats.org/officeDocument/2006/relationships/hyperlink" Target="file:///C:\Users\Lisa\Documents\05%20Professional\90%20HL7\00%20Standard%20-%20TermInfo\TermInfo%20Course%2020130506\html\infrastructure\terminfo\terminfo_glossary.htm" TargetMode="External"/><Relationship Id="rId246" Type="http://schemas.openxmlformats.org/officeDocument/2006/relationships/hyperlink" Target="file:///C:\Users\Lisa\Documents\05%20Professional\90%20HL7\00%20Standard%20-%20TermInfo\TermInfo%20Course%2020130506\html\infrastructure\terminfo\terminfo_glossary.htm" TargetMode="External"/><Relationship Id="rId267" Type="http://schemas.openxmlformats.org/officeDocument/2006/relationships/hyperlink" Target="file:///C:\Users\Lisa\Documents\05%20Professional\90%20HL7\00%20Standard%20-%20TermInfo\TermInfo%20Course%2020130506\html\infrastructure\terminfo\terminfo_glossary.htm" TargetMode="External"/><Relationship Id="rId288" Type="http://schemas.openxmlformats.org/officeDocument/2006/relationships/hyperlink" Target="file:///C:\Users\Lisa\Documents\05%20Professional\90%20HL7\00%20Standard%20-%20TermInfo\TermInfo%20Course%2020130506\html\infrastructure\terminfo\terminfo_glossary.htm" TargetMode="External"/><Relationship Id="rId411" Type="http://schemas.openxmlformats.org/officeDocument/2006/relationships/hyperlink" Target="file:///C:\Users\Lisa\Documents\05%20Professional\90%20HL7\00%20Standard%20-%20TermInfo\TermInfo%20Course%2020130506\html\infrastructure\terminfo\terminfo_glossary.htm" TargetMode="External"/><Relationship Id="rId432" Type="http://schemas.openxmlformats.org/officeDocument/2006/relationships/hyperlink" Target="file:///C:\Users\Lisa\Documents\05%20Professional\90%20HL7\00%20Standard%20-%20TermInfo\TermInfo%20Course%2020130506\html\infrastructure\terminfo\terminfo_glossary.htm" TargetMode="External"/><Relationship Id="rId453" Type="http://schemas.openxmlformats.org/officeDocument/2006/relationships/hyperlink" Target="file:///C:\Users\Lisa\Documents\05%20Professional\90%20HL7\00%20Standard%20-%20TermInfo\TermInfo%20Course%2020130506\html\infrastructure\terminfo\terminfo.htm" TargetMode="External"/><Relationship Id="rId474" Type="http://schemas.openxmlformats.org/officeDocument/2006/relationships/hyperlink" Target="file:///C:\Users\Lisa\Documents\05%20Professional\90%20HL7\00%20Standard%20-%20TermInfo\TermInfo%20Course%2020130506\html\infrastructure\terminfo\terminfo_glossary.htm" TargetMode="External"/><Relationship Id="rId509" Type="http://schemas.openxmlformats.org/officeDocument/2006/relationships/hyperlink" Target="file:///C:\Users\Lisa\Documents\05%20Professional\90%20HL7\00%20Standard%20-%20TermInfo\TermInfo%20Course%2020130506\html\infrastructure\terminfo\terminfo_glossary.htm" TargetMode="External"/><Relationship Id="rId106" Type="http://schemas.openxmlformats.org/officeDocument/2006/relationships/hyperlink" Target="file:///C:\Users\Lisa\Documents\05%20Professional\90%20HL7\00%20Standard%20-%20TermInfo\TermInfo%20Course%2020130506\html\infrastructure\terminfo\terminfo_glossary.htm" TargetMode="External"/><Relationship Id="rId127" Type="http://schemas.openxmlformats.org/officeDocument/2006/relationships/hyperlink" Target="file:///C:\Users\Lisa\Documents\05%20Professional\90%20HL7\00%20Standard%20-%20TermInfo\TermInfo%20Course%2020130506\html\infrastructure\terminfo\terminfo_glossary.htm" TargetMode="External"/><Relationship Id="rId313" Type="http://schemas.openxmlformats.org/officeDocument/2006/relationships/hyperlink" Target="file:///C:\Users\Lisa\Documents\05%20Professional\90%20HL7\00%20Standard%20-%20TermInfo\TermInfo%20Course%2020130506\html\infrastructure\terminfo\terminfo_glossary.htm" TargetMode="External"/><Relationship Id="rId495" Type="http://schemas.openxmlformats.org/officeDocument/2006/relationships/hyperlink" Target="file:///C:\Users\Lisa\Documents\05%20Professional\90%20HL7\00%20Standard%20-%20TermInfo\TermInfo%20Course%2020130506\html\infrastructure\terminfo\terminfo_glossary.htm" TargetMode="External"/><Relationship Id="rId10" Type="http://schemas.openxmlformats.org/officeDocument/2006/relationships/hyperlink" Target="http://www.hl7.org/dstucomments/index.cfm" TargetMode="External"/><Relationship Id="rId31" Type="http://schemas.openxmlformats.org/officeDocument/2006/relationships/hyperlink" Target="file:///C:\Users\Lisa\Documents\05%20Professional\90%20HL7\00%20Standard%20-%20TermInfo\TermInfo%20Course%2020130506\html\infrastructure\terminfo\terminfo.htm" TargetMode="External"/><Relationship Id="rId52" Type="http://schemas.openxmlformats.org/officeDocument/2006/relationships/hyperlink" Target="file:///C:\Users\Lisa\Documents\05%20Professional\90%20HL7\00%20Standard%20-%20TermInfo\TermInfo%20Course%2020130506\html\infrastructure\terminfo\terminfo.htm" TargetMode="External"/><Relationship Id="rId73" Type="http://schemas.openxmlformats.org/officeDocument/2006/relationships/hyperlink" Target="file:///C:\Users\Lisa\Documents\05%20Professional\90%20HL7\00%20Standard%20-%20TermInfo\TermInfo%20Course%2020130506\html\infrastructure\terminfo\terminfo.htm" TargetMode="External"/><Relationship Id="rId94" Type="http://schemas.openxmlformats.org/officeDocument/2006/relationships/hyperlink" Target="file:///C:\Users\Lisa\Documents\05%20Professional\90%20HL7\00%20Standard%20-%20TermInfo\TermInfo%20Course%2020130506\html\infrastructure\terminfo\terminfo_glossary.htm" TargetMode="External"/><Relationship Id="rId148" Type="http://schemas.openxmlformats.org/officeDocument/2006/relationships/hyperlink" Target="file:///C:\Users\Lisa\Documents\05%20Professional\90%20HL7\00%20Standard%20-%20TermInfo\TermInfo%20Course%2020130506\html\infrastructure\terminfo\terminfo_glossary.htm" TargetMode="External"/><Relationship Id="rId169" Type="http://schemas.openxmlformats.org/officeDocument/2006/relationships/hyperlink" Target="file:///C:\Users\Lisa\Documents\05%20Professional\90%20HL7\00%20Standard%20-%20TermInfo\TermInfo%20Course%2020130506\html\infrastructure\terminfo\terminfo_glossary.htm" TargetMode="External"/><Relationship Id="rId334" Type="http://schemas.openxmlformats.org/officeDocument/2006/relationships/hyperlink" Target="file:///C:\Users\Lisa\Documents\05%20Professional\90%20HL7\00%20Standard%20-%20TermInfo\TermInfo%20Course%2020130506\html\infrastructure\terminfo\terminfo.htm" TargetMode="External"/><Relationship Id="rId355" Type="http://schemas.openxmlformats.org/officeDocument/2006/relationships/hyperlink" Target="file:///C:\Users\Lisa\Documents\05%20Professional\90%20HL7\00%20Standard%20-%20TermInfo\TermInfo%20Course%2020130506\html\infrastructure\terminfo\terminfo.htm" TargetMode="External"/><Relationship Id="rId376" Type="http://schemas.openxmlformats.org/officeDocument/2006/relationships/hyperlink" Target="file:///C:\Users\Lisa\Documents\05%20Professional\90%20HL7\00%20Standard%20-%20TermInfo\TermInfo%20Course%2020130506\html\infrastructure\terminfo\terminfo_glossary.htm" TargetMode="External"/><Relationship Id="rId397" Type="http://schemas.openxmlformats.org/officeDocument/2006/relationships/hyperlink" Target="file:///C:\Users\Lisa\Documents\05%20Professional\90%20HL7\00%20Standard%20-%20TermInfo\TermInfo%20Course%2020130506\html\infrastructure\terminfo\terminfo_glossary.htm" TargetMode="External"/><Relationship Id="rId520" Type="http://schemas.openxmlformats.org/officeDocument/2006/relationships/hyperlink" Target="file:///C:\Users\Lisa\Documents\05%20Professional\90%20HL7\00%20Standard%20-%20TermInfo\TermInfo%20Course%2020130506\html\infrastructure\terminfo\terminfo_glossary.htm" TargetMode="External"/><Relationship Id="rId541" Type="http://schemas.openxmlformats.org/officeDocument/2006/relationships/hyperlink" Target="file:///C:\Users\Lisa\Documents\05%20Professional\90%20HL7\00%20Standard%20-%20TermInfo\TermInfo%20Course%2020130506\html\infrastructure\terminfo\terminfo.htm" TargetMode="External"/><Relationship Id="rId562" Type="http://schemas.openxmlformats.org/officeDocument/2006/relationships/hyperlink" Target="file:///C:\Users\Lisa\Documents\05%20Professional\90%20HL7\00%20Standard%20-%20TermInfo\TermInfo%20Course%2020130506\html\help\v3guide\v3guide.htm" TargetMode="External"/><Relationship Id="rId583" Type="http://schemas.openxmlformats.org/officeDocument/2006/relationships/hyperlink" Target="http://www.w3.org/TR/xhtml1/" TargetMode="External"/><Relationship Id="rId618" Type="http://schemas.openxmlformats.org/officeDocument/2006/relationships/hyperlink" Target="file:///C:\Users\Lisa\Documents\05%20Professional\90%20HL7\00%20Standard%20-%20TermInfo\TermInfo%20Course%2020130506\html\infrastructure\terminfo\terminfo.htm" TargetMode="External"/><Relationship Id="rId4" Type="http://schemas.openxmlformats.org/officeDocument/2006/relationships/settings" Target="settings.xml"/><Relationship Id="rId180" Type="http://schemas.openxmlformats.org/officeDocument/2006/relationships/hyperlink" Target="file:///C:\Users\Lisa\Documents\05%20Professional\90%20HL7\00%20Standard%20-%20TermInfo\TermInfo%20Course%2020130506\html\infrastructure\terminfo\terminfo_glossary.htm" TargetMode="External"/><Relationship Id="rId215" Type="http://schemas.openxmlformats.org/officeDocument/2006/relationships/hyperlink" Target="file:///C:\Users\Lisa\Documents\05%20Professional\90%20HL7\00%20Standard%20-%20TermInfo\TermInfo%20Course%2020130506\html\infrastructure\terminfo\terminfo_glossary.htm" TargetMode="External"/><Relationship Id="rId236" Type="http://schemas.openxmlformats.org/officeDocument/2006/relationships/hyperlink" Target="file:///C:\Users\Lisa\Documents\05%20Professional\90%20HL7\00%20Standard%20-%20TermInfo\TermInfo%20Course%2020130506\html\infrastructure\terminfo\terminfo.htm" TargetMode="External"/><Relationship Id="rId257" Type="http://schemas.openxmlformats.org/officeDocument/2006/relationships/hyperlink" Target="file:///C:\Users\Lisa\Documents\05%20Professional\90%20HL7\00%20Standard%20-%20TermInfo\TermInfo%20Course%2020130506\html\infrastructure\terminfo\terminfo_glossary.htm" TargetMode="External"/><Relationship Id="rId278" Type="http://schemas.openxmlformats.org/officeDocument/2006/relationships/hyperlink" Target="file:///C:\Users\Lisa\Documents\05%20Professional\90%20HL7\00%20Standard%20-%20TermInfo\TermInfo%20Course%2020130506\html\infrastructure\terminfo\terminfo_glossary.htm" TargetMode="External"/><Relationship Id="rId401" Type="http://schemas.openxmlformats.org/officeDocument/2006/relationships/hyperlink" Target="file:///C:\Users\Lisa\Documents\05%20Professional\90%20HL7\00%20Standard%20-%20TermInfo\TermInfo%20Course%2020130506\html\help\v3guide\v3guide.htm" TargetMode="External"/><Relationship Id="rId422" Type="http://schemas.openxmlformats.org/officeDocument/2006/relationships/hyperlink" Target="file:///C:\Users\Lisa\Documents\05%20Professional\90%20HL7\00%20Standard%20-%20TermInfo\TermInfo%20Course%2020130506\html\infrastructure\terminfo\terminfo_glossary.htm" TargetMode="External"/><Relationship Id="rId443" Type="http://schemas.openxmlformats.org/officeDocument/2006/relationships/hyperlink" Target="file:///C:\Users\Lisa\Documents\05%20Professional\90%20HL7\00%20Standard%20-%20TermInfo\TermInfo%20Course%2020130506\html\infrastructure\terminfo\terminfo.htm" TargetMode="External"/><Relationship Id="rId464" Type="http://schemas.openxmlformats.org/officeDocument/2006/relationships/hyperlink" Target="file:///C:\Users\Lisa\Documents\05%20Professional\90%20HL7\00%20Standard%20-%20TermInfo\TermInfo%20Course%2020130506\html\infrastructure\terminfo\terminfo_glossary.htm" TargetMode="External"/><Relationship Id="rId303" Type="http://schemas.openxmlformats.org/officeDocument/2006/relationships/hyperlink" Target="file:///C:\Users\Lisa\Documents\05%20Professional\90%20HL7\00%20Standard%20-%20TermInfo\TermInfo%20Course%2020130506\html\infrastructure\terminfo\terminfo_glossary.htm" TargetMode="External"/><Relationship Id="rId485" Type="http://schemas.openxmlformats.org/officeDocument/2006/relationships/hyperlink" Target="file:///C:\Users\Lisa\Documents\05%20Professional\90%20HL7\00%20Standard%20-%20TermInfo\TermInfo%20Course%2020130506\html\infrastructure\terminfo\terminfo_glossary.htm" TargetMode="External"/><Relationship Id="rId42" Type="http://schemas.openxmlformats.org/officeDocument/2006/relationships/hyperlink" Target="file:///C:\Users\Lisa\Documents\05%20Professional\90%20HL7\00%20Standard%20-%20TermInfo\TermInfo%20Course%2020130506\html\infrastructure\terminfo\terminfo.htm" TargetMode="External"/><Relationship Id="rId84" Type="http://schemas.openxmlformats.org/officeDocument/2006/relationships/hyperlink" Target="file:///C:\Users\Lisa\Documents\05%20Professional\90%20HL7\00%20Standard%20-%20TermInfo\TermInfo%20Course%2020130506\html\infrastructure\terminfo\terminfo.htm" TargetMode="External"/><Relationship Id="rId138" Type="http://schemas.openxmlformats.org/officeDocument/2006/relationships/hyperlink" Target="file:///C:\Users\Lisa\Documents\05%20Professional\90%20HL7\00%20Standard%20-%20TermInfo\TermInfo%20Course%2020130506\html\infrastructure\terminfo\terminfo_glossary.htm" TargetMode="External"/><Relationship Id="rId345" Type="http://schemas.openxmlformats.org/officeDocument/2006/relationships/hyperlink" Target="file:///C:\Users\Lisa\Documents\05%20Professional\90%20HL7\00%20Standard%20-%20TermInfo\TermInfo%20Course%2020130506\html\infrastructure\terminfo\terminfo_glossary.htm" TargetMode="External"/><Relationship Id="rId387" Type="http://schemas.openxmlformats.org/officeDocument/2006/relationships/hyperlink" Target="file:///C:\Users\Lisa\Documents\05%20Professional\90%20HL7\00%20Standard%20-%20TermInfo\TermInfo%20Course%2020130506\html\infrastructure\terminfo\terminfo_glossary.htm" TargetMode="External"/><Relationship Id="rId510" Type="http://schemas.openxmlformats.org/officeDocument/2006/relationships/hyperlink" Target="file:///C:\Users\Lisa\Documents\05%20Professional\90%20HL7\00%20Standard%20-%20TermInfo\TermInfo%20Course%2020130506\html\infrastructure\terminfo\terminfo_glossary.htm" TargetMode="External"/><Relationship Id="rId552" Type="http://schemas.openxmlformats.org/officeDocument/2006/relationships/hyperlink" Target="file:///C:\Users\Lisa\Documents\05%20Professional\90%20HL7\00%20Standard%20-%20TermInfo\TermInfo%20Course%2020130506\html\infrastructure\terminfo\terminfo_glossary.htm" TargetMode="External"/><Relationship Id="rId594" Type="http://schemas.openxmlformats.org/officeDocument/2006/relationships/hyperlink" Target="http://www.ihtsdo.org/our-standards/technical-documents/" TargetMode="External"/><Relationship Id="rId608" Type="http://schemas.openxmlformats.org/officeDocument/2006/relationships/image" Target="media/image5.gif"/><Relationship Id="rId191" Type="http://schemas.openxmlformats.org/officeDocument/2006/relationships/hyperlink" Target="file:///C:\Users\Lisa\Documents\05%20Professional\90%20HL7\00%20Standard%20-%20TermInfo\TermInfo%20Course%2020130506\html\infrastructure\terminfo\terminfo_glossary.htm" TargetMode="External"/><Relationship Id="rId205" Type="http://schemas.openxmlformats.org/officeDocument/2006/relationships/hyperlink" Target="file:///C:\Users\Lisa\Documents\05%20Professional\90%20HL7\00%20Standard%20-%20TermInfo\TermInfo%20Course%2020130506\html\infrastructure\terminfo\terminfo_glossary.htm" TargetMode="External"/><Relationship Id="rId247" Type="http://schemas.openxmlformats.org/officeDocument/2006/relationships/hyperlink" Target="file:///C:\Users\Lisa\Documents\05%20Professional\90%20HL7\00%20Standard%20-%20TermInfo\TermInfo%20Course%2020130506\html\infrastructure\terminfo\terminfo_glossary.htm" TargetMode="External"/><Relationship Id="rId412" Type="http://schemas.openxmlformats.org/officeDocument/2006/relationships/hyperlink" Target="file:///C:\Users\Lisa\Documents\05%20Professional\90%20HL7\00%20Standard%20-%20TermInfo\TermInfo%20Course%2020130506\html\infrastructure\terminfo\terminfo_glossary.htm" TargetMode="External"/><Relationship Id="rId107" Type="http://schemas.openxmlformats.org/officeDocument/2006/relationships/hyperlink" Target="file:///C:\Users\Lisa\Documents\05%20Professional\90%20HL7\00%20Standard%20-%20TermInfo\TermInfo%20Course%2020130506\html\help\v3guide\v3guide.htm" TargetMode="External"/><Relationship Id="rId289" Type="http://schemas.openxmlformats.org/officeDocument/2006/relationships/hyperlink" Target="file:///C:\Users\Lisa\Documents\05%20Professional\90%20HL7\00%20Standard%20-%20TermInfo\TermInfo%20Course%2020130506\html\infrastructure\terminfo\terminfo_glossary.htm" TargetMode="External"/><Relationship Id="rId454" Type="http://schemas.openxmlformats.org/officeDocument/2006/relationships/hyperlink" Target="file:///C:\Users\Lisa\Documents\05%20Professional\90%20HL7\00%20Standard%20-%20TermInfo\TermInfo%20Course%2020130506\html\infrastructure\terminfo\terminfo_glossary.htm" TargetMode="External"/><Relationship Id="rId496" Type="http://schemas.openxmlformats.org/officeDocument/2006/relationships/hyperlink" Target="file:///C:\Users\Lisa\Documents\05%20Professional\90%20HL7\00%20Standard%20-%20TermInfo\TermInfo%20Course%2020130506\html\infrastructure\terminfo\terminfo_glossary.htm" TargetMode="External"/><Relationship Id="rId11" Type="http://schemas.openxmlformats.org/officeDocument/2006/relationships/hyperlink" Target="http://www.ihtsdo.org" TargetMode="External"/><Relationship Id="rId53" Type="http://schemas.openxmlformats.org/officeDocument/2006/relationships/hyperlink" Target="file:///C:\Users\Lisa\Documents\05%20Professional\90%20HL7\00%20Standard%20-%20TermInfo\TermInfo%20Course%2020130506\html\infrastructure\terminfo\terminfo.htm" TargetMode="External"/><Relationship Id="rId149" Type="http://schemas.openxmlformats.org/officeDocument/2006/relationships/hyperlink" Target="file:///C:\Users\Lisa\Documents\05%20Professional\90%20HL7\00%20Standard%20-%20TermInfo\TermInfo%20Course%2020130506\html\infrastructure\terminfo\terminfo_glossary.htm" TargetMode="External"/><Relationship Id="rId314" Type="http://schemas.openxmlformats.org/officeDocument/2006/relationships/hyperlink" Target="file:///C:\Users\Lisa\Documents\05%20Professional\90%20HL7\00%20Standard%20-%20TermInfo\TermInfo%20Course%2020130506\html\infrastructure\terminfo\terminfo_glossary.htm" TargetMode="External"/><Relationship Id="rId356" Type="http://schemas.openxmlformats.org/officeDocument/2006/relationships/hyperlink" Target="file:///C:\Users\Lisa\Documents\05%20Professional\90%20HL7\00%20Standard%20-%20TermInfo\TermInfo%20Course%2020130506\html\infrastructure\terminfo\terminfo_glossary.htm" TargetMode="External"/><Relationship Id="rId398" Type="http://schemas.openxmlformats.org/officeDocument/2006/relationships/hyperlink" Target="file:///C:\Users\Lisa\Documents\05%20Professional\90%20HL7\00%20Standard%20-%20TermInfo\TermInfo%20Course%2020130506\html\infrastructure\terminfo\terminfo_glossary.htm" TargetMode="External"/><Relationship Id="rId521" Type="http://schemas.openxmlformats.org/officeDocument/2006/relationships/hyperlink" Target="file:///C:\Users\Lisa\Documents\05%20Professional\90%20HL7\00%20Standard%20-%20TermInfo\TermInfo%20Course%2020130506\html\infrastructure\terminfo\terminfo_glossary.htm" TargetMode="External"/><Relationship Id="rId563" Type="http://schemas.openxmlformats.org/officeDocument/2006/relationships/hyperlink" Target="file:///C:\Users\Lisa\Documents\05%20Professional\90%20HL7\00%20Standard%20-%20TermInfo\TermInfo%20Course%2020130506\html\infrastructure\terminfo\terminfo_glossary.htm" TargetMode="External"/><Relationship Id="rId619" Type="http://schemas.openxmlformats.org/officeDocument/2006/relationships/hyperlink" Target="file:///C:\Users\Lisa\Documents\05%20Professional\90%20HL7\00%20Standard%20-%20TermInfo\TermInfo%20Course%2020130506\html\infrastructure\terminfo\terminfo.htm" TargetMode="External"/><Relationship Id="rId95" Type="http://schemas.openxmlformats.org/officeDocument/2006/relationships/hyperlink" Target="file:///C:\Users\Lisa\Documents\05%20Professional\90%20HL7\00%20Standard%20-%20TermInfo\TermInfo%20Course%2020130506\html\infrastructure\terminfo\terminfo_glossary.htm" TargetMode="External"/><Relationship Id="rId160" Type="http://schemas.openxmlformats.org/officeDocument/2006/relationships/hyperlink" Target="file:///C:\Users\Lisa\Documents\05%20Professional\90%20HL7\00%20Standard%20-%20TermInfo\TermInfo%20Course%2020130506\html\infrastructure\terminfo\terminfo_glossary.htm" TargetMode="External"/><Relationship Id="rId216" Type="http://schemas.openxmlformats.org/officeDocument/2006/relationships/hyperlink" Target="file:///C:\Users\Lisa\Documents\05%20Professional\90%20HL7\00%20Standard%20-%20TermInfo\TermInfo%20Course%2020130506\html\infrastructure\terminfo\terminfo_glossary.htm" TargetMode="External"/><Relationship Id="rId423" Type="http://schemas.openxmlformats.org/officeDocument/2006/relationships/hyperlink" Target="file:///C:\Users\Lisa\Documents\05%20Professional\90%20HL7\00%20Standard%20-%20TermInfo\TermInfo%20Course%2020130506\html\infrastructure\terminfo\terminfo_glossary.htm" TargetMode="External"/><Relationship Id="rId258" Type="http://schemas.openxmlformats.org/officeDocument/2006/relationships/hyperlink" Target="file:///C:\Users\Lisa\Documents\05%20Professional\90%20HL7\00%20Standard%20-%20TermInfo\TermInfo%20Course%2020130506\html\infrastructure\terminfo\terminfo_glossary.htm" TargetMode="External"/><Relationship Id="rId465" Type="http://schemas.openxmlformats.org/officeDocument/2006/relationships/hyperlink" Target="file:///C:\Users\Lisa\Documents\05%20Professional\90%20HL7\00%20Standard%20-%20TermInfo\TermInfo%20Course%2020130506\html\infrastructure\terminfo\terminfo_glossary.htm" TargetMode="External"/><Relationship Id="rId630" Type="http://schemas.openxmlformats.org/officeDocument/2006/relationships/hyperlink" Target="file:///C:\Users\Lisa\Documents\05%20Professional\90%20HL7\00%20Standard%20-%20TermInfo\TermInfo%20Course%2020130506\html\infrastructure\terminfo\terminfo.htm" TargetMode="External"/><Relationship Id="rId22" Type="http://schemas.openxmlformats.org/officeDocument/2006/relationships/hyperlink" Target="file:///C:\Users\Lisa\Documents\05%20Professional\90%20HL7\00%20Standard%20-%20TermInfo\TermInfo%20Course%2020130506\html\infrastructure\terminfo\terminfo.htm" TargetMode="External"/><Relationship Id="rId64" Type="http://schemas.openxmlformats.org/officeDocument/2006/relationships/hyperlink" Target="file:///C:\Users\Lisa\Documents\05%20Professional\90%20HL7\00%20Standard%20-%20TermInfo\TermInfo%20Course%2020130506\html\infrastructure\terminfo\terminfo.htm" TargetMode="External"/><Relationship Id="rId118" Type="http://schemas.openxmlformats.org/officeDocument/2006/relationships/hyperlink" Target="file:///C:\Users\Lisa\Documents\05%20Professional\90%20HL7\00%20Standard%20-%20TermInfo\TermInfo%20Course%2020130506\html\infrastructure\terminfo\terminfo_glossary.htm" TargetMode="External"/><Relationship Id="rId325" Type="http://schemas.openxmlformats.org/officeDocument/2006/relationships/hyperlink" Target="file:///C:\Users\Lisa\Documents\05%20Professional\90%20HL7\00%20Standard%20-%20TermInfo\TermInfo%20Course%2020130506\html\infrastructure\terminfo\terminfo_glossary.htm" TargetMode="External"/><Relationship Id="rId367" Type="http://schemas.openxmlformats.org/officeDocument/2006/relationships/hyperlink" Target="file:///C:\Users\Lisa\Documents\05%20Professional\90%20HL7\00%20Standard%20-%20TermInfo\TermInfo%20Course%2020130506\html\infrastructure\terminfo\terminfo.htm" TargetMode="External"/><Relationship Id="rId532" Type="http://schemas.openxmlformats.org/officeDocument/2006/relationships/hyperlink" Target="file:///C:\Users\Lisa\Documents\05%20Professional\90%20HL7\00%20Standard%20-%20TermInfo\TermInfo%20Course%2020130506\html\infrastructure\terminfo\terminfo_glossary.htm" TargetMode="External"/><Relationship Id="rId574" Type="http://schemas.openxmlformats.org/officeDocument/2006/relationships/hyperlink" Target="file:///C:\Users\Lisa\Documents\05%20Professional\90%20HL7\00%20Standard%20-%20TermInfo\TermInfo%20Course%2020130506\html\infrastructure\terminfo\terminfo_glossary.htm" TargetMode="External"/><Relationship Id="rId171" Type="http://schemas.openxmlformats.org/officeDocument/2006/relationships/hyperlink" Target="file:///C:\Users\Lisa\Documents\05%20Professional\90%20HL7\00%20Standard%20-%20TermInfo\TermInfo%20Course%2020130506\html\infrastructure\terminfo\terminfo_glossary.htm" TargetMode="External"/><Relationship Id="rId227" Type="http://schemas.openxmlformats.org/officeDocument/2006/relationships/hyperlink" Target="file:///C:\Users\Lisa\Documents\05%20Professional\90%20HL7\00%20Standard%20-%20TermInfo\TermInfo%20Course%2020130506\html\infrastructure\terminfo\terminfo_glossary.htm" TargetMode="External"/><Relationship Id="rId269" Type="http://schemas.openxmlformats.org/officeDocument/2006/relationships/hyperlink" Target="file:///C:\Users\Lisa\Documents\05%20Professional\90%20HL7\00%20Standard%20-%20TermInfo\TermInfo%20Course%2020130506\html\infrastructure\terminfo\terminfo_glossary.htm" TargetMode="External"/><Relationship Id="rId434" Type="http://schemas.openxmlformats.org/officeDocument/2006/relationships/hyperlink" Target="file:///C:\Users\Lisa\Documents\05%20Professional\90%20HL7\00%20Standard%20-%20TermInfo\TermInfo%20Course%2020130506\html\infrastructure\terminfo\terminfo_glossary.htm" TargetMode="External"/><Relationship Id="rId476" Type="http://schemas.openxmlformats.org/officeDocument/2006/relationships/hyperlink" Target="file:///C:\Users\Lisa\Documents\05%20Professional\90%20HL7\00%20Standard%20-%20TermInfo\TermInfo%20Course%2020130506\html\infrastructure\terminfo\terminfo_glossary.htm" TargetMode="External"/><Relationship Id="rId33" Type="http://schemas.openxmlformats.org/officeDocument/2006/relationships/hyperlink" Target="file:///C:\Users\Lisa\Documents\05%20Professional\90%20HL7\00%20Standard%20-%20TermInfo\TermInfo%20Course%2020130506\html\infrastructure\terminfo\terminfo.htm" TargetMode="External"/><Relationship Id="rId129" Type="http://schemas.openxmlformats.org/officeDocument/2006/relationships/hyperlink" Target="file:///C:\Users\Lisa\Documents\05%20Professional\90%20HL7\00%20Standard%20-%20TermInfo\TermInfo%20Course%2020130506\html\infrastructure\terminfo\terminfo_glossary.htm" TargetMode="External"/><Relationship Id="rId280" Type="http://schemas.openxmlformats.org/officeDocument/2006/relationships/hyperlink" Target="file:///C:\Users\Lisa\Documents\05%20Professional\90%20HL7\00%20Standard%20-%20TermInfo\TermInfo%20Course%2020130506\html\infrastructure\terminfo\terminfo_glossary.htm" TargetMode="External"/><Relationship Id="rId336" Type="http://schemas.openxmlformats.org/officeDocument/2006/relationships/hyperlink" Target="file:///C:\Users\Lisa\Documents\05%20Professional\90%20HL7\00%20Standard%20-%20TermInfo\TermInfo%20Course%2020130506\html\infrastructure\terminfo\terminfo_glossary.htm" TargetMode="External"/><Relationship Id="rId501" Type="http://schemas.openxmlformats.org/officeDocument/2006/relationships/hyperlink" Target="file:///C:\Users\Lisa\Documents\05%20Professional\90%20HL7\00%20Standard%20-%20TermInfo\TermInfo%20Course%2020130506\html\infrastructure\terminfo\terminfo_glossary.htm" TargetMode="External"/><Relationship Id="rId543" Type="http://schemas.openxmlformats.org/officeDocument/2006/relationships/hyperlink" Target="file:///C:\Users\Lisa\Documents\05%20Professional\90%20HL7\00%20Standard%20-%20TermInfo\TermInfo%20Course%2020130506\html\infrastructure\terminfo\terminfo_glossary.htm" TargetMode="External"/><Relationship Id="rId75" Type="http://schemas.openxmlformats.org/officeDocument/2006/relationships/hyperlink" Target="file:///C:\Users\Lisa\Documents\05%20Professional\90%20HL7\00%20Standard%20-%20TermInfo\TermInfo%20Course%2020130506\html\infrastructure\terminfo\terminfo_glossary.htm" TargetMode="External"/><Relationship Id="rId140" Type="http://schemas.openxmlformats.org/officeDocument/2006/relationships/hyperlink" Target="file:///C:\Users\Lisa\Documents\05%20Professional\90%20HL7\00%20Standard%20-%20TermInfo\TermInfo%20Course%2020130506\html\infrastructure\terminfo\terminfo_glossary.htm" TargetMode="External"/><Relationship Id="rId182" Type="http://schemas.openxmlformats.org/officeDocument/2006/relationships/hyperlink" Target="file:///C:\Users\Lisa\Documents\05%20Professional\90%20HL7\00%20Standard%20-%20TermInfo\TermInfo%20Course%2020130506\html\infrastructure\terminfo\terminfo_glossary.htm" TargetMode="External"/><Relationship Id="rId378" Type="http://schemas.openxmlformats.org/officeDocument/2006/relationships/hyperlink" Target="file:///C:\Users\Lisa\Documents\05%20Professional\90%20HL7\00%20Standard%20-%20TermInfo\TermInfo%20Course%2020130506\html\infrastructure\terminfo\terminfo_glossary.htm" TargetMode="External"/><Relationship Id="rId403" Type="http://schemas.openxmlformats.org/officeDocument/2006/relationships/hyperlink" Target="file:///C:\Users\Lisa\Documents\05%20Professional\90%20HL7\00%20Standard%20-%20TermInfo\TermInfo%20Course%2020130506\html\infrastructure\terminfo\terminfo_glossary.htm" TargetMode="External"/><Relationship Id="rId585" Type="http://schemas.openxmlformats.org/officeDocument/2006/relationships/hyperlink" Target="http://www.w3.org/Style/XSL/%29" TargetMode="External"/><Relationship Id="rId6" Type="http://schemas.openxmlformats.org/officeDocument/2006/relationships/footnotes" Target="footnotes.xml"/><Relationship Id="rId238" Type="http://schemas.openxmlformats.org/officeDocument/2006/relationships/hyperlink" Target="file:///C:\Users\Lisa\Documents\05%20Professional\90%20HL7\00%20Standard%20-%20TermInfo\TermInfo%20Course%2020130506\html\infrastructure\terminfo\terminfo_glossary.htm" TargetMode="External"/><Relationship Id="rId445" Type="http://schemas.openxmlformats.org/officeDocument/2006/relationships/hyperlink" Target="file:///C:\Users\Lisa\Documents\05%20Professional\90%20HL7\00%20Standard%20-%20TermInfo\TermInfo%20Course%2020130506\html\infrastructure\terminfo\terminfo.htm" TargetMode="External"/><Relationship Id="rId487" Type="http://schemas.openxmlformats.org/officeDocument/2006/relationships/hyperlink" Target="file:///C:\Users\Lisa\Documents\05%20Professional\90%20HL7\00%20Standard%20-%20TermInfo\TermInfo%20Course%2020130506\html\infrastructure\terminfo\terminfo_glossary.htm" TargetMode="External"/><Relationship Id="rId610" Type="http://schemas.openxmlformats.org/officeDocument/2006/relationships/image" Target="media/image7.gif"/><Relationship Id="rId291" Type="http://schemas.openxmlformats.org/officeDocument/2006/relationships/hyperlink" Target="file:///C:\Users\Lisa\Documents\05%20Professional\90%20HL7\00%20Standard%20-%20TermInfo\TermInfo%20Course%2020130506\html\infrastructure\terminfo\terminfo.htm" TargetMode="External"/><Relationship Id="rId305" Type="http://schemas.openxmlformats.org/officeDocument/2006/relationships/hyperlink" Target="file:///C:\Users\Lisa\Documents\05%20Professional\90%20HL7\00%20Standard%20-%20TermInfo\TermInfo%20Course%2020130506\html\infrastructure\terminfo\terminfo_glossary.htm" TargetMode="External"/><Relationship Id="rId347" Type="http://schemas.openxmlformats.org/officeDocument/2006/relationships/hyperlink" Target="file:///C:\Users\Lisa\Documents\05%20Professional\90%20HL7\00%20Standard%20-%20TermInfo\TermInfo%20Course%2020130506\html\infrastructure\terminfo\terminfo_glossary.htm" TargetMode="External"/><Relationship Id="rId512" Type="http://schemas.openxmlformats.org/officeDocument/2006/relationships/hyperlink" Target="file:///C:\Users\Lisa\Documents\05%20Professional\90%20HL7\00%20Standard%20-%20TermInfo\TermInfo%20Course%2020130506\html\infrastructure\terminfo\terminfo_glossary.htm" TargetMode="External"/><Relationship Id="rId44" Type="http://schemas.openxmlformats.org/officeDocument/2006/relationships/hyperlink" Target="file:///C:\Users\Lisa\Documents\05%20Professional\90%20HL7\00%20Standard%20-%20TermInfo\TermInfo%20Course%2020130506\html\infrastructure\terminfo\terminfo.htm" TargetMode="External"/><Relationship Id="rId86" Type="http://schemas.openxmlformats.org/officeDocument/2006/relationships/hyperlink" Target="file:///C:\Users\Lisa\Documents\05%20Professional\90%20HL7\00%20Standard%20-%20TermInfo\TermInfo%20Course%2020130506\html\infrastructure\terminfo\terminfo_glossary.htm" TargetMode="External"/><Relationship Id="rId151" Type="http://schemas.openxmlformats.org/officeDocument/2006/relationships/hyperlink" Target="file:///C:\Users\Lisa\Documents\05%20Professional\90%20HL7\00%20Standard%20-%20TermInfo\TermInfo%20Course%2020130506\html\infrastructure\terminfo\terminfo_glossary.htm" TargetMode="External"/><Relationship Id="rId389" Type="http://schemas.openxmlformats.org/officeDocument/2006/relationships/hyperlink" Target="file:///C:\Users\Lisa\Documents\05%20Professional\90%20HL7\00%20Standard%20-%20TermInfo\TermInfo%20Course%2020130506\html\infrastructure\terminfo\terminfo_glossary.htm" TargetMode="External"/><Relationship Id="rId554" Type="http://schemas.openxmlformats.org/officeDocument/2006/relationships/hyperlink" Target="file:///C:\Users\Lisa\Documents\05%20Professional\90%20HL7\00%20Standard%20-%20TermInfo\TermInfo%20Course%2020130506\html\infrastructure\terminfo\terminfo_glossary.htm" TargetMode="External"/><Relationship Id="rId596" Type="http://schemas.openxmlformats.org/officeDocument/2006/relationships/hyperlink" Target="http://www.ihtsdo.org" TargetMode="External"/><Relationship Id="rId193" Type="http://schemas.openxmlformats.org/officeDocument/2006/relationships/hyperlink" Target="file:///C:\Users\Lisa\Documents\05%20Professional\90%20HL7\00%20Standard%20-%20TermInfo\TermInfo%20Course%2020130506\html\infrastructure\terminfo\terminfo_glossary.htm" TargetMode="External"/><Relationship Id="rId207" Type="http://schemas.openxmlformats.org/officeDocument/2006/relationships/hyperlink" Target="file:///C:\Users\Lisa\Documents\05%20Professional\90%20HL7\00%20Standard%20-%20TermInfo\TermInfo%20Course%2020130506\html\infrastructure\terminfo\terminfo_glossary.htm" TargetMode="External"/><Relationship Id="rId249" Type="http://schemas.openxmlformats.org/officeDocument/2006/relationships/hyperlink" Target="file:///C:\Users\Lisa\Documents\05%20Professional\90%20HL7\00%20Standard%20-%20TermInfo\TermInfo%20Course%2020130506\html\infrastructure\terminfo\terminfo_glossary.htm" TargetMode="External"/><Relationship Id="rId414" Type="http://schemas.openxmlformats.org/officeDocument/2006/relationships/hyperlink" Target="file:///C:\Users\Lisa\Documents\05%20Professional\90%20HL7\00%20Standard%20-%20TermInfo\TermInfo%20Course%2020130506\html\infrastructure\terminfo\terminfo_glossary.htm" TargetMode="External"/><Relationship Id="rId456" Type="http://schemas.openxmlformats.org/officeDocument/2006/relationships/hyperlink" Target="file:///C:\Users\Lisa\Documents\05%20Professional\90%20HL7\00%20Standard%20-%20TermInfo\TermInfo%20Course%2020130506\html\infrastructure\terminfo\terminfo_glossary.htm" TargetMode="External"/><Relationship Id="rId498" Type="http://schemas.openxmlformats.org/officeDocument/2006/relationships/hyperlink" Target="file:///C:\Users\Lisa\Documents\05%20Professional\90%20HL7\00%20Standard%20-%20TermInfo\TermInfo%20Course%2020130506\html\infrastructure\terminfo\terminfo_glossary.htm" TargetMode="External"/><Relationship Id="rId621" Type="http://schemas.openxmlformats.org/officeDocument/2006/relationships/hyperlink" Target="file:///C:\Users\Lisa\Documents\05%20Professional\90%20HL7\00%20Standard%20-%20TermInfo\TermInfo%20Course%2020130506\html\infrastructure\terminfo\terminfo.htm" TargetMode="External"/><Relationship Id="rId13" Type="http://schemas.openxmlformats.org/officeDocument/2006/relationships/hyperlink" Target="http://www.hl7.org/implement/standards/index.cfm" TargetMode="External"/><Relationship Id="rId109" Type="http://schemas.openxmlformats.org/officeDocument/2006/relationships/hyperlink" Target="file:///C:\Users\Lisa\Documents\05%20Professional\90%20HL7\00%20Standard%20-%20TermInfo\TermInfo%20Course%2020130506\html\infrastructure\terminfo\terminfo.htm" TargetMode="External"/><Relationship Id="rId260" Type="http://schemas.openxmlformats.org/officeDocument/2006/relationships/hyperlink" Target="file:///C:\Users\Lisa\Documents\05%20Professional\90%20HL7\00%20Standard%20-%20TermInfo\TermInfo%20Course%2020130506\html\infrastructure\terminfo\terminfo_glossary.htm" TargetMode="External"/><Relationship Id="rId316" Type="http://schemas.openxmlformats.org/officeDocument/2006/relationships/hyperlink" Target="http://www.ietf.org/rfc/rfc2046.txt" TargetMode="External"/><Relationship Id="rId523" Type="http://schemas.openxmlformats.org/officeDocument/2006/relationships/hyperlink" Target="file:///C:\Users\Lisa\Documents\05%20Professional\90%20HL7\00%20Standard%20-%20TermInfo\TermInfo%20Course%2020130506\html\infrastructure\terminfo\terminfo_glossary.htm" TargetMode="External"/><Relationship Id="rId55" Type="http://schemas.openxmlformats.org/officeDocument/2006/relationships/hyperlink" Target="file:///C:\Users\Lisa\Documents\05%20Professional\90%20HL7\00%20Standard%20-%20TermInfo\TermInfo%20Course%2020130506\html\infrastructure\terminfo\terminfo.htm" TargetMode="External"/><Relationship Id="rId97" Type="http://schemas.openxmlformats.org/officeDocument/2006/relationships/hyperlink" Target="file:///C:\Users\Lisa\Documents\05%20Professional\90%20HL7\00%20Standard%20-%20TermInfo\TermInfo%20Course%2020130506\html\infrastructure\terminfo\terminfo_glossary.htm" TargetMode="External"/><Relationship Id="rId120" Type="http://schemas.openxmlformats.org/officeDocument/2006/relationships/hyperlink" Target="file:///C:\Users\Lisa\Documents\05%20Professional\90%20HL7\00%20Standard%20-%20TermInfo\TermInfo%20Course%2020130506\html\infrastructure\terminfo\terminfo_glossary.htm" TargetMode="External"/><Relationship Id="rId358" Type="http://schemas.openxmlformats.org/officeDocument/2006/relationships/hyperlink" Target="file:///C:\Users\Lisa\Documents\05%20Professional\90%20HL7\00%20Standard%20-%20TermInfo\TermInfo%20Course%2020130506\html\infrastructure\terminfo\terminfo_glossary.htm" TargetMode="External"/><Relationship Id="rId565" Type="http://schemas.openxmlformats.org/officeDocument/2006/relationships/hyperlink" Target="file:///C:\Users\Lisa\Documents\05%20Professional\90%20HL7\00%20Standard%20-%20TermInfo\TermInfo%20Course%2020130506\html\infrastructure\terminfo\terminfo_glossary.htm" TargetMode="External"/><Relationship Id="rId162" Type="http://schemas.openxmlformats.org/officeDocument/2006/relationships/hyperlink" Target="file:///C:\Users\Lisa\Documents\05%20Professional\90%20HL7\00%20Standard%20-%20TermInfo\TermInfo%20Course%2020130506\html\infrastructure\terminfo\terminfo_glossary.htm" TargetMode="External"/><Relationship Id="rId218" Type="http://schemas.openxmlformats.org/officeDocument/2006/relationships/hyperlink" Target="file:///C:\Users\Lisa\Documents\05%20Professional\90%20HL7\00%20Standard%20-%20TermInfo\TermInfo%20Course%2020130506\html\infrastructure\terminfo\terminfo_glossary.htm" TargetMode="External"/><Relationship Id="rId425" Type="http://schemas.openxmlformats.org/officeDocument/2006/relationships/hyperlink" Target="file:///C:\Users\Lisa\Documents\05%20Professional\90%20HL7\00%20Standard%20-%20TermInfo\TermInfo%20Course%2020130506\html\infrastructure\terminfo\terminfo_glossary.htm" TargetMode="External"/><Relationship Id="rId467" Type="http://schemas.openxmlformats.org/officeDocument/2006/relationships/hyperlink" Target="file:///C:\Users\Lisa\Documents\05%20Professional\90%20HL7\00%20Standard%20-%20TermInfo\TermInfo%20Course%2020130506\html\infrastructure\terminfo\terminfo_glossary.htm" TargetMode="External"/><Relationship Id="rId632" Type="http://schemas.openxmlformats.org/officeDocument/2006/relationships/fontTable" Target="fontTable.xml"/><Relationship Id="rId271" Type="http://schemas.openxmlformats.org/officeDocument/2006/relationships/hyperlink" Target="file:///C:\Users\Lisa\Documents\05%20Professional\90%20HL7\00%20Standard%20-%20TermInfo\TermInfo%20Course%2020130506\html\infrastructure\terminfo\terminfo_glossary.htm" TargetMode="External"/><Relationship Id="rId24" Type="http://schemas.openxmlformats.org/officeDocument/2006/relationships/hyperlink" Target="file:///C:\Users\Lisa\Documents\05%20Professional\90%20HL7\00%20Standard%20-%20TermInfo\TermInfo%20Course%2020130506\html\infrastructure\terminfo\terminfo.htm" TargetMode="External"/><Relationship Id="rId66" Type="http://schemas.openxmlformats.org/officeDocument/2006/relationships/hyperlink" Target="file:///C:\Users\Lisa\Documents\05%20Professional\90%20HL7\00%20Standard%20-%20TermInfo\TermInfo%20Course%2020130506\html\infrastructure\terminfo\terminfo.htm" TargetMode="External"/><Relationship Id="rId131" Type="http://schemas.openxmlformats.org/officeDocument/2006/relationships/hyperlink" Target="file:///C:\Users\Lisa\Documents\05%20Professional\90%20HL7\00%20Standard%20-%20TermInfo\TermInfo%20Course%2020130506\html\infrastructure\terminfo\terminfo_glossary.htm" TargetMode="External"/><Relationship Id="rId327" Type="http://schemas.openxmlformats.org/officeDocument/2006/relationships/hyperlink" Target="file:///C:\Users\Lisa\Documents\05%20Professional\90%20HL7\00%20Standard%20-%20TermInfo\TermInfo%20Course%2020130506\html\infrastructure\terminfo\terminfo_glossary.htm" TargetMode="External"/><Relationship Id="rId369" Type="http://schemas.openxmlformats.org/officeDocument/2006/relationships/hyperlink" Target="file:///C:\Users\Lisa\Documents\05%20Professional\90%20HL7\00%20Standard%20-%20TermInfo\TermInfo%20Course%2020130506\html\infrastructure\terminfo\terminfo_glossary.htm" TargetMode="External"/><Relationship Id="rId534" Type="http://schemas.openxmlformats.org/officeDocument/2006/relationships/hyperlink" Target="file:///C:\Users\Lisa\Documents\05%20Professional\90%20HL7\00%20Standard%20-%20TermInfo\TermInfo%20Course%2020130506\html\infrastructure\terminfo\terminfo_glossary.htm" TargetMode="External"/><Relationship Id="rId576" Type="http://schemas.openxmlformats.org/officeDocument/2006/relationships/hyperlink" Target="http://www.w3.org/TR/xmlschema-0/" TargetMode="External"/><Relationship Id="rId173" Type="http://schemas.openxmlformats.org/officeDocument/2006/relationships/hyperlink" Target="file:///C:\Users\Lisa\Documents\05%20Professional\90%20HL7\00%20Standard%20-%20TermInfo\TermInfo%20Course%2020130506\html\infrastructure\terminfo\terminfo_glossary.htm" TargetMode="External"/><Relationship Id="rId229" Type="http://schemas.openxmlformats.org/officeDocument/2006/relationships/hyperlink" Target="file:///C:\Users\Lisa\Documents\05%20Professional\90%20HL7\00%20Standard%20-%20TermInfo\TermInfo%20Course%2020130506\html\infrastructure\terminfo\terminfo_glossary.htm" TargetMode="External"/><Relationship Id="rId380" Type="http://schemas.openxmlformats.org/officeDocument/2006/relationships/hyperlink" Target="file:///C:\Users\Lisa\Documents\05%20Professional\90%20HL7\00%20Standard%20-%20TermInfo\TermInfo%20Course%2020130506\html\infrastructure\terminfo\terminfo_glossary.htm" TargetMode="External"/><Relationship Id="rId436" Type="http://schemas.openxmlformats.org/officeDocument/2006/relationships/hyperlink" Target="file:///C:\Users\Lisa\Documents\05%20Professional\90%20HL7\00%20Standard%20-%20TermInfo\TermInfo%20Course%2020130506\html\infrastructure\terminfo\terminfo_glossary.htm" TargetMode="External"/><Relationship Id="rId601" Type="http://schemas.openxmlformats.org/officeDocument/2006/relationships/hyperlink" Target="http://www.ihtsdo.org/snomed-ct/snomed-ct-publications/" TargetMode="External"/><Relationship Id="rId240" Type="http://schemas.openxmlformats.org/officeDocument/2006/relationships/hyperlink" Target="file:///C:\Users\Lisa\Documents\05%20Professional\90%20HL7\00%20Standard%20-%20TermInfo\TermInfo%20Course%2020130506\html\help\v3guide\v3guide.htm" TargetMode="External"/><Relationship Id="rId478" Type="http://schemas.openxmlformats.org/officeDocument/2006/relationships/hyperlink" Target="file:///C:\Users\Lisa\Documents\05%20Professional\90%20HL7\00%20Standard%20-%20TermInfo\TermInfo%20Course%2020130506\html\infrastructure\terminfo\terminfo_glossary.htm" TargetMode="External"/><Relationship Id="rId35" Type="http://schemas.openxmlformats.org/officeDocument/2006/relationships/hyperlink" Target="file:///C:\Users\Lisa\Documents\05%20Professional\90%20HL7\00%20Standard%20-%20TermInfo\TermInfo%20Course%2020130506\html\infrastructure\terminfo\terminfo.htm" TargetMode="External"/><Relationship Id="rId77" Type="http://schemas.openxmlformats.org/officeDocument/2006/relationships/hyperlink" Target="file:///C:\Users\Lisa\Documents\05%20Professional\90%20HL7\00%20Standard%20-%20TermInfo\TermInfo%20Course%2020130506\html\infrastructure\terminfo\terminfo_glossary.htm" TargetMode="External"/><Relationship Id="rId100" Type="http://schemas.openxmlformats.org/officeDocument/2006/relationships/hyperlink" Target="file:///C:\Users\Lisa\Documents\05%20Professional\90%20HL7\00%20Standard%20-%20TermInfo\TermInfo%20Course%2020130506\html\infrastructure\terminfo\terminfo_glossary.htm" TargetMode="External"/><Relationship Id="rId282" Type="http://schemas.openxmlformats.org/officeDocument/2006/relationships/hyperlink" Target="file:///C:\Users\Lisa\Documents\05%20Professional\90%20HL7\00%20Standard%20-%20TermInfo\TermInfo%20Course%2020130506\html\infrastructure\terminfo\terminfo_glossary.htm" TargetMode="External"/><Relationship Id="rId338" Type="http://schemas.openxmlformats.org/officeDocument/2006/relationships/hyperlink" Target="file:///C:\Users\Lisa\Documents\05%20Professional\90%20HL7\00%20Standard%20-%20TermInfo\TermInfo%20Course%2020130506\html\infrastructure\terminfo\terminfo_glossary.htm" TargetMode="External"/><Relationship Id="rId503" Type="http://schemas.openxmlformats.org/officeDocument/2006/relationships/hyperlink" Target="file:///C:\Users\Lisa\Documents\05%20Professional\90%20HL7\00%20Standard%20-%20TermInfo\TermInfo%20Course%2020130506\html\infrastructure\terminfo\terminfo_glossary.htm" TargetMode="External"/><Relationship Id="rId545" Type="http://schemas.openxmlformats.org/officeDocument/2006/relationships/hyperlink" Target="file:///C:\Users\Lisa\Documents\05%20Professional\90%20HL7\00%20Standard%20-%20TermInfo\TermInfo%20Course%2020130506\html\infrastructure\terminfo\terminfo_glossary.htm" TargetMode="External"/><Relationship Id="rId587" Type="http://schemas.openxmlformats.org/officeDocument/2006/relationships/hyperlink" Target="file:///C:\Users\Lisa\Documents\05%20Professional\90%20HL7\00%20Standard%20-%20TermInfo\TermInfo%20Course%2020130506\html\infrastructure\terminfo\terminfo_glossary.htm" TargetMode="External"/><Relationship Id="rId8" Type="http://schemas.openxmlformats.org/officeDocument/2006/relationships/image" Target="media/image1.jpeg"/><Relationship Id="rId142" Type="http://schemas.openxmlformats.org/officeDocument/2006/relationships/hyperlink" Target="file:///C:\Users\Lisa\Documents\05%20Professional\90%20HL7\00%20Standard%20-%20TermInfo\TermInfo%20Course%2020130506\html\infrastructure\terminfo\terminfo.htm" TargetMode="External"/><Relationship Id="rId184" Type="http://schemas.openxmlformats.org/officeDocument/2006/relationships/hyperlink" Target="file:///C:\Users\Lisa\Documents\05%20Professional\90%20HL7\00%20Standard%20-%20TermInfo\TermInfo%20Course%2020130506\html\infrastructure\terminfo\terminfo_glossary.htm" TargetMode="External"/><Relationship Id="rId391" Type="http://schemas.openxmlformats.org/officeDocument/2006/relationships/hyperlink" Target="file:///C:\Users\Lisa\Documents\05%20Professional\90%20HL7\00%20Standard%20-%20TermInfo\TermInfo%20Course%2020130506\html\infrastructure\terminfo\terminfo_glossary.htm" TargetMode="External"/><Relationship Id="rId405" Type="http://schemas.openxmlformats.org/officeDocument/2006/relationships/hyperlink" Target="file:///C:\Users\Lisa\Documents\05%20Professional\90%20HL7\00%20Standard%20-%20TermInfo\TermInfo%20Course%2020130506\html\infrastructure\terminfo\terminfo_glossary.htm" TargetMode="External"/><Relationship Id="rId447" Type="http://schemas.openxmlformats.org/officeDocument/2006/relationships/hyperlink" Target="file:///C:\Users\Lisa\Documents\05%20Professional\90%20HL7\00%20Standard%20-%20TermInfo\TermInfo%20Course%2020130506\html\infrastructure\terminfo\terminfo_glossary.htm" TargetMode="External"/><Relationship Id="rId612" Type="http://schemas.openxmlformats.org/officeDocument/2006/relationships/hyperlink" Target="file:///C:\Users\Lisa\Documents\05%20Professional\90%20HL7\00%20Standard%20-%20TermInfo\TermInfo%20Course%2020130506\html\infrastructure\terminfo\terminfo.htm" TargetMode="External"/><Relationship Id="rId251" Type="http://schemas.openxmlformats.org/officeDocument/2006/relationships/hyperlink" Target="file:///C:\Users\Lisa\Documents\05%20Professional\90%20HL7\00%20Standard%20-%20TermInfo\TermInfo%20Course%2020130506\html\infrastructure\terminfo\terminfo_glossary.htm" TargetMode="External"/><Relationship Id="rId489" Type="http://schemas.openxmlformats.org/officeDocument/2006/relationships/hyperlink" Target="file:///C:\Users\Lisa\Documents\05%20Professional\90%20HL7\00%20Standard%20-%20TermInfo\TermInfo%20Course%2020130506\html\infrastructure\terminfo\terminfo_glossary.htm" TargetMode="External"/><Relationship Id="rId46" Type="http://schemas.openxmlformats.org/officeDocument/2006/relationships/hyperlink" Target="file:///C:\Users\Lisa\Documents\05%20Professional\90%20HL7\00%20Standard%20-%20TermInfo\TermInfo%20Course%2020130506\html\infrastructure\terminfo\terminfo.htm" TargetMode="External"/><Relationship Id="rId293" Type="http://schemas.openxmlformats.org/officeDocument/2006/relationships/hyperlink" Target="file:///C:\Users\Lisa\Documents\05%20Professional\90%20HL7\00%20Standard%20-%20TermInfo\TermInfo%20Course%2020130506\html\infrastructure\terminfo\terminfo_glossary.htm" TargetMode="External"/><Relationship Id="rId307" Type="http://schemas.openxmlformats.org/officeDocument/2006/relationships/hyperlink" Target="file:///C:\Users\Lisa\Documents\05%20Professional\90%20HL7\00%20Standard%20-%20TermInfo\TermInfo%20Course%2020130506\html\infrastructure\terminfo\terminfo_glossary.htm" TargetMode="External"/><Relationship Id="rId349" Type="http://schemas.openxmlformats.org/officeDocument/2006/relationships/hyperlink" Target="file:///C:\Users\Lisa\Documents\05%20Professional\90%20HL7\00%20Standard%20-%20TermInfo\TermInfo%20Course%2020130506\html\infrastructure\terminfo\terminfo.htm" TargetMode="External"/><Relationship Id="rId514" Type="http://schemas.openxmlformats.org/officeDocument/2006/relationships/hyperlink" Target="file:///C:\Users\Lisa\Documents\05%20Professional\90%20HL7\00%20Standard%20-%20TermInfo\TermInfo%20Course%2020130506\html\infrastructure\terminfo\terminfo_glossary.htm" TargetMode="External"/><Relationship Id="rId556" Type="http://schemas.openxmlformats.org/officeDocument/2006/relationships/hyperlink" Target="file:///C:\Users\Lisa\Documents\05%20Professional\90%20HL7\00%20Standard%20-%20TermInfo\TermInfo%20Course%2020130506\html\infrastructure\terminfo\terminfo_glossary.htm" TargetMode="External"/><Relationship Id="rId88" Type="http://schemas.openxmlformats.org/officeDocument/2006/relationships/hyperlink" Target="file:///C:\Users\Lisa\Documents\05%20Professional\90%20HL7\00%20Standard%20-%20TermInfo\TermInfo%20Course%2020130506\html\infrastructure\terminfo\terminfo_glossary.htm" TargetMode="External"/><Relationship Id="rId111" Type="http://schemas.openxmlformats.org/officeDocument/2006/relationships/hyperlink" Target="file:///C:\Users\Lisa\Documents\05%20Professional\90%20HL7\00%20Standard%20-%20TermInfo\TermInfo%20Course%2020130506\html\infrastructure\terminfo\terminfo.htm" TargetMode="External"/><Relationship Id="rId153" Type="http://schemas.openxmlformats.org/officeDocument/2006/relationships/hyperlink" Target="file:///C:\Users\Lisa\Documents\05%20Professional\90%20HL7\00%20Standard%20-%20TermInfo\TermInfo%20Course%2020130506\html\infrastructure\terminfo\terminfo_glossary.htm" TargetMode="External"/><Relationship Id="rId195" Type="http://schemas.openxmlformats.org/officeDocument/2006/relationships/hyperlink" Target="file:///C:\Users\Lisa\Documents\05%20Professional\90%20HL7\00%20Standard%20-%20TermInfo\TermInfo%20Course%2020130506\html\infrastructure\terminfo\terminfo_glossary.htm" TargetMode="External"/><Relationship Id="rId209" Type="http://schemas.openxmlformats.org/officeDocument/2006/relationships/hyperlink" Target="file:///C:\Users\Lisa\Documents\05%20Professional\90%20HL7\00%20Standard%20-%20TermInfo\TermInfo%20Course%2020130506\html\infrastructure\terminfo\terminfo_glossary.htm" TargetMode="External"/><Relationship Id="rId360" Type="http://schemas.openxmlformats.org/officeDocument/2006/relationships/hyperlink" Target="file:///C:\Users\Lisa\Documents\05%20Professional\90%20HL7\00%20Standard%20-%20TermInfo\TermInfo%20Course%2020130506\html\infrastructure\terminfo\terminfo.htm" TargetMode="External"/><Relationship Id="rId416" Type="http://schemas.openxmlformats.org/officeDocument/2006/relationships/hyperlink" Target="file:///C:\Users\Lisa\Documents\05%20Professional\90%20HL7\00%20Standard%20-%20TermInfo\TermInfo%20Course%2020130506\html\infrastructure\terminfo\terminfo_glossary.htm" TargetMode="External"/><Relationship Id="rId598" Type="http://schemas.openxmlformats.org/officeDocument/2006/relationships/hyperlink" Target="file:///C:\Users\Lisa\Documents\05%20Professional\90%20HL7\00%20Standard%20-%20TermInfo\TermInfo%20DSTU%201.5%2020130506\html\infrastructure\terminfo\terminfo.htm" TargetMode="External"/><Relationship Id="rId220" Type="http://schemas.openxmlformats.org/officeDocument/2006/relationships/hyperlink" Target="file:///C:\Users\Lisa\Documents\05%20Professional\90%20HL7\00%20Standard%20-%20TermInfo\TermInfo%20Course%2020130506\html\help\v3guide\v3guide.htm" TargetMode="External"/><Relationship Id="rId458" Type="http://schemas.openxmlformats.org/officeDocument/2006/relationships/hyperlink" Target="file:///C:\Users\Lisa\Documents\05%20Professional\90%20HL7\00%20Standard%20-%20TermInfo\TermInfo%20Course%2020130506\html\infrastructure\terminfo\terminfo_glossary.htm" TargetMode="External"/><Relationship Id="rId623" Type="http://schemas.openxmlformats.org/officeDocument/2006/relationships/hyperlink" Target="file:///C:\Users\Lisa\Documents\05%20Professional\90%20HL7\00%20Standard%20-%20TermInfo\TermInfo%20Course%2020130506\html\infrastructure\terminfo\terminfo.htm" TargetMode="External"/><Relationship Id="rId15" Type="http://schemas.openxmlformats.org/officeDocument/2006/relationships/hyperlink" Target="http://www.hl7.org/legal/ippolicy.cfm" TargetMode="External"/><Relationship Id="rId57" Type="http://schemas.openxmlformats.org/officeDocument/2006/relationships/hyperlink" Target="file:///C:\Users\Lisa\Documents\05%20Professional\90%20HL7\00%20Standard%20-%20TermInfo\TermInfo%20Course%2020130506\html\infrastructure\terminfo\terminfo.htm" TargetMode="External"/><Relationship Id="rId262" Type="http://schemas.openxmlformats.org/officeDocument/2006/relationships/hyperlink" Target="file:///C:\Users\Lisa\Documents\05%20Professional\90%20HL7\00%20Standard%20-%20TermInfo\TermInfo%20Course%2020130506\html\infrastructure\terminfo\terminfo_glossary.htm" TargetMode="External"/><Relationship Id="rId318" Type="http://schemas.openxmlformats.org/officeDocument/2006/relationships/hyperlink" Target="file:///C:\Users\Lisa\Documents\05%20Professional\90%20HL7\00%20Standard%20-%20TermInfo\TermInfo%20Course%2020130506\html\infrastructure\terminfo\terminfo_glossary.htm" TargetMode="External"/><Relationship Id="rId525" Type="http://schemas.openxmlformats.org/officeDocument/2006/relationships/hyperlink" Target="file:///C:\Users\Lisa\Documents\05%20Professional\90%20HL7\00%20Standard%20-%20TermInfo\TermInfo%20Course%2020130506\html\infrastructure\terminfo\terminfo.htm" TargetMode="External"/><Relationship Id="rId567" Type="http://schemas.openxmlformats.org/officeDocument/2006/relationships/hyperlink" Target="file:///C:\Users\Lisa\Documents\05%20Professional\90%20HL7\00%20Standard%20-%20TermInfo\TermInfo%20Course%2020130506\html\infrastructure\terminfo\terminfo_glossary.htm" TargetMode="External"/><Relationship Id="rId99" Type="http://schemas.openxmlformats.org/officeDocument/2006/relationships/hyperlink" Target="file:///C:\Users\Lisa\Documents\05%20Professional\90%20HL7\00%20Standard%20-%20TermInfo\TermInfo%20Course%2020130506\html\infrastructure\terminfo\terminfo_glossary.htm" TargetMode="External"/><Relationship Id="rId122" Type="http://schemas.openxmlformats.org/officeDocument/2006/relationships/hyperlink" Target="file:///C:\Users\Lisa\Documents\05%20Professional\90%20HL7\00%20Standard%20-%20TermInfo\TermInfo%20Course%2020130506\html\infrastructure\terminfo\terminfo_glossary.htm" TargetMode="External"/><Relationship Id="rId164" Type="http://schemas.openxmlformats.org/officeDocument/2006/relationships/hyperlink" Target="file:///C:\Users\Lisa\Documents\05%20Professional\90%20HL7\00%20Standard%20-%20TermInfo\TermInfo%20Course%2020130506\html\infrastructure\terminfo\terminfo_glossary.htm" TargetMode="External"/><Relationship Id="rId371" Type="http://schemas.openxmlformats.org/officeDocument/2006/relationships/hyperlink" Target="file:///C:\Users\Lisa\Documents\05%20Professional\90%20HL7\00%20Standard%20-%20TermInfo\TermInfo%20Course%2020130506\html\infrastructure\terminfo\terminfo_glossary.htm" TargetMode="External"/><Relationship Id="rId427" Type="http://schemas.openxmlformats.org/officeDocument/2006/relationships/hyperlink" Target="file:///C:\Users\Lisa\Documents\05%20Professional\90%20HL7\00%20Standard%20-%20TermInfo\TermInfo%20Course%2020130506\html\infrastructure\terminfo\terminfo_glossary.htm" TargetMode="External"/><Relationship Id="rId469" Type="http://schemas.openxmlformats.org/officeDocument/2006/relationships/hyperlink" Target="file:///C:\Users\Lisa\Documents\05%20Professional\90%20HL7\00%20Standard%20-%20TermInfo\TermInfo%20Course%2020130506\html\infrastructure\terminfo\terminfo_glossary.htm" TargetMode="External"/><Relationship Id="rId26" Type="http://schemas.openxmlformats.org/officeDocument/2006/relationships/image" Target="media/image3.png"/><Relationship Id="rId231" Type="http://schemas.openxmlformats.org/officeDocument/2006/relationships/hyperlink" Target="file:///C:\Users\Lisa\Documents\05%20Professional\90%20HL7\00%20Standard%20-%20TermInfo\TermInfo%20Course%2020130506\html\infrastructure\terminfo\terminfo_glossary.htm" TargetMode="External"/><Relationship Id="rId273" Type="http://schemas.openxmlformats.org/officeDocument/2006/relationships/hyperlink" Target="file:///C:\Users\Lisa\Documents\05%20Professional\90%20HL7\00%20Standard%20-%20TermInfo\TermInfo%20Course%2020130506\html\infrastructure\terminfo\terminfo_glossary.htm" TargetMode="External"/><Relationship Id="rId329" Type="http://schemas.openxmlformats.org/officeDocument/2006/relationships/hyperlink" Target="file:///C:\Users\Lisa\Documents\05%20Professional\90%20HL7\00%20Standard%20-%20TermInfo\TermInfo%20Course%2020130506\html\infrastructure\terminfo\terminfo_glossary.htm" TargetMode="External"/><Relationship Id="rId480" Type="http://schemas.openxmlformats.org/officeDocument/2006/relationships/hyperlink" Target="file:///C:\Users\Lisa\Documents\05%20Professional\90%20HL7\00%20Standard%20-%20TermInfo\TermInfo%20Course%2020130506\html\infrastructure\terminfo\terminfo_glossary.htm" TargetMode="External"/><Relationship Id="rId536" Type="http://schemas.openxmlformats.org/officeDocument/2006/relationships/hyperlink" Target="file:///C:\Users\Lisa\Documents\05%20Professional\90%20HL7\00%20Standard%20-%20TermInfo\TermInfo%20Course%2020130506\html\infrastructure\terminfo\terminfo_glossary.htm" TargetMode="External"/><Relationship Id="rId68" Type="http://schemas.openxmlformats.org/officeDocument/2006/relationships/hyperlink" Target="file:///C:\Users\Lisa\Documents\05%20Professional\90%20HL7\00%20Standard%20-%20TermInfo\TermInfo%20Course%2020130506\html\infrastructure\terminfo\terminfo.htm" TargetMode="External"/><Relationship Id="rId133" Type="http://schemas.openxmlformats.org/officeDocument/2006/relationships/hyperlink" Target="file:///C:\Users\Lisa\Documents\05%20Professional\90%20HL7\00%20Standard%20-%20TermInfo\TermInfo%20Course%2020130506\html\infrastructure\terminfo\terminfo_glossary.htm" TargetMode="External"/><Relationship Id="rId175" Type="http://schemas.openxmlformats.org/officeDocument/2006/relationships/hyperlink" Target="file:///C:\Users\Lisa\Documents\05%20Professional\90%20HL7\00%20Standard%20-%20TermInfo\TermInfo%20Course%2020130506\html\infrastructure\terminfo\terminfo_glossary.htm" TargetMode="External"/><Relationship Id="rId340" Type="http://schemas.openxmlformats.org/officeDocument/2006/relationships/hyperlink" Target="file:///C:\Users\Lisa\Documents\05%20Professional\90%20HL7\00%20Standard%20-%20TermInfo\TermInfo%20Course%2020130506\html\infrastructure\terminfo\terminfo_glossary.htm" TargetMode="External"/><Relationship Id="rId578" Type="http://schemas.openxmlformats.org/officeDocument/2006/relationships/hyperlink" Target="http://www.w3.org/TR/xmlschema-2/" TargetMode="External"/><Relationship Id="rId200" Type="http://schemas.openxmlformats.org/officeDocument/2006/relationships/hyperlink" Target="file:///C:\Users\Lisa\Documents\05%20Professional\90%20HL7\00%20Standard%20-%20TermInfo\TermInfo%20Course%2020130506\html\infrastructure\terminfo\terminfo.htm" TargetMode="External"/><Relationship Id="rId382" Type="http://schemas.openxmlformats.org/officeDocument/2006/relationships/hyperlink" Target="file:///C:\Users\Lisa\Documents\05%20Professional\90%20HL7\00%20Standard%20-%20TermInfo\TermInfo%20Course%2020130506\html\infrastructure\terminfo\terminfo_glossary.htm" TargetMode="External"/><Relationship Id="rId438" Type="http://schemas.openxmlformats.org/officeDocument/2006/relationships/hyperlink" Target="file:///C:\Users\Lisa\Documents\05%20Professional\90%20HL7\00%20Standard%20-%20TermInfo\TermInfo%20Course%2020130506\html\infrastructure\terminfo\terminfo_glossary.htm" TargetMode="External"/><Relationship Id="rId603" Type="http://schemas.openxmlformats.org/officeDocument/2006/relationships/hyperlink" Target="file:///C:\Users\Lisa\Documents\05%20Professional\90%20HL7\00%20Standard%20-%20TermInfo\TermInfo%20Course%2020130506\html\infrastructure\terminfo\terminfo.htm" TargetMode="External"/><Relationship Id="rId242" Type="http://schemas.openxmlformats.org/officeDocument/2006/relationships/hyperlink" Target="file:///C:\Users\Lisa\Documents\05%20Professional\90%20HL7\00%20Standard%20-%20TermInfo\TermInfo%20Course%2020130506\html\infrastructure\terminfo\terminfo_glossary.htm" TargetMode="External"/><Relationship Id="rId284" Type="http://schemas.openxmlformats.org/officeDocument/2006/relationships/hyperlink" Target="file:///C:\Users\Lisa\Documents\05%20Professional\90%20HL7\00%20Standard%20-%20TermInfo\TermInfo%20Course%2020130506\html\infrastructure\terminfo\terminfo_glossary.htm" TargetMode="External"/><Relationship Id="rId491" Type="http://schemas.openxmlformats.org/officeDocument/2006/relationships/hyperlink" Target="file:///C:\Users\Lisa\Documents\05%20Professional\90%20HL7\00%20Standard%20-%20TermInfo\TermInfo%20Course%2020130506\html\infrastructure\terminfo\terminfo_glossary.htm" TargetMode="External"/><Relationship Id="rId505" Type="http://schemas.openxmlformats.org/officeDocument/2006/relationships/hyperlink" Target="file:///C:\Users\Lisa\Documents\05%20Professional\90%20HL7\00%20Standard%20-%20TermInfo\TermInfo%20Course%2020130506\html\infrastructure\terminfo\terminfo_glossary.htm" TargetMode="External"/><Relationship Id="rId37" Type="http://schemas.openxmlformats.org/officeDocument/2006/relationships/hyperlink" Target="file:///C:\Users\Lisa\Documents\05%20Professional\90%20HL7\00%20Standard%20-%20TermInfo\TermInfo%20Course%2020130506\html\infrastructure\terminfo\terminfo.htm" TargetMode="External"/><Relationship Id="rId79" Type="http://schemas.openxmlformats.org/officeDocument/2006/relationships/hyperlink" Target="file:///C:\Users\Lisa\Documents\05%20Professional\90%20HL7\00%20Standard%20-%20TermInfo\TermInfo%20Course%2020130506\html\infrastructure\terminfo\terminfo_glossary.htm" TargetMode="External"/><Relationship Id="rId102" Type="http://schemas.openxmlformats.org/officeDocument/2006/relationships/hyperlink" Target="file:///C:\Users\Lisa\Documents\05%20Professional\90%20HL7\00%20Standard%20-%20TermInfo\TermInfo%20Course%2020130506\html\help\v3guide\v3guide.htm" TargetMode="External"/><Relationship Id="rId144" Type="http://schemas.openxmlformats.org/officeDocument/2006/relationships/hyperlink" Target="file:///C:\Users\Lisa\Documents\05%20Professional\90%20HL7\00%20Standard%20-%20TermInfo\TermInfo%20Course%2020130506\html\infrastructure\terminfo\terminfo_glossary.htm" TargetMode="External"/><Relationship Id="rId547" Type="http://schemas.openxmlformats.org/officeDocument/2006/relationships/hyperlink" Target="file:///C:\Users\Lisa\Documents\05%20Professional\90%20HL7\00%20Standard%20-%20TermInfo\TermInfo%20Course%2020130506\html\infrastructure\terminfo\terminfo_glossary.htm" TargetMode="External"/><Relationship Id="rId589" Type="http://schemas.openxmlformats.org/officeDocument/2006/relationships/hyperlink" Target="file:///C:\Users\Lisa\Documents\05%20Professional\90%20HL7\00%20Standard%20-%20TermInfo\TermInfo%20Course%2020130506\html\infrastructure\terminfo\terminfo.htm" TargetMode="External"/><Relationship Id="rId90" Type="http://schemas.openxmlformats.org/officeDocument/2006/relationships/hyperlink" Target="file:///C:\Users\Lisa\Documents\05%20Professional\90%20HL7\00%20Standard%20-%20TermInfo\TermInfo%20Course%2020130506\html\infrastructure\terminfo\terminfo_glossary.htm" TargetMode="External"/><Relationship Id="rId186" Type="http://schemas.openxmlformats.org/officeDocument/2006/relationships/hyperlink" Target="file:///C:\Users\Lisa\Documents\05%20Professional\90%20HL7\00%20Standard%20-%20TermInfo\TermInfo%20Course%2020130506\html\infrastructure\terminfo\terminfo_glossary.htm" TargetMode="External"/><Relationship Id="rId351" Type="http://schemas.openxmlformats.org/officeDocument/2006/relationships/hyperlink" Target="file:///C:\Users\Lisa\Documents\05%20Professional\90%20HL7\00%20Standard%20-%20TermInfo\TermInfo%20Course%2020130506\html\infrastructure\terminfo\terminfo_glossary.htm" TargetMode="External"/><Relationship Id="rId393" Type="http://schemas.openxmlformats.org/officeDocument/2006/relationships/hyperlink" Target="file:///C:\Users\Lisa\Documents\05%20Professional\90%20HL7\00%20Standard%20-%20TermInfo\TermInfo%20Course%2020130506\html\help\v3guide\v3guide.htm" TargetMode="External"/><Relationship Id="rId407" Type="http://schemas.openxmlformats.org/officeDocument/2006/relationships/hyperlink" Target="file:///C:\Users\Lisa\Documents\05%20Professional\90%20HL7\00%20Standard%20-%20TermInfo\TermInfo%20Course%2020130506\html\infrastructure\terminfo\terminfo_glossary.htm" TargetMode="External"/><Relationship Id="rId449" Type="http://schemas.openxmlformats.org/officeDocument/2006/relationships/hyperlink" Target="file:///C:\Users\Lisa\Documents\05%20Professional\90%20HL7\00%20Standard%20-%20TermInfo\TermInfo%20Course%2020130506\html\infrastructure\terminfo\terminfo_glossary.htm" TargetMode="External"/><Relationship Id="rId614" Type="http://schemas.openxmlformats.org/officeDocument/2006/relationships/hyperlink" Target="file:///C:\Users\Lisa\Documents\05%20Professional\90%20HL7\00%20Standard%20-%20TermInfo\TermInfo%20Course%2020130506\html\infrastructure\terminfo\terminfo.htm" TargetMode="External"/><Relationship Id="rId211" Type="http://schemas.openxmlformats.org/officeDocument/2006/relationships/hyperlink" Target="file:///C:\Users\Lisa\Documents\05%20Professional\90%20HL7\00%20Standard%20-%20TermInfo\TermInfo%20Course%2020130506\html\infrastructure\terminfo\terminfo_glossary.htm" TargetMode="External"/><Relationship Id="rId253" Type="http://schemas.openxmlformats.org/officeDocument/2006/relationships/hyperlink" Target="file:///C:\Users\Lisa\Documents\05%20Professional\90%20HL7\00%20Standard%20-%20TermInfo\TermInfo%20Course%2020130506\html\infrastructure\terminfo\terminfo.htm" TargetMode="External"/><Relationship Id="rId295" Type="http://schemas.openxmlformats.org/officeDocument/2006/relationships/hyperlink" Target="file:///C:\Users\Lisa\Documents\05%20Professional\90%20HL7\00%20Standard%20-%20TermInfo\TermInfo%20Course%2020130506\html\infrastructure\terminfo\terminfo_glossary.htm" TargetMode="External"/><Relationship Id="rId309" Type="http://schemas.openxmlformats.org/officeDocument/2006/relationships/hyperlink" Target="file:///C:\Users\Lisa\Documents\05%20Professional\90%20HL7\00%20Standard%20-%20TermInfo\TermInfo%20Course%2020130506\html\infrastructure\terminfo\terminfo_glossary.htm" TargetMode="External"/><Relationship Id="rId460" Type="http://schemas.openxmlformats.org/officeDocument/2006/relationships/hyperlink" Target="file:///C:\Users\Lisa\Documents\05%20Professional\90%20HL7\00%20Standard%20-%20TermInfo\TermInfo%20Course%2020130506\html\infrastructure\terminfo\terminfo_glossary.htm" TargetMode="External"/><Relationship Id="rId516" Type="http://schemas.openxmlformats.org/officeDocument/2006/relationships/hyperlink" Target="file:///C:\Users\Lisa\Documents\05%20Professional\90%20HL7\00%20Standard%20-%20TermInfo\TermInfo%20Course%2020130506\html\infrastructure\terminfo\terminfo_glossary.htm" TargetMode="External"/><Relationship Id="rId48" Type="http://schemas.openxmlformats.org/officeDocument/2006/relationships/hyperlink" Target="file:///C:\Users\Lisa\Documents\05%20Professional\90%20HL7\00%20Standard%20-%20TermInfo\TermInfo%20Course%2020130506\html\infrastructure\terminfo\terminfo.htm" TargetMode="External"/><Relationship Id="rId113" Type="http://schemas.openxmlformats.org/officeDocument/2006/relationships/hyperlink" Target="file:///C:\Users\Lisa\Documents\05%20Professional\90%20HL7\00%20Standard%20-%20TermInfo\TermInfo%20Course%2020130506\html\infrastructure\terminfo\terminfo_glossary.htm" TargetMode="External"/><Relationship Id="rId320" Type="http://schemas.openxmlformats.org/officeDocument/2006/relationships/hyperlink" Target="file:///C:\Users\Lisa\Documents\05%20Professional\90%20HL7\00%20Standard%20-%20TermInfo\TermInfo%20Course%2020130506\html\infrastructure\terminfo\terminfo.htm" TargetMode="External"/><Relationship Id="rId558" Type="http://schemas.openxmlformats.org/officeDocument/2006/relationships/hyperlink" Target="file:///C:\Users\Lisa\Documents\05%20Professional\90%20HL7\00%20Standard%20-%20TermInfo\TermInfo%20Course%2020130506\html\infrastructure\terminfo\terminfo_glossary.htm" TargetMode="External"/><Relationship Id="rId155" Type="http://schemas.openxmlformats.org/officeDocument/2006/relationships/hyperlink" Target="file:///C:\Users\Lisa\Documents\05%20Professional\90%20HL7\00%20Standard%20-%20TermInfo\TermInfo%20Course%2020130506\html\infrastructure\terminfo\terminfo_glossary.htm" TargetMode="External"/><Relationship Id="rId197" Type="http://schemas.openxmlformats.org/officeDocument/2006/relationships/hyperlink" Target="file:///C:\Users\Lisa\Documents\05%20Professional\90%20HL7\00%20Standard%20-%20TermInfo\TermInfo%20Course%2020130506\html\infrastructure\terminfo\terminfo_glossary.htm" TargetMode="External"/><Relationship Id="rId362" Type="http://schemas.openxmlformats.org/officeDocument/2006/relationships/hyperlink" Target="file:///C:\Users\Lisa\Documents\05%20Professional\90%20HL7\00%20Standard%20-%20TermInfo\TermInfo%20Course%2020130506\html\infrastructure\terminfo\terminfo.htm" TargetMode="External"/><Relationship Id="rId418" Type="http://schemas.openxmlformats.org/officeDocument/2006/relationships/hyperlink" Target="file:///C:\Users\Lisa\Documents\05%20Professional\90%20HL7\00%20Standard%20-%20TermInfo\TermInfo%20Course%2020130506\html\infrastructure\terminfo\terminfo.htm" TargetMode="External"/><Relationship Id="rId625" Type="http://schemas.openxmlformats.org/officeDocument/2006/relationships/hyperlink" Target="file:///C:\Users\Lisa\Documents\05%20Professional\90%20HL7\00%20Standard%20-%20TermInfo\TermInfo%20Course%2020130506\html\infrastructure\terminfo\terminfo.htm" TargetMode="External"/><Relationship Id="rId222" Type="http://schemas.openxmlformats.org/officeDocument/2006/relationships/hyperlink" Target="file:///C:\Users\Lisa\Documents\05%20Professional\90%20HL7\00%20Standard%20-%20TermInfo\TermInfo%20Course%2020130506\html\infrastructure\terminfo\terminfo_glossary.htm" TargetMode="External"/><Relationship Id="rId264" Type="http://schemas.openxmlformats.org/officeDocument/2006/relationships/hyperlink" Target="file:///C:\Users\Lisa\Documents\05%20Professional\90%20HL7\00%20Standard%20-%20TermInfo\TermInfo%20Course%2020130506\html\infrastructure\terminfo\terminfo_glossary.htm" TargetMode="External"/><Relationship Id="rId471" Type="http://schemas.openxmlformats.org/officeDocument/2006/relationships/hyperlink" Target="file:///C:\Users\Lisa\Documents\05%20Professional\90%20HL7\00%20Standard%20-%20TermInfo\TermInfo%20Course%2020130506\html\infrastructure\terminfo\terminfo_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195</Pages>
  <Words>70112</Words>
  <Characters>399640</Characters>
  <Application>Microsoft Office Word</Application>
  <DocSecurity>0</DocSecurity>
  <Lines>3330</Lines>
  <Paragraphs>937</Paragraphs>
  <ScaleCrop>false</ScaleCrop>
  <HeadingPairs>
    <vt:vector size="2" baseType="variant">
      <vt:variant>
        <vt:lpstr>Title</vt:lpstr>
      </vt:variant>
      <vt:variant>
        <vt:i4>1</vt:i4>
      </vt:variant>
    </vt:vector>
  </HeadingPairs>
  <TitlesOfParts>
    <vt:vector size="1" baseType="lpstr">
      <vt:lpstr>CDA4CDT H&amp;P</vt:lpstr>
    </vt:vector>
  </TitlesOfParts>
  <Company>AMG</Company>
  <LinksUpToDate>false</LinksUpToDate>
  <CharactersWithSpaces>468815</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David Markwell</cp:lastModifiedBy>
  <cp:revision>2</cp:revision>
  <cp:lastPrinted>2012-12-05T16:49:00Z</cp:lastPrinted>
  <dcterms:created xsi:type="dcterms:W3CDTF">2013-12-05T22:56:00Z</dcterms:created>
  <dcterms:modified xsi:type="dcterms:W3CDTF">2013-12-05T22:56:00Z</dcterms:modified>
</cp:coreProperties>
</file>