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FC" w:rsidRPr="00737DFC" w:rsidRDefault="00737DFC" w:rsidP="00737DFC">
      <w:pPr>
        <w:jc w:val="right"/>
        <w:rPr>
          <w:rFonts w:eastAsiaTheme="minorHAnsi"/>
        </w:rPr>
      </w:pPr>
      <w:r w:rsidRPr="00737DFC">
        <w:rPr>
          <w:rFonts w:ascii="Arial Narrow" w:eastAsia="Times New Roman" w:hAnsi="Arial Narrow" w:cs="Arial"/>
          <w:sz w:val="32"/>
          <w:szCs w:val="32"/>
        </w:rPr>
        <w:t>Unique_Ballot_id_V3DAM_</w:t>
      </w:r>
      <w:r>
        <w:rPr>
          <w:rFonts w:ascii="Arial Narrow" w:eastAsia="Times New Roman" w:hAnsi="Arial Narrow" w:cs="Arial"/>
          <w:sz w:val="32"/>
          <w:szCs w:val="32"/>
        </w:rPr>
        <w:t>HealthConcern</w:t>
      </w:r>
      <w:r w:rsidRPr="00737DFC">
        <w:rPr>
          <w:rFonts w:ascii="Arial Narrow" w:eastAsia="Times New Roman" w:hAnsi="Arial Narrow" w:cs="Arial"/>
          <w:sz w:val="32"/>
          <w:szCs w:val="32"/>
        </w:rPr>
        <w:t>_R1</w:t>
      </w:r>
      <w:r>
        <w:rPr>
          <w:rFonts w:ascii="Arial Narrow" w:eastAsia="Times New Roman" w:hAnsi="Arial Narrow" w:cs="Arial"/>
          <w:sz w:val="32"/>
          <w:szCs w:val="32"/>
        </w:rPr>
        <w:t>_I1_2014</w:t>
      </w:r>
      <w:r w:rsidRPr="00737DFC">
        <w:rPr>
          <w:rFonts w:ascii="Arial Narrow" w:eastAsia="Times New Roman" w:hAnsi="Arial Narrow" w:cs="Arial"/>
          <w:sz w:val="32"/>
          <w:szCs w:val="32"/>
        </w:rPr>
        <w:t>SEP</w:t>
      </w:r>
    </w:p>
    <w:p w:rsidR="00737DFC" w:rsidRPr="00737DFC" w:rsidRDefault="00737DFC" w:rsidP="00737DFC">
      <w:pPr>
        <w:tabs>
          <w:tab w:val="right" w:pos="8640"/>
        </w:tabs>
        <w:spacing w:after="0" w:line="240" w:lineRule="auto"/>
        <w:rPr>
          <w:rFonts w:ascii="Arial Narrow" w:eastAsia="Times New Roman" w:hAnsi="Arial Narrow" w:cs="Arial"/>
          <w:sz w:val="32"/>
          <w:szCs w:val="32"/>
        </w:rPr>
      </w:pPr>
    </w:p>
    <w:p w:rsidR="00737DFC" w:rsidRPr="00737DFC" w:rsidRDefault="00737DFC" w:rsidP="00737DFC">
      <w:pPr>
        <w:tabs>
          <w:tab w:val="right" w:pos="8640"/>
        </w:tabs>
        <w:spacing w:after="0" w:line="240" w:lineRule="auto"/>
        <w:rPr>
          <w:rFonts w:ascii="Arial Narrow" w:eastAsia="Times New Roman" w:hAnsi="Arial Narrow" w:cs="Arial"/>
          <w:sz w:val="32"/>
          <w:szCs w:val="32"/>
        </w:rPr>
      </w:pPr>
      <w:r w:rsidRPr="00737DFC">
        <w:rPr>
          <w:rFonts w:ascii="Arial Narrow" w:eastAsia="Times New Roman" w:hAnsi="Arial Narrow" w:cs="Arial"/>
          <w:noProof/>
          <w:sz w:val="32"/>
          <w:szCs w:val="32"/>
          <w:lang w:val="en-AU" w:eastAsia="en-AU"/>
        </w:rPr>
        <w:drawing>
          <wp:inline distT="0" distB="0" distL="0" distR="0">
            <wp:extent cx="1371600" cy="1409700"/>
            <wp:effectExtent l="19050" t="0" r="0" b="0"/>
            <wp:docPr id="7" name="Picture 7"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737DFC" w:rsidRPr="00737DFC" w:rsidRDefault="00737DFC" w:rsidP="00737DFC">
      <w:pPr>
        <w:tabs>
          <w:tab w:val="right" w:pos="8640"/>
        </w:tabs>
        <w:spacing w:after="0" w:line="240" w:lineRule="auto"/>
        <w:rPr>
          <w:rFonts w:ascii="Arial Narrow" w:eastAsia="Times New Roman" w:hAnsi="Arial Narrow" w:cs="Arial"/>
          <w:sz w:val="32"/>
          <w:szCs w:val="32"/>
        </w:rPr>
      </w:pPr>
    </w:p>
    <w:p w:rsidR="00737DFC" w:rsidRPr="00737DFC" w:rsidRDefault="00737DFC" w:rsidP="00737DFC">
      <w:pPr>
        <w:spacing w:after="0" w:line="240" w:lineRule="auto"/>
        <w:jc w:val="right"/>
        <w:rPr>
          <w:rFonts w:ascii="Arial Narrow" w:eastAsia="Times New Roman" w:hAnsi="Arial Narrow" w:cs="Arial"/>
          <w:sz w:val="32"/>
          <w:szCs w:val="32"/>
          <w:lang w:val="de-DE"/>
        </w:rPr>
      </w:pPr>
    </w:p>
    <w:p w:rsidR="00737DFC" w:rsidRPr="00737DFC" w:rsidRDefault="00737DFC" w:rsidP="00737DFC">
      <w:pPr>
        <w:spacing w:after="0" w:line="240" w:lineRule="auto"/>
        <w:jc w:val="center"/>
        <w:rPr>
          <w:rFonts w:ascii="Times New Roman" w:eastAsia="Times New Roman" w:hAnsi="Times New Roman" w:cs="Times New Roman"/>
          <w:sz w:val="24"/>
          <w:szCs w:val="24"/>
        </w:rPr>
      </w:pPr>
    </w:p>
    <w:p w:rsidR="00737DFC" w:rsidRPr="00737DFC" w:rsidRDefault="00737DFC" w:rsidP="00737DFC">
      <w:pPr>
        <w:spacing w:after="0" w:line="240" w:lineRule="auto"/>
        <w:jc w:val="right"/>
        <w:rPr>
          <w:rFonts w:ascii="Arial" w:eastAsia="Times New Roman" w:hAnsi="Arial" w:cs="Times New Roman"/>
          <w:b/>
          <w:sz w:val="36"/>
          <w:szCs w:val="36"/>
          <w:u w:val="single"/>
        </w:rPr>
      </w:pPr>
      <w:r w:rsidRPr="00737DFC">
        <w:rPr>
          <w:rFonts w:ascii="Arial" w:eastAsia="Times New Roman" w:hAnsi="Arial" w:cs="Times New Roman"/>
          <w:b/>
          <w:sz w:val="36"/>
          <w:szCs w:val="36"/>
          <w:u w:val="single"/>
        </w:rPr>
        <w:t xml:space="preserve"> </w:t>
      </w:r>
      <w:r>
        <w:rPr>
          <w:rFonts w:ascii="Arial" w:eastAsia="Times New Roman" w:hAnsi="Arial" w:cs="Times New Roman"/>
          <w:b/>
          <w:sz w:val="36"/>
          <w:szCs w:val="36"/>
          <w:u w:val="single"/>
        </w:rPr>
        <w:t>Health Concern</w:t>
      </w:r>
      <w:r w:rsidRPr="00737DFC">
        <w:rPr>
          <w:rFonts w:ascii="Arial" w:eastAsia="Times New Roman" w:hAnsi="Arial" w:cs="Times New Roman"/>
          <w:b/>
          <w:sz w:val="36"/>
          <w:szCs w:val="36"/>
          <w:u w:val="single"/>
        </w:rPr>
        <w:t xml:space="preserve"> Domain Analysis Model Release 1</w:t>
      </w:r>
    </w:p>
    <w:p w:rsidR="00737DFC" w:rsidRPr="00737DFC" w:rsidRDefault="00737DFC" w:rsidP="00737DFC">
      <w:pPr>
        <w:spacing w:after="0" w:line="240" w:lineRule="auto"/>
        <w:jc w:val="right"/>
        <w:rPr>
          <w:rFonts w:ascii="Times New Roman" w:eastAsia="Times New Roman" w:hAnsi="Times New Roman" w:cs="Times New Roman"/>
          <w:sz w:val="36"/>
          <w:szCs w:val="36"/>
        </w:rPr>
      </w:pPr>
      <w:r w:rsidRPr="00737DFC">
        <w:rPr>
          <w:rFonts w:ascii="Times New Roman" w:eastAsia="Times New Roman" w:hAnsi="Times New Roman" w:cs="Times New Roman"/>
          <w:sz w:val="36"/>
          <w:szCs w:val="36"/>
        </w:rPr>
        <w:t>September</w:t>
      </w:r>
      <w:r>
        <w:rPr>
          <w:rFonts w:ascii="Times New Roman" w:eastAsia="Times New Roman" w:hAnsi="Times New Roman" w:cs="Times New Roman"/>
          <w:sz w:val="36"/>
          <w:szCs w:val="36"/>
        </w:rPr>
        <w:t xml:space="preserve"> 2014</w:t>
      </w:r>
    </w:p>
    <w:p w:rsidR="00737DFC" w:rsidRPr="00737DFC" w:rsidRDefault="00737DFC" w:rsidP="00737DFC">
      <w:pPr>
        <w:spacing w:after="0" w:line="240" w:lineRule="auto"/>
        <w:jc w:val="right"/>
        <w:rPr>
          <w:rFonts w:ascii="Times New Roman" w:eastAsia="Times New Roman" w:hAnsi="Times New Roman" w:cs="Times New Roman"/>
          <w:sz w:val="36"/>
          <w:szCs w:val="36"/>
        </w:rPr>
      </w:pPr>
    </w:p>
    <w:p w:rsidR="00737DFC" w:rsidRPr="00737DFC" w:rsidRDefault="00737DFC" w:rsidP="00737DFC">
      <w:pPr>
        <w:spacing w:after="0" w:line="240" w:lineRule="auto"/>
        <w:jc w:val="right"/>
        <w:rPr>
          <w:rFonts w:ascii="Times New Roman" w:eastAsia="Times New Roman" w:hAnsi="Times New Roman" w:cs="Times New Roman"/>
          <w:b/>
          <w:sz w:val="36"/>
          <w:szCs w:val="36"/>
        </w:rPr>
      </w:pPr>
      <w:r w:rsidRPr="00737DFC">
        <w:rPr>
          <w:rFonts w:ascii="Times New Roman" w:eastAsia="Times New Roman" w:hAnsi="Times New Roman" w:cs="Times New Roman"/>
          <w:b/>
          <w:sz w:val="36"/>
          <w:szCs w:val="36"/>
        </w:rPr>
        <w:t>Informative Ballot</w:t>
      </w:r>
    </w:p>
    <w:p w:rsidR="00737DFC" w:rsidRPr="00737DFC" w:rsidRDefault="00737DFC" w:rsidP="00737DFC">
      <w:pPr>
        <w:spacing w:after="0" w:line="240" w:lineRule="auto"/>
        <w:rPr>
          <w:rFonts w:ascii="Times New Roman" w:eastAsia="Times New Roman" w:hAnsi="Times New Roman" w:cs="Times New Roman"/>
          <w:sz w:val="24"/>
          <w:szCs w:val="24"/>
        </w:rPr>
      </w:pPr>
    </w:p>
    <w:p w:rsidR="00737DFC" w:rsidRPr="00737DFC" w:rsidRDefault="00737DFC" w:rsidP="00737DFC">
      <w:pPr>
        <w:spacing w:after="0" w:line="240" w:lineRule="auto"/>
        <w:jc w:val="right"/>
        <w:rPr>
          <w:rFonts w:ascii="Times New Roman" w:eastAsia="Times New Roman" w:hAnsi="Times New Roman" w:cs="Times New Roman"/>
          <w:b/>
          <w:sz w:val="24"/>
          <w:szCs w:val="24"/>
        </w:rPr>
      </w:pPr>
      <w:r w:rsidRPr="00737DFC">
        <w:rPr>
          <w:rFonts w:ascii="Times New Roman" w:eastAsia="Times New Roman" w:hAnsi="Times New Roman" w:cs="Times New Roman"/>
          <w:b/>
          <w:sz w:val="24"/>
          <w:szCs w:val="24"/>
        </w:rPr>
        <w:t>Sponsored by: Patient Care</w:t>
      </w:r>
      <w:r w:rsidRPr="00737DFC">
        <w:rPr>
          <w:rFonts w:ascii="Times New Roman" w:eastAsia="Times New Roman" w:hAnsi="Times New Roman" w:cs="Times New Roman"/>
          <w:b/>
          <w:sz w:val="24"/>
          <w:szCs w:val="24"/>
        </w:rPr>
        <w:br/>
        <w:t xml:space="preserve">Additional Sponsoring Work Groups: </w:t>
      </w:r>
      <w:r w:rsidR="00646EFB">
        <w:rPr>
          <w:rFonts w:ascii="Times New Roman" w:eastAsia="Times New Roman" w:hAnsi="Times New Roman" w:cs="Times New Roman"/>
          <w:b/>
          <w:sz w:val="24"/>
          <w:szCs w:val="24"/>
        </w:rPr>
        <w:t>Are there any?</w:t>
      </w:r>
    </w:p>
    <w:p w:rsidR="00737DFC" w:rsidRPr="00737DFC" w:rsidRDefault="00737DFC" w:rsidP="00737DFC">
      <w:pPr>
        <w:spacing w:after="120" w:line="240" w:lineRule="auto"/>
        <w:jc w:val="right"/>
        <w:rPr>
          <w:rFonts w:ascii="Times New Roman" w:eastAsia="Times New Roman" w:hAnsi="Times New Roman" w:cs="Times New Roman"/>
          <w:sz w:val="24"/>
          <w:szCs w:val="24"/>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646EFB" w:rsidRDefault="00646EFB" w:rsidP="00737DFC">
      <w:pPr>
        <w:spacing w:after="100" w:line="240" w:lineRule="auto"/>
        <w:rPr>
          <w:rFonts w:ascii="Times New Roman" w:eastAsia="Times New Roman" w:hAnsi="Times New Roman" w:cs="Times New Roman"/>
          <w:color w:val="000000"/>
          <w:sz w:val="18"/>
          <w:szCs w:val="18"/>
        </w:rPr>
      </w:pPr>
    </w:p>
    <w:p w:rsidR="00646EFB" w:rsidRDefault="00646EFB" w:rsidP="00737DFC">
      <w:pPr>
        <w:spacing w:after="100" w:line="240" w:lineRule="auto"/>
        <w:rPr>
          <w:rFonts w:ascii="Times New Roman" w:eastAsia="Times New Roman" w:hAnsi="Times New Roman" w:cs="Times New Roman"/>
          <w:color w:val="000000"/>
          <w:sz w:val="18"/>
          <w:szCs w:val="18"/>
        </w:rPr>
      </w:pPr>
    </w:p>
    <w:p w:rsidR="00646EFB" w:rsidRDefault="00646EFB" w:rsidP="00737DFC">
      <w:pPr>
        <w:spacing w:after="100" w:line="240" w:lineRule="auto"/>
        <w:rPr>
          <w:rFonts w:ascii="Times New Roman" w:eastAsia="Times New Roman" w:hAnsi="Times New Roman" w:cs="Times New Roman"/>
          <w:color w:val="000000"/>
          <w:sz w:val="18"/>
          <w:szCs w:val="18"/>
        </w:rPr>
      </w:pPr>
    </w:p>
    <w:p w:rsidR="00646EFB" w:rsidRDefault="00646EFB" w:rsidP="00737DFC">
      <w:pPr>
        <w:spacing w:after="100" w:line="240" w:lineRule="auto"/>
        <w:rPr>
          <w:rFonts w:ascii="Times New Roman" w:eastAsia="Times New Roman" w:hAnsi="Times New Roman" w:cs="Times New Roman"/>
          <w:color w:val="000000"/>
          <w:sz w:val="18"/>
          <w:szCs w:val="18"/>
        </w:rPr>
      </w:pPr>
    </w:p>
    <w:p w:rsidR="00646EFB" w:rsidRDefault="00646EFB" w:rsidP="00737DFC">
      <w:pPr>
        <w:spacing w:after="100" w:line="240" w:lineRule="auto"/>
        <w:rPr>
          <w:rFonts w:ascii="Times New Roman" w:eastAsia="Times New Roman" w:hAnsi="Times New Roman" w:cs="Times New Roman"/>
          <w:color w:val="000000"/>
          <w:sz w:val="18"/>
          <w:szCs w:val="18"/>
        </w:rPr>
      </w:pPr>
    </w:p>
    <w:p w:rsidR="00737DFC" w:rsidRPr="00737DFC" w:rsidRDefault="00646EFB" w:rsidP="00737DFC">
      <w:pPr>
        <w:spacing w:after="100" w:line="240" w:lineRule="auto"/>
        <w:rPr>
          <w:rFonts w:ascii="Times New Roman" w:eastAsia="Times New Roman" w:hAnsi="Times New Roman" w:cs="Times New Roman"/>
          <w:b/>
          <w:sz w:val="18"/>
          <w:szCs w:val="18"/>
        </w:rPr>
      </w:pPr>
      <w:r>
        <w:rPr>
          <w:rFonts w:ascii="Times New Roman" w:eastAsia="Times New Roman" w:hAnsi="Times New Roman" w:cs="Times New Roman"/>
          <w:color w:val="000000"/>
          <w:sz w:val="18"/>
          <w:szCs w:val="18"/>
        </w:rPr>
        <w:t>Copyright © 2014</w:t>
      </w:r>
      <w:r w:rsidR="00737DFC" w:rsidRPr="00737DFC">
        <w:rPr>
          <w:rFonts w:ascii="Times New Roman" w:eastAsia="Times New Roman" w:hAnsi="Times New Roman" w:cs="Times New Roman"/>
          <w:color w:val="000000"/>
          <w:sz w:val="18"/>
          <w:szCs w:val="18"/>
        </w:rPr>
        <w:t xml:space="preserve"> Health Level Seven International ® ALL RIGHTS RESERVED. </w:t>
      </w:r>
      <w:r w:rsidR="00737DFC" w:rsidRPr="00737DFC">
        <w:rPr>
          <w:rFonts w:ascii="Times New Roman" w:eastAsia="Times New Roman" w:hAnsi="Times New Roman" w:cs="Times New Roman"/>
          <w:sz w:val="18"/>
          <w:szCs w:val="18"/>
        </w:rPr>
        <w:t xml:space="preserve">The reproduction of this material in any form is strictly forbidden without the written permission of the publisher.  </w:t>
      </w:r>
      <w:r w:rsidR="00737DFC" w:rsidRPr="00737DFC">
        <w:rPr>
          <w:rFonts w:ascii="Times New Roman" w:eastAsia="Times New Roman" w:hAnsi="Times New Roman" w:cs="Times New Roman"/>
          <w:color w:val="000000"/>
          <w:sz w:val="18"/>
          <w:szCs w:val="18"/>
        </w:rPr>
        <w:t xml:space="preserve">HL7 and Health Level Seven are registered trademarks of Health Level Seven International. </w:t>
      </w:r>
      <w:proofErr w:type="gramStart"/>
      <w:r w:rsidR="00737DFC" w:rsidRPr="00737DFC">
        <w:rPr>
          <w:rFonts w:ascii="Times New Roman" w:eastAsia="Times New Roman" w:hAnsi="Times New Roman" w:cs="Times New Roman"/>
          <w:color w:val="000000"/>
          <w:sz w:val="18"/>
          <w:szCs w:val="18"/>
        </w:rPr>
        <w:t>Reg. U.S. Pat &amp; TM Off</w:t>
      </w:r>
      <w:r w:rsidR="00737DFC" w:rsidRPr="00737DFC">
        <w:rPr>
          <w:rFonts w:ascii="Times New Roman" w:eastAsia="Times New Roman" w:hAnsi="Times New Roman" w:cs="Times New Roman"/>
          <w:b/>
          <w:sz w:val="18"/>
          <w:szCs w:val="18"/>
        </w:rPr>
        <w:t>.</w:t>
      </w:r>
      <w:proofErr w:type="gramEnd"/>
    </w:p>
    <w:p w:rsidR="00737DFC" w:rsidRPr="00737DFC" w:rsidRDefault="00737DFC" w:rsidP="00737DFC">
      <w:pPr>
        <w:spacing w:after="100" w:line="240" w:lineRule="auto"/>
        <w:rPr>
          <w:rFonts w:ascii="Times New Roman" w:eastAsia="Times New Roman" w:hAnsi="Times New Roman" w:cs="Times New Roman"/>
          <w:color w:val="000000"/>
          <w:sz w:val="18"/>
          <w:szCs w:val="18"/>
        </w:rPr>
      </w:pPr>
      <w:r w:rsidRPr="00737DFC">
        <w:rPr>
          <w:rFonts w:ascii="Times New Roman" w:eastAsia="Times New Roman" w:hAnsi="Times New Roman" w:cs="Times New Roman"/>
          <w:color w:val="000000"/>
          <w:sz w:val="18"/>
          <w:szCs w:val="18"/>
        </w:rPr>
        <w:t xml:space="preserve">Use of this material is governed by HL7's </w:t>
      </w:r>
      <w:hyperlink r:id="rId10" w:history="1">
        <w:r w:rsidRPr="00737DFC">
          <w:rPr>
            <w:rFonts w:ascii="Bookman Old Style" w:eastAsia="Times New Roman" w:hAnsi="Bookman Old Style" w:cs="Times New Roman"/>
            <w:b/>
            <w:color w:val="333399"/>
            <w:sz w:val="18"/>
            <w:szCs w:val="18"/>
            <w:u w:val="single"/>
            <w:lang w:eastAsia="zh-CN"/>
          </w:rPr>
          <w:t>IP Compliance Policy</w:t>
        </w:r>
      </w:hyperlink>
      <w:r w:rsidRPr="00737DFC">
        <w:rPr>
          <w:rFonts w:ascii="Times New Roman" w:eastAsia="Times New Roman" w:hAnsi="Times New Roman" w:cs="Times New Roman"/>
          <w:color w:val="000000"/>
          <w:sz w:val="18"/>
          <w:szCs w:val="18"/>
        </w:rPr>
        <w:t>.</w:t>
      </w:r>
    </w:p>
    <w:p w:rsidR="00C92074" w:rsidRDefault="00646EFB">
      <w:pPr>
        <w:pStyle w:val="TOCHeading"/>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lastRenderedPageBreak/>
        <w:t>Acknowledgements:</w:t>
      </w:r>
    </w:p>
    <w:p w:rsidR="00C92074" w:rsidRDefault="00C92074" w:rsidP="00C92074">
      <w:pPr>
        <w:rPr>
          <w:ins w:id="0" w:author="Stephen Chu" w:date="2014-07-07T11:07:00Z"/>
        </w:rPr>
      </w:pPr>
      <w:r>
        <w:t>Project Leads</w:t>
      </w:r>
    </w:p>
    <w:p w:rsidR="00BD6629" w:rsidRDefault="00BD6629" w:rsidP="00C92074">
      <w:pPr>
        <w:rPr>
          <w:ins w:id="1" w:author="Stephen Chu" w:date="2014-07-07T11:07:00Z"/>
        </w:rPr>
      </w:pPr>
      <w:ins w:id="2" w:author="Stephen Chu" w:date="2014-07-07T11:07:00Z">
        <w:r>
          <w:t>Michael Tan</w:t>
        </w:r>
      </w:ins>
    </w:p>
    <w:p w:rsidR="00BD6629" w:rsidRDefault="00BD6629" w:rsidP="00C92074">
      <w:pPr>
        <w:rPr>
          <w:ins w:id="3" w:author="Stephen Chu" w:date="2014-07-07T11:07:00Z"/>
        </w:rPr>
      </w:pPr>
      <w:ins w:id="4" w:author="Stephen Chu" w:date="2014-07-07T11:07:00Z">
        <w:r>
          <w:t>Stephen Chu</w:t>
        </w:r>
      </w:ins>
    </w:p>
    <w:p w:rsidR="00BD6629" w:rsidRPr="00C92074" w:rsidRDefault="00BD6629" w:rsidP="00C92074">
      <w:ins w:id="5" w:author="Stephen Chu" w:date="2014-07-07T11:07:00Z">
        <w:r>
          <w:t>Elaine Ayres</w:t>
        </w:r>
      </w:ins>
    </w:p>
    <w:p w:rsidR="00C92074" w:rsidRDefault="00BE54D8">
      <w:pPr>
        <w:pStyle w:val="TOCHeading"/>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Editors and Key Contributors</w:t>
      </w:r>
    </w:p>
    <w:p w:rsidR="00C92074" w:rsidRDefault="00BE54D8">
      <w:pPr>
        <w:pStyle w:val="TOCHeading"/>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Michael Tan</w:t>
      </w:r>
    </w:p>
    <w:p w:rsidR="00BE54D8" w:rsidRDefault="00BE54D8" w:rsidP="00BE54D8">
      <w:r>
        <w:t>Stephen Chu</w:t>
      </w:r>
    </w:p>
    <w:p w:rsidR="00BE54D8" w:rsidRDefault="00BE54D8" w:rsidP="00BE54D8">
      <w:r>
        <w:t>Jay Lyle</w:t>
      </w:r>
    </w:p>
    <w:p w:rsidR="00BE54D8" w:rsidRDefault="00BE54D8" w:rsidP="00BE54D8">
      <w:r>
        <w:t>Elaine Ayres</w:t>
      </w:r>
    </w:p>
    <w:p w:rsidR="00BE54D8" w:rsidRDefault="00BE54D8" w:rsidP="00BE54D8">
      <w:r>
        <w:t>Kevin Coonan</w:t>
      </w:r>
    </w:p>
    <w:p w:rsidR="00737DFC" w:rsidRPr="00C92074" w:rsidRDefault="00C92074">
      <w:pPr>
        <w:pStyle w:val="TOCHeading"/>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Other Participants:</w:t>
      </w:r>
      <w:r w:rsidR="00737DFC" w:rsidRPr="00737DFC">
        <w:rPr>
          <w:rFonts w:ascii="Times New Roman" w:eastAsia="Times New Roman" w:hAnsi="Times New Roman" w:cs="Times New Roman"/>
          <w:b w:val="0"/>
          <w:bCs w:val="0"/>
          <w:color w:val="auto"/>
          <w:sz w:val="24"/>
          <w:szCs w:val="24"/>
        </w:rPr>
        <w:br w:type="page"/>
      </w:r>
    </w:p>
    <w:sdt>
      <w:sdtPr>
        <w:rPr>
          <w:rFonts w:asciiTheme="minorHAnsi" w:eastAsiaTheme="minorHAnsi" w:hAnsiTheme="minorHAnsi" w:cstheme="minorBidi"/>
          <w:b w:val="0"/>
          <w:bCs w:val="0"/>
          <w:color w:val="auto"/>
          <w:sz w:val="22"/>
          <w:szCs w:val="22"/>
        </w:rPr>
        <w:id w:val="10368471"/>
        <w:docPartObj>
          <w:docPartGallery w:val="Table of Contents"/>
          <w:docPartUnique/>
        </w:docPartObj>
      </w:sdtPr>
      <w:sdtEndPr>
        <w:rPr>
          <w:rFonts w:eastAsiaTheme="minorEastAsia"/>
        </w:rPr>
      </w:sdtEndPr>
      <w:sdtContent>
        <w:commentRangeStart w:id="6" w:displacedByCustomXml="prev"/>
        <w:p w:rsidR="00F12B4E" w:rsidRDefault="006464D8">
          <w:pPr>
            <w:pStyle w:val="TOCHeading"/>
          </w:pPr>
          <w:r>
            <w:t>Content</w:t>
          </w:r>
          <w:commentRangeEnd w:id="6"/>
          <w:r w:rsidR="00ED47F1">
            <w:rPr>
              <w:rStyle w:val="CommentReference"/>
              <w:rFonts w:asciiTheme="minorHAnsi" w:eastAsiaTheme="minorEastAsia" w:hAnsiTheme="minorHAnsi" w:cstheme="minorBidi"/>
              <w:b w:val="0"/>
              <w:bCs w:val="0"/>
              <w:color w:val="auto"/>
            </w:rPr>
            <w:commentReference w:id="6"/>
          </w:r>
        </w:p>
        <w:p w:rsidR="00BB22A7" w:rsidRDefault="004B0E19">
          <w:pPr>
            <w:pStyle w:val="TOC1"/>
            <w:tabs>
              <w:tab w:val="right" w:leader="dot" w:pos="9736"/>
            </w:tabs>
            <w:rPr>
              <w:noProof/>
              <w:lang w:val="nl-NL" w:eastAsia="nl-NL"/>
            </w:rPr>
          </w:pPr>
          <w:r>
            <w:fldChar w:fldCharType="begin"/>
          </w:r>
          <w:r w:rsidR="00F12B4E">
            <w:instrText xml:space="preserve"> TOC \o "1-3" \h \z \u </w:instrText>
          </w:r>
          <w:r>
            <w:fldChar w:fldCharType="separate"/>
          </w:r>
          <w:hyperlink w:anchor="_Toc391629474" w:history="1">
            <w:r w:rsidR="00BB22A7" w:rsidRPr="009B598D">
              <w:rPr>
                <w:rStyle w:val="Hyperlink"/>
                <w:noProof/>
              </w:rPr>
              <w:t>Introduction</w:t>
            </w:r>
            <w:r w:rsidR="00BB22A7">
              <w:rPr>
                <w:noProof/>
                <w:webHidden/>
              </w:rPr>
              <w:tab/>
            </w:r>
            <w:r>
              <w:rPr>
                <w:noProof/>
                <w:webHidden/>
              </w:rPr>
              <w:fldChar w:fldCharType="begin"/>
            </w:r>
            <w:r w:rsidR="00BB22A7">
              <w:rPr>
                <w:noProof/>
                <w:webHidden/>
              </w:rPr>
              <w:instrText xml:space="preserve"> PAGEREF _Toc391629474 \h </w:instrText>
            </w:r>
            <w:r>
              <w:rPr>
                <w:noProof/>
                <w:webHidden/>
              </w:rPr>
            </w:r>
            <w:r>
              <w:rPr>
                <w:noProof/>
                <w:webHidden/>
              </w:rPr>
              <w:fldChar w:fldCharType="separate"/>
            </w:r>
            <w:r w:rsidR="00BB22A7">
              <w:rPr>
                <w:noProof/>
                <w:webHidden/>
              </w:rPr>
              <w:t>3</w:t>
            </w:r>
            <w:r>
              <w:rPr>
                <w:noProof/>
                <w:webHidden/>
              </w:rPr>
              <w:fldChar w:fldCharType="end"/>
            </w:r>
          </w:hyperlink>
        </w:p>
        <w:p w:rsidR="00BB22A7" w:rsidRDefault="00D201E1">
          <w:pPr>
            <w:pStyle w:val="TOC1"/>
            <w:tabs>
              <w:tab w:val="right" w:leader="dot" w:pos="9736"/>
            </w:tabs>
            <w:rPr>
              <w:noProof/>
              <w:lang w:val="nl-NL" w:eastAsia="nl-NL"/>
            </w:rPr>
          </w:pPr>
          <w:hyperlink w:anchor="_Toc391629475" w:history="1">
            <w:r w:rsidR="00BB22A7" w:rsidRPr="009B598D">
              <w:rPr>
                <w:rStyle w:val="Hyperlink"/>
                <w:noProof/>
              </w:rPr>
              <w:t>Definitions</w:t>
            </w:r>
            <w:r w:rsidR="00BB22A7">
              <w:rPr>
                <w:noProof/>
                <w:webHidden/>
              </w:rPr>
              <w:tab/>
            </w:r>
            <w:r w:rsidR="004B0E19">
              <w:rPr>
                <w:noProof/>
                <w:webHidden/>
              </w:rPr>
              <w:fldChar w:fldCharType="begin"/>
            </w:r>
            <w:r w:rsidR="00BB22A7">
              <w:rPr>
                <w:noProof/>
                <w:webHidden/>
              </w:rPr>
              <w:instrText xml:space="preserve"> PAGEREF _Toc391629475 \h </w:instrText>
            </w:r>
            <w:r w:rsidR="004B0E19">
              <w:rPr>
                <w:noProof/>
                <w:webHidden/>
              </w:rPr>
            </w:r>
            <w:r w:rsidR="004B0E19">
              <w:rPr>
                <w:noProof/>
                <w:webHidden/>
              </w:rPr>
              <w:fldChar w:fldCharType="separate"/>
            </w:r>
            <w:r w:rsidR="00BB22A7">
              <w:rPr>
                <w:noProof/>
                <w:webHidden/>
              </w:rPr>
              <w:t>4</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476" w:history="1">
            <w:r w:rsidR="00BB22A7" w:rsidRPr="009B598D">
              <w:rPr>
                <w:rStyle w:val="Hyperlink"/>
                <w:rFonts w:eastAsia="Times New Roman"/>
                <w:noProof/>
                <w:lang w:eastAsia="nl-NL"/>
              </w:rPr>
              <w:t>Health Concern Observation</w:t>
            </w:r>
            <w:r w:rsidR="00BB22A7">
              <w:rPr>
                <w:noProof/>
                <w:webHidden/>
              </w:rPr>
              <w:tab/>
            </w:r>
            <w:r w:rsidR="004B0E19">
              <w:rPr>
                <w:noProof/>
                <w:webHidden/>
              </w:rPr>
              <w:fldChar w:fldCharType="begin"/>
            </w:r>
            <w:r w:rsidR="00BB22A7">
              <w:rPr>
                <w:noProof/>
                <w:webHidden/>
              </w:rPr>
              <w:instrText xml:space="preserve"> PAGEREF _Toc391629476 \h </w:instrText>
            </w:r>
            <w:r w:rsidR="004B0E19">
              <w:rPr>
                <w:noProof/>
                <w:webHidden/>
              </w:rPr>
            </w:r>
            <w:r w:rsidR="004B0E19">
              <w:rPr>
                <w:noProof/>
                <w:webHidden/>
              </w:rPr>
              <w:fldChar w:fldCharType="separate"/>
            </w:r>
            <w:r w:rsidR="00BB22A7">
              <w:rPr>
                <w:noProof/>
                <w:webHidden/>
              </w:rPr>
              <w:t>11</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477" w:history="1">
            <w:r w:rsidR="00BB22A7" w:rsidRPr="009B598D">
              <w:rPr>
                <w:rStyle w:val="Hyperlink"/>
                <w:rFonts w:eastAsia="Times New Roman"/>
                <w:noProof/>
                <w:lang w:eastAsia="nl-NL"/>
              </w:rPr>
              <w:t>Tracking:</w:t>
            </w:r>
            <w:r w:rsidR="00BB22A7">
              <w:rPr>
                <w:noProof/>
                <w:webHidden/>
              </w:rPr>
              <w:tab/>
            </w:r>
            <w:r w:rsidR="004B0E19">
              <w:rPr>
                <w:noProof/>
                <w:webHidden/>
              </w:rPr>
              <w:fldChar w:fldCharType="begin"/>
            </w:r>
            <w:r w:rsidR="00BB22A7">
              <w:rPr>
                <w:noProof/>
                <w:webHidden/>
              </w:rPr>
              <w:instrText xml:space="preserve"> PAGEREF _Toc391629477 \h </w:instrText>
            </w:r>
            <w:r w:rsidR="004B0E19">
              <w:rPr>
                <w:noProof/>
                <w:webHidden/>
              </w:rPr>
            </w:r>
            <w:r w:rsidR="004B0E19">
              <w:rPr>
                <w:noProof/>
                <w:webHidden/>
              </w:rPr>
              <w:fldChar w:fldCharType="separate"/>
            </w:r>
            <w:r w:rsidR="00BB22A7">
              <w:rPr>
                <w:noProof/>
                <w:webHidden/>
              </w:rPr>
              <w:t>11</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478" w:history="1">
            <w:r w:rsidR="00BB22A7" w:rsidRPr="009B598D">
              <w:rPr>
                <w:rStyle w:val="Hyperlink"/>
                <w:rFonts w:eastAsia="Times New Roman"/>
                <w:noProof/>
                <w:lang w:eastAsia="nl-NL"/>
              </w:rPr>
              <w:t>Illustrative Example:</w:t>
            </w:r>
            <w:r w:rsidR="00BB22A7">
              <w:rPr>
                <w:noProof/>
                <w:webHidden/>
              </w:rPr>
              <w:tab/>
            </w:r>
            <w:r w:rsidR="004B0E19">
              <w:rPr>
                <w:noProof/>
                <w:webHidden/>
              </w:rPr>
              <w:fldChar w:fldCharType="begin"/>
            </w:r>
            <w:r w:rsidR="00BB22A7">
              <w:rPr>
                <w:noProof/>
                <w:webHidden/>
              </w:rPr>
              <w:instrText xml:space="preserve"> PAGEREF _Toc391629478 \h </w:instrText>
            </w:r>
            <w:r w:rsidR="004B0E19">
              <w:rPr>
                <w:noProof/>
                <w:webHidden/>
              </w:rPr>
            </w:r>
            <w:r w:rsidR="004B0E19">
              <w:rPr>
                <w:noProof/>
                <w:webHidden/>
              </w:rPr>
              <w:fldChar w:fldCharType="separate"/>
            </w:r>
            <w:r w:rsidR="00BB22A7">
              <w:rPr>
                <w:noProof/>
                <w:webHidden/>
              </w:rPr>
              <w:t>12</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479" w:history="1">
            <w:r w:rsidR="00BB22A7" w:rsidRPr="009B598D">
              <w:rPr>
                <w:rStyle w:val="Hyperlink"/>
                <w:rFonts w:eastAsia="Times New Roman"/>
                <w:noProof/>
                <w:lang w:eastAsia="nl-NL"/>
              </w:rPr>
              <w:t>Analogy</w:t>
            </w:r>
            <w:r w:rsidR="00BB22A7">
              <w:rPr>
                <w:noProof/>
                <w:webHidden/>
              </w:rPr>
              <w:tab/>
            </w:r>
            <w:r w:rsidR="004B0E19">
              <w:rPr>
                <w:noProof/>
                <w:webHidden/>
              </w:rPr>
              <w:fldChar w:fldCharType="begin"/>
            </w:r>
            <w:r w:rsidR="00BB22A7">
              <w:rPr>
                <w:noProof/>
                <w:webHidden/>
              </w:rPr>
              <w:instrText xml:space="preserve"> PAGEREF _Toc391629479 \h </w:instrText>
            </w:r>
            <w:r w:rsidR="004B0E19">
              <w:rPr>
                <w:noProof/>
                <w:webHidden/>
              </w:rPr>
            </w:r>
            <w:r w:rsidR="004B0E19">
              <w:rPr>
                <w:noProof/>
                <w:webHidden/>
              </w:rPr>
              <w:fldChar w:fldCharType="separate"/>
            </w:r>
            <w:r w:rsidR="00BB22A7">
              <w:rPr>
                <w:noProof/>
                <w:webHidden/>
              </w:rPr>
              <w:t>17</w:t>
            </w:r>
            <w:r w:rsidR="004B0E19">
              <w:rPr>
                <w:noProof/>
                <w:webHidden/>
              </w:rPr>
              <w:fldChar w:fldCharType="end"/>
            </w:r>
          </w:hyperlink>
        </w:p>
        <w:p w:rsidR="00BB22A7" w:rsidRDefault="00D201E1">
          <w:pPr>
            <w:pStyle w:val="TOC1"/>
            <w:tabs>
              <w:tab w:val="right" w:leader="dot" w:pos="9736"/>
            </w:tabs>
            <w:rPr>
              <w:noProof/>
              <w:lang w:val="nl-NL" w:eastAsia="nl-NL"/>
            </w:rPr>
          </w:pPr>
          <w:hyperlink w:anchor="_Toc391629480" w:history="1">
            <w:r w:rsidR="00BB22A7" w:rsidRPr="009B598D">
              <w:rPr>
                <w:rStyle w:val="Hyperlink"/>
                <w:noProof/>
              </w:rPr>
              <w:t>Scenario's  examples</w:t>
            </w:r>
            <w:r w:rsidR="00BB22A7">
              <w:rPr>
                <w:noProof/>
                <w:webHidden/>
              </w:rPr>
              <w:tab/>
            </w:r>
            <w:r w:rsidR="004B0E19">
              <w:rPr>
                <w:noProof/>
                <w:webHidden/>
              </w:rPr>
              <w:fldChar w:fldCharType="begin"/>
            </w:r>
            <w:r w:rsidR="00BB22A7">
              <w:rPr>
                <w:noProof/>
                <w:webHidden/>
              </w:rPr>
              <w:instrText xml:space="preserve"> PAGEREF _Toc391629480 \h </w:instrText>
            </w:r>
            <w:r w:rsidR="004B0E19">
              <w:rPr>
                <w:noProof/>
                <w:webHidden/>
              </w:rPr>
            </w:r>
            <w:r w:rsidR="004B0E19">
              <w:rPr>
                <w:noProof/>
                <w:webHidden/>
              </w:rPr>
              <w:fldChar w:fldCharType="separate"/>
            </w:r>
            <w:r w:rsidR="00BB22A7">
              <w:rPr>
                <w:noProof/>
                <w:webHidden/>
              </w:rPr>
              <w:t>18</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481" w:history="1">
            <w:r w:rsidR="00BB22A7" w:rsidRPr="009B598D">
              <w:rPr>
                <w:rStyle w:val="Hyperlink"/>
                <w:noProof/>
              </w:rPr>
              <w:t>Scenario  Nr 1: Abdomal Pain</w:t>
            </w:r>
            <w:r w:rsidR="00BB22A7">
              <w:rPr>
                <w:noProof/>
                <w:webHidden/>
              </w:rPr>
              <w:tab/>
            </w:r>
            <w:r w:rsidR="004B0E19">
              <w:rPr>
                <w:noProof/>
                <w:webHidden/>
              </w:rPr>
              <w:fldChar w:fldCharType="begin"/>
            </w:r>
            <w:r w:rsidR="00BB22A7">
              <w:rPr>
                <w:noProof/>
                <w:webHidden/>
              </w:rPr>
              <w:instrText xml:space="preserve"> PAGEREF _Toc391629481 \h </w:instrText>
            </w:r>
            <w:r w:rsidR="004B0E19">
              <w:rPr>
                <w:noProof/>
                <w:webHidden/>
              </w:rPr>
            </w:r>
            <w:r w:rsidR="004B0E19">
              <w:rPr>
                <w:noProof/>
                <w:webHidden/>
              </w:rPr>
              <w:fldChar w:fldCharType="separate"/>
            </w:r>
            <w:r w:rsidR="00BB22A7">
              <w:rPr>
                <w:noProof/>
                <w:webHidden/>
              </w:rPr>
              <w:t>18</w:t>
            </w:r>
            <w:r w:rsidR="004B0E19">
              <w:rPr>
                <w:noProof/>
                <w:webHidden/>
              </w:rPr>
              <w:fldChar w:fldCharType="end"/>
            </w:r>
          </w:hyperlink>
        </w:p>
        <w:p w:rsidR="00BB22A7" w:rsidRDefault="00D201E1">
          <w:pPr>
            <w:pStyle w:val="TOC3"/>
            <w:tabs>
              <w:tab w:val="right" w:leader="dot" w:pos="9736"/>
            </w:tabs>
            <w:rPr>
              <w:noProof/>
              <w:lang w:val="nl-NL" w:eastAsia="nl-NL"/>
            </w:rPr>
          </w:pPr>
          <w:hyperlink w:anchor="_Toc391629482" w:history="1">
            <w:r w:rsidR="00BB22A7" w:rsidRPr="009B598D">
              <w:rPr>
                <w:rStyle w:val="Hyperlink"/>
                <w:noProof/>
              </w:rPr>
              <w:t>Assigning definitions</w:t>
            </w:r>
            <w:r w:rsidR="00BB22A7">
              <w:rPr>
                <w:noProof/>
                <w:webHidden/>
              </w:rPr>
              <w:tab/>
            </w:r>
            <w:r w:rsidR="004B0E19">
              <w:rPr>
                <w:noProof/>
                <w:webHidden/>
              </w:rPr>
              <w:fldChar w:fldCharType="begin"/>
            </w:r>
            <w:r w:rsidR="00BB22A7">
              <w:rPr>
                <w:noProof/>
                <w:webHidden/>
              </w:rPr>
              <w:instrText xml:space="preserve"> PAGEREF _Toc391629482 \h </w:instrText>
            </w:r>
            <w:r w:rsidR="004B0E19">
              <w:rPr>
                <w:noProof/>
                <w:webHidden/>
              </w:rPr>
            </w:r>
            <w:r w:rsidR="004B0E19">
              <w:rPr>
                <w:noProof/>
                <w:webHidden/>
              </w:rPr>
              <w:fldChar w:fldCharType="separate"/>
            </w:r>
            <w:r w:rsidR="00BB22A7">
              <w:rPr>
                <w:noProof/>
                <w:webHidden/>
              </w:rPr>
              <w:t>21</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483" w:history="1">
            <w:r w:rsidR="00BB22A7" w:rsidRPr="009B598D">
              <w:rPr>
                <w:rStyle w:val="Hyperlink"/>
                <w:noProof/>
              </w:rPr>
              <w:t>Scenario  Nr 2: Adverse Drug event</w:t>
            </w:r>
            <w:r w:rsidR="00BB22A7">
              <w:rPr>
                <w:noProof/>
                <w:webHidden/>
              </w:rPr>
              <w:tab/>
            </w:r>
            <w:r w:rsidR="004B0E19">
              <w:rPr>
                <w:noProof/>
                <w:webHidden/>
              </w:rPr>
              <w:fldChar w:fldCharType="begin"/>
            </w:r>
            <w:r w:rsidR="00BB22A7">
              <w:rPr>
                <w:noProof/>
                <w:webHidden/>
              </w:rPr>
              <w:instrText xml:space="preserve"> PAGEREF _Toc391629483 \h </w:instrText>
            </w:r>
            <w:r w:rsidR="004B0E19">
              <w:rPr>
                <w:noProof/>
                <w:webHidden/>
              </w:rPr>
            </w:r>
            <w:r w:rsidR="004B0E19">
              <w:rPr>
                <w:noProof/>
                <w:webHidden/>
              </w:rPr>
              <w:fldChar w:fldCharType="separate"/>
            </w:r>
            <w:r w:rsidR="00BB22A7">
              <w:rPr>
                <w:noProof/>
                <w:webHidden/>
              </w:rPr>
              <w:t>22</w:t>
            </w:r>
            <w:r w:rsidR="004B0E19">
              <w:rPr>
                <w:noProof/>
                <w:webHidden/>
              </w:rPr>
              <w:fldChar w:fldCharType="end"/>
            </w:r>
          </w:hyperlink>
        </w:p>
        <w:p w:rsidR="00BB22A7" w:rsidRDefault="00D201E1">
          <w:pPr>
            <w:pStyle w:val="TOC3"/>
            <w:tabs>
              <w:tab w:val="right" w:leader="dot" w:pos="9736"/>
            </w:tabs>
            <w:rPr>
              <w:noProof/>
              <w:lang w:val="nl-NL" w:eastAsia="nl-NL"/>
            </w:rPr>
          </w:pPr>
          <w:hyperlink w:anchor="_Toc391629484" w:history="1">
            <w:r w:rsidR="00BB22A7" w:rsidRPr="009B598D">
              <w:rPr>
                <w:rStyle w:val="Hyperlink"/>
                <w:noProof/>
              </w:rPr>
              <w:t>Background</w:t>
            </w:r>
            <w:r w:rsidR="00BB22A7">
              <w:rPr>
                <w:noProof/>
                <w:webHidden/>
              </w:rPr>
              <w:tab/>
            </w:r>
            <w:r w:rsidR="004B0E19">
              <w:rPr>
                <w:noProof/>
                <w:webHidden/>
              </w:rPr>
              <w:fldChar w:fldCharType="begin"/>
            </w:r>
            <w:r w:rsidR="00BB22A7">
              <w:rPr>
                <w:noProof/>
                <w:webHidden/>
              </w:rPr>
              <w:instrText xml:space="preserve"> PAGEREF _Toc391629484 \h </w:instrText>
            </w:r>
            <w:r w:rsidR="004B0E19">
              <w:rPr>
                <w:noProof/>
                <w:webHidden/>
              </w:rPr>
            </w:r>
            <w:r w:rsidR="004B0E19">
              <w:rPr>
                <w:noProof/>
                <w:webHidden/>
              </w:rPr>
              <w:fldChar w:fldCharType="separate"/>
            </w:r>
            <w:r w:rsidR="00BB22A7">
              <w:rPr>
                <w:noProof/>
                <w:webHidden/>
              </w:rPr>
              <w:t>22</w:t>
            </w:r>
            <w:r w:rsidR="004B0E19">
              <w:rPr>
                <w:noProof/>
                <w:webHidden/>
              </w:rPr>
              <w:fldChar w:fldCharType="end"/>
            </w:r>
          </w:hyperlink>
        </w:p>
        <w:p w:rsidR="00BB22A7" w:rsidRDefault="00D201E1">
          <w:pPr>
            <w:pStyle w:val="TOC3"/>
            <w:tabs>
              <w:tab w:val="right" w:leader="dot" w:pos="9736"/>
            </w:tabs>
            <w:rPr>
              <w:noProof/>
              <w:lang w:val="nl-NL" w:eastAsia="nl-NL"/>
            </w:rPr>
          </w:pPr>
          <w:hyperlink w:anchor="_Toc391629485" w:history="1">
            <w:r w:rsidR="00BB22A7" w:rsidRPr="009B598D">
              <w:rPr>
                <w:rStyle w:val="Hyperlink"/>
                <w:noProof/>
              </w:rPr>
              <w:t>The Story</w:t>
            </w:r>
            <w:r w:rsidR="00BB22A7">
              <w:rPr>
                <w:noProof/>
                <w:webHidden/>
              </w:rPr>
              <w:tab/>
            </w:r>
            <w:r w:rsidR="004B0E19">
              <w:rPr>
                <w:noProof/>
                <w:webHidden/>
              </w:rPr>
              <w:fldChar w:fldCharType="begin"/>
            </w:r>
            <w:r w:rsidR="00BB22A7">
              <w:rPr>
                <w:noProof/>
                <w:webHidden/>
              </w:rPr>
              <w:instrText xml:space="preserve"> PAGEREF _Toc391629485 \h </w:instrText>
            </w:r>
            <w:r w:rsidR="004B0E19">
              <w:rPr>
                <w:noProof/>
                <w:webHidden/>
              </w:rPr>
            </w:r>
            <w:r w:rsidR="004B0E19">
              <w:rPr>
                <w:noProof/>
                <w:webHidden/>
              </w:rPr>
              <w:fldChar w:fldCharType="separate"/>
            </w:r>
            <w:r w:rsidR="00BB22A7">
              <w:rPr>
                <w:noProof/>
                <w:webHidden/>
              </w:rPr>
              <w:t>23</w:t>
            </w:r>
            <w:r w:rsidR="004B0E19">
              <w:rPr>
                <w:noProof/>
                <w:webHidden/>
              </w:rPr>
              <w:fldChar w:fldCharType="end"/>
            </w:r>
          </w:hyperlink>
        </w:p>
        <w:p w:rsidR="00BB22A7" w:rsidRDefault="00D201E1">
          <w:pPr>
            <w:pStyle w:val="TOC3"/>
            <w:tabs>
              <w:tab w:val="right" w:leader="dot" w:pos="9736"/>
            </w:tabs>
            <w:rPr>
              <w:noProof/>
              <w:lang w:val="nl-NL" w:eastAsia="nl-NL"/>
            </w:rPr>
          </w:pPr>
          <w:hyperlink w:anchor="_Toc391629486" w:history="1">
            <w:r w:rsidR="00BB22A7" w:rsidRPr="009B598D">
              <w:rPr>
                <w:rStyle w:val="Hyperlink"/>
                <w:noProof/>
              </w:rPr>
              <w:t>Health Concerns</w:t>
            </w:r>
            <w:r w:rsidR="00BB22A7">
              <w:rPr>
                <w:noProof/>
                <w:webHidden/>
              </w:rPr>
              <w:tab/>
            </w:r>
            <w:r w:rsidR="004B0E19">
              <w:rPr>
                <w:noProof/>
                <w:webHidden/>
              </w:rPr>
              <w:fldChar w:fldCharType="begin"/>
            </w:r>
            <w:r w:rsidR="00BB22A7">
              <w:rPr>
                <w:noProof/>
                <w:webHidden/>
              </w:rPr>
              <w:instrText xml:space="preserve"> PAGEREF _Toc391629486 \h </w:instrText>
            </w:r>
            <w:r w:rsidR="004B0E19">
              <w:rPr>
                <w:noProof/>
                <w:webHidden/>
              </w:rPr>
            </w:r>
            <w:r w:rsidR="004B0E19">
              <w:rPr>
                <w:noProof/>
                <w:webHidden/>
              </w:rPr>
              <w:fldChar w:fldCharType="separate"/>
            </w:r>
            <w:r w:rsidR="00BB22A7">
              <w:rPr>
                <w:noProof/>
                <w:webHidden/>
              </w:rPr>
              <w:t>24</w:t>
            </w:r>
            <w:r w:rsidR="004B0E19">
              <w:rPr>
                <w:noProof/>
                <w:webHidden/>
              </w:rPr>
              <w:fldChar w:fldCharType="end"/>
            </w:r>
          </w:hyperlink>
        </w:p>
        <w:p w:rsidR="00BB22A7" w:rsidRDefault="00D201E1">
          <w:pPr>
            <w:pStyle w:val="TOC3"/>
            <w:tabs>
              <w:tab w:val="right" w:leader="dot" w:pos="9736"/>
            </w:tabs>
            <w:rPr>
              <w:noProof/>
              <w:lang w:val="nl-NL" w:eastAsia="nl-NL"/>
            </w:rPr>
          </w:pPr>
          <w:hyperlink w:anchor="_Toc391629487" w:history="1">
            <w:r w:rsidR="00BB22A7" w:rsidRPr="009B598D">
              <w:rPr>
                <w:rStyle w:val="Hyperlink"/>
                <w:noProof/>
              </w:rPr>
              <w:t>Problem concerns</w:t>
            </w:r>
            <w:r w:rsidR="00BB22A7">
              <w:rPr>
                <w:noProof/>
                <w:webHidden/>
              </w:rPr>
              <w:tab/>
            </w:r>
            <w:r w:rsidR="004B0E19">
              <w:rPr>
                <w:noProof/>
                <w:webHidden/>
              </w:rPr>
              <w:fldChar w:fldCharType="begin"/>
            </w:r>
            <w:r w:rsidR="00BB22A7">
              <w:rPr>
                <w:noProof/>
                <w:webHidden/>
              </w:rPr>
              <w:instrText xml:space="preserve"> PAGEREF _Toc391629487 \h </w:instrText>
            </w:r>
            <w:r w:rsidR="004B0E19">
              <w:rPr>
                <w:noProof/>
                <w:webHidden/>
              </w:rPr>
            </w:r>
            <w:r w:rsidR="004B0E19">
              <w:rPr>
                <w:noProof/>
                <w:webHidden/>
              </w:rPr>
              <w:fldChar w:fldCharType="separate"/>
            </w:r>
            <w:r w:rsidR="00BB22A7">
              <w:rPr>
                <w:noProof/>
                <w:webHidden/>
              </w:rPr>
              <w:t>24</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488" w:history="1">
            <w:r w:rsidR="00BB22A7" w:rsidRPr="009B598D">
              <w:rPr>
                <w:rStyle w:val="Hyperlink"/>
                <w:noProof/>
              </w:rPr>
              <w:t>Scenario Nr. 3 Concern for Cancer with tracking to observations of others (Jolie, 2013)</w:t>
            </w:r>
            <w:r w:rsidR="00BB22A7">
              <w:rPr>
                <w:noProof/>
                <w:webHidden/>
              </w:rPr>
              <w:tab/>
            </w:r>
            <w:r w:rsidR="004B0E19">
              <w:rPr>
                <w:noProof/>
                <w:webHidden/>
              </w:rPr>
              <w:fldChar w:fldCharType="begin"/>
            </w:r>
            <w:r w:rsidR="00BB22A7">
              <w:rPr>
                <w:noProof/>
                <w:webHidden/>
              </w:rPr>
              <w:instrText xml:space="preserve"> PAGEREF _Toc391629488 \h </w:instrText>
            </w:r>
            <w:r w:rsidR="004B0E19">
              <w:rPr>
                <w:noProof/>
                <w:webHidden/>
              </w:rPr>
            </w:r>
            <w:r w:rsidR="004B0E19">
              <w:rPr>
                <w:noProof/>
                <w:webHidden/>
              </w:rPr>
              <w:fldChar w:fldCharType="separate"/>
            </w:r>
            <w:r w:rsidR="00BB22A7">
              <w:rPr>
                <w:noProof/>
                <w:webHidden/>
              </w:rPr>
              <w:t>25</w:t>
            </w:r>
            <w:r w:rsidR="004B0E19">
              <w:rPr>
                <w:noProof/>
                <w:webHidden/>
              </w:rPr>
              <w:fldChar w:fldCharType="end"/>
            </w:r>
          </w:hyperlink>
        </w:p>
        <w:p w:rsidR="00BB22A7" w:rsidRDefault="00D201E1">
          <w:pPr>
            <w:pStyle w:val="TOC3"/>
            <w:tabs>
              <w:tab w:val="right" w:leader="dot" w:pos="9736"/>
            </w:tabs>
            <w:rPr>
              <w:noProof/>
              <w:lang w:val="nl-NL" w:eastAsia="nl-NL"/>
            </w:rPr>
          </w:pPr>
          <w:hyperlink w:anchor="_Toc391629489" w:history="1">
            <w:r w:rsidR="00BB22A7" w:rsidRPr="009B598D">
              <w:rPr>
                <w:rStyle w:val="Hyperlink"/>
                <w:noProof/>
              </w:rPr>
              <w:t>Background</w:t>
            </w:r>
            <w:r w:rsidR="00BB22A7">
              <w:rPr>
                <w:noProof/>
                <w:webHidden/>
              </w:rPr>
              <w:tab/>
            </w:r>
            <w:r w:rsidR="004B0E19">
              <w:rPr>
                <w:noProof/>
                <w:webHidden/>
              </w:rPr>
              <w:fldChar w:fldCharType="begin"/>
            </w:r>
            <w:r w:rsidR="00BB22A7">
              <w:rPr>
                <w:noProof/>
                <w:webHidden/>
              </w:rPr>
              <w:instrText xml:space="preserve"> PAGEREF _Toc391629489 \h </w:instrText>
            </w:r>
            <w:r w:rsidR="004B0E19">
              <w:rPr>
                <w:noProof/>
                <w:webHidden/>
              </w:rPr>
            </w:r>
            <w:r w:rsidR="004B0E19">
              <w:rPr>
                <w:noProof/>
                <w:webHidden/>
              </w:rPr>
              <w:fldChar w:fldCharType="separate"/>
            </w:r>
            <w:r w:rsidR="00BB22A7">
              <w:rPr>
                <w:noProof/>
                <w:webHidden/>
              </w:rPr>
              <w:t>25</w:t>
            </w:r>
            <w:r w:rsidR="004B0E19">
              <w:rPr>
                <w:noProof/>
                <w:webHidden/>
              </w:rPr>
              <w:fldChar w:fldCharType="end"/>
            </w:r>
          </w:hyperlink>
        </w:p>
        <w:p w:rsidR="00BB22A7" w:rsidRDefault="00D201E1">
          <w:pPr>
            <w:pStyle w:val="TOC3"/>
            <w:tabs>
              <w:tab w:val="right" w:leader="dot" w:pos="9736"/>
            </w:tabs>
            <w:rPr>
              <w:noProof/>
              <w:lang w:val="nl-NL" w:eastAsia="nl-NL"/>
            </w:rPr>
          </w:pPr>
          <w:hyperlink w:anchor="_Toc391629490" w:history="1">
            <w:r w:rsidR="00BB22A7" w:rsidRPr="009B598D">
              <w:rPr>
                <w:rStyle w:val="Hyperlink"/>
                <w:rFonts w:eastAsia="Times New Roman"/>
                <w:noProof/>
                <w:lang w:eastAsia="nl-NL"/>
              </w:rPr>
              <w:t>The Article</w:t>
            </w:r>
            <w:r w:rsidR="00BB22A7">
              <w:rPr>
                <w:noProof/>
                <w:webHidden/>
              </w:rPr>
              <w:tab/>
            </w:r>
            <w:r w:rsidR="004B0E19">
              <w:rPr>
                <w:noProof/>
                <w:webHidden/>
              </w:rPr>
              <w:fldChar w:fldCharType="begin"/>
            </w:r>
            <w:r w:rsidR="00BB22A7">
              <w:rPr>
                <w:noProof/>
                <w:webHidden/>
              </w:rPr>
              <w:instrText xml:space="preserve"> PAGEREF _Toc391629490 \h </w:instrText>
            </w:r>
            <w:r w:rsidR="004B0E19">
              <w:rPr>
                <w:noProof/>
                <w:webHidden/>
              </w:rPr>
            </w:r>
            <w:r w:rsidR="004B0E19">
              <w:rPr>
                <w:noProof/>
                <w:webHidden/>
              </w:rPr>
              <w:fldChar w:fldCharType="separate"/>
            </w:r>
            <w:r w:rsidR="00BB22A7">
              <w:rPr>
                <w:noProof/>
                <w:webHidden/>
              </w:rPr>
              <w:t>25</w:t>
            </w:r>
            <w:r w:rsidR="004B0E19">
              <w:rPr>
                <w:noProof/>
                <w:webHidden/>
              </w:rPr>
              <w:fldChar w:fldCharType="end"/>
            </w:r>
          </w:hyperlink>
        </w:p>
        <w:p w:rsidR="00BB22A7" w:rsidRDefault="00D201E1">
          <w:pPr>
            <w:pStyle w:val="TOC3"/>
            <w:tabs>
              <w:tab w:val="right" w:leader="dot" w:pos="9736"/>
            </w:tabs>
            <w:rPr>
              <w:noProof/>
              <w:lang w:val="nl-NL" w:eastAsia="nl-NL"/>
            </w:rPr>
          </w:pPr>
          <w:hyperlink w:anchor="_Toc391629491" w:history="1">
            <w:r w:rsidR="00BB22A7" w:rsidRPr="009B598D">
              <w:rPr>
                <w:rStyle w:val="Hyperlink"/>
                <w:noProof/>
              </w:rPr>
              <w:t>Health Concerns</w:t>
            </w:r>
            <w:r w:rsidR="00BB22A7">
              <w:rPr>
                <w:noProof/>
                <w:webHidden/>
              </w:rPr>
              <w:tab/>
            </w:r>
            <w:r w:rsidR="004B0E19">
              <w:rPr>
                <w:noProof/>
                <w:webHidden/>
              </w:rPr>
              <w:fldChar w:fldCharType="begin"/>
            </w:r>
            <w:r w:rsidR="00BB22A7">
              <w:rPr>
                <w:noProof/>
                <w:webHidden/>
              </w:rPr>
              <w:instrText xml:space="preserve"> PAGEREF _Toc391629491 \h </w:instrText>
            </w:r>
            <w:r w:rsidR="004B0E19">
              <w:rPr>
                <w:noProof/>
                <w:webHidden/>
              </w:rPr>
            </w:r>
            <w:r w:rsidR="004B0E19">
              <w:rPr>
                <w:noProof/>
                <w:webHidden/>
              </w:rPr>
              <w:fldChar w:fldCharType="separate"/>
            </w:r>
            <w:r w:rsidR="00BB22A7">
              <w:rPr>
                <w:noProof/>
                <w:webHidden/>
              </w:rPr>
              <w:t>27</w:t>
            </w:r>
            <w:r w:rsidR="004B0E19">
              <w:rPr>
                <w:noProof/>
                <w:webHidden/>
              </w:rPr>
              <w:fldChar w:fldCharType="end"/>
            </w:r>
          </w:hyperlink>
        </w:p>
        <w:p w:rsidR="00BB22A7" w:rsidRDefault="00D201E1">
          <w:pPr>
            <w:pStyle w:val="TOC3"/>
            <w:tabs>
              <w:tab w:val="right" w:leader="dot" w:pos="9736"/>
            </w:tabs>
            <w:rPr>
              <w:noProof/>
              <w:lang w:val="nl-NL" w:eastAsia="nl-NL"/>
            </w:rPr>
          </w:pPr>
          <w:hyperlink w:anchor="_Toc391629492" w:history="1">
            <w:r w:rsidR="00BB22A7" w:rsidRPr="009B598D">
              <w:rPr>
                <w:rStyle w:val="Hyperlink"/>
                <w:noProof/>
              </w:rPr>
              <w:t>Problem concerns</w:t>
            </w:r>
            <w:r w:rsidR="00BB22A7">
              <w:rPr>
                <w:noProof/>
                <w:webHidden/>
              </w:rPr>
              <w:tab/>
            </w:r>
            <w:r w:rsidR="004B0E19">
              <w:rPr>
                <w:noProof/>
                <w:webHidden/>
              </w:rPr>
              <w:fldChar w:fldCharType="begin"/>
            </w:r>
            <w:r w:rsidR="00BB22A7">
              <w:rPr>
                <w:noProof/>
                <w:webHidden/>
              </w:rPr>
              <w:instrText xml:space="preserve"> PAGEREF _Toc391629492 \h </w:instrText>
            </w:r>
            <w:r w:rsidR="004B0E19">
              <w:rPr>
                <w:noProof/>
                <w:webHidden/>
              </w:rPr>
            </w:r>
            <w:r w:rsidR="004B0E19">
              <w:rPr>
                <w:noProof/>
                <w:webHidden/>
              </w:rPr>
              <w:fldChar w:fldCharType="separate"/>
            </w:r>
            <w:r w:rsidR="00BB22A7">
              <w:rPr>
                <w:noProof/>
                <w:webHidden/>
              </w:rPr>
              <w:t>27</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493" w:history="1">
            <w:r w:rsidR="00BB22A7" w:rsidRPr="009B598D">
              <w:rPr>
                <w:rStyle w:val="Hyperlink"/>
                <w:noProof/>
              </w:rPr>
              <w:t>Scenario nr 4 Multiple  concerns with various providers</w:t>
            </w:r>
            <w:r w:rsidR="00BB22A7">
              <w:rPr>
                <w:noProof/>
                <w:webHidden/>
              </w:rPr>
              <w:tab/>
            </w:r>
            <w:r w:rsidR="004B0E19">
              <w:rPr>
                <w:noProof/>
                <w:webHidden/>
              </w:rPr>
              <w:fldChar w:fldCharType="begin"/>
            </w:r>
            <w:r w:rsidR="00BB22A7">
              <w:rPr>
                <w:noProof/>
                <w:webHidden/>
              </w:rPr>
              <w:instrText xml:space="preserve"> PAGEREF _Toc391629493 \h </w:instrText>
            </w:r>
            <w:r w:rsidR="004B0E19">
              <w:rPr>
                <w:noProof/>
                <w:webHidden/>
              </w:rPr>
            </w:r>
            <w:r w:rsidR="004B0E19">
              <w:rPr>
                <w:noProof/>
                <w:webHidden/>
              </w:rPr>
              <w:fldChar w:fldCharType="separate"/>
            </w:r>
            <w:r w:rsidR="00BB22A7">
              <w:rPr>
                <w:noProof/>
                <w:webHidden/>
              </w:rPr>
              <w:t>28</w:t>
            </w:r>
            <w:r w:rsidR="004B0E19">
              <w:rPr>
                <w:noProof/>
                <w:webHidden/>
              </w:rPr>
              <w:fldChar w:fldCharType="end"/>
            </w:r>
          </w:hyperlink>
        </w:p>
        <w:p w:rsidR="00BB22A7" w:rsidRDefault="00D201E1">
          <w:pPr>
            <w:pStyle w:val="TOC3"/>
            <w:tabs>
              <w:tab w:val="right" w:leader="dot" w:pos="9736"/>
            </w:tabs>
            <w:rPr>
              <w:noProof/>
              <w:lang w:val="nl-NL" w:eastAsia="nl-NL"/>
            </w:rPr>
          </w:pPr>
          <w:hyperlink w:anchor="_Toc391629494" w:history="1">
            <w:r w:rsidR="00BB22A7" w:rsidRPr="009B598D">
              <w:rPr>
                <w:rStyle w:val="Hyperlink"/>
                <w:noProof/>
              </w:rPr>
              <w:t>Background</w:t>
            </w:r>
            <w:r w:rsidR="00BB22A7">
              <w:rPr>
                <w:noProof/>
                <w:webHidden/>
              </w:rPr>
              <w:tab/>
            </w:r>
            <w:r w:rsidR="004B0E19">
              <w:rPr>
                <w:noProof/>
                <w:webHidden/>
              </w:rPr>
              <w:fldChar w:fldCharType="begin"/>
            </w:r>
            <w:r w:rsidR="00BB22A7">
              <w:rPr>
                <w:noProof/>
                <w:webHidden/>
              </w:rPr>
              <w:instrText xml:space="preserve"> PAGEREF _Toc391629494 \h </w:instrText>
            </w:r>
            <w:r w:rsidR="004B0E19">
              <w:rPr>
                <w:noProof/>
                <w:webHidden/>
              </w:rPr>
            </w:r>
            <w:r w:rsidR="004B0E19">
              <w:rPr>
                <w:noProof/>
                <w:webHidden/>
              </w:rPr>
              <w:fldChar w:fldCharType="separate"/>
            </w:r>
            <w:r w:rsidR="00BB22A7">
              <w:rPr>
                <w:noProof/>
                <w:webHidden/>
              </w:rPr>
              <w:t>28</w:t>
            </w:r>
            <w:r w:rsidR="004B0E19">
              <w:rPr>
                <w:noProof/>
                <w:webHidden/>
              </w:rPr>
              <w:fldChar w:fldCharType="end"/>
            </w:r>
          </w:hyperlink>
        </w:p>
        <w:p w:rsidR="00BB22A7" w:rsidRDefault="00D201E1">
          <w:pPr>
            <w:pStyle w:val="TOC3"/>
            <w:tabs>
              <w:tab w:val="right" w:leader="dot" w:pos="9736"/>
            </w:tabs>
            <w:rPr>
              <w:noProof/>
              <w:lang w:val="nl-NL" w:eastAsia="nl-NL"/>
            </w:rPr>
          </w:pPr>
          <w:hyperlink w:anchor="_Toc391629495" w:history="1">
            <w:r w:rsidR="00BB22A7" w:rsidRPr="009B598D">
              <w:rPr>
                <w:rStyle w:val="Hyperlink"/>
                <w:noProof/>
              </w:rPr>
              <w:t>The story</w:t>
            </w:r>
            <w:r w:rsidR="00BB22A7">
              <w:rPr>
                <w:noProof/>
                <w:webHidden/>
              </w:rPr>
              <w:tab/>
            </w:r>
            <w:r w:rsidR="004B0E19">
              <w:rPr>
                <w:noProof/>
                <w:webHidden/>
              </w:rPr>
              <w:fldChar w:fldCharType="begin"/>
            </w:r>
            <w:r w:rsidR="00BB22A7">
              <w:rPr>
                <w:noProof/>
                <w:webHidden/>
              </w:rPr>
              <w:instrText xml:space="preserve"> PAGEREF _Toc391629495 \h </w:instrText>
            </w:r>
            <w:r w:rsidR="004B0E19">
              <w:rPr>
                <w:noProof/>
                <w:webHidden/>
              </w:rPr>
            </w:r>
            <w:r w:rsidR="004B0E19">
              <w:rPr>
                <w:noProof/>
                <w:webHidden/>
              </w:rPr>
              <w:fldChar w:fldCharType="separate"/>
            </w:r>
            <w:r w:rsidR="00BB22A7">
              <w:rPr>
                <w:noProof/>
                <w:webHidden/>
              </w:rPr>
              <w:t>28</w:t>
            </w:r>
            <w:r w:rsidR="004B0E19">
              <w:rPr>
                <w:noProof/>
                <w:webHidden/>
              </w:rPr>
              <w:fldChar w:fldCharType="end"/>
            </w:r>
          </w:hyperlink>
        </w:p>
        <w:p w:rsidR="00BB22A7" w:rsidRDefault="00D201E1">
          <w:pPr>
            <w:pStyle w:val="TOC3"/>
            <w:tabs>
              <w:tab w:val="right" w:leader="dot" w:pos="9736"/>
            </w:tabs>
            <w:rPr>
              <w:noProof/>
              <w:lang w:val="nl-NL" w:eastAsia="nl-NL"/>
            </w:rPr>
          </w:pPr>
          <w:hyperlink w:anchor="_Toc391629496" w:history="1">
            <w:r w:rsidR="00BB22A7" w:rsidRPr="009B598D">
              <w:rPr>
                <w:rStyle w:val="Hyperlink"/>
                <w:noProof/>
              </w:rPr>
              <w:t>Health concerns</w:t>
            </w:r>
            <w:r w:rsidR="00BB22A7">
              <w:rPr>
                <w:noProof/>
                <w:webHidden/>
              </w:rPr>
              <w:tab/>
            </w:r>
            <w:r w:rsidR="004B0E19">
              <w:rPr>
                <w:noProof/>
                <w:webHidden/>
              </w:rPr>
              <w:fldChar w:fldCharType="begin"/>
            </w:r>
            <w:r w:rsidR="00BB22A7">
              <w:rPr>
                <w:noProof/>
                <w:webHidden/>
              </w:rPr>
              <w:instrText xml:space="preserve"> PAGEREF _Toc391629496 \h </w:instrText>
            </w:r>
            <w:r w:rsidR="004B0E19">
              <w:rPr>
                <w:noProof/>
                <w:webHidden/>
              </w:rPr>
            </w:r>
            <w:r w:rsidR="004B0E19">
              <w:rPr>
                <w:noProof/>
                <w:webHidden/>
              </w:rPr>
              <w:fldChar w:fldCharType="separate"/>
            </w:r>
            <w:r w:rsidR="00BB22A7">
              <w:rPr>
                <w:noProof/>
                <w:webHidden/>
              </w:rPr>
              <w:t>29</w:t>
            </w:r>
            <w:r w:rsidR="004B0E19">
              <w:rPr>
                <w:noProof/>
                <w:webHidden/>
              </w:rPr>
              <w:fldChar w:fldCharType="end"/>
            </w:r>
          </w:hyperlink>
        </w:p>
        <w:p w:rsidR="00BB22A7" w:rsidRDefault="00D201E1">
          <w:pPr>
            <w:pStyle w:val="TOC3"/>
            <w:tabs>
              <w:tab w:val="right" w:leader="dot" w:pos="9736"/>
            </w:tabs>
            <w:rPr>
              <w:noProof/>
              <w:lang w:val="nl-NL" w:eastAsia="nl-NL"/>
            </w:rPr>
          </w:pPr>
          <w:hyperlink w:anchor="_Toc391629497" w:history="1">
            <w:r w:rsidR="00BB22A7" w:rsidRPr="009B598D">
              <w:rPr>
                <w:rStyle w:val="Hyperlink"/>
                <w:noProof/>
              </w:rPr>
              <w:t>Problem concerns</w:t>
            </w:r>
            <w:r w:rsidR="00BB22A7">
              <w:rPr>
                <w:noProof/>
                <w:webHidden/>
              </w:rPr>
              <w:tab/>
            </w:r>
            <w:r w:rsidR="004B0E19">
              <w:rPr>
                <w:noProof/>
                <w:webHidden/>
              </w:rPr>
              <w:fldChar w:fldCharType="begin"/>
            </w:r>
            <w:r w:rsidR="00BB22A7">
              <w:rPr>
                <w:noProof/>
                <w:webHidden/>
              </w:rPr>
              <w:instrText xml:space="preserve"> PAGEREF _Toc391629497 \h </w:instrText>
            </w:r>
            <w:r w:rsidR="004B0E19">
              <w:rPr>
                <w:noProof/>
                <w:webHidden/>
              </w:rPr>
            </w:r>
            <w:r w:rsidR="004B0E19">
              <w:rPr>
                <w:noProof/>
                <w:webHidden/>
              </w:rPr>
              <w:fldChar w:fldCharType="separate"/>
            </w:r>
            <w:r w:rsidR="00BB22A7">
              <w:rPr>
                <w:noProof/>
                <w:webHidden/>
              </w:rPr>
              <w:t>29</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498" w:history="1">
            <w:r w:rsidR="00BB22A7" w:rsidRPr="009B598D">
              <w:rPr>
                <w:rStyle w:val="Hyperlink"/>
                <w:noProof/>
              </w:rPr>
              <w:t>Scenario  Nr 5: Advance Care Planning</w:t>
            </w:r>
            <w:r w:rsidR="00BB22A7">
              <w:rPr>
                <w:noProof/>
                <w:webHidden/>
              </w:rPr>
              <w:tab/>
            </w:r>
            <w:r w:rsidR="004B0E19">
              <w:rPr>
                <w:noProof/>
                <w:webHidden/>
              </w:rPr>
              <w:fldChar w:fldCharType="begin"/>
            </w:r>
            <w:r w:rsidR="00BB22A7">
              <w:rPr>
                <w:noProof/>
                <w:webHidden/>
              </w:rPr>
              <w:instrText xml:space="preserve"> PAGEREF _Toc391629498 \h </w:instrText>
            </w:r>
            <w:r w:rsidR="004B0E19">
              <w:rPr>
                <w:noProof/>
                <w:webHidden/>
              </w:rPr>
            </w:r>
            <w:r w:rsidR="004B0E19">
              <w:rPr>
                <w:noProof/>
                <w:webHidden/>
              </w:rPr>
              <w:fldChar w:fldCharType="separate"/>
            </w:r>
            <w:r w:rsidR="00BB22A7">
              <w:rPr>
                <w:noProof/>
                <w:webHidden/>
              </w:rPr>
              <w:t>30</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499" w:history="1">
            <w:r w:rsidR="00BB22A7" w:rsidRPr="009B598D">
              <w:rPr>
                <w:rStyle w:val="Hyperlink"/>
                <w:noProof/>
              </w:rPr>
              <w:t>Scenario nr 6: Conflicting Interventions</w:t>
            </w:r>
            <w:r w:rsidR="00BB22A7">
              <w:rPr>
                <w:noProof/>
                <w:webHidden/>
              </w:rPr>
              <w:tab/>
            </w:r>
            <w:r w:rsidR="004B0E19">
              <w:rPr>
                <w:noProof/>
                <w:webHidden/>
              </w:rPr>
              <w:fldChar w:fldCharType="begin"/>
            </w:r>
            <w:r w:rsidR="00BB22A7">
              <w:rPr>
                <w:noProof/>
                <w:webHidden/>
              </w:rPr>
              <w:instrText xml:space="preserve"> PAGEREF _Toc391629499 \h </w:instrText>
            </w:r>
            <w:r w:rsidR="004B0E19">
              <w:rPr>
                <w:noProof/>
                <w:webHidden/>
              </w:rPr>
            </w:r>
            <w:r w:rsidR="004B0E19">
              <w:rPr>
                <w:noProof/>
                <w:webHidden/>
              </w:rPr>
              <w:fldChar w:fldCharType="separate"/>
            </w:r>
            <w:r w:rsidR="00BB22A7">
              <w:rPr>
                <w:noProof/>
                <w:webHidden/>
              </w:rPr>
              <w:t>30</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500" w:history="1">
            <w:r w:rsidR="00BB22A7" w:rsidRPr="009B598D">
              <w:rPr>
                <w:rStyle w:val="Hyperlink"/>
                <w:noProof/>
                <w:lang w:val="en-AU"/>
              </w:rPr>
              <w:t>Scenario nr. 7 Health Concern Observations:</w:t>
            </w:r>
            <w:r w:rsidR="00BB22A7">
              <w:rPr>
                <w:noProof/>
                <w:webHidden/>
              </w:rPr>
              <w:tab/>
            </w:r>
            <w:r w:rsidR="004B0E19">
              <w:rPr>
                <w:noProof/>
                <w:webHidden/>
              </w:rPr>
              <w:fldChar w:fldCharType="begin"/>
            </w:r>
            <w:r w:rsidR="00BB22A7">
              <w:rPr>
                <w:noProof/>
                <w:webHidden/>
              </w:rPr>
              <w:instrText xml:space="preserve"> PAGEREF _Toc391629500 \h </w:instrText>
            </w:r>
            <w:r w:rsidR="004B0E19">
              <w:rPr>
                <w:noProof/>
                <w:webHidden/>
              </w:rPr>
            </w:r>
            <w:r w:rsidR="004B0E19">
              <w:rPr>
                <w:noProof/>
                <w:webHidden/>
              </w:rPr>
              <w:fldChar w:fldCharType="separate"/>
            </w:r>
            <w:r w:rsidR="00BB22A7">
              <w:rPr>
                <w:noProof/>
                <w:webHidden/>
              </w:rPr>
              <w:t>33</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501" w:history="1">
            <w:r w:rsidR="00BB22A7" w:rsidRPr="009B598D">
              <w:rPr>
                <w:rStyle w:val="Hyperlink"/>
                <w:noProof/>
                <w:lang w:val="en-AU"/>
              </w:rPr>
              <w:t>Scenario nr 8:– tracking of health risks as concern</w:t>
            </w:r>
            <w:r w:rsidR="00BB22A7">
              <w:rPr>
                <w:noProof/>
                <w:webHidden/>
              </w:rPr>
              <w:tab/>
            </w:r>
            <w:r w:rsidR="004B0E19">
              <w:rPr>
                <w:noProof/>
                <w:webHidden/>
              </w:rPr>
              <w:fldChar w:fldCharType="begin"/>
            </w:r>
            <w:r w:rsidR="00BB22A7">
              <w:rPr>
                <w:noProof/>
                <w:webHidden/>
              </w:rPr>
              <w:instrText xml:space="preserve"> PAGEREF _Toc391629501 \h </w:instrText>
            </w:r>
            <w:r w:rsidR="004B0E19">
              <w:rPr>
                <w:noProof/>
                <w:webHidden/>
              </w:rPr>
            </w:r>
            <w:r w:rsidR="004B0E19">
              <w:rPr>
                <w:noProof/>
                <w:webHidden/>
              </w:rPr>
              <w:fldChar w:fldCharType="separate"/>
            </w:r>
            <w:r w:rsidR="00BB22A7">
              <w:rPr>
                <w:noProof/>
                <w:webHidden/>
              </w:rPr>
              <w:t>34</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502" w:history="1">
            <w:r w:rsidR="00BB22A7" w:rsidRPr="009B598D">
              <w:rPr>
                <w:rStyle w:val="Hyperlink"/>
                <w:noProof/>
                <w:lang w:val="en-AU"/>
              </w:rPr>
              <w:t>Scenario nr. 9– no health concern tracking required</w:t>
            </w:r>
            <w:r w:rsidR="00BB22A7">
              <w:rPr>
                <w:noProof/>
                <w:webHidden/>
              </w:rPr>
              <w:tab/>
            </w:r>
            <w:r w:rsidR="004B0E19">
              <w:rPr>
                <w:noProof/>
                <w:webHidden/>
              </w:rPr>
              <w:fldChar w:fldCharType="begin"/>
            </w:r>
            <w:r w:rsidR="00BB22A7">
              <w:rPr>
                <w:noProof/>
                <w:webHidden/>
              </w:rPr>
              <w:instrText xml:space="preserve"> PAGEREF _Toc391629502 \h </w:instrText>
            </w:r>
            <w:r w:rsidR="004B0E19">
              <w:rPr>
                <w:noProof/>
                <w:webHidden/>
              </w:rPr>
            </w:r>
            <w:r w:rsidR="004B0E19">
              <w:rPr>
                <w:noProof/>
                <w:webHidden/>
              </w:rPr>
              <w:fldChar w:fldCharType="separate"/>
            </w:r>
            <w:r w:rsidR="00BB22A7">
              <w:rPr>
                <w:noProof/>
                <w:webHidden/>
              </w:rPr>
              <w:t>34</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503" w:history="1">
            <w:r w:rsidR="00BB22A7" w:rsidRPr="009B598D">
              <w:rPr>
                <w:rStyle w:val="Hyperlink"/>
                <w:noProof/>
              </w:rPr>
              <w:t>Scenario 10– health concern observations and tracking: Head Trauma</w:t>
            </w:r>
            <w:r w:rsidR="00BB22A7">
              <w:rPr>
                <w:noProof/>
                <w:webHidden/>
              </w:rPr>
              <w:tab/>
            </w:r>
            <w:r w:rsidR="004B0E19">
              <w:rPr>
                <w:noProof/>
                <w:webHidden/>
              </w:rPr>
              <w:fldChar w:fldCharType="begin"/>
            </w:r>
            <w:r w:rsidR="00BB22A7">
              <w:rPr>
                <w:noProof/>
                <w:webHidden/>
              </w:rPr>
              <w:instrText xml:space="preserve"> PAGEREF _Toc391629503 \h </w:instrText>
            </w:r>
            <w:r w:rsidR="004B0E19">
              <w:rPr>
                <w:noProof/>
                <w:webHidden/>
              </w:rPr>
            </w:r>
            <w:r w:rsidR="004B0E19">
              <w:rPr>
                <w:noProof/>
                <w:webHidden/>
              </w:rPr>
              <w:fldChar w:fldCharType="separate"/>
            </w:r>
            <w:r w:rsidR="00BB22A7">
              <w:rPr>
                <w:noProof/>
                <w:webHidden/>
              </w:rPr>
              <w:t>35</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504" w:history="1">
            <w:r w:rsidR="00BB22A7" w:rsidRPr="009B598D">
              <w:rPr>
                <w:rStyle w:val="Hyperlink"/>
                <w:noProof/>
              </w:rPr>
              <w:t>Scenario  11– Nutrition Focus</w:t>
            </w:r>
            <w:r w:rsidR="00BB22A7">
              <w:rPr>
                <w:noProof/>
                <w:webHidden/>
              </w:rPr>
              <w:tab/>
            </w:r>
            <w:r w:rsidR="004B0E19">
              <w:rPr>
                <w:noProof/>
                <w:webHidden/>
              </w:rPr>
              <w:fldChar w:fldCharType="begin"/>
            </w:r>
            <w:r w:rsidR="00BB22A7">
              <w:rPr>
                <w:noProof/>
                <w:webHidden/>
              </w:rPr>
              <w:instrText xml:space="preserve"> PAGEREF _Toc391629504 \h </w:instrText>
            </w:r>
            <w:r w:rsidR="004B0E19">
              <w:rPr>
                <w:noProof/>
                <w:webHidden/>
              </w:rPr>
            </w:r>
            <w:r w:rsidR="004B0E19">
              <w:rPr>
                <w:noProof/>
                <w:webHidden/>
              </w:rPr>
              <w:fldChar w:fldCharType="separate"/>
            </w:r>
            <w:r w:rsidR="00BB22A7">
              <w:rPr>
                <w:noProof/>
                <w:webHidden/>
              </w:rPr>
              <w:t>36</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505" w:history="1">
            <w:r w:rsidR="00BB22A7" w:rsidRPr="009B598D">
              <w:rPr>
                <w:rStyle w:val="Hyperlink"/>
                <w:noProof/>
              </w:rPr>
              <w:t xml:space="preserve">Scenario 12 </w:t>
            </w:r>
            <w:r w:rsidR="00BB22A7" w:rsidRPr="009B598D">
              <w:rPr>
                <w:rStyle w:val="Hyperlink"/>
                <w:rFonts w:eastAsia="Times New Roman"/>
                <w:noProof/>
              </w:rPr>
              <w:t>Prolonged Hospital Stay Could Have Been Avoided</w:t>
            </w:r>
            <w:r w:rsidR="00BB22A7">
              <w:rPr>
                <w:noProof/>
                <w:webHidden/>
              </w:rPr>
              <w:tab/>
            </w:r>
            <w:r w:rsidR="004B0E19">
              <w:rPr>
                <w:noProof/>
                <w:webHidden/>
              </w:rPr>
              <w:fldChar w:fldCharType="begin"/>
            </w:r>
            <w:r w:rsidR="00BB22A7">
              <w:rPr>
                <w:noProof/>
                <w:webHidden/>
              </w:rPr>
              <w:instrText xml:space="preserve"> PAGEREF _Toc391629505 \h </w:instrText>
            </w:r>
            <w:r w:rsidR="004B0E19">
              <w:rPr>
                <w:noProof/>
                <w:webHidden/>
              </w:rPr>
            </w:r>
            <w:r w:rsidR="004B0E19">
              <w:rPr>
                <w:noProof/>
                <w:webHidden/>
              </w:rPr>
              <w:fldChar w:fldCharType="separate"/>
            </w:r>
            <w:r w:rsidR="00BB22A7">
              <w:rPr>
                <w:noProof/>
                <w:webHidden/>
              </w:rPr>
              <w:t>37</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506" w:history="1">
            <w:r w:rsidR="00BB22A7" w:rsidRPr="009B598D">
              <w:rPr>
                <w:rStyle w:val="Hyperlink"/>
                <w:noProof/>
                <w:lang w:val="en-AU"/>
              </w:rPr>
              <w:t>Scenario 13: Medication Management Approach</w:t>
            </w:r>
            <w:r w:rsidR="00BB22A7">
              <w:rPr>
                <w:noProof/>
                <w:webHidden/>
              </w:rPr>
              <w:tab/>
            </w:r>
            <w:r w:rsidR="004B0E19">
              <w:rPr>
                <w:noProof/>
                <w:webHidden/>
              </w:rPr>
              <w:fldChar w:fldCharType="begin"/>
            </w:r>
            <w:r w:rsidR="00BB22A7">
              <w:rPr>
                <w:noProof/>
                <w:webHidden/>
              </w:rPr>
              <w:instrText xml:space="preserve"> PAGEREF _Toc391629506 \h </w:instrText>
            </w:r>
            <w:r w:rsidR="004B0E19">
              <w:rPr>
                <w:noProof/>
                <w:webHidden/>
              </w:rPr>
            </w:r>
            <w:r w:rsidR="004B0E19">
              <w:rPr>
                <w:noProof/>
                <w:webHidden/>
              </w:rPr>
              <w:fldChar w:fldCharType="separate"/>
            </w:r>
            <w:r w:rsidR="00BB22A7">
              <w:rPr>
                <w:noProof/>
                <w:webHidden/>
              </w:rPr>
              <w:t>39</w:t>
            </w:r>
            <w:r w:rsidR="004B0E19">
              <w:rPr>
                <w:noProof/>
                <w:webHidden/>
              </w:rPr>
              <w:fldChar w:fldCharType="end"/>
            </w:r>
          </w:hyperlink>
        </w:p>
        <w:p w:rsidR="00BB22A7" w:rsidRDefault="00D201E1">
          <w:pPr>
            <w:pStyle w:val="TOC2"/>
            <w:tabs>
              <w:tab w:val="right" w:leader="dot" w:pos="9736"/>
            </w:tabs>
            <w:rPr>
              <w:noProof/>
              <w:lang w:val="nl-NL" w:eastAsia="nl-NL"/>
            </w:rPr>
          </w:pPr>
          <w:hyperlink w:anchor="_Toc391629507" w:history="1">
            <w:r w:rsidR="00BB22A7" w:rsidRPr="009B598D">
              <w:rPr>
                <w:rStyle w:val="Hyperlink"/>
                <w:noProof/>
                <w:lang w:val="en-AU"/>
              </w:rPr>
              <w:t>Scenario 14:  Structured Primacy Care Approach</w:t>
            </w:r>
            <w:r w:rsidR="00BB22A7">
              <w:rPr>
                <w:noProof/>
                <w:webHidden/>
              </w:rPr>
              <w:tab/>
            </w:r>
            <w:r w:rsidR="004B0E19">
              <w:rPr>
                <w:noProof/>
                <w:webHidden/>
              </w:rPr>
              <w:fldChar w:fldCharType="begin"/>
            </w:r>
            <w:r w:rsidR="00BB22A7">
              <w:rPr>
                <w:noProof/>
                <w:webHidden/>
              </w:rPr>
              <w:instrText xml:space="preserve"> PAGEREF _Toc391629507 \h </w:instrText>
            </w:r>
            <w:r w:rsidR="004B0E19">
              <w:rPr>
                <w:noProof/>
                <w:webHidden/>
              </w:rPr>
            </w:r>
            <w:r w:rsidR="004B0E19">
              <w:rPr>
                <w:noProof/>
                <w:webHidden/>
              </w:rPr>
              <w:fldChar w:fldCharType="separate"/>
            </w:r>
            <w:r w:rsidR="00BB22A7">
              <w:rPr>
                <w:noProof/>
                <w:webHidden/>
              </w:rPr>
              <w:t>40</w:t>
            </w:r>
            <w:r w:rsidR="004B0E19">
              <w:rPr>
                <w:noProof/>
                <w:webHidden/>
              </w:rPr>
              <w:fldChar w:fldCharType="end"/>
            </w:r>
          </w:hyperlink>
        </w:p>
        <w:p w:rsidR="00F12B4E" w:rsidRDefault="004B0E19">
          <w:r>
            <w:fldChar w:fldCharType="end"/>
          </w:r>
        </w:p>
      </w:sdtContent>
    </w:sdt>
    <w:p w:rsidR="00A508C1" w:rsidRDefault="00A508C1">
      <w:pPr>
        <w:rPr>
          <w:rFonts w:asciiTheme="majorHAnsi" w:eastAsiaTheme="majorEastAsia" w:hAnsiTheme="majorHAnsi" w:cstheme="majorBidi"/>
          <w:b/>
          <w:bCs/>
          <w:color w:val="365F91" w:themeColor="accent1" w:themeShade="BF"/>
          <w:sz w:val="28"/>
          <w:szCs w:val="28"/>
        </w:rPr>
      </w:pPr>
      <w:r>
        <w:br w:type="page"/>
      </w:r>
    </w:p>
    <w:p w:rsidR="00646EFB" w:rsidRDefault="00646EFB" w:rsidP="006E169C">
      <w:pPr>
        <w:pStyle w:val="Heading1"/>
      </w:pPr>
      <w:bookmarkStart w:id="7" w:name="_Toc391629474"/>
      <w:r>
        <w:lastRenderedPageBreak/>
        <w:t>Revision History</w:t>
      </w:r>
    </w:p>
    <w:p w:rsidR="00421955" w:rsidRDefault="00421955" w:rsidP="00421955">
      <w:pPr>
        <w:spacing w:after="0" w:line="240" w:lineRule="auto"/>
        <w:rPr>
          <w:rFonts w:ascii="Times New Roman" w:eastAsia="Times New Roman" w:hAnsi="Times New Roman" w:cs="Arial"/>
          <w:sz w:val="24"/>
          <w:szCs w:val="24"/>
        </w:rPr>
      </w:pPr>
      <w:r w:rsidRPr="00421955">
        <w:rPr>
          <w:rFonts w:ascii="Times New Roman" w:eastAsia="Times New Roman" w:hAnsi="Times New Roman" w:cs="Arial"/>
          <w:sz w:val="24"/>
          <w:szCs w:val="24"/>
        </w:rPr>
        <w:t xml:space="preserve">NOTE:  Project </w:t>
      </w:r>
      <w:proofErr w:type="gramStart"/>
      <w:r w:rsidRPr="00421955">
        <w:rPr>
          <w:rFonts w:ascii="Times New Roman" w:eastAsia="Times New Roman" w:hAnsi="Times New Roman" w:cs="Arial"/>
          <w:sz w:val="24"/>
          <w:szCs w:val="24"/>
        </w:rPr>
        <w:t xml:space="preserve">ID </w:t>
      </w:r>
      <w:r>
        <w:rPr>
          <w:rFonts w:ascii="Times New Roman" w:eastAsia="Times New Roman" w:hAnsi="Times New Roman" w:cs="Arial"/>
          <w:sz w:val="24"/>
          <w:szCs w:val="24"/>
        </w:rPr>
        <w:t xml:space="preserve"> --</w:t>
      </w:r>
      <w:proofErr w:type="gramEnd"/>
      <w:r>
        <w:rPr>
          <w:rFonts w:ascii="Times New Roman" w:eastAsia="Times New Roman" w:hAnsi="Times New Roman" w:cs="Arial"/>
          <w:sz w:val="24"/>
          <w:szCs w:val="24"/>
        </w:rPr>
        <w:t xml:space="preserve"> </w:t>
      </w:r>
    </w:p>
    <w:p w:rsidR="00421955" w:rsidRPr="00421955" w:rsidRDefault="00421955" w:rsidP="00421955">
      <w:pPr>
        <w:spacing w:after="0" w:line="240" w:lineRule="auto"/>
        <w:rPr>
          <w:rFonts w:ascii="Times New Roman" w:eastAsia="Times New Roman" w:hAnsi="Times New Roman"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260"/>
        <w:gridCol w:w="1800"/>
        <w:gridCol w:w="5418"/>
      </w:tblGrid>
      <w:tr w:rsidR="00421955" w:rsidRPr="00421955" w:rsidTr="00086069">
        <w:tc>
          <w:tcPr>
            <w:tcW w:w="1098" w:type="dxa"/>
            <w:shd w:val="clear" w:color="auto" w:fill="auto"/>
          </w:tcPr>
          <w:p w:rsidR="00421955" w:rsidRPr="00421955" w:rsidRDefault="00421955" w:rsidP="00421955">
            <w:pPr>
              <w:spacing w:after="0" w:line="360" w:lineRule="auto"/>
              <w:jc w:val="center"/>
              <w:rPr>
                <w:rFonts w:ascii="Helvetica" w:eastAsia="Calibri" w:hAnsi="Helvetica" w:cs="Arial"/>
                <w:b/>
                <w:sz w:val="24"/>
                <w:szCs w:val="24"/>
              </w:rPr>
            </w:pPr>
            <w:r w:rsidRPr="00421955">
              <w:rPr>
                <w:rFonts w:ascii="Helvetica" w:eastAsia="Calibri" w:hAnsi="Helvetica" w:cs="Arial"/>
                <w:b/>
                <w:sz w:val="24"/>
                <w:szCs w:val="24"/>
              </w:rPr>
              <w:t>Version</w:t>
            </w:r>
          </w:p>
        </w:tc>
        <w:tc>
          <w:tcPr>
            <w:tcW w:w="1260" w:type="dxa"/>
            <w:shd w:val="clear" w:color="auto" w:fill="auto"/>
          </w:tcPr>
          <w:p w:rsidR="00421955" w:rsidRPr="00421955" w:rsidRDefault="00421955" w:rsidP="00421955">
            <w:pPr>
              <w:spacing w:after="0" w:line="360" w:lineRule="auto"/>
              <w:jc w:val="center"/>
              <w:rPr>
                <w:rFonts w:ascii="Helvetica" w:eastAsia="Calibri" w:hAnsi="Helvetica" w:cs="Arial"/>
                <w:b/>
                <w:sz w:val="24"/>
                <w:szCs w:val="24"/>
              </w:rPr>
            </w:pPr>
            <w:r w:rsidRPr="00421955">
              <w:rPr>
                <w:rFonts w:ascii="Helvetica" w:eastAsia="Calibri" w:hAnsi="Helvetica" w:cs="Arial"/>
                <w:b/>
                <w:sz w:val="24"/>
                <w:szCs w:val="24"/>
              </w:rPr>
              <w:t>Date</w:t>
            </w:r>
          </w:p>
        </w:tc>
        <w:tc>
          <w:tcPr>
            <w:tcW w:w="1800" w:type="dxa"/>
            <w:shd w:val="clear" w:color="auto" w:fill="auto"/>
          </w:tcPr>
          <w:p w:rsidR="00421955" w:rsidRPr="00421955" w:rsidRDefault="00421955" w:rsidP="00421955">
            <w:pPr>
              <w:spacing w:after="0" w:line="360" w:lineRule="auto"/>
              <w:jc w:val="center"/>
              <w:rPr>
                <w:rFonts w:ascii="Helvetica" w:eastAsia="Calibri" w:hAnsi="Helvetica" w:cs="Arial"/>
                <w:b/>
                <w:sz w:val="24"/>
                <w:szCs w:val="24"/>
              </w:rPr>
            </w:pPr>
            <w:r w:rsidRPr="00421955">
              <w:rPr>
                <w:rFonts w:ascii="Helvetica" w:eastAsia="Calibri" w:hAnsi="Helvetica" w:cs="Arial"/>
                <w:b/>
                <w:sz w:val="24"/>
                <w:szCs w:val="24"/>
              </w:rPr>
              <w:t>Name</w:t>
            </w:r>
          </w:p>
        </w:tc>
        <w:tc>
          <w:tcPr>
            <w:tcW w:w="5418" w:type="dxa"/>
            <w:shd w:val="clear" w:color="auto" w:fill="auto"/>
          </w:tcPr>
          <w:p w:rsidR="00421955" w:rsidRPr="00421955" w:rsidRDefault="00421955" w:rsidP="00421955">
            <w:pPr>
              <w:spacing w:after="0" w:line="360" w:lineRule="auto"/>
              <w:jc w:val="center"/>
              <w:rPr>
                <w:rFonts w:ascii="Helvetica" w:eastAsia="Calibri" w:hAnsi="Helvetica" w:cs="Arial"/>
                <w:b/>
                <w:sz w:val="24"/>
                <w:szCs w:val="24"/>
              </w:rPr>
            </w:pPr>
            <w:r w:rsidRPr="00421955">
              <w:rPr>
                <w:rFonts w:ascii="Helvetica" w:eastAsia="Calibri" w:hAnsi="Helvetica" w:cs="Arial"/>
                <w:b/>
                <w:sz w:val="24"/>
                <w:szCs w:val="24"/>
              </w:rPr>
              <w:t>Comment</w:t>
            </w:r>
          </w:p>
        </w:tc>
      </w:tr>
      <w:tr w:rsidR="00421955" w:rsidRPr="00421955" w:rsidTr="00086069">
        <w:trPr>
          <w:trHeight w:val="350"/>
        </w:trPr>
        <w:tc>
          <w:tcPr>
            <w:tcW w:w="1098" w:type="dxa"/>
            <w:shd w:val="clear" w:color="auto" w:fill="auto"/>
          </w:tcPr>
          <w:p w:rsidR="00421955" w:rsidRPr="00421955" w:rsidRDefault="00421955" w:rsidP="00421955">
            <w:pPr>
              <w:spacing w:before="120" w:after="0" w:line="360" w:lineRule="auto"/>
              <w:rPr>
                <w:rFonts w:ascii="Helvetica" w:eastAsia="Calibri" w:hAnsi="Helvetica" w:cs="Arial"/>
                <w:sz w:val="16"/>
                <w:szCs w:val="16"/>
              </w:rPr>
            </w:pPr>
            <w:r w:rsidRPr="00421955">
              <w:rPr>
                <w:rFonts w:ascii="Helvetica" w:eastAsia="Calibri" w:hAnsi="Helvetica" w:cs="Arial"/>
                <w:sz w:val="16"/>
                <w:szCs w:val="16"/>
              </w:rPr>
              <w:t>1.0</w:t>
            </w:r>
          </w:p>
        </w:tc>
        <w:tc>
          <w:tcPr>
            <w:tcW w:w="1260" w:type="dxa"/>
            <w:shd w:val="clear" w:color="auto" w:fill="auto"/>
          </w:tcPr>
          <w:p w:rsidR="00421955" w:rsidRPr="00421955" w:rsidRDefault="00421955" w:rsidP="00421955">
            <w:pPr>
              <w:spacing w:before="120" w:after="0" w:line="360" w:lineRule="auto"/>
              <w:rPr>
                <w:rFonts w:ascii="Helvetica" w:eastAsia="Calibri" w:hAnsi="Helvetica" w:cs="Arial"/>
                <w:sz w:val="16"/>
                <w:szCs w:val="16"/>
              </w:rPr>
            </w:pPr>
          </w:p>
        </w:tc>
        <w:tc>
          <w:tcPr>
            <w:tcW w:w="1800" w:type="dxa"/>
            <w:shd w:val="clear" w:color="auto" w:fill="auto"/>
          </w:tcPr>
          <w:p w:rsidR="00421955" w:rsidRPr="00421955" w:rsidRDefault="00421955" w:rsidP="00421955">
            <w:pPr>
              <w:spacing w:before="120" w:after="0" w:line="360" w:lineRule="auto"/>
              <w:rPr>
                <w:rFonts w:ascii="Helvetica" w:eastAsia="Calibri" w:hAnsi="Helvetica" w:cs="Arial"/>
                <w:sz w:val="16"/>
                <w:szCs w:val="16"/>
              </w:rPr>
            </w:pPr>
          </w:p>
        </w:tc>
        <w:tc>
          <w:tcPr>
            <w:tcW w:w="5418" w:type="dxa"/>
            <w:shd w:val="clear" w:color="auto" w:fill="auto"/>
          </w:tcPr>
          <w:p w:rsidR="00421955" w:rsidRPr="00421955" w:rsidRDefault="00421955" w:rsidP="00421955">
            <w:pPr>
              <w:spacing w:before="120" w:after="0" w:line="360" w:lineRule="auto"/>
              <w:rPr>
                <w:rFonts w:ascii="Helvetica" w:eastAsia="Calibri" w:hAnsi="Helvetica" w:cs="Arial"/>
                <w:sz w:val="16"/>
                <w:szCs w:val="16"/>
              </w:rPr>
            </w:pPr>
            <w:r w:rsidRPr="00421955">
              <w:rPr>
                <w:rFonts w:ascii="Helvetica" w:eastAsia="Calibri" w:hAnsi="Helvetica" w:cs="Arial"/>
                <w:sz w:val="16"/>
                <w:szCs w:val="16"/>
              </w:rPr>
              <w:t>DRAFT</w:t>
            </w:r>
          </w:p>
        </w:tc>
      </w:tr>
    </w:tbl>
    <w:p w:rsidR="00421955" w:rsidRPr="00421955" w:rsidRDefault="00421955" w:rsidP="00421955"/>
    <w:p w:rsidR="00BF6996" w:rsidRPr="00BF6996" w:rsidRDefault="00BF6996" w:rsidP="006E169C">
      <w:pPr>
        <w:pStyle w:val="Heading1"/>
      </w:pPr>
      <w:r w:rsidRPr="00BF6996">
        <w:t>Introduction</w:t>
      </w:r>
      <w:bookmarkEnd w:id="7"/>
      <w:r w:rsidRPr="00BF6996">
        <w:t xml:space="preserve"> </w:t>
      </w:r>
    </w:p>
    <w:p w:rsidR="00B542C0" w:rsidRPr="00761828" w:rsidRDefault="00B542C0">
      <w:pPr>
        <w:rPr>
          <w:rFonts w:ascii="Times New Roman" w:hAnsi="Times New Roman" w:cs="Times New Roman"/>
          <w:sz w:val="24"/>
          <w:szCs w:val="24"/>
        </w:rPr>
      </w:pPr>
    </w:p>
    <w:p w:rsidR="007C69EB" w:rsidRPr="00761828" w:rsidRDefault="00B542C0">
      <w:pPr>
        <w:rPr>
          <w:rFonts w:ascii="Times New Roman" w:hAnsi="Times New Roman" w:cs="Times New Roman"/>
          <w:sz w:val="24"/>
          <w:szCs w:val="24"/>
        </w:rPr>
      </w:pPr>
      <w:r w:rsidRPr="00761828">
        <w:rPr>
          <w:rFonts w:ascii="Times New Roman" w:hAnsi="Times New Roman" w:cs="Times New Roman"/>
          <w:sz w:val="24"/>
          <w:szCs w:val="24"/>
        </w:rPr>
        <w:t xml:space="preserve">In the era of Big Data </w:t>
      </w:r>
      <w:proofErr w:type="gramStart"/>
      <w:r w:rsidRPr="00761828">
        <w:rPr>
          <w:rFonts w:ascii="Times New Roman" w:hAnsi="Times New Roman" w:cs="Times New Roman"/>
          <w:sz w:val="24"/>
          <w:szCs w:val="24"/>
        </w:rPr>
        <w:t>users  have</w:t>
      </w:r>
      <w:proofErr w:type="gramEnd"/>
      <w:r w:rsidRPr="00761828">
        <w:rPr>
          <w:rFonts w:ascii="Times New Roman" w:hAnsi="Times New Roman" w:cs="Times New Roman"/>
          <w:sz w:val="24"/>
          <w:szCs w:val="24"/>
        </w:rPr>
        <w:t xml:space="preserve"> the need to organize their data. With the growing possibility of systems generating information and colleagues exchanging information with them, the urge to </w:t>
      </w:r>
      <w:r w:rsidR="000F3DD6" w:rsidRPr="00761828">
        <w:rPr>
          <w:rFonts w:ascii="Times New Roman" w:hAnsi="Times New Roman" w:cs="Times New Roman"/>
          <w:sz w:val="24"/>
          <w:szCs w:val="24"/>
        </w:rPr>
        <w:t>bring order</w:t>
      </w:r>
      <w:r w:rsidRPr="00761828">
        <w:rPr>
          <w:rFonts w:ascii="Times New Roman" w:hAnsi="Times New Roman" w:cs="Times New Roman"/>
          <w:sz w:val="24"/>
          <w:szCs w:val="24"/>
        </w:rPr>
        <w:t xml:space="preserve"> is </w:t>
      </w:r>
      <w:proofErr w:type="gramStart"/>
      <w:r w:rsidRPr="00761828">
        <w:rPr>
          <w:rFonts w:ascii="Times New Roman" w:hAnsi="Times New Roman" w:cs="Times New Roman"/>
          <w:sz w:val="24"/>
          <w:szCs w:val="24"/>
        </w:rPr>
        <w:t>imminent,</w:t>
      </w:r>
      <w:proofErr w:type="gramEnd"/>
      <w:r w:rsidRPr="00761828">
        <w:rPr>
          <w:rFonts w:ascii="Times New Roman" w:hAnsi="Times New Roman" w:cs="Times New Roman"/>
          <w:sz w:val="24"/>
          <w:szCs w:val="24"/>
        </w:rPr>
        <w:t xml:space="preserve"> otherwise </w:t>
      </w:r>
      <w:r w:rsidR="000F3DD6" w:rsidRPr="00761828">
        <w:rPr>
          <w:rFonts w:ascii="Times New Roman" w:hAnsi="Times New Roman" w:cs="Times New Roman"/>
          <w:sz w:val="24"/>
          <w:szCs w:val="24"/>
        </w:rPr>
        <w:t>an EHR</w:t>
      </w:r>
      <w:r w:rsidRPr="00761828">
        <w:rPr>
          <w:rFonts w:ascii="Times New Roman" w:hAnsi="Times New Roman" w:cs="Times New Roman"/>
          <w:sz w:val="24"/>
          <w:szCs w:val="24"/>
        </w:rPr>
        <w:t xml:space="preserve"> would be cluttered with too much irrelevant information. </w:t>
      </w:r>
      <w:r w:rsidR="000F3DD6" w:rsidRPr="00761828">
        <w:rPr>
          <w:rFonts w:ascii="Times New Roman" w:hAnsi="Times New Roman" w:cs="Times New Roman"/>
          <w:sz w:val="24"/>
          <w:szCs w:val="24"/>
        </w:rPr>
        <w:t xml:space="preserve">Data </w:t>
      </w:r>
      <w:r w:rsidR="00F21877" w:rsidRPr="00761828">
        <w:rPr>
          <w:rFonts w:ascii="Times New Roman" w:hAnsi="Times New Roman" w:cs="Times New Roman"/>
          <w:sz w:val="24"/>
          <w:szCs w:val="24"/>
        </w:rPr>
        <w:t xml:space="preserve">needs to be </w:t>
      </w:r>
      <w:r w:rsidRPr="00761828">
        <w:rPr>
          <w:rFonts w:ascii="Times New Roman" w:hAnsi="Times New Roman" w:cs="Times New Roman"/>
          <w:sz w:val="24"/>
          <w:szCs w:val="24"/>
        </w:rPr>
        <w:t>group</w:t>
      </w:r>
      <w:r w:rsidR="000F3DD6" w:rsidRPr="00761828">
        <w:rPr>
          <w:rFonts w:ascii="Times New Roman" w:hAnsi="Times New Roman" w:cs="Times New Roman"/>
          <w:sz w:val="24"/>
          <w:szCs w:val="24"/>
        </w:rPr>
        <w:t>ed</w:t>
      </w:r>
      <w:r w:rsidRPr="00761828">
        <w:rPr>
          <w:rFonts w:ascii="Times New Roman" w:hAnsi="Times New Roman" w:cs="Times New Roman"/>
          <w:sz w:val="24"/>
          <w:szCs w:val="24"/>
        </w:rPr>
        <w:t>, filter</w:t>
      </w:r>
      <w:r w:rsidR="000F3DD6" w:rsidRPr="00761828">
        <w:rPr>
          <w:rFonts w:ascii="Times New Roman" w:hAnsi="Times New Roman" w:cs="Times New Roman"/>
          <w:sz w:val="24"/>
          <w:szCs w:val="24"/>
        </w:rPr>
        <w:t>ed</w:t>
      </w:r>
      <w:r w:rsidRPr="00761828">
        <w:rPr>
          <w:rFonts w:ascii="Times New Roman" w:hAnsi="Times New Roman" w:cs="Times New Roman"/>
          <w:sz w:val="24"/>
          <w:szCs w:val="24"/>
        </w:rPr>
        <w:t xml:space="preserve"> and sort</w:t>
      </w:r>
      <w:r w:rsidR="000F3DD6" w:rsidRPr="00761828">
        <w:rPr>
          <w:rFonts w:ascii="Times New Roman" w:hAnsi="Times New Roman" w:cs="Times New Roman"/>
          <w:sz w:val="24"/>
          <w:szCs w:val="24"/>
        </w:rPr>
        <w:t>ed</w:t>
      </w:r>
      <w:r w:rsidRPr="00761828">
        <w:rPr>
          <w:rFonts w:ascii="Times New Roman" w:hAnsi="Times New Roman" w:cs="Times New Roman"/>
          <w:sz w:val="24"/>
          <w:szCs w:val="24"/>
        </w:rPr>
        <w:t xml:space="preserve"> for different purposes</w:t>
      </w:r>
      <w:r w:rsidR="000F3DD6" w:rsidRPr="00761828">
        <w:rPr>
          <w:rFonts w:ascii="Times New Roman" w:hAnsi="Times New Roman" w:cs="Times New Roman"/>
          <w:sz w:val="24"/>
          <w:szCs w:val="24"/>
        </w:rPr>
        <w:t>.</w:t>
      </w:r>
    </w:p>
    <w:p w:rsidR="007C69EB" w:rsidRPr="00761828" w:rsidRDefault="00F21877">
      <w:pPr>
        <w:rPr>
          <w:rFonts w:ascii="Times New Roman" w:hAnsi="Times New Roman" w:cs="Times New Roman"/>
          <w:sz w:val="24"/>
          <w:szCs w:val="24"/>
        </w:rPr>
      </w:pPr>
      <w:r w:rsidRPr="00761828">
        <w:rPr>
          <w:rFonts w:ascii="Times New Roman" w:hAnsi="Times New Roman" w:cs="Times New Roman"/>
          <w:sz w:val="24"/>
          <w:szCs w:val="24"/>
        </w:rPr>
        <w:t>Additionally, healthcare delivery</w:t>
      </w:r>
      <w:r w:rsidR="007C69EB" w:rsidRPr="00761828">
        <w:rPr>
          <w:rFonts w:ascii="Times New Roman" w:hAnsi="Times New Roman" w:cs="Times New Roman"/>
          <w:sz w:val="24"/>
          <w:szCs w:val="24"/>
        </w:rPr>
        <w:t xml:space="preserve"> is becoming more complex. In fact patients being treated in one location might become a rarity. Many institutions are specialized in one sector of healthcare. The consequence is that patients with a long history of health issues are treated by many care providers and </w:t>
      </w:r>
      <w:r w:rsidR="004D3694" w:rsidRPr="00761828">
        <w:rPr>
          <w:rFonts w:ascii="Times New Roman" w:hAnsi="Times New Roman" w:cs="Times New Roman"/>
          <w:sz w:val="24"/>
          <w:szCs w:val="24"/>
        </w:rPr>
        <w:t xml:space="preserve">transferred frequently to </w:t>
      </w:r>
      <w:r w:rsidR="007C69EB" w:rsidRPr="00761828">
        <w:rPr>
          <w:rFonts w:ascii="Times New Roman" w:hAnsi="Times New Roman" w:cs="Times New Roman"/>
          <w:sz w:val="24"/>
          <w:szCs w:val="24"/>
        </w:rPr>
        <w:t>many institutions. Healthcare needs a method of being able to track and follow the medical progress of the patient.</w:t>
      </w:r>
    </w:p>
    <w:p w:rsidR="004D3694" w:rsidRPr="00761828" w:rsidRDefault="00F21877">
      <w:pPr>
        <w:rPr>
          <w:rFonts w:ascii="Times New Roman" w:hAnsi="Times New Roman" w:cs="Times New Roman"/>
          <w:sz w:val="24"/>
          <w:szCs w:val="24"/>
        </w:rPr>
      </w:pPr>
      <w:r w:rsidRPr="00761828">
        <w:rPr>
          <w:rFonts w:ascii="Times New Roman" w:hAnsi="Times New Roman" w:cs="Times New Roman"/>
          <w:sz w:val="24"/>
          <w:szCs w:val="24"/>
        </w:rPr>
        <w:t xml:space="preserve">The </w:t>
      </w:r>
      <w:r w:rsidR="004D3694" w:rsidRPr="00761828">
        <w:rPr>
          <w:rFonts w:ascii="Times New Roman" w:hAnsi="Times New Roman" w:cs="Times New Roman"/>
          <w:sz w:val="24"/>
          <w:szCs w:val="24"/>
        </w:rPr>
        <w:t xml:space="preserve">Health Concern </w:t>
      </w:r>
      <w:r w:rsidRPr="00761828">
        <w:rPr>
          <w:rFonts w:ascii="Times New Roman" w:hAnsi="Times New Roman" w:cs="Times New Roman"/>
          <w:sz w:val="24"/>
          <w:szCs w:val="24"/>
        </w:rPr>
        <w:t xml:space="preserve">Domain Analysis Model </w:t>
      </w:r>
      <w:r w:rsidR="004D3694" w:rsidRPr="00761828">
        <w:rPr>
          <w:rFonts w:ascii="Times New Roman" w:hAnsi="Times New Roman" w:cs="Times New Roman"/>
          <w:sz w:val="24"/>
          <w:szCs w:val="24"/>
        </w:rPr>
        <w:t xml:space="preserve">is intended to </w:t>
      </w:r>
      <w:r w:rsidR="00C92074">
        <w:rPr>
          <w:rFonts w:ascii="Times New Roman" w:hAnsi="Times New Roman" w:cs="Times New Roman"/>
          <w:sz w:val="24"/>
          <w:szCs w:val="24"/>
        </w:rPr>
        <w:t xml:space="preserve">articulate a solution to </w:t>
      </w:r>
      <w:proofErr w:type="gramStart"/>
      <w:r w:rsidR="00C92074">
        <w:rPr>
          <w:rFonts w:ascii="Times New Roman" w:hAnsi="Times New Roman" w:cs="Times New Roman"/>
          <w:sz w:val="24"/>
          <w:szCs w:val="24"/>
        </w:rPr>
        <w:t xml:space="preserve">make </w:t>
      </w:r>
      <w:r w:rsidR="00C92074" w:rsidRPr="00761828">
        <w:rPr>
          <w:rFonts w:ascii="Times New Roman" w:hAnsi="Times New Roman" w:cs="Times New Roman"/>
          <w:sz w:val="24"/>
          <w:szCs w:val="24"/>
        </w:rPr>
        <w:t xml:space="preserve"> </w:t>
      </w:r>
      <w:r w:rsidR="004D3694" w:rsidRPr="00761828">
        <w:rPr>
          <w:rFonts w:ascii="Times New Roman" w:hAnsi="Times New Roman" w:cs="Times New Roman"/>
          <w:sz w:val="24"/>
          <w:szCs w:val="24"/>
        </w:rPr>
        <w:t>this</w:t>
      </w:r>
      <w:proofErr w:type="gramEnd"/>
      <w:r w:rsidR="004D3694" w:rsidRPr="00761828">
        <w:rPr>
          <w:rFonts w:ascii="Times New Roman" w:hAnsi="Times New Roman" w:cs="Times New Roman"/>
          <w:sz w:val="24"/>
          <w:szCs w:val="24"/>
        </w:rPr>
        <w:t xml:space="preserve"> possible. </w:t>
      </w:r>
      <w:r w:rsidRPr="00761828">
        <w:rPr>
          <w:rFonts w:ascii="Times New Roman" w:hAnsi="Times New Roman" w:cs="Times New Roman"/>
          <w:sz w:val="24"/>
          <w:szCs w:val="24"/>
        </w:rPr>
        <w:t>With it, d</w:t>
      </w:r>
      <w:r w:rsidR="005348C8" w:rsidRPr="00761828">
        <w:rPr>
          <w:rFonts w:ascii="Times New Roman" w:hAnsi="Times New Roman" w:cs="Times New Roman"/>
          <w:sz w:val="24"/>
          <w:szCs w:val="24"/>
        </w:rPr>
        <w:t xml:space="preserve">ata </w:t>
      </w:r>
      <w:r w:rsidRPr="00761828">
        <w:rPr>
          <w:rFonts w:ascii="Times New Roman" w:hAnsi="Times New Roman" w:cs="Times New Roman"/>
          <w:sz w:val="24"/>
          <w:szCs w:val="24"/>
        </w:rPr>
        <w:t>is</w:t>
      </w:r>
      <w:r w:rsidR="005348C8" w:rsidRPr="00761828">
        <w:rPr>
          <w:rFonts w:ascii="Times New Roman" w:hAnsi="Times New Roman" w:cs="Times New Roman"/>
          <w:sz w:val="24"/>
          <w:szCs w:val="24"/>
        </w:rPr>
        <w:t xml:space="preserve"> grouped in clusters which </w:t>
      </w:r>
      <w:r w:rsidR="00215134">
        <w:rPr>
          <w:rFonts w:ascii="Times New Roman" w:hAnsi="Times New Roman" w:cs="Times New Roman"/>
          <w:sz w:val="24"/>
          <w:szCs w:val="24"/>
        </w:rPr>
        <w:t xml:space="preserve">support creation of </w:t>
      </w:r>
      <w:r w:rsidR="005348C8" w:rsidRPr="00761828">
        <w:rPr>
          <w:rFonts w:ascii="Times New Roman" w:hAnsi="Times New Roman" w:cs="Times New Roman"/>
          <w:sz w:val="24"/>
          <w:szCs w:val="24"/>
        </w:rPr>
        <w:t xml:space="preserve">a </w:t>
      </w:r>
      <w:proofErr w:type="spellStart"/>
      <w:r w:rsidR="00215134">
        <w:rPr>
          <w:rFonts w:ascii="Times New Roman" w:hAnsi="Times New Roman" w:cs="Times New Roman"/>
          <w:sz w:val="24"/>
          <w:szCs w:val="24"/>
        </w:rPr>
        <w:t>trackable</w:t>
      </w:r>
      <w:proofErr w:type="spellEnd"/>
      <w:r w:rsidR="00215134">
        <w:rPr>
          <w:rFonts w:ascii="Times New Roman" w:hAnsi="Times New Roman" w:cs="Times New Roman"/>
          <w:sz w:val="24"/>
          <w:szCs w:val="24"/>
        </w:rPr>
        <w:t xml:space="preserve"> </w:t>
      </w:r>
      <w:r w:rsidRPr="00761828">
        <w:rPr>
          <w:rFonts w:ascii="Times New Roman" w:hAnsi="Times New Roman" w:cs="Times New Roman"/>
          <w:sz w:val="24"/>
          <w:szCs w:val="24"/>
        </w:rPr>
        <w:t xml:space="preserve">thread of </w:t>
      </w:r>
      <w:r w:rsidR="00C92074">
        <w:rPr>
          <w:rFonts w:ascii="Times New Roman" w:hAnsi="Times New Roman" w:cs="Times New Roman"/>
          <w:sz w:val="24"/>
          <w:szCs w:val="24"/>
        </w:rPr>
        <w:t xml:space="preserve">a </w:t>
      </w:r>
      <w:r w:rsidR="005348C8" w:rsidRPr="00761828">
        <w:rPr>
          <w:rFonts w:ascii="Times New Roman" w:hAnsi="Times New Roman" w:cs="Times New Roman"/>
          <w:sz w:val="24"/>
          <w:szCs w:val="24"/>
        </w:rPr>
        <w:t xml:space="preserve">concern </w:t>
      </w:r>
      <w:r w:rsidR="00215134">
        <w:rPr>
          <w:rFonts w:ascii="Times New Roman" w:hAnsi="Times New Roman" w:cs="Times New Roman"/>
          <w:sz w:val="24"/>
          <w:szCs w:val="24"/>
        </w:rPr>
        <w:t>evolving over time</w:t>
      </w:r>
      <w:r w:rsidR="005348C8" w:rsidRPr="00761828">
        <w:rPr>
          <w:rFonts w:ascii="Times New Roman" w:hAnsi="Times New Roman" w:cs="Times New Roman"/>
          <w:sz w:val="24"/>
          <w:szCs w:val="24"/>
        </w:rPr>
        <w:t xml:space="preserve">. The health concern is used to track </w:t>
      </w:r>
      <w:r w:rsidRPr="00761828">
        <w:rPr>
          <w:rFonts w:ascii="Times New Roman" w:hAnsi="Times New Roman" w:cs="Times New Roman"/>
          <w:sz w:val="24"/>
          <w:szCs w:val="24"/>
        </w:rPr>
        <w:t>events</w:t>
      </w:r>
      <w:r w:rsidR="005348C8" w:rsidRPr="00761828">
        <w:rPr>
          <w:rFonts w:ascii="Times New Roman" w:hAnsi="Times New Roman" w:cs="Times New Roman"/>
          <w:sz w:val="24"/>
          <w:szCs w:val="24"/>
        </w:rPr>
        <w:t xml:space="preserve"> belonging to that concern. Views </w:t>
      </w:r>
      <w:r w:rsidRPr="00761828">
        <w:rPr>
          <w:rFonts w:ascii="Times New Roman" w:hAnsi="Times New Roman" w:cs="Times New Roman"/>
          <w:sz w:val="24"/>
          <w:szCs w:val="24"/>
        </w:rPr>
        <w:t xml:space="preserve">may be </w:t>
      </w:r>
      <w:r w:rsidR="005348C8" w:rsidRPr="00761828">
        <w:rPr>
          <w:rFonts w:ascii="Times New Roman" w:hAnsi="Times New Roman" w:cs="Times New Roman"/>
          <w:sz w:val="24"/>
          <w:szCs w:val="24"/>
        </w:rPr>
        <w:t>built using the concern as the common reference to show the longitudinal history of the patient.</w:t>
      </w:r>
    </w:p>
    <w:p w:rsidR="00DA5B2F" w:rsidRDefault="00DA5B2F">
      <w:pPr>
        <w:rPr>
          <w:rFonts w:ascii="Times New Roman" w:hAnsi="Times New Roman" w:cs="Times New Roman"/>
          <w:sz w:val="24"/>
          <w:szCs w:val="24"/>
        </w:rPr>
      </w:pPr>
      <w:r w:rsidRPr="00761828">
        <w:rPr>
          <w:rFonts w:ascii="Times New Roman" w:hAnsi="Times New Roman" w:cs="Times New Roman"/>
          <w:sz w:val="24"/>
          <w:szCs w:val="24"/>
        </w:rPr>
        <w:t xml:space="preserve">This Domain Analysis Model is the initial introduction to the modeling of Health Concerns. In the DAM we explore the various use cases and storyboards of which </w:t>
      </w:r>
      <w:r w:rsidR="00C92074">
        <w:rPr>
          <w:rFonts w:ascii="Times New Roman" w:hAnsi="Times New Roman" w:cs="Times New Roman"/>
          <w:sz w:val="24"/>
          <w:szCs w:val="24"/>
        </w:rPr>
        <w:t>will be used to complete.</w:t>
      </w:r>
      <w:r w:rsidRPr="00761828">
        <w:rPr>
          <w:rFonts w:ascii="Times New Roman" w:hAnsi="Times New Roman" w:cs="Times New Roman"/>
          <w:sz w:val="24"/>
          <w:szCs w:val="24"/>
        </w:rPr>
        <w:t xml:space="preserve"> </w:t>
      </w:r>
      <w:proofErr w:type="gramStart"/>
      <w:r w:rsidRPr="00761828">
        <w:rPr>
          <w:rFonts w:ascii="Times New Roman" w:hAnsi="Times New Roman" w:cs="Times New Roman"/>
          <w:sz w:val="24"/>
          <w:szCs w:val="24"/>
        </w:rPr>
        <w:t>the</w:t>
      </w:r>
      <w:proofErr w:type="gramEnd"/>
      <w:r w:rsidRPr="00761828">
        <w:rPr>
          <w:rFonts w:ascii="Times New Roman" w:hAnsi="Times New Roman" w:cs="Times New Roman"/>
          <w:sz w:val="24"/>
          <w:szCs w:val="24"/>
        </w:rPr>
        <w:t xml:space="preserve"> DMIM and RMIM’s of Health concerns.</w:t>
      </w:r>
    </w:p>
    <w:p w:rsidR="00C92074" w:rsidRDefault="00C92074">
      <w:pPr>
        <w:rPr>
          <w:rFonts w:ascii="Times New Roman" w:hAnsi="Times New Roman" w:cs="Times New Roman"/>
          <w:sz w:val="24"/>
          <w:szCs w:val="24"/>
        </w:rPr>
      </w:pPr>
    </w:p>
    <w:p w:rsidR="00C92074" w:rsidRPr="00761828" w:rsidRDefault="00C92074">
      <w:pPr>
        <w:rPr>
          <w:rFonts w:ascii="Times New Roman" w:hAnsi="Times New Roman" w:cs="Times New Roman"/>
          <w:sz w:val="24"/>
          <w:szCs w:val="24"/>
        </w:rPr>
      </w:pPr>
      <w:r>
        <w:rPr>
          <w:rFonts w:ascii="Times New Roman" w:hAnsi="Times New Roman" w:cs="Times New Roman"/>
          <w:sz w:val="24"/>
          <w:szCs w:val="24"/>
        </w:rPr>
        <w:t xml:space="preserve">There is also the inclusion of the current use of a Health Concern concept in the C-CDA Release 2 to ensure harmonization of concepts between </w:t>
      </w:r>
      <w:r w:rsidR="004B0A8D">
        <w:rPr>
          <w:rFonts w:ascii="Times New Roman" w:hAnsi="Times New Roman" w:cs="Times New Roman"/>
          <w:sz w:val="24"/>
          <w:szCs w:val="24"/>
        </w:rPr>
        <w:t>projects</w:t>
      </w:r>
      <w:r w:rsidR="004B0E19" w:rsidRPr="004B0E19">
        <w:rPr>
          <w:rFonts w:ascii="Times New Roman" w:hAnsi="Times New Roman" w:cs="Times New Roman"/>
          <w:sz w:val="24"/>
          <w:szCs w:val="24"/>
          <w:highlight w:val="yellow"/>
        </w:rPr>
        <w:t xml:space="preserve">.  </w:t>
      </w:r>
      <w:commentRangeStart w:id="8"/>
      <w:proofErr w:type="gramStart"/>
      <w:r w:rsidR="004B0E19" w:rsidRPr="004B0E19">
        <w:rPr>
          <w:rFonts w:ascii="Times New Roman" w:hAnsi="Times New Roman" w:cs="Times New Roman"/>
          <w:sz w:val="24"/>
          <w:szCs w:val="24"/>
          <w:highlight w:val="yellow"/>
        </w:rPr>
        <w:t>Question also include</w:t>
      </w:r>
      <w:proofErr w:type="gramEnd"/>
      <w:r w:rsidR="004B0E19" w:rsidRPr="004B0E19">
        <w:rPr>
          <w:rFonts w:ascii="Times New Roman" w:hAnsi="Times New Roman" w:cs="Times New Roman"/>
          <w:sz w:val="24"/>
          <w:szCs w:val="24"/>
          <w:highlight w:val="yellow"/>
        </w:rPr>
        <w:t xml:space="preserve"> the CONSYS/ISO concepts???</w:t>
      </w:r>
      <w:commentRangeEnd w:id="8"/>
      <w:r w:rsidR="00C625AE">
        <w:rPr>
          <w:rStyle w:val="CommentReference"/>
        </w:rPr>
        <w:commentReference w:id="8"/>
      </w:r>
    </w:p>
    <w:p w:rsidR="007C69EB" w:rsidRDefault="007C69EB">
      <w:pPr>
        <w:rPr>
          <w:rFonts w:ascii="Times New Roman" w:hAnsi="Times New Roman" w:cs="Times New Roman"/>
          <w:sz w:val="23"/>
          <w:szCs w:val="23"/>
        </w:rPr>
      </w:pPr>
    </w:p>
    <w:p w:rsidR="00211329" w:rsidRDefault="00211329">
      <w:pPr>
        <w:rPr>
          <w:rFonts w:ascii="Times New Roman" w:hAnsi="Times New Roman" w:cs="Times New Roman"/>
          <w:color w:val="000000"/>
          <w:sz w:val="23"/>
          <w:szCs w:val="23"/>
        </w:rPr>
      </w:pPr>
      <w:r>
        <w:rPr>
          <w:rFonts w:ascii="Times New Roman" w:hAnsi="Times New Roman" w:cs="Times New Roman"/>
          <w:sz w:val="23"/>
          <w:szCs w:val="23"/>
        </w:rPr>
        <w:br w:type="page"/>
      </w:r>
    </w:p>
    <w:p w:rsidR="00211329" w:rsidRDefault="00211329" w:rsidP="00211329">
      <w:pPr>
        <w:pStyle w:val="Heading1"/>
      </w:pPr>
      <w:bookmarkStart w:id="9" w:name="_Toc391629475"/>
      <w:r>
        <w:lastRenderedPageBreak/>
        <w:t>Definitions</w:t>
      </w:r>
      <w:bookmarkEnd w:id="9"/>
    </w:p>
    <w:tbl>
      <w:tblPr>
        <w:tblStyle w:val="TableGrid"/>
        <w:tblW w:w="0" w:type="auto"/>
        <w:tblLook w:val="04A0" w:firstRow="1" w:lastRow="0" w:firstColumn="1" w:lastColumn="0" w:noHBand="0" w:noVBand="1"/>
      </w:tblPr>
      <w:tblGrid>
        <w:gridCol w:w="3227"/>
        <w:gridCol w:w="5985"/>
      </w:tblGrid>
      <w:tr w:rsidR="00211329" w:rsidRPr="00761828" w:rsidTr="00211329">
        <w:tc>
          <w:tcPr>
            <w:tcW w:w="3227" w:type="dxa"/>
          </w:tcPr>
          <w:p w:rsidR="00211329" w:rsidRPr="00761828" w:rsidRDefault="00211329" w:rsidP="00211329">
            <w:pPr>
              <w:rPr>
                <w:rFonts w:ascii="Times New Roman" w:hAnsi="Times New Roman" w:cs="Times New Roman"/>
                <w:sz w:val="24"/>
                <w:szCs w:val="24"/>
              </w:rPr>
            </w:pPr>
            <w:r w:rsidRPr="00761828">
              <w:rPr>
                <w:rFonts w:ascii="Times New Roman" w:hAnsi="Times New Roman" w:cs="Times New Roman"/>
                <w:sz w:val="24"/>
                <w:szCs w:val="24"/>
              </w:rPr>
              <w:t>Concern</w:t>
            </w:r>
          </w:p>
        </w:tc>
        <w:tc>
          <w:tcPr>
            <w:tcW w:w="5985" w:type="dxa"/>
          </w:tcPr>
          <w:p w:rsidR="00211329" w:rsidRPr="00761828" w:rsidRDefault="00211329" w:rsidP="00211329">
            <w:pPr>
              <w:ind w:left="34"/>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A concern is a matter of interest, importance or worry to someone</w:t>
            </w:r>
            <w:r w:rsidR="00215134">
              <w:rPr>
                <w:rStyle w:val="FootnoteReference"/>
                <w:rFonts w:ascii="Times New Roman" w:eastAsia="Times New Roman" w:hAnsi="Times New Roman" w:cs="Times New Roman"/>
                <w:sz w:val="24"/>
                <w:szCs w:val="24"/>
                <w:lang w:eastAsia="nl-NL"/>
              </w:rPr>
              <w:footnoteReference w:id="1"/>
            </w:r>
            <w:r w:rsidRPr="00761828">
              <w:rPr>
                <w:rFonts w:ascii="Times New Roman" w:eastAsia="Times New Roman" w:hAnsi="Times New Roman" w:cs="Times New Roman"/>
                <w:sz w:val="24"/>
                <w:szCs w:val="24"/>
                <w:lang w:eastAsia="nl-NL"/>
              </w:rPr>
              <w:t>.</w:t>
            </w:r>
          </w:p>
        </w:tc>
      </w:tr>
      <w:tr w:rsidR="00211329" w:rsidRPr="00761828" w:rsidTr="00211329">
        <w:tc>
          <w:tcPr>
            <w:tcW w:w="3227" w:type="dxa"/>
          </w:tcPr>
          <w:p w:rsidR="00211329" w:rsidRPr="00761828" w:rsidRDefault="00211329" w:rsidP="00211329">
            <w:pPr>
              <w:rPr>
                <w:rFonts w:ascii="Times New Roman" w:hAnsi="Times New Roman" w:cs="Times New Roman"/>
                <w:sz w:val="24"/>
                <w:szCs w:val="24"/>
              </w:rPr>
            </w:pPr>
            <w:r w:rsidRPr="00761828">
              <w:rPr>
                <w:rFonts w:ascii="Times New Roman" w:hAnsi="Times New Roman" w:cs="Times New Roman"/>
                <w:sz w:val="24"/>
                <w:szCs w:val="24"/>
              </w:rPr>
              <w:t>Health Concern</w:t>
            </w:r>
          </w:p>
        </w:tc>
        <w:tc>
          <w:tcPr>
            <w:tcW w:w="5985" w:type="dxa"/>
          </w:tcPr>
          <w:p w:rsidR="00211329" w:rsidRPr="00761828" w:rsidRDefault="00211329" w:rsidP="00F21877">
            <w:pPr>
              <w:rPr>
                <w:rFonts w:ascii="Times New Roman" w:hAnsi="Times New Roman" w:cs="Times New Roman"/>
                <w:sz w:val="24"/>
                <w:szCs w:val="24"/>
              </w:rPr>
            </w:pPr>
            <w:r w:rsidRPr="00761828">
              <w:rPr>
                <w:rFonts w:ascii="Times New Roman" w:hAnsi="Times New Roman" w:cs="Times New Roman"/>
                <w:sz w:val="24"/>
                <w:szCs w:val="24"/>
              </w:rPr>
              <w:t>A Health Concern is a health related matter that is of interest, importance or worry to someone</w:t>
            </w:r>
            <w:r w:rsidR="00F21877" w:rsidRPr="00761828">
              <w:rPr>
                <w:rFonts w:ascii="Times New Roman" w:hAnsi="Times New Roman" w:cs="Times New Roman"/>
                <w:sz w:val="24"/>
                <w:szCs w:val="24"/>
              </w:rPr>
              <w:t xml:space="preserve">.  This </w:t>
            </w:r>
            <w:r w:rsidRPr="00761828">
              <w:rPr>
                <w:rFonts w:ascii="Times New Roman" w:hAnsi="Times New Roman" w:cs="Times New Roman"/>
                <w:sz w:val="24"/>
                <w:szCs w:val="24"/>
              </w:rPr>
              <w:t xml:space="preserve">may be the patient, </w:t>
            </w:r>
            <w:r w:rsidR="00F21877" w:rsidRPr="00761828">
              <w:rPr>
                <w:rFonts w:ascii="Times New Roman" w:hAnsi="Times New Roman" w:cs="Times New Roman"/>
                <w:sz w:val="24"/>
                <w:szCs w:val="24"/>
              </w:rPr>
              <w:t xml:space="preserve">the </w:t>
            </w:r>
            <w:r w:rsidRPr="00761828">
              <w:rPr>
                <w:rFonts w:ascii="Times New Roman" w:hAnsi="Times New Roman" w:cs="Times New Roman"/>
                <w:sz w:val="24"/>
                <w:szCs w:val="24"/>
              </w:rPr>
              <w:t xml:space="preserve">patient's family or </w:t>
            </w:r>
            <w:r w:rsidR="00F21877" w:rsidRPr="00761828">
              <w:rPr>
                <w:rFonts w:ascii="Times New Roman" w:hAnsi="Times New Roman" w:cs="Times New Roman"/>
                <w:sz w:val="24"/>
                <w:szCs w:val="24"/>
              </w:rPr>
              <w:t xml:space="preserve">a </w:t>
            </w:r>
            <w:r w:rsidRPr="00761828">
              <w:rPr>
                <w:rFonts w:ascii="Times New Roman" w:hAnsi="Times New Roman" w:cs="Times New Roman"/>
                <w:sz w:val="24"/>
                <w:szCs w:val="24"/>
              </w:rPr>
              <w:t>patient's health care provider</w:t>
            </w:r>
            <w:r w:rsidR="00DF5021" w:rsidRPr="00DF5021">
              <w:rPr>
                <w:rFonts w:ascii="Times New Roman" w:hAnsi="Times New Roman" w:cs="Times New Roman"/>
                <w:sz w:val="24"/>
                <w:szCs w:val="24"/>
                <w:vertAlign w:val="superscript"/>
              </w:rPr>
              <w:t>1</w:t>
            </w:r>
            <w:r w:rsidRPr="00761828">
              <w:rPr>
                <w:rFonts w:ascii="Times New Roman" w:hAnsi="Times New Roman" w:cs="Times New Roman"/>
                <w:sz w:val="24"/>
                <w:szCs w:val="24"/>
              </w:rPr>
              <w:t>.</w:t>
            </w:r>
          </w:p>
        </w:tc>
      </w:tr>
    </w:tbl>
    <w:p w:rsidR="00DB0790" w:rsidRDefault="00DB0790" w:rsidP="00761828">
      <w:pPr>
        <w:pStyle w:val="Heading2"/>
        <w:rPr>
          <w:rFonts w:eastAsia="Times New Roman"/>
          <w:lang w:eastAsia="nl-NL"/>
        </w:rPr>
      </w:pPr>
      <w:r>
        <w:rPr>
          <w:rFonts w:eastAsia="Times New Roman"/>
          <w:lang w:eastAsia="nl-NL"/>
        </w:rPr>
        <w:t>Health Concern – The Clinical Perspective</w:t>
      </w:r>
    </w:p>
    <w:p w:rsidR="00455398" w:rsidRPr="00761828" w:rsidRDefault="00211329" w:rsidP="00455398">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 xml:space="preserve">The health related matter is of sufficient interest/importance that someone in the health care environment (patient, family, </w:t>
      </w:r>
      <w:proofErr w:type="gramStart"/>
      <w:r w:rsidRPr="00761828">
        <w:rPr>
          <w:rFonts w:ascii="Times New Roman" w:eastAsia="Times New Roman" w:hAnsi="Times New Roman" w:cs="Times New Roman"/>
          <w:sz w:val="24"/>
          <w:szCs w:val="24"/>
          <w:lang w:eastAsia="nl-NL"/>
        </w:rPr>
        <w:t>provider</w:t>
      </w:r>
      <w:proofErr w:type="gramEnd"/>
      <w:r w:rsidRPr="00761828">
        <w:rPr>
          <w:rFonts w:ascii="Times New Roman" w:eastAsia="Times New Roman" w:hAnsi="Times New Roman" w:cs="Times New Roman"/>
          <w:sz w:val="24"/>
          <w:szCs w:val="24"/>
          <w:lang w:eastAsia="nl-NL"/>
        </w:rPr>
        <w:t xml:space="preserve">) has identified </w:t>
      </w:r>
      <w:r w:rsidR="00F21877" w:rsidRPr="00761828">
        <w:rPr>
          <w:rFonts w:ascii="Times New Roman" w:eastAsia="Times New Roman" w:hAnsi="Times New Roman" w:cs="Times New Roman"/>
          <w:sz w:val="24"/>
          <w:szCs w:val="24"/>
          <w:lang w:eastAsia="nl-NL"/>
        </w:rPr>
        <w:t xml:space="preserve">it </w:t>
      </w:r>
      <w:r w:rsidRPr="00761828">
        <w:rPr>
          <w:rFonts w:ascii="Times New Roman" w:eastAsia="Times New Roman" w:hAnsi="Times New Roman" w:cs="Times New Roman"/>
          <w:sz w:val="24"/>
          <w:szCs w:val="24"/>
          <w:lang w:eastAsia="nl-NL"/>
        </w:rPr>
        <w:t>to be requiring some attention and perhaps tracking</w:t>
      </w:r>
      <w:r w:rsidR="00F21877" w:rsidRPr="00761828">
        <w:rPr>
          <w:rFonts w:ascii="Times New Roman" w:eastAsia="Times New Roman" w:hAnsi="Times New Roman" w:cs="Times New Roman"/>
          <w:sz w:val="24"/>
          <w:szCs w:val="24"/>
          <w:lang w:eastAsia="nl-NL"/>
        </w:rPr>
        <w:t>.</w:t>
      </w:r>
      <w:r w:rsidRPr="00761828">
        <w:rPr>
          <w:rFonts w:ascii="Times New Roman" w:eastAsia="Times New Roman" w:hAnsi="Times New Roman" w:cs="Times New Roman"/>
          <w:sz w:val="24"/>
          <w:szCs w:val="24"/>
          <w:lang w:eastAsia="nl-NL"/>
        </w:rPr>
        <w:t xml:space="preserve"> </w:t>
      </w:r>
    </w:p>
    <w:p w:rsidR="00211329" w:rsidRPr="00761828" w:rsidRDefault="00211329" w:rsidP="00B13320">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 xml:space="preserve">A health concern </w:t>
      </w:r>
      <w:r w:rsidR="008C26D4" w:rsidRPr="00761828">
        <w:rPr>
          <w:rFonts w:ascii="Times New Roman" w:eastAsia="Times New Roman" w:hAnsi="Times New Roman" w:cs="Times New Roman"/>
          <w:sz w:val="24"/>
          <w:szCs w:val="24"/>
          <w:lang w:eastAsia="nl-NL"/>
        </w:rPr>
        <w:t>is</w:t>
      </w:r>
      <w:r w:rsidRPr="00761828">
        <w:rPr>
          <w:rFonts w:ascii="Times New Roman" w:eastAsia="Times New Roman" w:hAnsi="Times New Roman" w:cs="Times New Roman"/>
          <w:sz w:val="24"/>
          <w:szCs w:val="24"/>
          <w:lang w:eastAsia="nl-NL"/>
        </w:rPr>
        <w:t xml:space="preserve"> identified from </w:t>
      </w:r>
      <w:r w:rsidR="008C26D4" w:rsidRPr="00761828">
        <w:rPr>
          <w:rFonts w:ascii="Times New Roman" w:eastAsia="Times New Roman" w:hAnsi="Times New Roman" w:cs="Times New Roman"/>
          <w:sz w:val="24"/>
          <w:szCs w:val="24"/>
          <w:lang w:eastAsia="nl-NL"/>
        </w:rPr>
        <w:t xml:space="preserve">the </w:t>
      </w:r>
      <w:r w:rsidRPr="00761828">
        <w:rPr>
          <w:rFonts w:ascii="Times New Roman" w:eastAsia="Times New Roman" w:hAnsi="Times New Roman" w:cs="Times New Roman"/>
          <w:sz w:val="24"/>
          <w:szCs w:val="24"/>
          <w:lang w:eastAsia="nl-NL"/>
        </w:rPr>
        <w:t>perspective</w:t>
      </w:r>
      <w:r w:rsidR="008C26D4" w:rsidRPr="00761828">
        <w:rPr>
          <w:rFonts w:ascii="Times New Roman" w:eastAsia="Times New Roman" w:hAnsi="Times New Roman" w:cs="Times New Roman"/>
          <w:sz w:val="24"/>
          <w:szCs w:val="24"/>
          <w:lang w:eastAsia="nl-NL"/>
        </w:rPr>
        <w:t xml:space="preserve"> of a person or group.  This may be</w:t>
      </w:r>
      <w:r w:rsidRPr="00761828">
        <w:rPr>
          <w:rFonts w:ascii="Times New Roman" w:eastAsia="Times New Roman" w:hAnsi="Times New Roman" w:cs="Times New Roman"/>
          <w:sz w:val="24"/>
          <w:szCs w:val="24"/>
          <w:lang w:eastAsia="nl-NL"/>
        </w:rPr>
        <w:t xml:space="preserve">: </w:t>
      </w:r>
    </w:p>
    <w:p w:rsidR="00211329" w:rsidRPr="00761828" w:rsidRDefault="008C26D4" w:rsidP="00B13320">
      <w:pPr>
        <w:pStyle w:val="ListParagraph"/>
        <w:numPr>
          <w:ilvl w:val="1"/>
          <w:numId w:val="16"/>
        </w:numPr>
        <w:spacing w:after="0"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 xml:space="preserve">The </w:t>
      </w:r>
      <w:r w:rsidR="00211329" w:rsidRPr="00761828">
        <w:rPr>
          <w:rFonts w:ascii="Times New Roman" w:eastAsia="Times New Roman" w:hAnsi="Times New Roman" w:cs="Times New Roman"/>
          <w:sz w:val="24"/>
          <w:szCs w:val="24"/>
          <w:lang w:eastAsia="nl-NL"/>
        </w:rPr>
        <w:t xml:space="preserve">Patient </w:t>
      </w:r>
    </w:p>
    <w:p w:rsidR="00211329" w:rsidRPr="00761828" w:rsidRDefault="008C26D4" w:rsidP="00B13320">
      <w:pPr>
        <w:pStyle w:val="ListParagraph"/>
        <w:numPr>
          <w:ilvl w:val="1"/>
          <w:numId w:val="16"/>
        </w:numPr>
        <w:spacing w:after="0"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A f</w:t>
      </w:r>
      <w:r w:rsidR="00211329" w:rsidRPr="00761828">
        <w:rPr>
          <w:rFonts w:ascii="Times New Roman" w:eastAsia="Times New Roman" w:hAnsi="Times New Roman" w:cs="Times New Roman"/>
          <w:sz w:val="24"/>
          <w:szCs w:val="24"/>
          <w:lang w:eastAsia="nl-NL"/>
        </w:rPr>
        <w:t>amily member</w:t>
      </w:r>
      <w:r w:rsidRPr="00761828">
        <w:rPr>
          <w:rFonts w:ascii="Times New Roman" w:eastAsia="Times New Roman" w:hAnsi="Times New Roman" w:cs="Times New Roman"/>
          <w:sz w:val="24"/>
          <w:szCs w:val="24"/>
          <w:lang w:eastAsia="nl-NL"/>
        </w:rPr>
        <w:t xml:space="preserve"> or</w:t>
      </w:r>
      <w:r w:rsidR="00BB22A7" w:rsidRPr="00761828">
        <w:rPr>
          <w:rFonts w:ascii="Times New Roman" w:eastAsia="Times New Roman" w:hAnsi="Times New Roman" w:cs="Times New Roman"/>
          <w:sz w:val="24"/>
          <w:szCs w:val="24"/>
          <w:lang w:eastAsia="nl-NL"/>
        </w:rPr>
        <w:t xml:space="preserve"> </w:t>
      </w:r>
      <w:r w:rsidR="00211329" w:rsidRPr="00761828">
        <w:rPr>
          <w:rFonts w:ascii="Times New Roman" w:eastAsia="Times New Roman" w:hAnsi="Times New Roman" w:cs="Times New Roman"/>
          <w:sz w:val="24"/>
          <w:szCs w:val="24"/>
          <w:lang w:eastAsia="nl-NL"/>
        </w:rPr>
        <w:t>care</w:t>
      </w:r>
      <w:r w:rsidRPr="00761828">
        <w:rPr>
          <w:rFonts w:ascii="Times New Roman" w:eastAsia="Times New Roman" w:hAnsi="Times New Roman" w:cs="Times New Roman"/>
          <w:sz w:val="24"/>
          <w:szCs w:val="24"/>
          <w:lang w:eastAsia="nl-NL"/>
        </w:rPr>
        <w:t xml:space="preserve"> give</w:t>
      </w:r>
      <w:r w:rsidR="00211329" w:rsidRPr="00761828">
        <w:rPr>
          <w:rFonts w:ascii="Times New Roman" w:eastAsia="Times New Roman" w:hAnsi="Times New Roman" w:cs="Times New Roman"/>
          <w:sz w:val="24"/>
          <w:szCs w:val="24"/>
          <w:lang w:eastAsia="nl-NL"/>
        </w:rPr>
        <w:t xml:space="preserve">r </w:t>
      </w:r>
    </w:p>
    <w:p w:rsidR="00211329" w:rsidRPr="00761828" w:rsidRDefault="008C26D4" w:rsidP="00B13320">
      <w:pPr>
        <w:pStyle w:val="ListParagraph"/>
        <w:numPr>
          <w:ilvl w:val="1"/>
          <w:numId w:val="16"/>
        </w:numPr>
        <w:spacing w:after="0"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A particular p</w:t>
      </w:r>
      <w:r w:rsidR="00211329" w:rsidRPr="00761828">
        <w:rPr>
          <w:rFonts w:ascii="Times New Roman" w:eastAsia="Times New Roman" w:hAnsi="Times New Roman" w:cs="Times New Roman"/>
          <w:sz w:val="24"/>
          <w:szCs w:val="24"/>
          <w:lang w:eastAsia="nl-NL"/>
        </w:rPr>
        <w:t xml:space="preserve">rovider </w:t>
      </w:r>
      <w:r w:rsidRPr="00761828">
        <w:rPr>
          <w:rFonts w:ascii="Times New Roman" w:eastAsia="Times New Roman" w:hAnsi="Times New Roman" w:cs="Times New Roman"/>
          <w:sz w:val="24"/>
          <w:szCs w:val="24"/>
          <w:lang w:eastAsia="nl-NL"/>
        </w:rPr>
        <w:t>such as a given</w:t>
      </w:r>
      <w:r w:rsidR="00BB22A7" w:rsidRPr="00761828">
        <w:rPr>
          <w:rFonts w:ascii="Times New Roman" w:eastAsia="Times New Roman" w:hAnsi="Times New Roman" w:cs="Times New Roman"/>
          <w:sz w:val="24"/>
          <w:szCs w:val="24"/>
          <w:lang w:eastAsia="nl-NL"/>
        </w:rPr>
        <w:t xml:space="preserve"> </w:t>
      </w:r>
      <w:r w:rsidR="00211329" w:rsidRPr="00761828">
        <w:rPr>
          <w:rFonts w:ascii="Times New Roman" w:eastAsia="Times New Roman" w:hAnsi="Times New Roman" w:cs="Times New Roman"/>
          <w:sz w:val="24"/>
          <w:szCs w:val="24"/>
          <w:lang w:eastAsia="nl-NL"/>
        </w:rPr>
        <w:t>physician, surgeon, physical therapist, respiratory therapist, nutritionist, health educator, social worker, etc</w:t>
      </w:r>
      <w:r w:rsidRPr="00761828">
        <w:rPr>
          <w:rFonts w:ascii="Times New Roman" w:eastAsia="Times New Roman" w:hAnsi="Times New Roman" w:cs="Times New Roman"/>
          <w:sz w:val="24"/>
          <w:szCs w:val="24"/>
          <w:lang w:eastAsia="nl-NL"/>
        </w:rPr>
        <w:t>.</w:t>
      </w:r>
      <w:r w:rsidR="00211329" w:rsidRPr="00761828">
        <w:rPr>
          <w:rFonts w:ascii="Times New Roman" w:eastAsia="Times New Roman" w:hAnsi="Times New Roman" w:cs="Times New Roman"/>
          <w:sz w:val="24"/>
          <w:szCs w:val="24"/>
          <w:lang w:eastAsia="nl-NL"/>
        </w:rPr>
        <w:t xml:space="preserve"> </w:t>
      </w:r>
    </w:p>
    <w:p w:rsidR="008C26D4" w:rsidRPr="00761828" w:rsidRDefault="008C26D4" w:rsidP="00B13320">
      <w:pPr>
        <w:pStyle w:val="ListParagraph"/>
        <w:numPr>
          <w:ilvl w:val="1"/>
          <w:numId w:val="16"/>
        </w:numPr>
        <w:spacing w:after="0"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 xml:space="preserve">A group of providers or care givers that share a particular perspective of that concern such as </w:t>
      </w:r>
      <w:proofErr w:type="gramStart"/>
      <w:r w:rsidRPr="00761828">
        <w:rPr>
          <w:rFonts w:ascii="Times New Roman" w:eastAsia="Times New Roman" w:hAnsi="Times New Roman" w:cs="Times New Roman"/>
          <w:sz w:val="24"/>
          <w:szCs w:val="24"/>
          <w:lang w:eastAsia="nl-NL"/>
        </w:rPr>
        <w:t>Orthopedic</w:t>
      </w:r>
      <w:proofErr w:type="gramEnd"/>
      <w:r w:rsidRPr="00761828">
        <w:rPr>
          <w:rFonts w:ascii="Times New Roman" w:eastAsia="Times New Roman" w:hAnsi="Times New Roman" w:cs="Times New Roman"/>
          <w:sz w:val="24"/>
          <w:szCs w:val="24"/>
          <w:lang w:eastAsia="nl-NL"/>
        </w:rPr>
        <w:t xml:space="preserve"> surgeons, or ‘the family’.</w:t>
      </w:r>
    </w:p>
    <w:p w:rsidR="00143071" w:rsidRPr="00761828" w:rsidRDefault="007631E5" w:rsidP="00143071">
      <w:pPr>
        <w:pStyle w:val="NormalWeb"/>
        <w:numPr>
          <w:ilvl w:val="0"/>
          <w:numId w:val="16"/>
        </w:numPr>
      </w:pPr>
      <w:r>
        <w:t>From clinical care/management perspective,</w:t>
      </w:r>
      <w:r w:rsidR="00143071" w:rsidRPr="00761828">
        <w:t xml:space="preserve"> a Health Concern </w:t>
      </w:r>
      <w:r w:rsidR="0046137B">
        <w:t>represents certain condition, issue or risk</w:t>
      </w:r>
      <w:r w:rsidR="00C61DE1">
        <w:t>,</w:t>
      </w:r>
      <w:r w:rsidR="0046137B">
        <w:t xml:space="preserve"> which</w:t>
      </w:r>
      <w:r w:rsidR="00C61DE1">
        <w:t xml:space="preserve"> </w:t>
      </w:r>
      <w:r>
        <w:t>may trigger</w:t>
      </w:r>
      <w:r w:rsidRPr="00761828">
        <w:t xml:space="preserve"> </w:t>
      </w:r>
      <w:r w:rsidR="00143071" w:rsidRPr="00761828">
        <w:t>some sort of action</w:t>
      </w:r>
      <w:r w:rsidR="0046137B">
        <w:t>(s)</w:t>
      </w:r>
      <w:r w:rsidR="00143071" w:rsidRPr="00761828">
        <w:t xml:space="preserve"> on the part of the care team (which potentially includes the subject</w:t>
      </w:r>
      <w:r>
        <w:t xml:space="preserve"> of care</w:t>
      </w:r>
      <w:r w:rsidR="00143071" w:rsidRPr="00761828">
        <w:t xml:space="preserve">), based on the specifics of the </w:t>
      </w:r>
      <w:r w:rsidR="0044312C" w:rsidRPr="00761828">
        <w:t>Observation Event</w:t>
      </w:r>
      <w:r w:rsidR="0046137B">
        <w:t>. The Health Concern in question may be labelled with the condition, issue or risk identified at a particular point in time.</w:t>
      </w:r>
      <w:r w:rsidR="00143071" w:rsidRPr="00761828">
        <w:t xml:space="preserve">.. </w:t>
      </w:r>
      <w:r w:rsidR="0046137B">
        <w:t xml:space="preserve">The action(s) triggered may be a set of complex management strategies/plans, or a simple observation, or a decision to do nothing. </w:t>
      </w:r>
      <w:r w:rsidR="00143071" w:rsidRPr="00761828">
        <w:t>A</w:t>
      </w:r>
      <w:r w:rsidR="0044312C" w:rsidRPr="00761828">
        <w:t xml:space="preserve"> Concern</w:t>
      </w:r>
      <w:r w:rsidR="00143071" w:rsidRPr="00761828">
        <w:t xml:space="preserve"> </w:t>
      </w:r>
      <w:r w:rsidR="0044312C" w:rsidRPr="00761828">
        <w:t xml:space="preserve">may </w:t>
      </w:r>
      <w:r w:rsidR="00143071" w:rsidRPr="00761828">
        <w:t>also impl</w:t>
      </w:r>
      <w:r w:rsidR="0044312C" w:rsidRPr="00761828">
        <w:t>y</w:t>
      </w:r>
      <w:r w:rsidR="00143071" w:rsidRPr="00761828">
        <w:t xml:space="preserve"> one or more (prioritized) </w:t>
      </w:r>
      <w:hyperlink r:id="rId12" w:tooltip="Goal (page does not exist)" w:history="1">
        <w:r w:rsidR="00143071" w:rsidRPr="00761828">
          <w:rPr>
            <w:rStyle w:val="Hyperlink"/>
          </w:rPr>
          <w:t>Goals</w:t>
        </w:r>
      </w:hyperlink>
      <w:r w:rsidR="0044312C" w:rsidRPr="00761828">
        <w:rPr>
          <w:rStyle w:val="Hyperlink"/>
        </w:rPr>
        <w:t xml:space="preserve"> or </w:t>
      </w:r>
      <w:r w:rsidR="001762AB" w:rsidRPr="00761828">
        <w:rPr>
          <w:rStyle w:val="Hyperlink"/>
        </w:rPr>
        <w:t>Desired</w:t>
      </w:r>
      <w:r w:rsidR="0044312C" w:rsidRPr="00761828">
        <w:rPr>
          <w:rStyle w:val="Hyperlink"/>
        </w:rPr>
        <w:t xml:space="preserve"> Outcomes</w:t>
      </w:r>
      <w:r w:rsidR="00143071" w:rsidRPr="00761828">
        <w:t xml:space="preserve">, i.e. an assertion of what </w:t>
      </w:r>
      <w:r w:rsidR="00143071" w:rsidRPr="00761828">
        <w:rPr>
          <w:i/>
          <w:iCs/>
        </w:rPr>
        <w:t>should</w:t>
      </w:r>
      <w:r w:rsidR="00143071" w:rsidRPr="00761828">
        <w:t xml:space="preserve"> happen or the desired outcome. </w:t>
      </w:r>
    </w:p>
    <w:p w:rsidR="00DB0790" w:rsidRDefault="00770A58" w:rsidP="00DB0790">
      <w:pPr>
        <w:numPr>
          <w:ilvl w:val="0"/>
          <w:numId w:val="16"/>
        </w:numPr>
        <w:spacing w:after="0"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Another aspect of health concern is where the meaning of concern is viewed as a worry or risk of something that might happen in future resulting in precautions against these concerns</w:t>
      </w:r>
      <w:r w:rsidR="007C269F">
        <w:rPr>
          <w:rFonts w:ascii="Times New Roman" w:eastAsia="Times New Roman" w:hAnsi="Times New Roman" w:cs="Times New Roman"/>
          <w:sz w:val="24"/>
          <w:szCs w:val="24"/>
          <w:lang w:eastAsia="nl-NL"/>
        </w:rPr>
        <w:t>.</w:t>
      </w:r>
    </w:p>
    <w:p w:rsidR="007C269F" w:rsidRDefault="007C269F" w:rsidP="00DB0790">
      <w:pPr>
        <w:numPr>
          <w:ilvl w:val="0"/>
          <w:numId w:val="16"/>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There is always a timing aspect </w:t>
      </w:r>
      <w:r w:rsidR="004B0A8D">
        <w:rPr>
          <w:rFonts w:ascii="Times New Roman" w:eastAsia="Times New Roman" w:hAnsi="Times New Roman" w:cs="Times New Roman"/>
          <w:sz w:val="24"/>
          <w:szCs w:val="24"/>
          <w:lang w:eastAsia="nl-NL"/>
        </w:rPr>
        <w:t xml:space="preserve">related to </w:t>
      </w:r>
      <w:del w:id="10" w:author="Stephen Chu" w:date="2014-07-07T11:08:00Z">
        <w:r w:rsidR="004B0A8D" w:rsidDel="00BD6629">
          <w:rPr>
            <w:rFonts w:ascii="Times New Roman" w:eastAsia="Times New Roman" w:hAnsi="Times New Roman" w:cs="Times New Roman"/>
            <w:sz w:val="24"/>
            <w:szCs w:val="24"/>
            <w:lang w:eastAsia="nl-NL"/>
          </w:rPr>
          <w:delText xml:space="preserve"> </w:delText>
        </w:r>
      </w:del>
      <w:r>
        <w:rPr>
          <w:rFonts w:ascii="Times New Roman" w:eastAsia="Times New Roman" w:hAnsi="Times New Roman" w:cs="Times New Roman"/>
          <w:sz w:val="24"/>
          <w:szCs w:val="24"/>
          <w:lang w:eastAsia="nl-NL"/>
        </w:rPr>
        <w:t xml:space="preserve">health concerns. Looking into the past </w:t>
      </w:r>
      <w:del w:id="11" w:author="Stephen Chu" w:date="2014-07-07T11:08:00Z">
        <w:r w:rsidDel="00BD6629">
          <w:rPr>
            <w:rFonts w:ascii="Times New Roman" w:eastAsia="Times New Roman" w:hAnsi="Times New Roman" w:cs="Times New Roman"/>
            <w:sz w:val="24"/>
            <w:szCs w:val="24"/>
            <w:lang w:eastAsia="nl-NL"/>
          </w:rPr>
          <w:delText xml:space="preserve">we track </w:delText>
        </w:r>
      </w:del>
      <w:r>
        <w:rPr>
          <w:rFonts w:ascii="Times New Roman" w:eastAsia="Times New Roman" w:hAnsi="Times New Roman" w:cs="Times New Roman"/>
          <w:sz w:val="24"/>
          <w:szCs w:val="24"/>
          <w:lang w:eastAsia="nl-NL"/>
        </w:rPr>
        <w:t>health concerns</w:t>
      </w:r>
      <w:ins w:id="12" w:author="Stephen Chu" w:date="2014-07-07T11:09:00Z">
        <w:r w:rsidR="00BD6629">
          <w:rPr>
            <w:rFonts w:ascii="Times New Roman" w:eastAsia="Times New Roman" w:hAnsi="Times New Roman" w:cs="Times New Roman"/>
            <w:sz w:val="24"/>
            <w:szCs w:val="24"/>
            <w:lang w:eastAsia="nl-NL"/>
          </w:rPr>
          <w:t xml:space="preserve"> are tracked</w:t>
        </w:r>
      </w:ins>
      <w:r>
        <w:rPr>
          <w:rFonts w:ascii="Times New Roman" w:eastAsia="Times New Roman" w:hAnsi="Times New Roman" w:cs="Times New Roman"/>
          <w:sz w:val="24"/>
          <w:szCs w:val="24"/>
          <w:lang w:eastAsia="nl-NL"/>
        </w:rPr>
        <w:t xml:space="preserve"> by </w:t>
      </w:r>
      <w:r w:rsidR="001F19FF">
        <w:rPr>
          <w:rFonts w:ascii="Times New Roman" w:eastAsia="Times New Roman" w:hAnsi="Times New Roman" w:cs="Times New Roman"/>
          <w:sz w:val="24"/>
          <w:szCs w:val="24"/>
          <w:lang w:eastAsia="nl-NL"/>
        </w:rPr>
        <w:t xml:space="preserve">using the health concern information </w:t>
      </w:r>
      <w:r>
        <w:rPr>
          <w:rFonts w:ascii="Times New Roman" w:eastAsia="Times New Roman" w:hAnsi="Times New Roman" w:cs="Times New Roman"/>
          <w:sz w:val="24"/>
          <w:szCs w:val="24"/>
          <w:lang w:eastAsia="nl-NL"/>
        </w:rPr>
        <w:t xml:space="preserve">structure </w:t>
      </w:r>
      <w:r w:rsidR="004B0A8D">
        <w:rPr>
          <w:rFonts w:ascii="Times New Roman" w:eastAsia="Times New Roman" w:hAnsi="Times New Roman" w:cs="Times New Roman"/>
          <w:sz w:val="24"/>
          <w:szCs w:val="24"/>
          <w:lang w:eastAsia="nl-NL"/>
        </w:rPr>
        <w:t xml:space="preserve">to associated </w:t>
      </w:r>
      <w:r>
        <w:rPr>
          <w:rFonts w:ascii="Times New Roman" w:eastAsia="Times New Roman" w:hAnsi="Times New Roman" w:cs="Times New Roman"/>
          <w:sz w:val="24"/>
          <w:szCs w:val="24"/>
          <w:lang w:eastAsia="nl-NL"/>
        </w:rPr>
        <w:t>observations</w:t>
      </w:r>
      <w:r w:rsidR="001F19FF">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t>
      </w:r>
      <w:r w:rsidR="001F19FF">
        <w:rPr>
          <w:rFonts w:ascii="Times New Roman" w:eastAsia="Times New Roman" w:hAnsi="Times New Roman" w:cs="Times New Roman"/>
          <w:sz w:val="24"/>
          <w:szCs w:val="24"/>
          <w:lang w:eastAsia="nl-NL"/>
        </w:rPr>
        <w:t>health goal setting</w:t>
      </w:r>
      <w:r w:rsidR="00A222E8">
        <w:rPr>
          <w:rFonts w:ascii="Times New Roman" w:eastAsia="Times New Roman" w:hAnsi="Times New Roman" w:cs="Times New Roman"/>
          <w:sz w:val="24"/>
          <w:szCs w:val="24"/>
          <w:lang w:eastAsia="nl-NL"/>
        </w:rPr>
        <w:t>, intervention/care activity planning, implementation, and outcome measurement into meaningful and traceable sets</w:t>
      </w:r>
      <w:r w:rsidR="004B0A8D">
        <w:rPr>
          <w:rFonts w:ascii="Times New Roman" w:eastAsia="Times New Roman" w:hAnsi="Times New Roman" w:cs="Times New Roman"/>
          <w:sz w:val="24"/>
          <w:szCs w:val="24"/>
          <w:lang w:eastAsia="nl-NL"/>
        </w:rPr>
        <w:t xml:space="preserve">.  </w:t>
      </w:r>
      <w:del w:id="13" w:author="Stephen Chu" w:date="2014-07-07T11:10:00Z">
        <w:r w:rsidR="00A222E8" w:rsidDel="00BD6629">
          <w:rPr>
            <w:rFonts w:ascii="Times New Roman" w:eastAsia="Times New Roman" w:hAnsi="Times New Roman" w:cs="Times New Roman"/>
            <w:sz w:val="24"/>
            <w:szCs w:val="24"/>
            <w:lang w:eastAsia="nl-NL"/>
          </w:rPr>
          <w:delText>Projecting</w:delText>
        </w:r>
        <w:r w:rsidDel="00BD6629">
          <w:rPr>
            <w:rFonts w:ascii="Times New Roman" w:eastAsia="Times New Roman" w:hAnsi="Times New Roman" w:cs="Times New Roman"/>
            <w:sz w:val="24"/>
            <w:szCs w:val="24"/>
            <w:lang w:eastAsia="nl-NL"/>
          </w:rPr>
          <w:delText xml:space="preserve"> into the future </w:delText>
        </w:r>
        <w:r w:rsidR="00A222E8" w:rsidDel="00BD6629">
          <w:rPr>
            <w:rFonts w:ascii="Times New Roman" w:eastAsia="Times New Roman" w:hAnsi="Times New Roman" w:cs="Times New Roman"/>
            <w:sz w:val="24"/>
            <w:szCs w:val="24"/>
            <w:lang w:eastAsia="nl-NL"/>
          </w:rPr>
          <w:delText xml:space="preserve">the </w:delText>
        </w:r>
      </w:del>
      <w:ins w:id="14" w:author="Stephen Chu" w:date="2014-07-07T11:10:00Z">
        <w:r w:rsidR="00BD6629">
          <w:rPr>
            <w:rFonts w:ascii="Times New Roman" w:eastAsia="Times New Roman" w:hAnsi="Times New Roman" w:cs="Times New Roman"/>
            <w:sz w:val="24"/>
            <w:szCs w:val="24"/>
            <w:lang w:eastAsia="nl-NL"/>
          </w:rPr>
          <w:t xml:space="preserve">The probability of </w:t>
        </w:r>
      </w:ins>
      <w:ins w:id="15" w:author="Stephen Chu" w:date="2014-07-07T11:11:00Z">
        <w:r w:rsidR="00BD6629">
          <w:rPr>
            <w:rFonts w:ascii="Times New Roman" w:eastAsia="Times New Roman" w:hAnsi="Times New Roman" w:cs="Times New Roman"/>
            <w:sz w:val="24"/>
            <w:szCs w:val="24"/>
            <w:lang w:eastAsia="nl-NL"/>
          </w:rPr>
          <w:t xml:space="preserve">risks from a </w:t>
        </w:r>
      </w:ins>
      <w:r w:rsidR="00A222E8">
        <w:rPr>
          <w:rFonts w:ascii="Times New Roman" w:eastAsia="Times New Roman" w:hAnsi="Times New Roman" w:cs="Times New Roman"/>
          <w:sz w:val="24"/>
          <w:szCs w:val="24"/>
          <w:lang w:eastAsia="nl-NL"/>
        </w:rPr>
        <w:t xml:space="preserve">health concern and </w:t>
      </w:r>
      <w:del w:id="16" w:author="Stephen Chu" w:date="2014-07-07T11:11:00Z">
        <w:r w:rsidR="00A222E8" w:rsidDel="00BD6629">
          <w:rPr>
            <w:rFonts w:ascii="Times New Roman" w:eastAsia="Times New Roman" w:hAnsi="Times New Roman" w:cs="Times New Roman"/>
            <w:sz w:val="24"/>
            <w:szCs w:val="24"/>
            <w:lang w:eastAsia="nl-NL"/>
          </w:rPr>
          <w:delText xml:space="preserve">certain </w:delText>
        </w:r>
      </w:del>
      <w:ins w:id="17" w:author="Stephen Chu" w:date="2014-07-07T11:11:00Z">
        <w:r w:rsidR="00BD6629">
          <w:rPr>
            <w:rFonts w:ascii="Times New Roman" w:eastAsia="Times New Roman" w:hAnsi="Times New Roman" w:cs="Times New Roman"/>
            <w:sz w:val="24"/>
            <w:szCs w:val="24"/>
            <w:lang w:eastAsia="nl-NL"/>
          </w:rPr>
          <w:t xml:space="preserve">associated </w:t>
        </w:r>
      </w:ins>
      <w:r w:rsidR="00A222E8">
        <w:rPr>
          <w:rFonts w:ascii="Times New Roman" w:eastAsia="Times New Roman" w:hAnsi="Times New Roman" w:cs="Times New Roman"/>
          <w:sz w:val="24"/>
          <w:szCs w:val="24"/>
          <w:lang w:eastAsia="nl-NL"/>
        </w:rPr>
        <w:t>interventions</w:t>
      </w:r>
      <w:ins w:id="18" w:author="Stephen Chu" w:date="2014-07-07T11:10:00Z">
        <w:r w:rsidR="00BD6629">
          <w:rPr>
            <w:rFonts w:ascii="Times New Roman" w:eastAsia="Times New Roman" w:hAnsi="Times New Roman" w:cs="Times New Roman"/>
            <w:sz w:val="24"/>
            <w:szCs w:val="24"/>
            <w:lang w:eastAsia="nl-NL"/>
          </w:rPr>
          <w:t xml:space="preserve"> </w:t>
        </w:r>
      </w:ins>
      <w:ins w:id="19" w:author="Stephen Chu" w:date="2014-07-07T11:12:00Z">
        <w:r w:rsidR="00BD6629">
          <w:rPr>
            <w:rFonts w:ascii="Times New Roman" w:eastAsia="Times New Roman" w:hAnsi="Times New Roman" w:cs="Times New Roman"/>
            <w:sz w:val="24"/>
            <w:szCs w:val="24"/>
            <w:lang w:eastAsia="nl-NL"/>
          </w:rPr>
          <w:t>at any point in time into the future need to be</w:t>
        </w:r>
      </w:ins>
      <w:del w:id="20" w:author="Stephen Chu" w:date="2014-07-07T11:12:00Z">
        <w:r w:rsidR="00A222E8" w:rsidDel="00BD6629">
          <w:rPr>
            <w:rFonts w:ascii="Times New Roman" w:eastAsia="Times New Roman" w:hAnsi="Times New Roman" w:cs="Times New Roman"/>
            <w:sz w:val="24"/>
            <w:szCs w:val="24"/>
            <w:lang w:eastAsia="nl-NL"/>
          </w:rPr>
          <w:delText xml:space="preserve"> may </w:delText>
        </w:r>
        <w:r w:rsidDel="00BD6629">
          <w:rPr>
            <w:rFonts w:ascii="Times New Roman" w:eastAsia="Times New Roman" w:hAnsi="Times New Roman" w:cs="Times New Roman"/>
            <w:sz w:val="24"/>
            <w:szCs w:val="24"/>
            <w:lang w:eastAsia="nl-NL"/>
          </w:rPr>
          <w:delText>be</w:delText>
        </w:r>
      </w:del>
      <w:r>
        <w:rPr>
          <w:rFonts w:ascii="Times New Roman" w:eastAsia="Times New Roman" w:hAnsi="Times New Roman" w:cs="Times New Roman"/>
          <w:sz w:val="24"/>
          <w:szCs w:val="24"/>
          <w:lang w:eastAsia="nl-NL"/>
        </w:rPr>
        <w:t xml:space="preserve"> </w:t>
      </w:r>
      <w:r w:rsidR="00A222E8">
        <w:rPr>
          <w:rFonts w:ascii="Times New Roman" w:eastAsia="Times New Roman" w:hAnsi="Times New Roman" w:cs="Times New Roman"/>
          <w:sz w:val="24"/>
          <w:szCs w:val="24"/>
          <w:lang w:eastAsia="nl-NL"/>
        </w:rPr>
        <w:t>assessed</w:t>
      </w:r>
      <w:del w:id="21" w:author="Stephen Chu" w:date="2014-07-07T11:12:00Z">
        <w:r w:rsidR="00A222E8" w:rsidDel="00BD6629">
          <w:rPr>
            <w:rFonts w:ascii="Times New Roman" w:eastAsia="Times New Roman" w:hAnsi="Times New Roman" w:cs="Times New Roman"/>
            <w:sz w:val="24"/>
            <w:szCs w:val="24"/>
            <w:lang w:eastAsia="nl-NL"/>
          </w:rPr>
          <w:delText xml:space="preserve"> as </w:delText>
        </w:r>
        <w:commentRangeStart w:id="22"/>
        <w:r w:rsidDel="00BD6629">
          <w:rPr>
            <w:rFonts w:ascii="Times New Roman" w:eastAsia="Times New Roman" w:hAnsi="Times New Roman" w:cs="Times New Roman"/>
            <w:sz w:val="24"/>
            <w:szCs w:val="24"/>
            <w:lang w:eastAsia="nl-NL"/>
          </w:rPr>
          <w:delText>risks</w:delText>
        </w:r>
        <w:commentRangeEnd w:id="22"/>
        <w:r w:rsidR="004B0A8D" w:rsidDel="00BD6629">
          <w:rPr>
            <w:rStyle w:val="CommentReference"/>
          </w:rPr>
          <w:commentReference w:id="22"/>
        </w:r>
      </w:del>
      <w:r w:rsidR="00A222E8">
        <w:rPr>
          <w:rFonts w:ascii="Times New Roman" w:eastAsia="Times New Roman" w:hAnsi="Times New Roman" w:cs="Times New Roman"/>
          <w:sz w:val="24"/>
          <w:szCs w:val="24"/>
          <w:lang w:eastAsia="nl-NL"/>
        </w:rPr>
        <w:t xml:space="preserve">, which </w:t>
      </w:r>
      <w:del w:id="23" w:author="Stephen Chu" w:date="2014-07-07T11:13:00Z">
        <w:r w:rsidR="00A222E8" w:rsidDel="00BD6629">
          <w:rPr>
            <w:rFonts w:ascii="Times New Roman" w:eastAsia="Times New Roman" w:hAnsi="Times New Roman" w:cs="Times New Roman"/>
            <w:sz w:val="24"/>
            <w:szCs w:val="24"/>
            <w:lang w:eastAsia="nl-NL"/>
          </w:rPr>
          <w:delText>may be</w:delText>
        </w:r>
      </w:del>
      <w:ins w:id="24" w:author="Stephen Chu" w:date="2014-07-07T11:13:00Z">
        <w:r w:rsidR="00BD6629">
          <w:rPr>
            <w:rFonts w:ascii="Times New Roman" w:eastAsia="Times New Roman" w:hAnsi="Times New Roman" w:cs="Times New Roman"/>
            <w:sz w:val="24"/>
            <w:szCs w:val="24"/>
            <w:lang w:eastAsia="nl-NL"/>
          </w:rPr>
          <w:t>include</w:t>
        </w:r>
      </w:ins>
      <w:r w:rsidR="00A222E8">
        <w:rPr>
          <w:rFonts w:ascii="Times New Roman" w:eastAsia="Times New Roman" w:hAnsi="Times New Roman" w:cs="Times New Roman"/>
          <w:sz w:val="24"/>
          <w:szCs w:val="24"/>
          <w:lang w:eastAsia="nl-NL"/>
        </w:rPr>
        <w:t xml:space="preserve"> continuously monitor</w:t>
      </w:r>
      <w:ins w:id="25" w:author="Stephen Chu" w:date="2014-07-07T11:13:00Z">
        <w:r w:rsidR="00BD6629">
          <w:rPr>
            <w:rFonts w:ascii="Times New Roman" w:eastAsia="Times New Roman" w:hAnsi="Times New Roman" w:cs="Times New Roman"/>
            <w:sz w:val="24"/>
            <w:szCs w:val="24"/>
            <w:lang w:eastAsia="nl-NL"/>
          </w:rPr>
          <w:t>ing</w:t>
        </w:r>
      </w:ins>
      <w:del w:id="26" w:author="Stephen Chu" w:date="2014-07-07T11:13:00Z">
        <w:r w:rsidR="00A222E8" w:rsidDel="00BD6629">
          <w:rPr>
            <w:rFonts w:ascii="Times New Roman" w:eastAsia="Times New Roman" w:hAnsi="Times New Roman" w:cs="Times New Roman"/>
            <w:sz w:val="24"/>
            <w:szCs w:val="24"/>
            <w:lang w:eastAsia="nl-NL"/>
          </w:rPr>
          <w:delText>ed</w:delText>
        </w:r>
      </w:del>
      <w:r w:rsidR="00A222E8">
        <w:rPr>
          <w:rFonts w:ascii="Times New Roman" w:eastAsia="Times New Roman" w:hAnsi="Times New Roman" w:cs="Times New Roman"/>
          <w:sz w:val="24"/>
          <w:szCs w:val="24"/>
          <w:lang w:eastAsia="nl-NL"/>
        </w:rPr>
        <w:t xml:space="preserve"> and interventions</w:t>
      </w:r>
      <w:ins w:id="27" w:author="Stephen Chu" w:date="2014-07-07T11:13:00Z">
        <w:r w:rsidR="00BD6629">
          <w:rPr>
            <w:rFonts w:ascii="Times New Roman" w:eastAsia="Times New Roman" w:hAnsi="Times New Roman" w:cs="Times New Roman"/>
            <w:sz w:val="24"/>
            <w:szCs w:val="24"/>
            <w:lang w:eastAsia="nl-NL"/>
          </w:rPr>
          <w:t xml:space="preserve"> modification</w:t>
        </w:r>
      </w:ins>
      <w:r w:rsidR="00A222E8">
        <w:rPr>
          <w:rFonts w:ascii="Times New Roman" w:eastAsia="Times New Roman" w:hAnsi="Times New Roman" w:cs="Times New Roman"/>
          <w:sz w:val="24"/>
          <w:szCs w:val="24"/>
          <w:lang w:eastAsia="nl-NL"/>
        </w:rPr>
        <w:t xml:space="preserve"> decisions made when deemed appropriate by the continuous clinical assessments</w:t>
      </w:r>
      <w:r>
        <w:rPr>
          <w:rFonts w:ascii="Times New Roman" w:eastAsia="Times New Roman" w:hAnsi="Times New Roman" w:cs="Times New Roman"/>
          <w:sz w:val="24"/>
          <w:szCs w:val="24"/>
          <w:lang w:eastAsia="nl-NL"/>
        </w:rPr>
        <w:t>. These are often expressed in plans or therapies.</w:t>
      </w:r>
    </w:p>
    <w:p w:rsidR="0049718B" w:rsidRPr="00761828" w:rsidRDefault="0049718B" w:rsidP="0049718B">
      <w:pPr>
        <w:spacing w:after="0" w:line="240" w:lineRule="auto"/>
        <w:ind w:left="360"/>
        <w:rPr>
          <w:rFonts w:ascii="Times New Roman" w:eastAsia="Times New Roman" w:hAnsi="Times New Roman" w:cs="Times New Roman"/>
          <w:sz w:val="24"/>
          <w:szCs w:val="24"/>
          <w:lang w:eastAsia="nl-NL"/>
        </w:rPr>
      </w:pPr>
      <w:commentRangeStart w:id="28"/>
      <w:del w:id="29" w:author="Tan" w:date="2014-07-04T13:22:00Z">
        <w:r w:rsidRPr="0049718B" w:rsidDel="00C625AE">
          <w:rPr>
            <w:rFonts w:ascii="Times New Roman" w:eastAsia="Times New Roman" w:hAnsi="Times New Roman" w:cs="Times New Roman"/>
            <w:noProof/>
            <w:sz w:val="24"/>
            <w:szCs w:val="24"/>
            <w:lang w:val="en-AU" w:eastAsia="en-AU"/>
            <w:rPrChange w:id="30">
              <w:rPr>
                <w:noProof/>
                <w:lang w:val="en-AU" w:eastAsia="en-AU"/>
              </w:rPr>
            </w:rPrChange>
          </w:rPr>
          <w:lastRenderedPageBreak/>
          <w:drawing>
            <wp:inline distT="0" distB="0" distL="0" distR="0" wp14:anchorId="47F95411" wp14:editId="431AEC0A">
              <wp:extent cx="5760720" cy="4368165"/>
              <wp:effectExtent l="19050" t="0" r="0" b="0"/>
              <wp:docPr id="19" name="Afbeelding 9" descr="AllergyConcernTrackin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rgyConcernTracking-02.jpg"/>
                      <pic:cNvPicPr/>
                    </pic:nvPicPr>
                    <pic:blipFill>
                      <a:blip r:embed="rId13" cstate="print"/>
                      <a:stretch>
                        <a:fillRect/>
                      </a:stretch>
                    </pic:blipFill>
                    <pic:spPr>
                      <a:xfrm>
                        <a:off x="0" y="0"/>
                        <a:ext cx="5760720" cy="4368165"/>
                      </a:xfrm>
                      <a:prstGeom prst="rect">
                        <a:avLst/>
                      </a:prstGeom>
                    </pic:spPr>
                  </pic:pic>
                </a:graphicData>
              </a:graphic>
            </wp:inline>
          </w:drawing>
        </w:r>
      </w:del>
      <w:commentRangeEnd w:id="28"/>
      <w:r w:rsidR="00BD6629">
        <w:rPr>
          <w:rStyle w:val="CommentReference"/>
        </w:rPr>
        <w:commentReference w:id="28"/>
      </w:r>
    </w:p>
    <w:p w:rsidR="00B13320" w:rsidRDefault="00B13320" w:rsidP="00B13320">
      <w:pPr>
        <w:spacing w:after="0" w:line="240" w:lineRule="auto"/>
        <w:rPr>
          <w:rFonts w:ascii="Times New Roman" w:eastAsia="Times New Roman" w:hAnsi="Times New Roman" w:cs="Times New Roman"/>
          <w:sz w:val="24"/>
          <w:szCs w:val="24"/>
          <w:lang w:eastAsia="nl-NL"/>
        </w:rPr>
      </w:pPr>
    </w:p>
    <w:p w:rsidR="000B23E6" w:rsidRPr="008B35BE" w:rsidRDefault="000B23E6" w:rsidP="00B13320">
      <w:pPr>
        <w:spacing w:after="0" w:line="240" w:lineRule="auto"/>
        <w:rPr>
          <w:rFonts w:ascii="Times New Roman" w:eastAsia="Times New Roman" w:hAnsi="Times New Roman" w:cs="Times New Roman"/>
          <w:sz w:val="24"/>
          <w:szCs w:val="24"/>
          <w:lang w:eastAsia="nl-NL"/>
        </w:rPr>
      </w:pPr>
    </w:p>
    <w:p w:rsidR="00EF7733" w:rsidRDefault="00ED53D8" w:rsidP="00211329">
      <w:pPr>
        <w:rPr>
          <w:ins w:id="31" w:author="Tan" w:date="2014-07-04T13:23:00Z"/>
        </w:rPr>
      </w:pPr>
      <w:r>
        <w:rPr>
          <w:noProof/>
          <w:lang w:val="en-AU" w:eastAsia="en-AU"/>
        </w:rPr>
        <w:drawing>
          <wp:inline distT="0" distB="0" distL="0" distR="0" wp14:anchorId="37CFC85C" wp14:editId="43075EF3">
            <wp:extent cx="5943600" cy="40119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011930"/>
                    </a:xfrm>
                    <a:prstGeom prst="rect">
                      <a:avLst/>
                    </a:prstGeom>
                  </pic:spPr>
                </pic:pic>
              </a:graphicData>
            </a:graphic>
          </wp:inline>
        </w:drawing>
      </w:r>
      <w:r w:rsidR="00C625AE">
        <w:rPr>
          <w:rStyle w:val="CommentReference"/>
        </w:rPr>
        <w:commentReference w:id="32"/>
      </w:r>
      <w:bookmarkStart w:id="33" w:name="_GoBack"/>
      <w:bookmarkEnd w:id="33"/>
    </w:p>
    <w:p w:rsidR="00C625AE" w:rsidRDefault="00C625AE" w:rsidP="00C625AE">
      <w:pPr>
        <w:pStyle w:val="Caption"/>
        <w:rPr>
          <w:rFonts w:ascii="Times New Roman" w:eastAsia="Times New Roman" w:hAnsi="Times New Roman" w:cs="Times New Roman"/>
          <w:sz w:val="24"/>
          <w:szCs w:val="24"/>
          <w:lang w:eastAsia="nl-NL"/>
        </w:rPr>
      </w:pPr>
      <w:moveToRangeStart w:id="34" w:author="Tan" w:date="2014-07-04T13:23:00Z" w:name="move392243557"/>
      <w:moveTo w:id="35" w:author="Tan" w:date="2014-07-04T13:23:00Z">
        <w:r>
          <w:lastRenderedPageBreak/>
          <w:t xml:space="preserve">Figure </w:t>
        </w:r>
        <w:del w:id="36" w:author="Stephen Chu" w:date="2014-07-07T11:38:00Z">
          <w:r w:rsidDel="00912546">
            <w:fldChar w:fldCharType="begin"/>
          </w:r>
          <w:r w:rsidDel="00912546">
            <w:delInstrText xml:space="preserve"> SEQ Figuur \* ARABIC </w:delInstrText>
          </w:r>
          <w:r w:rsidDel="00912546">
            <w:fldChar w:fldCharType="separate"/>
          </w:r>
          <w:r w:rsidDel="00912546">
            <w:rPr>
              <w:noProof/>
            </w:rPr>
            <w:delText>3</w:delText>
          </w:r>
          <w:r w:rsidDel="00912546">
            <w:fldChar w:fldCharType="end"/>
          </w:r>
        </w:del>
      </w:moveTo>
      <w:ins w:id="37" w:author="Stephen Chu" w:date="2014-07-07T11:38:00Z">
        <w:r w:rsidR="00912546">
          <w:t>X</w:t>
        </w:r>
      </w:ins>
      <w:moveTo w:id="38" w:author="Tan" w:date="2014-07-04T13:23:00Z">
        <w:r>
          <w:t xml:space="preserve"> </w:t>
        </w:r>
        <w:r w:rsidRPr="006B7FC5">
          <w:rPr>
            <w:b w:val="0"/>
          </w:rPr>
          <w:t xml:space="preserve">Example of back pain concern </w:t>
        </w:r>
        <w:commentRangeStart w:id="39"/>
        <w:r w:rsidRPr="006B7FC5">
          <w:rPr>
            <w:b w:val="0"/>
          </w:rPr>
          <w:t>tracking</w:t>
        </w:r>
        <w:commentRangeEnd w:id="39"/>
        <w:r>
          <w:rPr>
            <w:rStyle w:val="CommentReference"/>
            <w:b w:val="0"/>
            <w:bCs w:val="0"/>
            <w:color w:val="auto"/>
          </w:rPr>
          <w:commentReference w:id="39"/>
        </w:r>
      </w:moveTo>
    </w:p>
    <w:moveToRangeEnd w:id="34"/>
    <w:p w:rsidR="00C625AE" w:rsidRDefault="00C625AE" w:rsidP="00211329">
      <w:pPr>
        <w:rPr>
          <w:ins w:id="40" w:author="Stephen Chu" w:date="2014-07-07T11:39:00Z"/>
        </w:rPr>
      </w:pPr>
    </w:p>
    <w:p w:rsidR="00912546" w:rsidRDefault="00FA5D17" w:rsidP="00211329">
      <w:pPr>
        <w:rPr>
          <w:ins w:id="41" w:author="Stephen Chu" w:date="2014-07-07T11:47:00Z"/>
        </w:rPr>
      </w:pPr>
      <w:ins w:id="42" w:author="Stephen Chu" w:date="2014-07-07T11:42:00Z">
        <w:r>
          <w:t xml:space="preserve">Figure X represents a set of evolving health concerns noticed and reported by patient over time. The patient </w:t>
        </w:r>
      </w:ins>
      <w:ins w:id="43" w:author="Stephen Chu" w:date="2014-07-07T11:43:00Z">
        <w:r>
          <w:t>initially noted pain shooting down left leg. Two weeks later, patient began to feel low</w:t>
        </w:r>
      </w:ins>
      <w:ins w:id="44" w:author="Stephen Chu" w:date="2014-07-07T11:44:00Z">
        <w:r>
          <w:t>er back pain in addition to the leg pain and decided to seek consultation with the Primary Care Provider (PCP). After conducting a set of</w:t>
        </w:r>
      </w:ins>
      <w:ins w:id="45" w:author="Stephen Chu" w:date="2014-07-07T11:45:00Z">
        <w:r>
          <w:t xml:space="preserve"> initial clinical</w:t>
        </w:r>
      </w:ins>
      <w:ins w:id="46" w:author="Stephen Chu" w:date="2014-07-07T11:44:00Z">
        <w:r>
          <w:t xml:space="preserve"> assessment</w:t>
        </w:r>
      </w:ins>
      <w:ins w:id="47" w:author="Stephen Chu" w:date="2014-07-07T11:45:00Z">
        <w:r>
          <w:t>s</w:t>
        </w:r>
      </w:ins>
      <w:ins w:id="48" w:author="Stephen Chu" w:date="2014-07-07T11:44:00Z">
        <w:r>
          <w:t>, the PCP made a diagnosis of sciatica</w:t>
        </w:r>
      </w:ins>
      <w:ins w:id="49" w:author="Stephen Chu" w:date="2014-07-07T11:45:00Z">
        <w:r>
          <w:t>. Diagnostic imaging tests were ordered and the results led to the revision of the diagnosis to herniated intervertebral discs (</w:t>
        </w:r>
      </w:ins>
      <w:ins w:id="50" w:author="Stephen Chu" w:date="2014-07-07T11:46:00Z">
        <w:r>
          <w:t xml:space="preserve">at </w:t>
        </w:r>
      </w:ins>
      <w:ins w:id="51" w:author="Stephen Chu" w:date="2014-07-07T11:45:00Z">
        <w:r>
          <w:t>L</w:t>
        </w:r>
      </w:ins>
      <w:ins w:id="52" w:author="Stephen Chu" w:date="2014-07-07T11:46:00Z">
        <w:r>
          <w:t xml:space="preserve">umbar 2 and Lumbar 3 Levels). </w:t>
        </w:r>
      </w:ins>
    </w:p>
    <w:p w:rsidR="00FA5D17" w:rsidRDefault="00FA5D17" w:rsidP="00211329">
      <w:pPr>
        <w:rPr>
          <w:ins w:id="53" w:author="Stephen Chu" w:date="2014-07-07T11:49:00Z"/>
        </w:rPr>
      </w:pPr>
      <w:ins w:id="54" w:author="Stephen Chu" w:date="2014-07-07T11:47:00Z">
        <w:r>
          <w:t>The PCP decided to track the health concern when making the diagnosis of sciatica</w:t>
        </w:r>
      </w:ins>
      <w:ins w:id="55" w:author="Stephen Chu" w:date="2014-07-07T11:48:00Z">
        <w:r>
          <w:t xml:space="preserve">. The health concerns were traced back to the date when the first symptom (leg pain) appeared. At each point in time, the </w:t>
        </w:r>
      </w:ins>
      <w:ins w:id="56" w:author="Stephen Chu" w:date="2014-07-07T11:49:00Z">
        <w:r>
          <w:t>name of the health concern changed as the condition evolved.</w:t>
        </w:r>
      </w:ins>
    </w:p>
    <w:p w:rsidR="00FA5D17" w:rsidRDefault="00FA5D17" w:rsidP="00211329">
      <w:pPr>
        <w:sectPr w:rsidR="00FA5D17" w:rsidSect="008F38ED">
          <w:footerReference w:type="default" r:id="rId15"/>
          <w:pgSz w:w="11906" w:h="16838"/>
          <w:pgMar w:top="1440" w:right="1080" w:bottom="1440" w:left="1080" w:header="708" w:footer="708" w:gutter="0"/>
          <w:cols w:space="708"/>
          <w:docGrid w:linePitch="360"/>
        </w:sectPr>
      </w:pPr>
      <w:ins w:id="57" w:author="Stephen Chu" w:date="2014-07-07T11:49:00Z">
        <w:r>
          <w:t>The PCP discussed management options with the patient, who rejected surgical intervention</w:t>
        </w:r>
      </w:ins>
      <w:ins w:id="58" w:author="Stephen Chu" w:date="2014-07-07T11:51:00Z">
        <w:r>
          <w:t xml:space="preserve"> and opted for conservative management.</w:t>
        </w:r>
        <w:r w:rsidR="00D76FA5">
          <w:t xml:space="preserve"> The PCP </w:t>
        </w:r>
      </w:ins>
      <w:ins w:id="59" w:author="Stephen Chu" w:date="2014-07-07T11:52:00Z">
        <w:r w:rsidR="00D76FA5">
          <w:t>discussed with the patient a plan to monitor the condition (as health concern) and the potential risk of subluxation of the affected vertebrae. The PCP also discussed with the patient the potential risks that might be cau</w:t>
        </w:r>
      </w:ins>
      <w:ins w:id="60" w:author="Stephen Chu" w:date="2014-07-07T11:53:00Z">
        <w:r w:rsidR="00D76FA5">
          <w:t>sed by use of</w:t>
        </w:r>
      </w:ins>
      <w:ins w:id="61" w:author="Stephen Chu" w:date="2014-07-07T11:54:00Z">
        <w:r w:rsidR="00D76FA5">
          <w:t xml:space="preserve"> non-steroidal</w:t>
        </w:r>
      </w:ins>
      <w:ins w:id="62" w:author="Stephen Chu" w:date="2014-07-07T11:53:00Z">
        <w:r w:rsidR="00D76FA5">
          <w:t xml:space="preserve"> </w:t>
        </w:r>
      </w:ins>
      <w:ins w:id="63" w:author="Stephen Chu" w:date="2014-07-07T11:54:00Z">
        <w:r w:rsidR="00D76FA5">
          <w:t>anti-inflammatory</w:t>
        </w:r>
      </w:ins>
      <w:ins w:id="64" w:author="Stephen Chu" w:date="2014-07-07T11:53:00Z">
        <w:r w:rsidR="00D76FA5">
          <w:t xml:space="preserve"> </w:t>
        </w:r>
      </w:ins>
      <w:ins w:id="65" w:author="Stephen Chu" w:date="2014-07-07T11:54:00Z">
        <w:r w:rsidR="00D76FA5">
          <w:t xml:space="preserve">analgesics to manage the condition.  These risks </w:t>
        </w:r>
      </w:ins>
      <w:ins w:id="66" w:author="Stephen Chu" w:date="2014-07-07T11:55:00Z">
        <w:r w:rsidR="00D76FA5">
          <w:t>were documented as potential health concerns.</w:t>
        </w:r>
      </w:ins>
    </w:p>
    <w:p w:rsidR="00761828" w:rsidRDefault="00ED47F1" w:rsidP="00761828">
      <w:pPr>
        <w:keepNext/>
      </w:pPr>
      <w:commentRangeStart w:id="67"/>
      <w:r>
        <w:rPr>
          <w:noProof/>
          <w:lang w:val="en-AU" w:eastAsia="en-AU"/>
        </w:rPr>
        <w:lastRenderedPageBreak/>
        <w:drawing>
          <wp:inline distT="0" distB="0" distL="0" distR="0" wp14:anchorId="616DF9A4" wp14:editId="530F03FC">
            <wp:extent cx="8910265" cy="4746928"/>
            <wp:effectExtent l="19050" t="0" r="5135" b="0"/>
            <wp:docPr id="4" name="Afbeelding 3" descr="MindmapHealthConcern_2014-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mapHealthConcern_2014-05-28.jpg"/>
                    <pic:cNvPicPr/>
                  </pic:nvPicPr>
                  <pic:blipFill>
                    <a:blip r:embed="rId16" cstate="print"/>
                    <a:stretch>
                      <a:fillRect/>
                    </a:stretch>
                  </pic:blipFill>
                  <pic:spPr>
                    <a:xfrm>
                      <a:off x="0" y="0"/>
                      <a:ext cx="8908983" cy="4746245"/>
                    </a:xfrm>
                    <a:prstGeom prst="rect">
                      <a:avLst/>
                    </a:prstGeom>
                  </pic:spPr>
                </pic:pic>
              </a:graphicData>
            </a:graphic>
          </wp:inline>
        </w:drawing>
      </w:r>
      <w:commentRangeEnd w:id="67"/>
      <w:r w:rsidR="00C625AE">
        <w:rPr>
          <w:rStyle w:val="CommentReference"/>
        </w:rPr>
        <w:commentReference w:id="67"/>
      </w:r>
    </w:p>
    <w:p w:rsidR="00ED47F1" w:rsidRDefault="00761828" w:rsidP="00761828">
      <w:pPr>
        <w:pStyle w:val="Caption"/>
      </w:pPr>
      <w:r>
        <w:t xml:space="preserve">Figure </w:t>
      </w:r>
      <w:r w:rsidR="00D201E1">
        <w:fldChar w:fldCharType="begin"/>
      </w:r>
      <w:r w:rsidR="00D201E1">
        <w:instrText xml:space="preserve"> SEQ Figuur \* ARABIC </w:instrText>
      </w:r>
      <w:r w:rsidR="00D201E1">
        <w:fldChar w:fldCharType="separate"/>
      </w:r>
      <w:r>
        <w:rPr>
          <w:noProof/>
        </w:rPr>
        <w:t>1</w:t>
      </w:r>
      <w:r w:rsidR="00D201E1">
        <w:rPr>
          <w:noProof/>
        </w:rPr>
        <w:fldChar w:fldCharType="end"/>
      </w:r>
      <w:r>
        <w:t xml:space="preserve"> Mind map of Health </w:t>
      </w:r>
      <w:commentRangeStart w:id="68"/>
      <w:r>
        <w:t>Concerns</w:t>
      </w:r>
      <w:commentRangeEnd w:id="68"/>
      <w:r w:rsidR="004B0A8D">
        <w:rPr>
          <w:rStyle w:val="CommentReference"/>
          <w:b w:val="0"/>
          <w:bCs w:val="0"/>
          <w:color w:val="auto"/>
        </w:rPr>
        <w:commentReference w:id="68"/>
      </w:r>
    </w:p>
    <w:p w:rsidR="009E2542" w:rsidRDefault="009E2542" w:rsidP="009E2542">
      <w:pPr>
        <w:spacing w:after="0" w:line="240" w:lineRule="auto"/>
        <w:rPr>
          <w:rFonts w:eastAsia="Times New Roman"/>
          <w:lang w:eastAsia="nl-NL"/>
        </w:rPr>
      </w:pPr>
    </w:p>
    <w:p w:rsidR="00EF7733" w:rsidRDefault="00EF7733" w:rsidP="009E2542">
      <w:pPr>
        <w:spacing w:after="0" w:line="240" w:lineRule="auto"/>
        <w:rPr>
          <w:rFonts w:eastAsia="Times New Roman"/>
          <w:lang w:eastAsia="nl-NL"/>
        </w:rPr>
        <w:sectPr w:rsidR="00EF7733" w:rsidSect="00EF7733">
          <w:pgSz w:w="16838" w:h="11906" w:orient="landscape"/>
          <w:pgMar w:top="1417" w:right="1417" w:bottom="1417" w:left="1417" w:header="708" w:footer="708" w:gutter="0"/>
          <w:cols w:space="708"/>
          <w:docGrid w:linePitch="360"/>
        </w:sectPr>
      </w:pPr>
    </w:p>
    <w:p w:rsidR="00EF7733" w:rsidRDefault="00EF7733" w:rsidP="009E2542">
      <w:pPr>
        <w:spacing w:after="0" w:line="240" w:lineRule="auto"/>
        <w:rPr>
          <w:rFonts w:eastAsia="Times New Roman"/>
          <w:lang w:eastAsia="nl-NL"/>
        </w:rPr>
      </w:pPr>
    </w:p>
    <w:p w:rsidR="009E2542" w:rsidRDefault="009E2542" w:rsidP="00761828">
      <w:pPr>
        <w:pStyle w:val="Heading2"/>
        <w:rPr>
          <w:rFonts w:eastAsia="Times New Roman"/>
          <w:lang w:eastAsia="nl-NL"/>
        </w:rPr>
      </w:pPr>
      <w:r>
        <w:rPr>
          <w:rFonts w:eastAsia="Times New Roman"/>
          <w:lang w:eastAsia="nl-NL"/>
        </w:rPr>
        <w:t xml:space="preserve">Health Concern – The Information </w:t>
      </w:r>
      <w:proofErr w:type="gramStart"/>
      <w:r>
        <w:rPr>
          <w:rFonts w:eastAsia="Times New Roman"/>
          <w:lang w:eastAsia="nl-NL"/>
        </w:rPr>
        <w:t>Management</w:t>
      </w:r>
      <w:r w:rsidR="00761828">
        <w:rPr>
          <w:rFonts w:eastAsia="Times New Roman"/>
          <w:lang w:eastAsia="nl-NL"/>
        </w:rPr>
        <w:t xml:space="preserve"> </w:t>
      </w:r>
      <w:r>
        <w:rPr>
          <w:rFonts w:eastAsia="Times New Roman"/>
          <w:lang w:eastAsia="nl-NL"/>
        </w:rPr>
        <w:t xml:space="preserve"> Perspective</w:t>
      </w:r>
      <w:proofErr w:type="gramEnd"/>
    </w:p>
    <w:p w:rsidR="009E2542" w:rsidRPr="00761828" w:rsidRDefault="009E2542" w:rsidP="009E25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From information management or engineering perspective, "health concern" can be considered to encompass two sub</w:t>
      </w:r>
      <w:r w:rsidR="00761828" w:rsidRPr="00761828">
        <w:rPr>
          <w:rFonts w:ascii="Times New Roman" w:eastAsia="Times New Roman" w:hAnsi="Times New Roman" w:cs="Times New Roman"/>
          <w:sz w:val="24"/>
          <w:szCs w:val="24"/>
          <w:lang w:eastAsia="nl-NL"/>
        </w:rPr>
        <w:t xml:space="preserve"> </w:t>
      </w:r>
      <w:r w:rsidRPr="00761828">
        <w:rPr>
          <w:rFonts w:ascii="Times New Roman" w:eastAsia="Times New Roman" w:hAnsi="Times New Roman" w:cs="Times New Roman"/>
          <w:sz w:val="24"/>
          <w:szCs w:val="24"/>
          <w:lang w:eastAsia="nl-NL"/>
        </w:rPr>
        <w:t xml:space="preserve">concepts: </w:t>
      </w:r>
    </w:p>
    <w:p w:rsidR="009E2542" w:rsidRPr="00761828" w:rsidRDefault="009E2542" w:rsidP="009E2542">
      <w:pPr>
        <w:pStyle w:val="ListParagraph"/>
        <w:numPr>
          <w:ilvl w:val="1"/>
          <w:numId w:val="16"/>
        </w:numPr>
        <w:spacing w:after="0"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Health Concern  Thread</w:t>
      </w:r>
    </w:p>
    <w:p w:rsidR="009E2542" w:rsidRPr="00761828" w:rsidRDefault="009E2542" w:rsidP="009E2542">
      <w:pPr>
        <w:pStyle w:val="ListParagraph"/>
        <w:numPr>
          <w:ilvl w:val="1"/>
          <w:numId w:val="16"/>
        </w:numPr>
        <w:spacing w:after="0"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Health Concern Event</w:t>
      </w:r>
      <w:r w:rsidR="00C61DE1">
        <w:rPr>
          <w:rFonts w:ascii="Times New Roman" w:eastAsia="Times New Roman" w:hAnsi="Times New Roman" w:cs="Times New Roman"/>
          <w:sz w:val="24"/>
          <w:szCs w:val="24"/>
          <w:lang w:eastAsia="nl-NL"/>
        </w:rPr>
        <w:t>s</w:t>
      </w:r>
      <w:r w:rsidRPr="00761828">
        <w:rPr>
          <w:rFonts w:ascii="Times New Roman" w:eastAsia="Times New Roman" w:hAnsi="Times New Roman" w:cs="Times New Roman"/>
          <w:sz w:val="24"/>
          <w:szCs w:val="24"/>
          <w:lang w:eastAsia="nl-NL"/>
        </w:rPr>
        <w:t xml:space="preserve"> </w:t>
      </w:r>
    </w:p>
    <w:p w:rsidR="00943539" w:rsidRPr="00761828" w:rsidRDefault="00100478" w:rsidP="00455398">
      <w:pPr>
        <w:pStyle w:val="ListParagraph"/>
        <w:numPr>
          <w:ilvl w:val="0"/>
          <w:numId w:val="17"/>
        </w:numPr>
        <w:spacing w:after="0" w:line="240" w:lineRule="auto"/>
        <w:rPr>
          <w:rFonts w:ascii="Times New Roman" w:hAnsi="Times New Roman" w:cs="Times New Roman"/>
          <w:sz w:val="24"/>
          <w:szCs w:val="24"/>
        </w:rPr>
      </w:pPr>
      <w:r w:rsidRPr="00761828">
        <w:rPr>
          <w:rFonts w:ascii="Times New Roman" w:hAnsi="Times New Roman" w:cs="Times New Roman"/>
          <w:sz w:val="24"/>
          <w:szCs w:val="24"/>
        </w:rPr>
        <w:t>From the information management/engineering perspective, a</w:t>
      </w:r>
      <w:r w:rsidR="00943539" w:rsidRPr="00761828">
        <w:rPr>
          <w:rFonts w:ascii="Times New Roman" w:hAnsi="Times New Roman" w:cs="Times New Roman"/>
          <w:sz w:val="24"/>
          <w:szCs w:val="24"/>
        </w:rPr>
        <w:t xml:space="preserve"> Health Concern is an abstraction of </w:t>
      </w:r>
      <w:r w:rsidR="00C61DE1">
        <w:rPr>
          <w:rFonts w:ascii="Times New Roman" w:hAnsi="Times New Roman" w:cs="Times New Roman"/>
          <w:sz w:val="24"/>
          <w:szCs w:val="24"/>
        </w:rPr>
        <w:t>health condition</w:t>
      </w:r>
      <w:r w:rsidR="005454D3">
        <w:rPr>
          <w:rFonts w:ascii="Times New Roman" w:hAnsi="Times New Roman" w:cs="Times New Roman"/>
          <w:sz w:val="24"/>
          <w:szCs w:val="24"/>
        </w:rPr>
        <w:t>s and associated action events</w:t>
      </w:r>
      <w:r w:rsidR="00C61DE1" w:rsidRPr="00761828">
        <w:rPr>
          <w:rFonts w:ascii="Times New Roman" w:hAnsi="Times New Roman" w:cs="Times New Roman"/>
          <w:sz w:val="24"/>
          <w:szCs w:val="24"/>
        </w:rPr>
        <w:t xml:space="preserve"> </w:t>
      </w:r>
      <w:r w:rsidR="00943539" w:rsidRPr="00761828">
        <w:rPr>
          <w:rFonts w:ascii="Times New Roman" w:hAnsi="Times New Roman" w:cs="Times New Roman"/>
          <w:sz w:val="24"/>
          <w:szCs w:val="24"/>
        </w:rPr>
        <w:t>a person</w:t>
      </w:r>
      <w:r w:rsidR="00474469" w:rsidRPr="00761828">
        <w:rPr>
          <w:rFonts w:ascii="Times New Roman" w:hAnsi="Times New Roman" w:cs="Times New Roman"/>
          <w:sz w:val="24"/>
          <w:szCs w:val="24"/>
        </w:rPr>
        <w:t xml:space="preserve"> or group</w:t>
      </w:r>
      <w:r w:rsidR="005454D3">
        <w:rPr>
          <w:rFonts w:ascii="Times New Roman" w:hAnsi="Times New Roman" w:cs="Times New Roman"/>
          <w:sz w:val="24"/>
          <w:szCs w:val="24"/>
        </w:rPr>
        <w:t xml:space="preserve"> identified at a discrete point in time, but</w:t>
      </w:r>
      <w:r w:rsidR="00943539" w:rsidRPr="00761828">
        <w:rPr>
          <w:rFonts w:ascii="Times New Roman" w:hAnsi="Times New Roman" w:cs="Times New Roman"/>
          <w:sz w:val="24"/>
          <w:szCs w:val="24"/>
        </w:rPr>
        <w:t xml:space="preserve"> may wish to follow</w:t>
      </w:r>
      <w:r w:rsidR="005454D3">
        <w:rPr>
          <w:rFonts w:ascii="Times New Roman" w:hAnsi="Times New Roman" w:cs="Times New Roman"/>
          <w:sz w:val="24"/>
          <w:szCs w:val="24"/>
        </w:rPr>
        <w:t xml:space="preserve"> their evolution</w:t>
      </w:r>
      <w:r w:rsidR="00943539" w:rsidRPr="00761828">
        <w:rPr>
          <w:rFonts w:ascii="Times New Roman" w:hAnsi="Times New Roman" w:cs="Times New Roman"/>
          <w:sz w:val="24"/>
          <w:szCs w:val="24"/>
        </w:rPr>
        <w:t xml:space="preserve"> over time.  For example</w:t>
      </w:r>
      <w:r w:rsidR="00474469" w:rsidRPr="00761828">
        <w:rPr>
          <w:rFonts w:ascii="Times New Roman" w:hAnsi="Times New Roman" w:cs="Times New Roman"/>
          <w:sz w:val="24"/>
          <w:szCs w:val="24"/>
        </w:rPr>
        <w:t xml:space="preserve">, a Problem as listed on a problem list represents the ongoing concern (e.g. the concern for </w:t>
      </w:r>
      <w:r w:rsidR="004B0A8D">
        <w:rPr>
          <w:rFonts w:ascii="Times New Roman" w:hAnsi="Times New Roman" w:cs="Times New Roman"/>
          <w:sz w:val="24"/>
          <w:szCs w:val="24"/>
        </w:rPr>
        <w:t>h</w:t>
      </w:r>
      <w:r w:rsidR="004B0A8D" w:rsidRPr="00761828">
        <w:rPr>
          <w:rFonts w:ascii="Times New Roman" w:hAnsi="Times New Roman" w:cs="Times New Roman"/>
          <w:sz w:val="24"/>
          <w:szCs w:val="24"/>
        </w:rPr>
        <w:t xml:space="preserve">ypertension </w:t>
      </w:r>
      <w:r w:rsidR="00474469" w:rsidRPr="00761828">
        <w:rPr>
          <w:rFonts w:ascii="Times New Roman" w:hAnsi="Times New Roman" w:cs="Times New Roman"/>
          <w:sz w:val="24"/>
          <w:szCs w:val="24"/>
        </w:rPr>
        <w:t>is ongoing should be followed up</w:t>
      </w:r>
      <w:r w:rsidR="005454D3">
        <w:rPr>
          <w:rFonts w:ascii="Times New Roman" w:hAnsi="Times New Roman" w:cs="Times New Roman"/>
          <w:sz w:val="24"/>
          <w:szCs w:val="24"/>
        </w:rPr>
        <w:t xml:space="preserve"> over time</w:t>
      </w:r>
      <w:r w:rsidR="00474469" w:rsidRPr="00761828">
        <w:rPr>
          <w:rFonts w:ascii="Times New Roman" w:hAnsi="Times New Roman" w:cs="Times New Roman"/>
          <w:sz w:val="24"/>
          <w:szCs w:val="24"/>
        </w:rPr>
        <w:t>), where the problem is recorded in a note is a Concern Event (e.g. On June 25</w:t>
      </w:r>
      <w:r w:rsidR="006B7FC5" w:rsidRPr="00761828">
        <w:rPr>
          <w:rFonts w:ascii="Times New Roman" w:hAnsi="Times New Roman" w:cs="Times New Roman"/>
          <w:sz w:val="24"/>
          <w:szCs w:val="24"/>
          <w:vertAlign w:val="superscript"/>
        </w:rPr>
        <w:t>th</w:t>
      </w:r>
      <w:r w:rsidR="00474469" w:rsidRPr="00761828">
        <w:rPr>
          <w:rFonts w:ascii="Times New Roman" w:hAnsi="Times New Roman" w:cs="Times New Roman"/>
          <w:sz w:val="24"/>
          <w:szCs w:val="24"/>
        </w:rPr>
        <w:t xml:space="preserve"> the</w:t>
      </w:r>
      <w:r w:rsidR="005454D3">
        <w:rPr>
          <w:rFonts w:ascii="Times New Roman" w:hAnsi="Times New Roman" w:cs="Times New Roman"/>
          <w:sz w:val="24"/>
          <w:szCs w:val="24"/>
        </w:rPr>
        <w:t xml:space="preserve"> patient’s</w:t>
      </w:r>
      <w:r w:rsidR="00474469" w:rsidRPr="00761828">
        <w:rPr>
          <w:rFonts w:ascii="Times New Roman" w:hAnsi="Times New Roman" w:cs="Times New Roman"/>
          <w:sz w:val="24"/>
          <w:szCs w:val="24"/>
        </w:rPr>
        <w:t xml:space="preserve"> </w:t>
      </w:r>
      <w:r w:rsidR="004B0A8D">
        <w:rPr>
          <w:rFonts w:ascii="Times New Roman" w:hAnsi="Times New Roman" w:cs="Times New Roman"/>
          <w:sz w:val="24"/>
          <w:szCs w:val="24"/>
        </w:rPr>
        <w:t>h</w:t>
      </w:r>
      <w:r w:rsidR="004B0A8D" w:rsidRPr="00761828">
        <w:rPr>
          <w:rFonts w:ascii="Times New Roman" w:hAnsi="Times New Roman" w:cs="Times New Roman"/>
          <w:sz w:val="24"/>
          <w:szCs w:val="24"/>
        </w:rPr>
        <w:t xml:space="preserve">ypertension </w:t>
      </w:r>
      <w:r w:rsidR="00474469" w:rsidRPr="00761828">
        <w:rPr>
          <w:rFonts w:ascii="Times New Roman" w:hAnsi="Times New Roman" w:cs="Times New Roman"/>
          <w:sz w:val="24"/>
          <w:szCs w:val="24"/>
        </w:rPr>
        <w:t xml:space="preserve">is </w:t>
      </w:r>
      <w:r w:rsidR="005454D3">
        <w:rPr>
          <w:rFonts w:ascii="Times New Roman" w:hAnsi="Times New Roman" w:cs="Times New Roman"/>
          <w:sz w:val="24"/>
          <w:szCs w:val="24"/>
        </w:rPr>
        <w:t xml:space="preserve">assessed as </w:t>
      </w:r>
      <w:r w:rsidR="00474469" w:rsidRPr="00761828">
        <w:rPr>
          <w:rFonts w:ascii="Times New Roman" w:hAnsi="Times New Roman" w:cs="Times New Roman"/>
          <w:sz w:val="24"/>
          <w:szCs w:val="24"/>
        </w:rPr>
        <w:t xml:space="preserve">controlled </w:t>
      </w:r>
      <w:r w:rsidR="005454D3">
        <w:rPr>
          <w:rFonts w:ascii="Times New Roman" w:hAnsi="Times New Roman" w:cs="Times New Roman"/>
          <w:sz w:val="24"/>
          <w:szCs w:val="24"/>
        </w:rPr>
        <w:t>with</w:t>
      </w:r>
      <w:r w:rsidR="005454D3" w:rsidRPr="00761828">
        <w:rPr>
          <w:rFonts w:ascii="Times New Roman" w:hAnsi="Times New Roman" w:cs="Times New Roman"/>
          <w:sz w:val="24"/>
          <w:szCs w:val="24"/>
        </w:rPr>
        <w:t xml:space="preserve"> </w:t>
      </w:r>
      <w:r w:rsidR="00474469" w:rsidRPr="00761828">
        <w:rPr>
          <w:rFonts w:ascii="Times New Roman" w:hAnsi="Times New Roman" w:cs="Times New Roman"/>
          <w:sz w:val="24"/>
          <w:szCs w:val="24"/>
        </w:rPr>
        <w:t xml:space="preserve">current medication).  Similarly, the concern about an allergy </w:t>
      </w:r>
      <w:r w:rsidR="005454D3">
        <w:rPr>
          <w:rFonts w:ascii="Times New Roman" w:hAnsi="Times New Roman" w:cs="Times New Roman"/>
          <w:sz w:val="24"/>
          <w:szCs w:val="24"/>
        </w:rPr>
        <w:t>is</w:t>
      </w:r>
      <w:r w:rsidR="00474469" w:rsidRPr="00761828">
        <w:rPr>
          <w:rFonts w:ascii="Times New Roman" w:hAnsi="Times New Roman" w:cs="Times New Roman"/>
          <w:sz w:val="24"/>
          <w:szCs w:val="24"/>
        </w:rPr>
        <w:t xml:space="preserve"> followed to ensure that </w:t>
      </w:r>
      <w:r w:rsidR="005454D3">
        <w:rPr>
          <w:rFonts w:ascii="Times New Roman" w:hAnsi="Times New Roman" w:cs="Times New Roman"/>
          <w:sz w:val="24"/>
          <w:szCs w:val="24"/>
        </w:rPr>
        <w:t>exposure to the allergen in question is avoided</w:t>
      </w:r>
      <w:r w:rsidR="00474469" w:rsidRPr="00761828">
        <w:rPr>
          <w:rFonts w:ascii="Times New Roman" w:hAnsi="Times New Roman" w:cs="Times New Roman"/>
          <w:sz w:val="24"/>
          <w:szCs w:val="24"/>
        </w:rPr>
        <w:t>.</w:t>
      </w:r>
    </w:p>
    <w:p w:rsidR="00455398" w:rsidRPr="00761828" w:rsidRDefault="00455398" w:rsidP="00455398">
      <w:pPr>
        <w:pStyle w:val="ListParagraph"/>
        <w:numPr>
          <w:ilvl w:val="0"/>
          <w:numId w:val="17"/>
        </w:numPr>
        <w:spacing w:after="0" w:line="240" w:lineRule="auto"/>
        <w:rPr>
          <w:rFonts w:ascii="Times New Roman" w:hAnsi="Times New Roman" w:cs="Times New Roman"/>
          <w:sz w:val="24"/>
          <w:szCs w:val="24"/>
        </w:rPr>
      </w:pPr>
      <w:r w:rsidRPr="00761828">
        <w:rPr>
          <w:rFonts w:ascii="Times New Roman" w:hAnsi="Times New Roman" w:cs="Times New Roman"/>
          <w:sz w:val="24"/>
          <w:szCs w:val="24"/>
        </w:rPr>
        <w:t xml:space="preserve">Health concern </w:t>
      </w:r>
      <w:r w:rsidR="00100478" w:rsidRPr="00761828">
        <w:rPr>
          <w:rFonts w:ascii="Times New Roman" w:hAnsi="Times New Roman" w:cs="Times New Roman"/>
          <w:sz w:val="24"/>
          <w:szCs w:val="24"/>
        </w:rPr>
        <w:t xml:space="preserve">thread </w:t>
      </w:r>
      <w:r w:rsidRPr="00761828">
        <w:rPr>
          <w:rFonts w:ascii="Times New Roman" w:hAnsi="Times New Roman" w:cs="Times New Roman"/>
          <w:sz w:val="24"/>
          <w:szCs w:val="24"/>
        </w:rPr>
        <w:t xml:space="preserve">is used to </w:t>
      </w:r>
      <w:r w:rsidR="00474469" w:rsidRPr="00761828">
        <w:rPr>
          <w:rFonts w:ascii="Times New Roman" w:hAnsi="Times New Roman" w:cs="Times New Roman"/>
          <w:sz w:val="24"/>
          <w:szCs w:val="24"/>
        </w:rPr>
        <w:t>relate</w:t>
      </w:r>
      <w:r w:rsidR="00100478" w:rsidRPr="00761828">
        <w:rPr>
          <w:rFonts w:ascii="Times New Roman" w:hAnsi="Times New Roman" w:cs="Times New Roman"/>
          <w:sz w:val="24"/>
          <w:szCs w:val="24"/>
        </w:rPr>
        <w:t>/</w:t>
      </w:r>
      <w:proofErr w:type="spellStart"/>
      <w:r w:rsidR="00100478" w:rsidRPr="00761828">
        <w:rPr>
          <w:rFonts w:ascii="Times New Roman" w:hAnsi="Times New Roman" w:cs="Times New Roman"/>
          <w:sz w:val="24"/>
          <w:szCs w:val="24"/>
        </w:rPr>
        <w:t>organise</w:t>
      </w:r>
      <w:proofErr w:type="spellEnd"/>
      <w:r w:rsidR="00474469" w:rsidRPr="00761828">
        <w:rPr>
          <w:rFonts w:ascii="Times New Roman" w:hAnsi="Times New Roman" w:cs="Times New Roman"/>
          <w:sz w:val="24"/>
          <w:szCs w:val="24"/>
        </w:rPr>
        <w:t xml:space="preserve"> </w:t>
      </w:r>
      <w:r w:rsidR="00943539" w:rsidRPr="00761828">
        <w:rPr>
          <w:rFonts w:ascii="Times New Roman" w:hAnsi="Times New Roman" w:cs="Times New Roman"/>
          <w:sz w:val="24"/>
          <w:szCs w:val="24"/>
        </w:rPr>
        <w:t>the events</w:t>
      </w:r>
      <w:r w:rsidR="00100478" w:rsidRPr="00761828">
        <w:rPr>
          <w:rFonts w:ascii="Times New Roman" w:hAnsi="Times New Roman" w:cs="Times New Roman"/>
          <w:sz w:val="24"/>
          <w:szCs w:val="24"/>
        </w:rPr>
        <w:t xml:space="preserve"> pertinent to the health concern</w:t>
      </w:r>
      <w:r w:rsidR="00943539" w:rsidRPr="00761828">
        <w:rPr>
          <w:rFonts w:ascii="Times New Roman" w:hAnsi="Times New Roman" w:cs="Times New Roman"/>
          <w:sz w:val="24"/>
          <w:szCs w:val="24"/>
        </w:rPr>
        <w:t xml:space="preserve"> </w:t>
      </w:r>
      <w:r w:rsidRPr="00761828">
        <w:rPr>
          <w:rFonts w:ascii="Times New Roman" w:hAnsi="Times New Roman" w:cs="Times New Roman"/>
          <w:sz w:val="24"/>
          <w:szCs w:val="24"/>
        </w:rPr>
        <w:t xml:space="preserve">in the health records. </w:t>
      </w:r>
      <w:r w:rsidR="00943539" w:rsidRPr="00761828">
        <w:rPr>
          <w:rFonts w:ascii="Times New Roman" w:hAnsi="Times New Roman" w:cs="Times New Roman"/>
          <w:sz w:val="24"/>
          <w:szCs w:val="24"/>
        </w:rPr>
        <w:t xml:space="preserve">Events </w:t>
      </w:r>
      <w:r w:rsidRPr="00761828">
        <w:rPr>
          <w:rFonts w:ascii="Times New Roman" w:hAnsi="Times New Roman" w:cs="Times New Roman"/>
          <w:sz w:val="24"/>
          <w:szCs w:val="24"/>
        </w:rPr>
        <w:t>like observations,</w:t>
      </w:r>
      <w:r w:rsidR="0035038F">
        <w:rPr>
          <w:rFonts w:ascii="Times New Roman" w:hAnsi="Times New Roman" w:cs="Times New Roman"/>
          <w:sz w:val="24"/>
          <w:szCs w:val="24"/>
        </w:rPr>
        <w:t xml:space="preserve"> interventions (such as</w:t>
      </w:r>
      <w:r w:rsidRPr="00761828">
        <w:rPr>
          <w:rFonts w:ascii="Times New Roman" w:hAnsi="Times New Roman" w:cs="Times New Roman"/>
          <w:sz w:val="24"/>
          <w:szCs w:val="24"/>
        </w:rPr>
        <w:t xml:space="preserve"> medication</w:t>
      </w:r>
      <w:r w:rsidR="0035038F">
        <w:rPr>
          <w:rFonts w:ascii="Times New Roman" w:hAnsi="Times New Roman" w:cs="Times New Roman"/>
          <w:sz w:val="24"/>
          <w:szCs w:val="24"/>
        </w:rPr>
        <w:t>s)</w:t>
      </w:r>
      <w:r w:rsidRPr="00761828">
        <w:rPr>
          <w:rFonts w:ascii="Times New Roman" w:hAnsi="Times New Roman" w:cs="Times New Roman"/>
          <w:sz w:val="24"/>
          <w:szCs w:val="24"/>
        </w:rPr>
        <w:t xml:space="preserve">, diagnosis and such are grouped </w:t>
      </w:r>
      <w:r w:rsidR="0035038F">
        <w:rPr>
          <w:rFonts w:ascii="Times New Roman" w:hAnsi="Times New Roman" w:cs="Times New Roman"/>
          <w:sz w:val="24"/>
          <w:szCs w:val="24"/>
        </w:rPr>
        <w:t>under the</w:t>
      </w:r>
      <w:r w:rsidR="0035038F" w:rsidRPr="00761828">
        <w:rPr>
          <w:rFonts w:ascii="Times New Roman" w:hAnsi="Times New Roman" w:cs="Times New Roman"/>
          <w:sz w:val="24"/>
          <w:szCs w:val="24"/>
        </w:rPr>
        <w:t xml:space="preserve"> </w:t>
      </w:r>
      <w:r w:rsidRPr="00761828">
        <w:rPr>
          <w:rFonts w:ascii="Times New Roman" w:hAnsi="Times New Roman" w:cs="Times New Roman"/>
          <w:sz w:val="24"/>
          <w:szCs w:val="24"/>
        </w:rPr>
        <w:t>concern</w:t>
      </w:r>
      <w:r w:rsidR="00821140">
        <w:rPr>
          <w:rFonts w:ascii="Times New Roman" w:hAnsi="Times New Roman" w:cs="Times New Roman"/>
          <w:sz w:val="24"/>
          <w:szCs w:val="24"/>
        </w:rPr>
        <w:t xml:space="preserve"> thread</w:t>
      </w:r>
      <w:r w:rsidRPr="00761828">
        <w:rPr>
          <w:rFonts w:ascii="Times New Roman" w:hAnsi="Times New Roman" w:cs="Times New Roman"/>
          <w:sz w:val="24"/>
          <w:szCs w:val="24"/>
        </w:rPr>
        <w:t xml:space="preserve">. This is done by looking back into the past and tagging information to a concern.  This could mean that </w:t>
      </w:r>
      <w:proofErr w:type="gramStart"/>
      <w:r w:rsidRPr="00761828">
        <w:rPr>
          <w:rFonts w:ascii="Times New Roman" w:hAnsi="Times New Roman" w:cs="Times New Roman"/>
          <w:sz w:val="24"/>
          <w:szCs w:val="24"/>
        </w:rPr>
        <w:t>health concerns is</w:t>
      </w:r>
      <w:proofErr w:type="gramEnd"/>
      <w:r w:rsidRPr="00761828">
        <w:rPr>
          <w:rFonts w:ascii="Times New Roman" w:hAnsi="Times New Roman" w:cs="Times New Roman"/>
          <w:sz w:val="24"/>
          <w:szCs w:val="24"/>
        </w:rPr>
        <w:t xml:space="preserve"> used to personalize views on the medical records</w:t>
      </w:r>
      <w:r w:rsidR="00593C67">
        <w:rPr>
          <w:rFonts w:ascii="Times New Roman" w:hAnsi="Times New Roman" w:cs="Times New Roman"/>
          <w:sz w:val="24"/>
          <w:szCs w:val="24"/>
        </w:rPr>
        <w:t>.</w:t>
      </w:r>
    </w:p>
    <w:p w:rsidR="005D20BE" w:rsidRPr="00761828" w:rsidRDefault="005D20BE" w:rsidP="005D20BE">
      <w:pPr>
        <w:pStyle w:val="ListParagraph"/>
        <w:numPr>
          <w:ilvl w:val="0"/>
          <w:numId w:val="17"/>
        </w:numPr>
        <w:spacing w:after="0" w:line="240" w:lineRule="auto"/>
        <w:rPr>
          <w:rFonts w:ascii="Times New Roman" w:hAnsi="Times New Roman" w:cs="Times New Roman"/>
          <w:sz w:val="24"/>
          <w:szCs w:val="24"/>
        </w:rPr>
      </w:pPr>
      <w:r w:rsidRPr="00761828">
        <w:rPr>
          <w:rFonts w:ascii="Times New Roman" w:hAnsi="Times New Roman" w:cs="Times New Roman"/>
          <w:sz w:val="24"/>
          <w:szCs w:val="24"/>
        </w:rPr>
        <w:t xml:space="preserve">Health Concerns </w:t>
      </w:r>
      <w:r w:rsidR="001C51AF" w:rsidRPr="00761828">
        <w:rPr>
          <w:rFonts w:ascii="Times New Roman" w:hAnsi="Times New Roman" w:cs="Times New Roman"/>
          <w:sz w:val="24"/>
          <w:szCs w:val="24"/>
        </w:rPr>
        <w:t>t</w:t>
      </w:r>
      <w:r w:rsidRPr="00761828">
        <w:rPr>
          <w:rFonts w:ascii="Times New Roman" w:hAnsi="Times New Roman" w:cs="Times New Roman"/>
          <w:sz w:val="24"/>
          <w:szCs w:val="24"/>
        </w:rPr>
        <w:t>racking</w:t>
      </w:r>
      <w:r w:rsidR="001C51AF" w:rsidRPr="00761828">
        <w:rPr>
          <w:rFonts w:ascii="Times New Roman" w:hAnsi="Times New Roman" w:cs="Times New Roman"/>
          <w:sz w:val="24"/>
          <w:szCs w:val="24"/>
        </w:rPr>
        <w:t xml:space="preserve"> by following the health concern thread</w:t>
      </w:r>
      <w:r w:rsidRPr="00761828">
        <w:rPr>
          <w:rFonts w:ascii="Times New Roman" w:hAnsi="Times New Roman" w:cs="Times New Roman"/>
          <w:sz w:val="24"/>
          <w:szCs w:val="24"/>
        </w:rPr>
        <w:t xml:space="preserve"> allows the patient history to be filtered for a subset of related events, filtering out other events which are unrelated to the existing concern.</w:t>
      </w:r>
    </w:p>
    <w:p w:rsidR="00B13320" w:rsidRPr="00761828" w:rsidRDefault="001C51AF" w:rsidP="00B13320">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 xml:space="preserve">The Health Concern Thread or </w:t>
      </w:r>
      <w:r w:rsidR="00B13320" w:rsidRPr="00761828">
        <w:rPr>
          <w:rFonts w:ascii="Times New Roman" w:eastAsia="Times New Roman" w:hAnsi="Times New Roman" w:cs="Times New Roman"/>
          <w:sz w:val="24"/>
          <w:szCs w:val="24"/>
          <w:lang w:eastAsia="nl-NL"/>
        </w:rPr>
        <w:t xml:space="preserve">Health Concern </w:t>
      </w:r>
      <w:r w:rsidRPr="00761828">
        <w:rPr>
          <w:rFonts w:ascii="Times New Roman" w:eastAsia="Times New Roman" w:hAnsi="Times New Roman" w:cs="Times New Roman"/>
          <w:sz w:val="24"/>
          <w:szCs w:val="24"/>
          <w:lang w:eastAsia="nl-NL"/>
        </w:rPr>
        <w:t>t</w:t>
      </w:r>
      <w:r w:rsidR="00B13320" w:rsidRPr="00761828">
        <w:rPr>
          <w:rFonts w:ascii="Times New Roman" w:eastAsia="Times New Roman" w:hAnsi="Times New Roman" w:cs="Times New Roman"/>
          <w:sz w:val="24"/>
          <w:szCs w:val="24"/>
          <w:lang w:eastAsia="nl-NL"/>
        </w:rPr>
        <w:t>racking contains no semantics beyond that need for tracking</w:t>
      </w:r>
      <w:r w:rsidR="00943539" w:rsidRPr="00761828">
        <w:rPr>
          <w:rFonts w:ascii="Times New Roman" w:eastAsia="Times New Roman" w:hAnsi="Times New Roman" w:cs="Times New Roman"/>
          <w:sz w:val="24"/>
          <w:szCs w:val="24"/>
          <w:lang w:eastAsia="nl-NL"/>
        </w:rPr>
        <w:t xml:space="preserve"> </w:t>
      </w:r>
      <w:r w:rsidR="003468DA" w:rsidRPr="00761828">
        <w:rPr>
          <w:rFonts w:ascii="Times New Roman" w:eastAsia="Times New Roman" w:hAnsi="Times New Roman" w:cs="Times New Roman"/>
          <w:sz w:val="24"/>
          <w:szCs w:val="24"/>
          <w:lang w:eastAsia="nl-NL"/>
        </w:rPr>
        <w:t xml:space="preserve">a subset of </w:t>
      </w:r>
      <w:r w:rsidR="00943539" w:rsidRPr="00761828">
        <w:rPr>
          <w:rFonts w:ascii="Times New Roman" w:eastAsia="Times New Roman" w:hAnsi="Times New Roman" w:cs="Times New Roman"/>
          <w:sz w:val="24"/>
          <w:szCs w:val="24"/>
          <w:lang w:eastAsia="nl-NL"/>
        </w:rPr>
        <w:t>events</w:t>
      </w:r>
      <w:r w:rsidR="003468DA" w:rsidRPr="00761828">
        <w:rPr>
          <w:rFonts w:ascii="Times New Roman" w:eastAsia="Times New Roman" w:hAnsi="Times New Roman" w:cs="Times New Roman"/>
          <w:sz w:val="24"/>
          <w:szCs w:val="24"/>
          <w:lang w:eastAsia="nl-NL"/>
        </w:rPr>
        <w:t xml:space="preserve"> that are related to the Health Concern</w:t>
      </w:r>
      <w:r w:rsidR="00943539" w:rsidRPr="00761828">
        <w:rPr>
          <w:rFonts w:ascii="Times New Roman" w:eastAsia="Times New Roman" w:hAnsi="Times New Roman" w:cs="Times New Roman"/>
          <w:sz w:val="24"/>
          <w:szCs w:val="24"/>
          <w:lang w:eastAsia="nl-NL"/>
        </w:rPr>
        <w:t>.</w:t>
      </w:r>
      <w:r w:rsidR="00B13320" w:rsidRPr="00761828">
        <w:rPr>
          <w:rFonts w:ascii="Times New Roman" w:eastAsia="Times New Roman" w:hAnsi="Times New Roman" w:cs="Times New Roman"/>
          <w:sz w:val="24"/>
          <w:szCs w:val="24"/>
          <w:lang w:eastAsia="nl-NL"/>
        </w:rPr>
        <w:t xml:space="preserve"> </w:t>
      </w:r>
      <w:r w:rsidR="00474469" w:rsidRPr="00761828">
        <w:rPr>
          <w:rFonts w:ascii="Times New Roman" w:eastAsia="Times New Roman" w:hAnsi="Times New Roman" w:cs="Times New Roman"/>
          <w:sz w:val="24"/>
          <w:szCs w:val="24"/>
          <w:lang w:eastAsia="nl-NL"/>
        </w:rPr>
        <w:t>It may be used to track the name</w:t>
      </w:r>
      <w:r w:rsidR="003468DA" w:rsidRPr="00761828">
        <w:rPr>
          <w:rFonts w:ascii="Times New Roman" w:eastAsia="Times New Roman" w:hAnsi="Times New Roman" w:cs="Times New Roman"/>
          <w:sz w:val="24"/>
          <w:szCs w:val="24"/>
          <w:lang w:eastAsia="nl-NL"/>
        </w:rPr>
        <w:t>d observations</w:t>
      </w:r>
      <w:r w:rsidR="00474469" w:rsidRPr="00761828">
        <w:rPr>
          <w:rFonts w:ascii="Times New Roman" w:eastAsia="Times New Roman" w:hAnsi="Times New Roman" w:cs="Times New Roman"/>
          <w:sz w:val="24"/>
          <w:szCs w:val="24"/>
          <w:lang w:eastAsia="nl-NL"/>
        </w:rPr>
        <w:t xml:space="preserve"> of the Concern, or </w:t>
      </w:r>
      <w:r w:rsidR="003468DA" w:rsidRPr="00761828">
        <w:rPr>
          <w:rFonts w:ascii="Times New Roman" w:eastAsia="Times New Roman" w:hAnsi="Times New Roman" w:cs="Times New Roman"/>
          <w:sz w:val="24"/>
          <w:szCs w:val="24"/>
          <w:lang w:eastAsia="nl-NL"/>
        </w:rPr>
        <w:t xml:space="preserve">related observations such as which medications were prescribed or related results. </w:t>
      </w:r>
    </w:p>
    <w:p w:rsidR="00B13320" w:rsidRDefault="00912546" w:rsidP="00B13320">
      <w:pPr>
        <w:spacing w:before="100" w:beforeAutospacing="1" w:after="100" w:afterAutospacing="1" w:line="240" w:lineRule="auto"/>
        <w:rPr>
          <w:rFonts w:ascii="Times New Roman" w:eastAsia="Times New Roman" w:hAnsi="Times New Roman" w:cs="Times New Roman"/>
          <w:sz w:val="24"/>
          <w:szCs w:val="24"/>
          <w:lang w:eastAsia="nl-NL"/>
        </w:rPr>
      </w:pPr>
      <w:r>
        <w:rPr>
          <w:noProof/>
          <w:lang w:val="en-AU" w:eastAsia="en-AU"/>
        </w:rPr>
        <w:drawing>
          <wp:inline distT="0" distB="0" distL="0" distR="0" wp14:anchorId="0218BA9C" wp14:editId="09BBA0E8">
            <wp:extent cx="6239454" cy="993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243279" cy="994522"/>
                    </a:xfrm>
                    <a:prstGeom prst="rect">
                      <a:avLst/>
                    </a:prstGeom>
                  </pic:spPr>
                </pic:pic>
              </a:graphicData>
            </a:graphic>
          </wp:inline>
        </w:drawing>
      </w:r>
      <w:r w:rsidR="00593C67">
        <w:rPr>
          <w:rStyle w:val="CommentReference"/>
        </w:rPr>
        <w:commentReference w:id="69"/>
      </w:r>
    </w:p>
    <w:p w:rsidR="00ED47F1" w:rsidRDefault="004C3AB6">
      <w:pPr>
        <w:pStyle w:val="Caption"/>
        <w:rPr>
          <w:rFonts w:ascii="Times New Roman" w:eastAsia="Times New Roman" w:hAnsi="Times New Roman" w:cs="Times New Roman"/>
          <w:sz w:val="24"/>
          <w:szCs w:val="24"/>
          <w:lang w:eastAsia="nl-NL"/>
        </w:rPr>
      </w:pPr>
      <w:r>
        <w:t xml:space="preserve">Figure </w:t>
      </w:r>
      <w:r w:rsidR="004B0E19">
        <w:fldChar w:fldCharType="begin"/>
      </w:r>
      <w:r>
        <w:instrText xml:space="preserve"> SEQ Figuur \* ARABIC </w:instrText>
      </w:r>
      <w:r w:rsidR="004B0E19">
        <w:fldChar w:fldCharType="separate"/>
      </w:r>
      <w:r w:rsidR="00761828">
        <w:rPr>
          <w:noProof/>
        </w:rPr>
        <w:t>2</w:t>
      </w:r>
      <w:r w:rsidR="004B0E19">
        <w:fldChar w:fldCharType="end"/>
      </w:r>
      <w:r>
        <w:t xml:space="preserve"> </w:t>
      </w:r>
      <w:r w:rsidR="006B7FC5" w:rsidRPr="006B7FC5">
        <w:rPr>
          <w:b w:val="0"/>
        </w:rPr>
        <w:t>Example of Allergy Concern tracking</w:t>
      </w:r>
    </w:p>
    <w:p w:rsidR="00ED47F1" w:rsidDel="00C625AE" w:rsidRDefault="004C3AB6">
      <w:pPr>
        <w:pStyle w:val="Caption"/>
        <w:rPr>
          <w:rFonts w:ascii="Times New Roman" w:eastAsia="Times New Roman" w:hAnsi="Times New Roman" w:cs="Times New Roman"/>
          <w:sz w:val="24"/>
          <w:szCs w:val="24"/>
          <w:lang w:eastAsia="nl-NL"/>
        </w:rPr>
      </w:pPr>
      <w:moveFromRangeStart w:id="70" w:author="Tan" w:date="2014-07-04T13:23:00Z" w:name="move392243557"/>
      <w:moveFrom w:id="71" w:author="Tan" w:date="2014-07-04T13:23:00Z">
        <w:r w:rsidDel="00C625AE">
          <w:t xml:space="preserve">Figure </w:t>
        </w:r>
        <w:r w:rsidR="004B0E19" w:rsidDel="00C625AE">
          <w:fldChar w:fldCharType="begin"/>
        </w:r>
        <w:r w:rsidDel="00C625AE">
          <w:instrText xml:space="preserve"> SEQ Figuur \* ARABIC </w:instrText>
        </w:r>
        <w:r w:rsidR="004B0E19" w:rsidDel="00C625AE">
          <w:fldChar w:fldCharType="separate"/>
        </w:r>
        <w:r w:rsidR="00761828" w:rsidDel="00C625AE">
          <w:rPr>
            <w:noProof/>
          </w:rPr>
          <w:t>3</w:t>
        </w:r>
        <w:r w:rsidR="004B0E19" w:rsidDel="00C625AE">
          <w:fldChar w:fldCharType="end"/>
        </w:r>
        <w:r w:rsidDel="00C625AE">
          <w:t xml:space="preserve"> </w:t>
        </w:r>
        <w:r w:rsidR="006B7FC5" w:rsidRPr="006B7FC5" w:rsidDel="00C625AE">
          <w:rPr>
            <w:b w:val="0"/>
          </w:rPr>
          <w:t>Example of back pain concern tracking</w:t>
        </w:r>
      </w:moveFrom>
    </w:p>
    <w:moveFromRangeEnd w:id="70"/>
    <w:p w:rsidR="004C3AB6" w:rsidRDefault="00AB2BE2" w:rsidP="00593C67">
      <w:pPr>
        <w:pStyle w:val="Heading2"/>
        <w:rPr>
          <w:rFonts w:eastAsia="Times New Roman"/>
          <w:lang w:eastAsia="nl-NL"/>
        </w:rPr>
      </w:pPr>
      <w:r>
        <w:rPr>
          <w:rStyle w:val="CommentReference"/>
          <w:rFonts w:asciiTheme="minorHAnsi" w:eastAsiaTheme="minorEastAsia" w:hAnsiTheme="minorHAnsi" w:cstheme="minorBidi"/>
          <w:b w:val="0"/>
          <w:bCs w:val="0"/>
          <w:color w:val="auto"/>
        </w:rPr>
        <w:commentReference w:id="72"/>
      </w:r>
      <w:r>
        <w:rPr>
          <w:rFonts w:eastAsia="Times New Roman"/>
          <w:lang w:eastAsia="nl-NL"/>
        </w:rPr>
        <w:t>Related Concepts</w:t>
      </w:r>
    </w:p>
    <w:p w:rsidR="00B13320" w:rsidRPr="00B13320" w:rsidRDefault="00B13320" w:rsidP="000C42FD">
      <w:pPr>
        <w:pStyle w:val="Heading2"/>
        <w:rPr>
          <w:rFonts w:eastAsia="Times New Roman"/>
          <w:lang w:eastAsia="nl-NL"/>
        </w:rPr>
      </w:pPr>
      <w:bookmarkStart w:id="73" w:name="_Toc391629476"/>
      <w:r w:rsidRPr="00B13320">
        <w:rPr>
          <w:rFonts w:eastAsia="Times New Roman"/>
          <w:lang w:eastAsia="nl-NL"/>
        </w:rPr>
        <w:t>Health Concern Observation</w:t>
      </w:r>
      <w:bookmarkEnd w:id="73"/>
      <w:r w:rsidRPr="00B13320">
        <w:rPr>
          <w:rFonts w:eastAsia="Times New Roman"/>
          <w:lang w:eastAsia="nl-NL"/>
        </w:rPr>
        <w:t xml:space="preserve"> </w:t>
      </w:r>
    </w:p>
    <w:p w:rsidR="00B13320" w:rsidRDefault="00B13320" w:rsidP="00B133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Health concern observations are observations</w:t>
      </w:r>
      <w:r w:rsidR="003468DA">
        <w:rPr>
          <w:rFonts w:ascii="Times New Roman" w:eastAsia="Times New Roman" w:hAnsi="Times New Roman" w:cs="Times New Roman"/>
          <w:sz w:val="24"/>
          <w:szCs w:val="24"/>
          <w:lang w:eastAsia="nl-NL"/>
        </w:rPr>
        <w:t xml:space="preserve"> (point in time</w:t>
      </w:r>
      <w:r w:rsidR="00583AD8">
        <w:rPr>
          <w:rFonts w:ascii="Times New Roman" w:eastAsia="Times New Roman" w:hAnsi="Times New Roman" w:cs="Times New Roman"/>
          <w:sz w:val="24"/>
          <w:szCs w:val="24"/>
          <w:lang w:eastAsia="nl-NL"/>
        </w:rPr>
        <w:t xml:space="preserve"> activities</w:t>
      </w:r>
      <w:r w:rsidR="003468DA">
        <w:rPr>
          <w:rFonts w:ascii="Times New Roman" w:eastAsia="Times New Roman" w:hAnsi="Times New Roman" w:cs="Times New Roman"/>
          <w:sz w:val="24"/>
          <w:szCs w:val="24"/>
          <w:lang w:eastAsia="nl-NL"/>
        </w:rPr>
        <w:t>)</w:t>
      </w:r>
      <w:r w:rsidRPr="0051056C">
        <w:rPr>
          <w:rFonts w:ascii="Times New Roman" w:eastAsia="Times New Roman" w:hAnsi="Times New Roman" w:cs="Times New Roman"/>
          <w:sz w:val="24"/>
          <w:szCs w:val="24"/>
          <w:lang w:eastAsia="nl-NL"/>
        </w:rPr>
        <w:t xml:space="preserve"> and evaluations (meta-observations) of matters related to a patient's health that are of interest or important to someone.</w:t>
      </w:r>
    </w:p>
    <w:p w:rsidR="003468DA" w:rsidRPr="0051056C" w:rsidRDefault="003468DA" w:rsidP="00B133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The name of the Health Concern is taken from a </w:t>
      </w:r>
      <w:r w:rsidR="00583AD8">
        <w:rPr>
          <w:rFonts w:ascii="Times New Roman" w:eastAsia="Times New Roman" w:hAnsi="Times New Roman" w:cs="Times New Roman"/>
          <w:sz w:val="24"/>
          <w:szCs w:val="24"/>
          <w:lang w:eastAsia="nl-NL"/>
        </w:rPr>
        <w:t>name assigned to a condition at the time of observation and evaluation, e.g. “upper respiratory tract infection”</w:t>
      </w:r>
      <w:proofErr w:type="gramStart"/>
      <w:r>
        <w:rPr>
          <w:rFonts w:ascii="Times New Roman" w:eastAsia="Times New Roman" w:hAnsi="Times New Roman" w:cs="Times New Roman"/>
          <w:sz w:val="24"/>
          <w:szCs w:val="24"/>
          <w:lang w:eastAsia="nl-NL"/>
        </w:rPr>
        <w:t>.</w:t>
      </w:r>
      <w:r w:rsidR="00593C67">
        <w:rPr>
          <w:rFonts w:ascii="Times New Roman" w:eastAsia="Times New Roman" w:hAnsi="Times New Roman" w:cs="Times New Roman"/>
          <w:sz w:val="24"/>
          <w:szCs w:val="24"/>
          <w:lang w:eastAsia="nl-NL"/>
        </w:rPr>
        <w:t>.</w:t>
      </w:r>
      <w:proofErr w:type="gramEnd"/>
      <w:r w:rsidR="00583AD8">
        <w:rPr>
          <w:rFonts w:ascii="Times New Roman" w:eastAsia="Times New Roman" w:hAnsi="Times New Roman" w:cs="Times New Roman"/>
          <w:sz w:val="24"/>
          <w:szCs w:val="24"/>
          <w:lang w:eastAsia="nl-NL"/>
        </w:rPr>
        <w:t xml:space="preserve"> At a later observation and evaluation event, the condition may evolve to become “bronchopneumonia”.</w:t>
      </w:r>
    </w:p>
    <w:p w:rsidR="00B13320" w:rsidRPr="0051056C" w:rsidRDefault="00B13320" w:rsidP="00B133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lastRenderedPageBreak/>
        <w:t xml:space="preserve">The observations and evaluations can be from the perspective of the patient, the patient's family, the </w:t>
      </w:r>
      <w:proofErr w:type="spellStart"/>
      <w:r w:rsidRPr="0051056C">
        <w:rPr>
          <w:rFonts w:ascii="Times New Roman" w:eastAsia="Times New Roman" w:hAnsi="Times New Roman" w:cs="Times New Roman"/>
          <w:sz w:val="24"/>
          <w:szCs w:val="24"/>
          <w:lang w:eastAsia="nl-NL"/>
        </w:rPr>
        <w:t>carer</w:t>
      </w:r>
      <w:proofErr w:type="spellEnd"/>
      <w:r w:rsidRPr="0051056C">
        <w:rPr>
          <w:rFonts w:ascii="Times New Roman" w:eastAsia="Times New Roman" w:hAnsi="Times New Roman" w:cs="Times New Roman"/>
          <w:sz w:val="24"/>
          <w:szCs w:val="24"/>
          <w:lang w:eastAsia="nl-NL"/>
        </w:rPr>
        <w:t xml:space="preserve">, or any health care providers involved in the care of the patient </w:t>
      </w:r>
    </w:p>
    <w:p w:rsidR="00B13320" w:rsidRPr="0051056C" w:rsidRDefault="00B13320" w:rsidP="00B133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 xml:space="preserve">The scope of observations and evaluations cover health issues, conditions, problems, diagnosis </w:t>
      </w:r>
    </w:p>
    <w:p w:rsidR="00B13320" w:rsidRPr="0051056C" w:rsidRDefault="00B13320" w:rsidP="00B133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 xml:space="preserve">Related health concern observations are linked and tracked by the Health Concern Tracker </w:t>
      </w:r>
    </w:p>
    <w:p w:rsidR="00B13320" w:rsidRPr="00B13320" w:rsidRDefault="00B13320" w:rsidP="000C42FD">
      <w:pPr>
        <w:pStyle w:val="Heading2"/>
        <w:rPr>
          <w:rFonts w:eastAsia="Times New Roman"/>
          <w:lang w:eastAsia="nl-NL"/>
        </w:rPr>
      </w:pPr>
      <w:bookmarkStart w:id="74" w:name="_Toc391629477"/>
      <w:r w:rsidRPr="00B13320">
        <w:rPr>
          <w:rFonts w:eastAsia="Times New Roman"/>
          <w:lang w:eastAsia="nl-NL"/>
        </w:rPr>
        <w:t>Tracking:</w:t>
      </w:r>
      <w:bookmarkEnd w:id="74"/>
      <w:r w:rsidRPr="00B13320">
        <w:rPr>
          <w:rFonts w:eastAsia="Times New Roman"/>
          <w:lang w:eastAsia="nl-NL"/>
        </w:rPr>
        <w:t xml:space="preserve"> </w:t>
      </w:r>
    </w:p>
    <w:p w:rsidR="00B13320" w:rsidRPr="0051056C" w:rsidRDefault="00B13320" w:rsidP="00B13320">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A Health Concern or a set of related health concerns (expressed as issue(s), condition(s), problem(s), diagnosis/diagnoses, risk(s), barrier(s)</w:t>
      </w:r>
      <w:r w:rsidR="00086069">
        <w:rPr>
          <w:rFonts w:ascii="Times New Roman" w:eastAsia="Times New Roman" w:hAnsi="Times New Roman" w:cs="Times New Roman"/>
          <w:sz w:val="24"/>
          <w:szCs w:val="24"/>
          <w:lang w:eastAsia="nl-NL"/>
        </w:rPr>
        <w:t>)</w:t>
      </w:r>
      <w:r w:rsidRPr="0051056C">
        <w:rPr>
          <w:rFonts w:ascii="Times New Roman" w:eastAsia="Times New Roman" w:hAnsi="Times New Roman" w:cs="Times New Roman"/>
          <w:sz w:val="24"/>
          <w:szCs w:val="24"/>
          <w:lang w:eastAsia="nl-NL"/>
        </w:rPr>
        <w:t xml:space="preserve"> </w:t>
      </w:r>
      <w:r w:rsidR="00593C67">
        <w:rPr>
          <w:rFonts w:ascii="Times New Roman" w:eastAsia="Times New Roman" w:hAnsi="Times New Roman" w:cs="Times New Roman"/>
          <w:sz w:val="24"/>
          <w:szCs w:val="24"/>
          <w:lang w:eastAsia="nl-NL"/>
        </w:rPr>
        <w:t xml:space="preserve">and </w:t>
      </w:r>
      <w:r w:rsidRPr="0051056C">
        <w:rPr>
          <w:rFonts w:ascii="Times New Roman" w:eastAsia="Times New Roman" w:hAnsi="Times New Roman" w:cs="Times New Roman"/>
          <w:sz w:val="24"/>
          <w:szCs w:val="24"/>
          <w:lang w:eastAsia="nl-NL"/>
        </w:rPr>
        <w:t xml:space="preserve">are linked to a set of supporting information including complaints (by patient and/or patient family), signs, symptoms, diagnostic findings through health concern tracking </w:t>
      </w:r>
    </w:p>
    <w:p w:rsidR="00B13320" w:rsidRPr="0051056C" w:rsidRDefault="00B13320" w:rsidP="00B13320">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Other related topics such as goal(s), preference(s) and intervention(s) [and their related observations/evaluations] may also be linked to health concern(s) thro</w:t>
      </w:r>
      <w:r w:rsidR="000C42FD" w:rsidRPr="0051056C">
        <w:rPr>
          <w:rFonts w:ascii="Times New Roman" w:eastAsia="Times New Roman" w:hAnsi="Times New Roman" w:cs="Times New Roman"/>
          <w:sz w:val="24"/>
          <w:szCs w:val="24"/>
          <w:lang w:eastAsia="nl-NL"/>
        </w:rPr>
        <w:t>ugh the health concern tracking.</w:t>
      </w:r>
    </w:p>
    <w:p w:rsidR="004F7B63" w:rsidRDefault="00A01854" w:rsidP="004F7B63">
      <w:pPr>
        <w:pStyle w:val="Heading2"/>
        <w:rPr>
          <w:rFonts w:eastAsia="Times New Roman"/>
          <w:lang w:eastAsia="nl-NL"/>
        </w:rPr>
      </w:pPr>
      <w:bookmarkStart w:id="75" w:name="_Toc391629478"/>
      <w:r>
        <w:rPr>
          <w:rFonts w:eastAsia="Times New Roman"/>
          <w:lang w:eastAsia="nl-NL"/>
        </w:rPr>
        <w:t>Clarification of the requirement</w:t>
      </w:r>
      <w:r w:rsidR="004F7B63">
        <w:rPr>
          <w:rFonts w:eastAsia="Times New Roman"/>
          <w:lang w:eastAsia="nl-NL"/>
        </w:rPr>
        <w:t>:</w:t>
      </w:r>
      <w:bookmarkEnd w:id="75"/>
    </w:p>
    <w:p w:rsidR="004F7B63" w:rsidRDefault="004F7B63" w:rsidP="004F7B63">
      <w:pPr>
        <w:pStyle w:val="NormalWeb"/>
      </w:pPr>
      <w:r>
        <w:t>To help clarify the abstract nature of Health Concern Tracking, an example patient history may be used.</w:t>
      </w:r>
    </w:p>
    <w:p w:rsidR="004F7B63" w:rsidRDefault="004F7B63" w:rsidP="004F7B63">
      <w:pPr>
        <w:pStyle w:val="NormalWeb"/>
      </w:pPr>
      <w:r w:rsidRPr="0051056C">
        <w:t xml:space="preserve">A </w:t>
      </w:r>
      <w:r>
        <w:t xml:space="preserve">55 year old </w:t>
      </w:r>
      <w:r w:rsidRPr="0051056C">
        <w:t xml:space="preserve">patient </w:t>
      </w:r>
      <w:r>
        <w:t xml:space="preserve">with known Type I Diabetes </w:t>
      </w:r>
      <w:r w:rsidRPr="0051056C">
        <w:t xml:space="preserve">presented to his Primary Care Physician (PCP) with chief complaints of cough and slight shortness of breath. </w:t>
      </w:r>
      <w:r>
        <w:t>There was no wheezing on examination.</w:t>
      </w:r>
    </w:p>
    <w:p w:rsidR="004F7B63" w:rsidRPr="0051056C" w:rsidRDefault="004F7B63" w:rsidP="004F7B63">
      <w:pPr>
        <w:pStyle w:val="NormalWeb"/>
      </w:pPr>
      <w:r w:rsidRPr="0051056C">
        <w:t>A week later, he returned to see his PCP with presenting symptoms of cough, shortness of breath and fever.</w:t>
      </w:r>
    </w:p>
    <w:p w:rsidR="004F7B63" w:rsidRPr="0051056C" w:rsidRDefault="004F7B63" w:rsidP="004F7B63">
      <w:pPr>
        <w:pStyle w:val="NormalWeb"/>
      </w:pPr>
      <w:r>
        <w:t>Two</w:t>
      </w:r>
      <w:r w:rsidRPr="0051056C">
        <w:t xml:space="preserve"> days later, he presented himself at the Emergency Department of local hospital with cough, severe shortness of breath, wheezing and fever.</w:t>
      </w:r>
    </w:p>
    <w:p w:rsidR="004F7B63" w:rsidRPr="0051056C" w:rsidRDefault="004F7B63" w:rsidP="004F7B63">
      <w:pPr>
        <w:pStyle w:val="NormalWeb"/>
      </w:pPr>
      <w:r>
        <w:t>In the Emergency Department he</w:t>
      </w:r>
      <w:r w:rsidRPr="0051056C">
        <w:t xml:space="preserve"> was diagnosed with asthma and pneumonia</w:t>
      </w:r>
      <w:r>
        <w:t xml:space="preserve">, was </w:t>
      </w:r>
      <w:r w:rsidRPr="0051056C">
        <w:t xml:space="preserve">admitted, </w:t>
      </w:r>
      <w:proofErr w:type="gramStart"/>
      <w:r w:rsidRPr="0051056C">
        <w:t>treated</w:t>
      </w:r>
      <w:proofErr w:type="gramEnd"/>
      <w:r w:rsidRPr="0051056C">
        <w:t xml:space="preserve"> in the hospital </w:t>
      </w:r>
      <w:r>
        <w:t xml:space="preserve">for 2 days.  During this hospitalization he is noted to have problems with his diabetes control and a new allergy is noted.  After the hospitalization, he is </w:t>
      </w:r>
      <w:r w:rsidRPr="0051056C">
        <w:t>discharged back to the care of his PCP</w:t>
      </w:r>
      <w:r>
        <w:t>, and see</w:t>
      </w:r>
      <w:r w:rsidR="00593C67">
        <w:t>s</w:t>
      </w:r>
      <w:r>
        <w:t xml:space="preserve"> that provider</w:t>
      </w:r>
      <w:r w:rsidRPr="0051056C">
        <w:t xml:space="preserve"> a week later </w:t>
      </w:r>
    </w:p>
    <w:p w:rsidR="004F7B63" w:rsidRDefault="004F7B63" w:rsidP="004F7B63">
      <w:pPr>
        <w:pStyle w:val="NormalWeb"/>
      </w:pPr>
      <w:r>
        <w:t xml:space="preserve">For purpose of edification, the example will illustrate communication between 2 systems which share similar event structure.  </w:t>
      </w:r>
    </w:p>
    <w:p w:rsidR="00A01854" w:rsidRDefault="004F7B63" w:rsidP="00A01854">
      <w:pPr>
        <w:pStyle w:val="NormalWeb"/>
      </w:pPr>
      <w:r w:rsidRPr="0051056C">
        <w:t xml:space="preserve">Each of the above events </w:t>
      </w:r>
      <w:r>
        <w:t>is</w:t>
      </w:r>
      <w:r w:rsidRPr="0051056C">
        <w:t xml:space="preserve"> recorded in the electronic medical record</w:t>
      </w:r>
      <w:r>
        <w:t>s</w:t>
      </w:r>
      <w:r w:rsidRPr="0051056C">
        <w:t xml:space="preserve"> as individual Health Concern </w:t>
      </w:r>
      <w:r>
        <w:t>Events.  The sum of all recorded events represents the patients’ medical history as understood by the computers.</w:t>
      </w:r>
      <w:r w:rsidRPr="0051056C">
        <w:t xml:space="preserve"> </w:t>
      </w:r>
    </w:p>
    <w:p w:rsidR="004F7B63" w:rsidRPr="00A01854" w:rsidRDefault="004F7B63" w:rsidP="00A01854">
      <w:pPr>
        <w:pStyle w:val="Title"/>
        <w:rPr>
          <w:sz w:val="24"/>
          <w:szCs w:val="24"/>
        </w:rPr>
      </w:pPr>
      <w:r w:rsidRPr="00A01854">
        <w:rPr>
          <w:sz w:val="24"/>
          <w:szCs w:val="24"/>
        </w:rPr>
        <w:t xml:space="preserve"> (System A – the Ambulatory Office System)</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rsidRPr="00946417">
        <w:t xml:space="preserve">11/20/2013, 10:17am – Encounter </w:t>
      </w:r>
      <w:proofErr w:type="spellStart"/>
      <w:r w:rsidRPr="00946417">
        <w:t>Note.Assement:Diabetes</w:t>
      </w:r>
      <w:proofErr w:type="spellEnd"/>
      <w:r w:rsidRPr="00946417">
        <w:t>, Type 1, Controlled</w:t>
      </w:r>
    </w:p>
    <w:p w:rsidR="004F7B63" w:rsidRPr="00946417" w:rsidRDefault="004F7B63" w:rsidP="004F7B63">
      <w:pPr>
        <w:pStyle w:val="NormalWeb"/>
        <w:numPr>
          <w:ilvl w:val="0"/>
          <w:numId w:val="24"/>
        </w:numPr>
      </w:pPr>
      <w:r>
        <w:t>…</w:t>
      </w:r>
    </w:p>
    <w:p w:rsidR="004F7B63" w:rsidRDefault="004F7B63" w:rsidP="004F7B63">
      <w:pPr>
        <w:pStyle w:val="NormalWeb"/>
        <w:numPr>
          <w:ilvl w:val="0"/>
          <w:numId w:val="24"/>
        </w:numPr>
      </w:pPr>
      <w:r>
        <w:t xml:space="preserve">3/4/2014, 2:45pm – Registration Complaint: Cough &amp; Dyspnea </w:t>
      </w:r>
    </w:p>
    <w:p w:rsidR="004F7B63" w:rsidRDefault="004F7B63" w:rsidP="004F7B63">
      <w:pPr>
        <w:pStyle w:val="NormalWeb"/>
        <w:numPr>
          <w:ilvl w:val="0"/>
          <w:numId w:val="24"/>
        </w:numPr>
      </w:pPr>
      <w:r>
        <w:lastRenderedPageBreak/>
        <w:t xml:space="preserve">3/4/2014, 2:50pm – Encounter </w:t>
      </w:r>
      <w:proofErr w:type="spellStart"/>
      <w:r>
        <w:t>Note.Exam:No</w:t>
      </w:r>
      <w:proofErr w:type="spellEnd"/>
      <w:r>
        <w:t xml:space="preserve"> Wheeze</w:t>
      </w:r>
    </w:p>
    <w:p w:rsidR="004F7B63" w:rsidRDefault="004F7B63" w:rsidP="004F7B63">
      <w:pPr>
        <w:pStyle w:val="NormalWeb"/>
        <w:numPr>
          <w:ilvl w:val="0"/>
          <w:numId w:val="24"/>
        </w:numPr>
      </w:pPr>
      <w:r>
        <w:t>3/4/2014, 2:50pm – Encounter Note. Assessment: Probable Viral URI</w:t>
      </w:r>
    </w:p>
    <w:p w:rsidR="004F7B63" w:rsidRDefault="004F7B63" w:rsidP="004F7B63">
      <w:pPr>
        <w:pStyle w:val="NormalWeb"/>
        <w:numPr>
          <w:ilvl w:val="0"/>
          <w:numId w:val="24"/>
        </w:numPr>
      </w:pPr>
      <w:r>
        <w:t xml:space="preserve">3/11/2014,9:23am – Registration Complaint: Cough, Dyspnea , Fever </w:t>
      </w:r>
    </w:p>
    <w:p w:rsidR="004F7B63" w:rsidRDefault="004F7B63" w:rsidP="004F7B63">
      <w:pPr>
        <w:pStyle w:val="NormalWeb"/>
        <w:numPr>
          <w:ilvl w:val="0"/>
          <w:numId w:val="24"/>
        </w:numPr>
      </w:pPr>
      <w:r>
        <w:t xml:space="preserve">3/11/2014 , 9:38am – </w:t>
      </w:r>
      <w:proofErr w:type="spellStart"/>
      <w:r>
        <w:t>EncounterNote.Exam</w:t>
      </w:r>
      <w:proofErr w:type="spellEnd"/>
      <w:r>
        <w:t>: Crackles, No Wheeze</w:t>
      </w:r>
    </w:p>
    <w:p w:rsidR="004F7B63" w:rsidRDefault="004F7B63" w:rsidP="004F7B63">
      <w:pPr>
        <w:pStyle w:val="NormalWeb"/>
        <w:numPr>
          <w:ilvl w:val="0"/>
          <w:numId w:val="24"/>
        </w:numPr>
      </w:pPr>
      <w:r>
        <w:t xml:space="preserve">3/11/2014, 9:38am – </w:t>
      </w:r>
      <w:proofErr w:type="spellStart"/>
      <w:r>
        <w:t>EncounterNote.Exam:Assessment</w:t>
      </w:r>
      <w:proofErr w:type="spellEnd"/>
      <w:r>
        <w:t>: Possible CAP</w:t>
      </w:r>
    </w:p>
    <w:p w:rsidR="004F7B63" w:rsidRDefault="004F7B63" w:rsidP="004F7B63">
      <w:pPr>
        <w:pStyle w:val="NormalWeb"/>
        <w:numPr>
          <w:ilvl w:val="0"/>
          <w:numId w:val="24"/>
        </w:numPr>
      </w:pPr>
      <w:r>
        <w:t xml:space="preserve">3/11/2014, 9:38am – </w:t>
      </w:r>
      <w:proofErr w:type="spellStart"/>
      <w:r>
        <w:t>EncounterNote.Order:Azithromycin</w:t>
      </w:r>
      <w:proofErr w:type="spellEnd"/>
    </w:p>
    <w:p w:rsidR="004F7B63" w:rsidRDefault="004F7B63" w:rsidP="004F7B63">
      <w:pPr>
        <w:pStyle w:val="NormalWeb"/>
        <w:numPr>
          <w:ilvl w:val="0"/>
          <w:numId w:val="24"/>
        </w:numPr>
      </w:pPr>
      <w:r>
        <w:t xml:space="preserve">3/11/2014, 9:38am – </w:t>
      </w:r>
      <w:proofErr w:type="spellStart"/>
      <w:r>
        <w:t>EncounterNote.Order:CXR</w:t>
      </w:r>
      <w:proofErr w:type="spellEnd"/>
      <w:r>
        <w:t xml:space="preserve">, CBC, </w:t>
      </w:r>
      <w:proofErr w:type="spellStart"/>
      <w:r>
        <w:t>Chem</w:t>
      </w:r>
      <w:proofErr w:type="spellEnd"/>
      <w:r>
        <w:t xml:space="preserve"> 7</w:t>
      </w:r>
    </w:p>
    <w:p w:rsidR="004F7B63" w:rsidRDefault="004F7B63" w:rsidP="004F7B63">
      <w:pPr>
        <w:pStyle w:val="NormalWeb"/>
        <w:numPr>
          <w:ilvl w:val="0"/>
          <w:numId w:val="24"/>
        </w:numPr>
      </w:pPr>
      <w:r>
        <w:t>3/11/2014, 12:10pm –Lab.WBC: 17.3</w:t>
      </w:r>
    </w:p>
    <w:p w:rsidR="004F7B63" w:rsidRDefault="004F7B63" w:rsidP="004F7B63">
      <w:pPr>
        <w:pStyle w:val="NormalWeb"/>
        <w:numPr>
          <w:ilvl w:val="0"/>
          <w:numId w:val="24"/>
        </w:numPr>
      </w:pPr>
      <w:r>
        <w:t>3/11/2014, 12:11pm –Lab.Glucose:258</w:t>
      </w:r>
    </w:p>
    <w:p w:rsidR="004F7B63" w:rsidRDefault="004F7B63" w:rsidP="004F7B63">
      <w:pPr>
        <w:pStyle w:val="NormalWeb"/>
        <w:numPr>
          <w:ilvl w:val="0"/>
          <w:numId w:val="24"/>
        </w:numPr>
      </w:pPr>
      <w:r>
        <w:t xml:space="preserve">3/12/2014, 1:20pm – </w:t>
      </w:r>
      <w:proofErr w:type="spellStart"/>
      <w:r>
        <w:t>Result.CXR:Patchy</w:t>
      </w:r>
      <w:proofErr w:type="spellEnd"/>
      <w:r>
        <w:t xml:space="preserve"> Infiltrate</w:t>
      </w:r>
    </w:p>
    <w:p w:rsidR="00A01854" w:rsidRDefault="004F7B63" w:rsidP="00A01854">
      <w:pPr>
        <w:pStyle w:val="NormalWeb"/>
        <w:numPr>
          <w:ilvl w:val="0"/>
          <w:numId w:val="24"/>
        </w:numPr>
      </w:pPr>
      <w:r>
        <w:t xml:space="preserve">3/12/2014, 4:32pm – </w:t>
      </w:r>
      <w:proofErr w:type="spellStart"/>
      <w:r>
        <w:t>TelephoneNote</w:t>
      </w:r>
      <w:proofErr w:type="gramStart"/>
      <w:r>
        <w:t>:Patient</w:t>
      </w:r>
      <w:proofErr w:type="spellEnd"/>
      <w:proofErr w:type="gramEnd"/>
      <w:r>
        <w:t xml:space="preserve"> advised to go to ED.</w:t>
      </w:r>
    </w:p>
    <w:p w:rsidR="00A01854" w:rsidRDefault="00A01854" w:rsidP="00A01854">
      <w:pPr>
        <w:pStyle w:val="NormalWeb"/>
        <w:ind w:left="360"/>
      </w:pPr>
    </w:p>
    <w:p w:rsidR="004F7B63" w:rsidRPr="00A01854" w:rsidRDefault="00A01854" w:rsidP="00A01854">
      <w:pPr>
        <w:pStyle w:val="Title"/>
        <w:rPr>
          <w:sz w:val="24"/>
          <w:szCs w:val="24"/>
        </w:rPr>
      </w:pPr>
      <w:r w:rsidRPr="00A01854">
        <w:rPr>
          <w:sz w:val="24"/>
          <w:szCs w:val="24"/>
        </w:rPr>
        <w:t xml:space="preserve"> </w:t>
      </w:r>
      <w:r w:rsidR="004F7B63" w:rsidRPr="00A01854">
        <w:rPr>
          <w:sz w:val="24"/>
          <w:szCs w:val="24"/>
        </w:rPr>
        <w:t>Sy</w:t>
      </w:r>
      <w:r>
        <w:rPr>
          <w:sz w:val="24"/>
          <w:szCs w:val="24"/>
        </w:rPr>
        <w:t>stem B – the ED/Hospital System</w:t>
      </w:r>
    </w:p>
    <w:p w:rsidR="004F7B63" w:rsidRDefault="004F7B63" w:rsidP="004F7B63">
      <w:pPr>
        <w:pStyle w:val="NormalWeb"/>
        <w:numPr>
          <w:ilvl w:val="0"/>
          <w:numId w:val="24"/>
        </w:numPr>
      </w:pPr>
      <w:r>
        <w:t>3/13/2014, 7:32am – ED Triage Complaint: Cough/SOB/Fever</w:t>
      </w:r>
    </w:p>
    <w:p w:rsidR="004F7B63" w:rsidRDefault="004F7B63" w:rsidP="004F7B63">
      <w:pPr>
        <w:pStyle w:val="NormalWeb"/>
        <w:numPr>
          <w:ilvl w:val="0"/>
          <w:numId w:val="24"/>
        </w:numPr>
      </w:pPr>
      <w:r>
        <w:t xml:space="preserve">3/13/2014, 7:45am – ED Physician </w:t>
      </w:r>
      <w:proofErr w:type="spellStart"/>
      <w:r>
        <w:t>Note.Exam:Wheeze</w:t>
      </w:r>
      <w:proofErr w:type="spellEnd"/>
      <w:r>
        <w:t>, Crackles, Fever</w:t>
      </w:r>
    </w:p>
    <w:p w:rsidR="004F7B63" w:rsidRDefault="004F7B63" w:rsidP="004F7B63">
      <w:pPr>
        <w:pStyle w:val="NormalWeb"/>
        <w:numPr>
          <w:ilvl w:val="0"/>
          <w:numId w:val="24"/>
        </w:numPr>
      </w:pPr>
      <w:r>
        <w:t xml:space="preserve">3/13/2014, 7:50am – </w:t>
      </w:r>
      <w:proofErr w:type="spellStart"/>
      <w:r>
        <w:t>ED.Order</w:t>
      </w:r>
      <w:proofErr w:type="spellEnd"/>
      <w:r>
        <w:t xml:space="preserve">: </w:t>
      </w:r>
      <w:proofErr w:type="spellStart"/>
      <w:r>
        <w:t>Rocephin</w:t>
      </w:r>
      <w:proofErr w:type="spellEnd"/>
    </w:p>
    <w:p w:rsidR="004F7B63" w:rsidRDefault="004F7B63" w:rsidP="004F7B63">
      <w:pPr>
        <w:pStyle w:val="NormalWeb"/>
        <w:numPr>
          <w:ilvl w:val="0"/>
          <w:numId w:val="24"/>
        </w:numPr>
      </w:pPr>
      <w:r>
        <w:t>3/13/2014, 8:15am – ED Disposition: Admit to Floor</w:t>
      </w:r>
    </w:p>
    <w:p w:rsidR="004F7B63" w:rsidRDefault="004F7B63" w:rsidP="004F7B63">
      <w:pPr>
        <w:pStyle w:val="NormalWeb"/>
        <w:numPr>
          <w:ilvl w:val="0"/>
          <w:numId w:val="24"/>
        </w:numPr>
      </w:pPr>
      <w:r>
        <w:t xml:space="preserve">3/13/2014, 8:15am – ED </w:t>
      </w:r>
      <w:proofErr w:type="spellStart"/>
      <w:r>
        <w:t>AdmittingDx</w:t>
      </w:r>
      <w:proofErr w:type="spellEnd"/>
      <w:r>
        <w:t>: Pneumonia</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 xml:space="preserve">3/13/2014, 10:30am – Admit </w:t>
      </w:r>
      <w:proofErr w:type="spellStart"/>
      <w:r>
        <w:t>H&amp;P.Assessment</w:t>
      </w:r>
      <w:proofErr w:type="spellEnd"/>
      <w:r>
        <w:t xml:space="preserve">: Pneumonia </w:t>
      </w:r>
    </w:p>
    <w:p w:rsidR="004F7B63" w:rsidRDefault="004F7B63" w:rsidP="004F7B63">
      <w:pPr>
        <w:pStyle w:val="NormalWeb"/>
        <w:numPr>
          <w:ilvl w:val="0"/>
          <w:numId w:val="24"/>
        </w:numPr>
      </w:pPr>
      <w:r>
        <w:t xml:space="preserve">3/13/2014, 10:30am – Admit </w:t>
      </w:r>
      <w:proofErr w:type="spellStart"/>
      <w:r>
        <w:t>H&amp;P.Assessement:Diabetes</w:t>
      </w:r>
      <w:proofErr w:type="spellEnd"/>
      <w:r>
        <w:t>, Type 1</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3/14/2014, 5:40am – POC.Glucose:456</w:t>
      </w:r>
    </w:p>
    <w:p w:rsidR="004F7B63" w:rsidRDefault="004F7B63" w:rsidP="004F7B63">
      <w:pPr>
        <w:pStyle w:val="NormalWeb"/>
        <w:numPr>
          <w:ilvl w:val="0"/>
          <w:numId w:val="24"/>
        </w:numPr>
      </w:pPr>
      <w:r>
        <w:t xml:space="preserve">3/14/2014, 5:50am – </w:t>
      </w:r>
      <w:proofErr w:type="spellStart"/>
      <w:r>
        <w:t>Order:Insulin</w:t>
      </w:r>
      <w:proofErr w:type="spellEnd"/>
      <w:r>
        <w:t xml:space="preserve"> Regular</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 xml:space="preserve">3/14/2014, 9:13am – </w:t>
      </w:r>
      <w:proofErr w:type="spellStart"/>
      <w:r>
        <w:t>Lab.Sputum.Gramstain</w:t>
      </w:r>
      <w:proofErr w:type="spellEnd"/>
      <w:r>
        <w:t xml:space="preserve">. Gram </w:t>
      </w:r>
      <w:proofErr w:type="spellStart"/>
      <w:r>
        <w:t>Pos</w:t>
      </w:r>
      <w:proofErr w:type="spellEnd"/>
      <w:r>
        <w:t xml:space="preserve"> </w:t>
      </w:r>
      <w:proofErr w:type="spellStart"/>
      <w:r>
        <w:t>Cocci</w:t>
      </w:r>
      <w:proofErr w:type="spellEnd"/>
      <w:r>
        <w:t xml:space="preserve"> in Pairs</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 xml:space="preserve">3/14/2014,10:10am – </w:t>
      </w:r>
      <w:proofErr w:type="spellStart"/>
      <w:r>
        <w:t>SOAP.SubjComplaint:Rash</w:t>
      </w:r>
      <w:proofErr w:type="spellEnd"/>
      <w:r>
        <w:t xml:space="preserve"> / Itch</w:t>
      </w:r>
    </w:p>
    <w:p w:rsidR="004F7B63" w:rsidRDefault="004F7B63" w:rsidP="004F7B63">
      <w:pPr>
        <w:pStyle w:val="NormalWeb"/>
        <w:numPr>
          <w:ilvl w:val="0"/>
          <w:numId w:val="24"/>
        </w:numPr>
      </w:pPr>
      <w:r>
        <w:t xml:space="preserve">3/14/2014,10:10am – </w:t>
      </w:r>
      <w:proofErr w:type="spellStart"/>
      <w:r>
        <w:t>SOAP.Exam</w:t>
      </w:r>
      <w:proofErr w:type="spellEnd"/>
      <w:r>
        <w:t xml:space="preserve"> – Salmon colored </w:t>
      </w:r>
      <w:proofErr w:type="spellStart"/>
      <w:r>
        <w:t>maculopapular</w:t>
      </w:r>
      <w:proofErr w:type="spellEnd"/>
      <w:r>
        <w:t xml:space="preserve"> Rash</w:t>
      </w:r>
    </w:p>
    <w:p w:rsidR="004F7B63" w:rsidRDefault="004F7B63" w:rsidP="004F7B63">
      <w:pPr>
        <w:pStyle w:val="NormalWeb"/>
        <w:numPr>
          <w:ilvl w:val="0"/>
          <w:numId w:val="24"/>
        </w:numPr>
      </w:pPr>
      <w:r>
        <w:t xml:space="preserve">3/14/2014, 10:10am – </w:t>
      </w:r>
      <w:proofErr w:type="spellStart"/>
      <w:r>
        <w:t>SOAP.Assessment</w:t>
      </w:r>
      <w:proofErr w:type="spellEnd"/>
      <w:r>
        <w:t>: Diabetes, Type 1, Uncontrolled</w:t>
      </w:r>
    </w:p>
    <w:p w:rsidR="004F7B63" w:rsidRDefault="004F7B63" w:rsidP="004F7B63">
      <w:pPr>
        <w:pStyle w:val="NormalWeb"/>
        <w:numPr>
          <w:ilvl w:val="0"/>
          <w:numId w:val="24"/>
        </w:numPr>
      </w:pPr>
      <w:r>
        <w:t>3/14/2014, 10:10am – Order: Increase Lantus</w:t>
      </w:r>
    </w:p>
    <w:p w:rsidR="004F7B63" w:rsidRDefault="004F7B63" w:rsidP="004F7B63">
      <w:pPr>
        <w:pStyle w:val="NormalWeb"/>
        <w:numPr>
          <w:ilvl w:val="0"/>
          <w:numId w:val="24"/>
        </w:numPr>
      </w:pPr>
      <w:r>
        <w:t xml:space="preserve">3/14/2014, 10:10am – </w:t>
      </w:r>
      <w:proofErr w:type="spellStart"/>
      <w:r>
        <w:t>SOAP.Assessment</w:t>
      </w:r>
      <w:proofErr w:type="spellEnd"/>
      <w:r>
        <w:t>: Rash - Likely Drug Reaction</w:t>
      </w:r>
    </w:p>
    <w:p w:rsidR="004F7B63" w:rsidRDefault="004F7B63" w:rsidP="004F7B63">
      <w:pPr>
        <w:pStyle w:val="NormalWeb"/>
        <w:numPr>
          <w:ilvl w:val="0"/>
          <w:numId w:val="24"/>
        </w:numPr>
      </w:pPr>
      <w:r>
        <w:t xml:space="preserve">3/14/2014, 10:10am – Order: discontinue </w:t>
      </w:r>
      <w:proofErr w:type="spellStart"/>
      <w:r>
        <w:t>Rocephin</w:t>
      </w:r>
      <w:proofErr w:type="spellEnd"/>
    </w:p>
    <w:p w:rsidR="004F7B63" w:rsidRDefault="004F7B63" w:rsidP="004F7B63">
      <w:pPr>
        <w:pStyle w:val="NormalWeb"/>
        <w:numPr>
          <w:ilvl w:val="0"/>
          <w:numId w:val="24"/>
        </w:numPr>
      </w:pPr>
      <w:r>
        <w:t xml:space="preserve">3/14/2014, 10:10am  - Order: </w:t>
      </w:r>
      <w:proofErr w:type="spellStart"/>
      <w:r>
        <w:t>Levaquin</w:t>
      </w:r>
      <w:proofErr w:type="spellEnd"/>
    </w:p>
    <w:p w:rsidR="004F7B63" w:rsidRDefault="004F7B63" w:rsidP="004F7B63">
      <w:pPr>
        <w:pStyle w:val="NormalWeb"/>
        <w:numPr>
          <w:ilvl w:val="0"/>
          <w:numId w:val="24"/>
        </w:numPr>
      </w:pPr>
      <w:r>
        <w:t xml:space="preserve">3/14/2014, 10:10am – Allergy: </w:t>
      </w:r>
      <w:proofErr w:type="spellStart"/>
      <w:r>
        <w:t>Rocephin</w:t>
      </w:r>
      <w:proofErr w:type="spellEnd"/>
      <w:r>
        <w:t>, Reaction Rash</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 xml:space="preserve">3/15/2014, 11:15am – </w:t>
      </w:r>
      <w:proofErr w:type="spellStart"/>
      <w:r>
        <w:t>DischargeDx</w:t>
      </w:r>
      <w:proofErr w:type="spellEnd"/>
      <w:r>
        <w:t>: Pneumococcal Pneumonia</w:t>
      </w:r>
    </w:p>
    <w:p w:rsidR="004F7B63" w:rsidRDefault="004F7B63" w:rsidP="004F7B63">
      <w:pPr>
        <w:pStyle w:val="NormalWeb"/>
        <w:numPr>
          <w:ilvl w:val="0"/>
          <w:numId w:val="24"/>
        </w:numPr>
      </w:pPr>
      <w:r>
        <w:t xml:space="preserve">3/15/2014, 11:15am – </w:t>
      </w:r>
      <w:proofErr w:type="spellStart"/>
      <w:r>
        <w:t>DischargeDx</w:t>
      </w:r>
      <w:proofErr w:type="spellEnd"/>
      <w:r>
        <w:t>: Asthma</w:t>
      </w:r>
    </w:p>
    <w:p w:rsidR="004F7B63" w:rsidRDefault="004F7B63" w:rsidP="004F7B63">
      <w:pPr>
        <w:pStyle w:val="NormalWeb"/>
        <w:numPr>
          <w:ilvl w:val="0"/>
          <w:numId w:val="24"/>
        </w:numPr>
      </w:pPr>
      <w:r>
        <w:t xml:space="preserve">3/15/2014, 11:15am – </w:t>
      </w:r>
      <w:proofErr w:type="spellStart"/>
      <w:r>
        <w:t>DischargeDx</w:t>
      </w:r>
      <w:proofErr w:type="spellEnd"/>
      <w:r>
        <w:t>: Diabetes, Type 1</w:t>
      </w:r>
    </w:p>
    <w:p w:rsidR="004F7B63" w:rsidRDefault="004F7B63" w:rsidP="004F7B63">
      <w:pPr>
        <w:pStyle w:val="NormalWeb"/>
        <w:numPr>
          <w:ilvl w:val="0"/>
          <w:numId w:val="24"/>
        </w:numPr>
      </w:pPr>
      <w:r>
        <w:t xml:space="preserve">3/15/2014, 11:15am – Discharge </w:t>
      </w:r>
      <w:proofErr w:type="spellStart"/>
      <w:r>
        <w:t>Summary.Allergies</w:t>
      </w:r>
      <w:proofErr w:type="spellEnd"/>
      <w:r>
        <w:t xml:space="preserve">: </w:t>
      </w:r>
      <w:proofErr w:type="spellStart"/>
      <w:r>
        <w:t>Rocephin</w:t>
      </w:r>
      <w:proofErr w:type="spellEnd"/>
      <w:r>
        <w:t>, reaction: rash.</w:t>
      </w:r>
    </w:p>
    <w:p w:rsidR="004F7B63" w:rsidRDefault="004F7B63" w:rsidP="004F7B63">
      <w:pPr>
        <w:pStyle w:val="NormalWeb"/>
        <w:numPr>
          <w:ilvl w:val="0"/>
          <w:numId w:val="24"/>
        </w:numPr>
      </w:pPr>
      <w:r>
        <w:t xml:space="preserve">3/15/2014, 11:15am – Discharge Medication: </w:t>
      </w:r>
      <w:proofErr w:type="spellStart"/>
      <w:r>
        <w:t>Levaquin</w:t>
      </w:r>
      <w:proofErr w:type="spellEnd"/>
    </w:p>
    <w:p w:rsidR="004F7B63" w:rsidRDefault="004F7B63" w:rsidP="004F7B63">
      <w:pPr>
        <w:pStyle w:val="NormalWeb"/>
        <w:numPr>
          <w:ilvl w:val="0"/>
          <w:numId w:val="24"/>
        </w:numPr>
      </w:pPr>
      <w:r>
        <w:t>3/15/2014, 11:20am – Hospital Disposition: Discharge</w:t>
      </w:r>
    </w:p>
    <w:p w:rsidR="004F7B63" w:rsidRPr="00A01854" w:rsidRDefault="00A01854" w:rsidP="00A01854">
      <w:pPr>
        <w:pStyle w:val="Title"/>
        <w:rPr>
          <w:sz w:val="24"/>
          <w:szCs w:val="24"/>
        </w:rPr>
      </w:pPr>
      <w:r w:rsidRPr="00A01854">
        <w:rPr>
          <w:sz w:val="24"/>
          <w:szCs w:val="24"/>
        </w:rPr>
        <w:t xml:space="preserve"> </w:t>
      </w:r>
      <w:r>
        <w:rPr>
          <w:sz w:val="24"/>
          <w:szCs w:val="24"/>
        </w:rPr>
        <w:t>System 1 – the PCP</w:t>
      </w:r>
      <w:r w:rsidR="00593C67">
        <w:rPr>
          <w:sz w:val="24"/>
          <w:szCs w:val="24"/>
        </w:rPr>
        <w:t xml:space="preserve"> (Is the System A – Ambulatory Office System?????)</w:t>
      </w:r>
    </w:p>
    <w:p w:rsidR="004F7B63" w:rsidRDefault="004F7B63" w:rsidP="004F7B63">
      <w:pPr>
        <w:pStyle w:val="NormalWeb"/>
        <w:numPr>
          <w:ilvl w:val="0"/>
          <w:numId w:val="24"/>
        </w:numPr>
      </w:pPr>
      <w:r>
        <w:lastRenderedPageBreak/>
        <w:t xml:space="preserve">3/20/2014, 9:40am – </w:t>
      </w:r>
      <w:proofErr w:type="spellStart"/>
      <w:r>
        <w:t>RegistrationComplaint</w:t>
      </w:r>
      <w:proofErr w:type="spellEnd"/>
      <w:r>
        <w:t>: Hospital F/U</w:t>
      </w:r>
    </w:p>
    <w:p w:rsidR="004F7B63" w:rsidRDefault="004F7B63" w:rsidP="004F7B63">
      <w:pPr>
        <w:pStyle w:val="NormalWeb"/>
        <w:numPr>
          <w:ilvl w:val="0"/>
          <w:numId w:val="24"/>
        </w:numPr>
      </w:pPr>
      <w:r>
        <w:t xml:space="preserve">3/20/2014, 10:00 am – Office </w:t>
      </w:r>
      <w:proofErr w:type="spellStart"/>
      <w:r>
        <w:t>Spirometry</w:t>
      </w:r>
      <w:proofErr w:type="spellEnd"/>
      <w:r>
        <w:t>: &lt;report&gt;</w:t>
      </w:r>
    </w:p>
    <w:p w:rsidR="004F7B63" w:rsidRDefault="004F7B63" w:rsidP="004F7B63">
      <w:pPr>
        <w:pStyle w:val="NormalWeb"/>
        <w:numPr>
          <w:ilvl w:val="0"/>
          <w:numId w:val="24"/>
        </w:numPr>
      </w:pPr>
      <w:r>
        <w:t xml:space="preserve">3/20/2014, 10:12am – Allergy: </w:t>
      </w:r>
      <w:proofErr w:type="spellStart"/>
      <w:r>
        <w:t>Rocephin</w:t>
      </w:r>
      <w:proofErr w:type="spellEnd"/>
      <w:r>
        <w:t>, reaction Rash</w:t>
      </w:r>
    </w:p>
    <w:p w:rsidR="004F7B63" w:rsidRDefault="004F7B63" w:rsidP="004F7B63">
      <w:pPr>
        <w:pStyle w:val="NormalWeb"/>
        <w:numPr>
          <w:ilvl w:val="0"/>
          <w:numId w:val="24"/>
        </w:numPr>
      </w:pPr>
      <w:r>
        <w:t xml:space="preserve">3/20/2014, 10:15am – </w:t>
      </w:r>
      <w:proofErr w:type="spellStart"/>
      <w:r>
        <w:t>EncounterNote.Exam</w:t>
      </w:r>
      <w:proofErr w:type="spellEnd"/>
      <w:r>
        <w:t>: Wheeze</w:t>
      </w:r>
    </w:p>
    <w:p w:rsidR="004F7B63" w:rsidRDefault="004F7B63" w:rsidP="004F7B63">
      <w:pPr>
        <w:pStyle w:val="NormalWeb"/>
        <w:numPr>
          <w:ilvl w:val="0"/>
          <w:numId w:val="24"/>
        </w:numPr>
      </w:pPr>
      <w:r>
        <w:t xml:space="preserve">3/20/2014, 10:15am – </w:t>
      </w:r>
      <w:proofErr w:type="spellStart"/>
      <w:r>
        <w:t>EncounterNote.Assessment</w:t>
      </w:r>
      <w:proofErr w:type="gramStart"/>
      <w:r>
        <w:t>:Recent</w:t>
      </w:r>
      <w:proofErr w:type="spellEnd"/>
      <w:proofErr w:type="gramEnd"/>
      <w:r>
        <w:t xml:space="preserve"> Pneumococcal Pneumonia.</w:t>
      </w:r>
    </w:p>
    <w:p w:rsidR="004F7B63" w:rsidRDefault="004F7B63" w:rsidP="004F7B63">
      <w:pPr>
        <w:pStyle w:val="NormalWeb"/>
        <w:numPr>
          <w:ilvl w:val="0"/>
          <w:numId w:val="24"/>
        </w:numPr>
      </w:pPr>
      <w:r>
        <w:t xml:space="preserve">3/20/2014, 10:15am – </w:t>
      </w:r>
      <w:proofErr w:type="spellStart"/>
      <w:r>
        <w:t>EncounterNote.Assessment:Asthma</w:t>
      </w:r>
      <w:proofErr w:type="spellEnd"/>
    </w:p>
    <w:p w:rsidR="004F7B63" w:rsidRDefault="004F7B63" w:rsidP="004F7B63">
      <w:pPr>
        <w:pStyle w:val="NormalWeb"/>
        <w:numPr>
          <w:ilvl w:val="0"/>
          <w:numId w:val="24"/>
        </w:numPr>
      </w:pPr>
      <w:r>
        <w:t>…</w:t>
      </w:r>
    </w:p>
    <w:p w:rsidR="004F7B63" w:rsidRPr="0051056C" w:rsidRDefault="004F7B63" w:rsidP="004F7B63">
      <w:pPr>
        <w:pStyle w:val="NormalWeb"/>
        <w:numPr>
          <w:ilvl w:val="0"/>
          <w:numId w:val="24"/>
        </w:numPr>
      </w:pPr>
      <w:r>
        <w:t xml:space="preserve">4/20/2014, 3:45pm – </w:t>
      </w:r>
      <w:proofErr w:type="spellStart"/>
      <w:r>
        <w:t>EncounterNote.Assessment:Pneumococcal</w:t>
      </w:r>
      <w:proofErr w:type="spellEnd"/>
      <w:r>
        <w:t xml:space="preserve"> Pneumonia - resolved</w:t>
      </w:r>
    </w:p>
    <w:p w:rsidR="004F7B63" w:rsidRDefault="004F7B63" w:rsidP="004F7B63">
      <w:pPr>
        <w:pStyle w:val="NormalWeb"/>
      </w:pPr>
      <w:r>
        <w:t xml:space="preserve">Without concern tracking, all these events record the history of the patient as seen by the EMR(s).  The patients Diabetes, Asthma, and Pneumonia are mixed together.  For example, </w:t>
      </w:r>
      <w:r w:rsidR="00593C67">
        <w:t xml:space="preserve">it </w:t>
      </w:r>
      <w:r>
        <w:t xml:space="preserve">is not possible to match up that Elevated Glucose on 3/14 is related to Diabetes, or that the </w:t>
      </w:r>
      <w:proofErr w:type="spellStart"/>
      <w:r>
        <w:t>Rocephin</w:t>
      </w:r>
      <w:proofErr w:type="spellEnd"/>
      <w:r>
        <w:t xml:space="preserve"> was related to the ED admitting </w:t>
      </w:r>
      <w:proofErr w:type="spellStart"/>
      <w:r>
        <w:t>Dx</w:t>
      </w:r>
      <w:proofErr w:type="spellEnd"/>
      <w:r>
        <w:t>: Pneumonia, but unrelated to problem of Diabetes. Any problem list entry or allergy list maintenance is unrelated.</w:t>
      </w:r>
      <w:r w:rsidRPr="0051056C">
        <w:br/>
      </w:r>
    </w:p>
    <w:p w:rsidR="004F7B63" w:rsidRDefault="004F7B63" w:rsidP="004F7B63">
      <w:pPr>
        <w:pStyle w:val="NormalWeb"/>
      </w:pPr>
      <w:r>
        <w:t xml:space="preserve">With Concern tracking, the events are typically entered based on a concern identifier as a starting point.   For example, in this case, the physician might order the CXR in the context of a concern that started with the registration event Cough &amp; Dyspnea (later renamed Possible Pneumonia and finally winding up as S/P pneumococcal Pneumonia).  Furthermore, the EMR may allow for additional tagging or correction of relationships with in a concern history, however the implementation details may vary significantly from system to system, where some systems only track major name changes, others might only record that a particular note exists related to the concern, and others might use sophisticated inference to automatically bind concerns and orders and results based on known relationships like the fact that Glucose Results are generally relevant for Diabetes so any observation of a concern recently named Diabetes Type 1, Uncontrolled might automatically include glucose results.  </w:t>
      </w:r>
    </w:p>
    <w:p w:rsidR="004F7B63" w:rsidRDefault="004F7B63" w:rsidP="004F7B63">
      <w:pPr>
        <w:pStyle w:val="NormalWeb"/>
      </w:pPr>
      <w:r>
        <w:t>In our example, let us examine where and how these concern identifiers get established.</w:t>
      </w:r>
    </w:p>
    <w:p w:rsidR="004F7B63" w:rsidRDefault="004F7B63" w:rsidP="004F7B63">
      <w:pPr>
        <w:pStyle w:val="NormalWeb"/>
        <w:numPr>
          <w:ilvl w:val="0"/>
          <w:numId w:val="24"/>
        </w:numPr>
      </w:pPr>
      <w:r w:rsidRPr="00946417">
        <w:t xml:space="preserve">11/20/2013, 10:17am – Encounter </w:t>
      </w:r>
      <w:proofErr w:type="spellStart"/>
      <w:r w:rsidRPr="00946417">
        <w:t>Note.Assement:Diabetes</w:t>
      </w:r>
      <w:proofErr w:type="spellEnd"/>
      <w:r w:rsidRPr="00946417">
        <w:t>, Type 1, Controlled</w:t>
      </w:r>
      <w:r>
        <w:t xml:space="preserve">,  </w:t>
      </w:r>
    </w:p>
    <w:p w:rsidR="004F7B63" w:rsidRDefault="004F7B63" w:rsidP="004F7B63">
      <w:pPr>
        <w:pStyle w:val="NormalWeb"/>
        <w:numPr>
          <w:ilvl w:val="1"/>
          <w:numId w:val="24"/>
        </w:numPr>
      </w:pPr>
      <w:r>
        <w:t>Concern id A.1 previously recorded with additional history.</w:t>
      </w:r>
    </w:p>
    <w:p w:rsidR="004F7B63" w:rsidRPr="00946417" w:rsidRDefault="004F7B63" w:rsidP="004F7B63">
      <w:pPr>
        <w:pStyle w:val="NormalWeb"/>
        <w:numPr>
          <w:ilvl w:val="0"/>
          <w:numId w:val="24"/>
        </w:numPr>
      </w:pPr>
      <w:r>
        <w:t>…</w:t>
      </w:r>
    </w:p>
    <w:p w:rsidR="004F7B63" w:rsidRDefault="004F7B63" w:rsidP="004F7B63">
      <w:pPr>
        <w:pStyle w:val="NormalWeb"/>
        <w:numPr>
          <w:ilvl w:val="0"/>
          <w:numId w:val="24"/>
        </w:numPr>
      </w:pPr>
      <w:r>
        <w:t xml:space="preserve">3/4/2014, 2:45pm – Registration Complaint: Cough &amp; Dyspnea </w:t>
      </w:r>
    </w:p>
    <w:p w:rsidR="004F7B63" w:rsidRDefault="004F7B63" w:rsidP="004F7B63">
      <w:pPr>
        <w:pStyle w:val="NormalWeb"/>
        <w:numPr>
          <w:ilvl w:val="1"/>
          <w:numId w:val="24"/>
        </w:numPr>
      </w:pPr>
      <w:r>
        <w:t>Concern id A.2 – start of a new concern on system A, and current name of the concern.</w:t>
      </w:r>
    </w:p>
    <w:p w:rsidR="004F7B63" w:rsidRDefault="004F7B63" w:rsidP="004F7B63">
      <w:pPr>
        <w:pStyle w:val="NormalWeb"/>
        <w:numPr>
          <w:ilvl w:val="0"/>
          <w:numId w:val="24"/>
        </w:numPr>
      </w:pPr>
      <w:r>
        <w:t xml:space="preserve">3/4/2014, 2:50pm – Encounter </w:t>
      </w:r>
      <w:proofErr w:type="spellStart"/>
      <w:r>
        <w:t>Note.Exam:No</w:t>
      </w:r>
      <w:proofErr w:type="spellEnd"/>
      <w:r>
        <w:t xml:space="preserve"> Wheeze </w:t>
      </w:r>
    </w:p>
    <w:p w:rsidR="004F7B63" w:rsidRDefault="004F7B63" w:rsidP="004F7B63">
      <w:pPr>
        <w:pStyle w:val="NormalWeb"/>
        <w:numPr>
          <w:ilvl w:val="1"/>
          <w:numId w:val="24"/>
        </w:numPr>
      </w:pPr>
      <w:r>
        <w:t xml:space="preserve">Concern id A.2 - because the exam finding was recorded in the complaint context “Cough/Dyspnea”.  Some systems may merge all exam into on consolidated exam in which case the exam findings may not necessarily be shown related to the concern, or it might be bound based on static known associations (respiratory exam </w:t>
      </w:r>
      <w:proofErr w:type="spellStart"/>
      <w:r>
        <w:t>findngs</w:t>
      </w:r>
      <w:proofErr w:type="spellEnd"/>
      <w:r>
        <w:t xml:space="preserve"> are relevant for complaints of cough/dyspnea).  Alternatively exam finding may be related because they are included in a note that included an assessment related to the concern.  Exam findings would generally be used as naming observations.</w:t>
      </w:r>
    </w:p>
    <w:p w:rsidR="004F7B63" w:rsidRDefault="004F7B63" w:rsidP="004F7B63">
      <w:pPr>
        <w:pStyle w:val="NormalWeb"/>
        <w:numPr>
          <w:ilvl w:val="0"/>
          <w:numId w:val="24"/>
        </w:numPr>
      </w:pPr>
      <w:r>
        <w:t xml:space="preserve">3/4/2014, 2:50pm – Encounter Note. Assessment: Probable Viral URI </w:t>
      </w:r>
      <w:r w:rsidRPr="0000545A">
        <w:t xml:space="preserve"> </w:t>
      </w:r>
    </w:p>
    <w:p w:rsidR="004F7B63" w:rsidRDefault="004F7B63" w:rsidP="004F7B63">
      <w:pPr>
        <w:pStyle w:val="NormalWeb"/>
        <w:numPr>
          <w:ilvl w:val="1"/>
          <w:numId w:val="24"/>
        </w:numPr>
      </w:pPr>
      <w:r w:rsidRPr="0000545A">
        <w:t xml:space="preserve">Concern id </w:t>
      </w:r>
      <w:r>
        <w:t>A.</w:t>
      </w:r>
      <w:r w:rsidRPr="0000545A">
        <w:t>2</w:t>
      </w:r>
      <w:r>
        <w:t xml:space="preserve"> - because of complaint context of encounter.  In the note, the Assessment/Plan section, the “Assessment” (sometimes called “Impression”) is an observation event that names the concern at a point in time.  The name of the concern is now “Probable Viral URI”</w:t>
      </w:r>
    </w:p>
    <w:p w:rsidR="004F7B63" w:rsidRDefault="004F7B63" w:rsidP="004F7B63">
      <w:pPr>
        <w:pStyle w:val="NormalWeb"/>
        <w:numPr>
          <w:ilvl w:val="0"/>
          <w:numId w:val="24"/>
        </w:numPr>
      </w:pPr>
      <w:r>
        <w:lastRenderedPageBreak/>
        <w:t xml:space="preserve">3/11/2014,9:23am – Registration Complaint: Cough, Dyspnea , Fever  </w:t>
      </w:r>
    </w:p>
    <w:p w:rsidR="004F7B63" w:rsidRDefault="004F7B63" w:rsidP="004F7B63">
      <w:pPr>
        <w:pStyle w:val="NormalWeb"/>
        <w:numPr>
          <w:ilvl w:val="1"/>
          <w:numId w:val="24"/>
        </w:numPr>
      </w:pPr>
      <w:r>
        <w:t xml:space="preserve">Concern id A.3 – At registration desk, a clerk may not know that the patient had just been </w:t>
      </w:r>
      <w:proofErr w:type="gramStart"/>
      <w:r>
        <w:t>seen,</w:t>
      </w:r>
      <w:proofErr w:type="gramEnd"/>
      <w:r>
        <w:t xml:space="preserve"> and might accidently create a new concern.  That can be corrected </w:t>
      </w:r>
      <w:proofErr w:type="gramStart"/>
      <w:r>
        <w:t>by  merged</w:t>
      </w:r>
      <w:proofErr w:type="gramEnd"/>
      <w:r>
        <w:t xml:space="preserve"> to concern id A.2 after it is realized this represents the same complaint / concern.  As the concern is merged, the name of the concern needs selected from one or the other.</w:t>
      </w:r>
    </w:p>
    <w:p w:rsidR="004F7B63" w:rsidRDefault="004F7B63" w:rsidP="004F7B63">
      <w:pPr>
        <w:pStyle w:val="NormalWeb"/>
        <w:numPr>
          <w:ilvl w:val="0"/>
          <w:numId w:val="24"/>
        </w:numPr>
      </w:pPr>
      <w:r>
        <w:t xml:space="preserve">3/11/2014 , 9:38am – </w:t>
      </w:r>
      <w:proofErr w:type="spellStart"/>
      <w:r>
        <w:t>EncounterNote.Exam</w:t>
      </w:r>
      <w:proofErr w:type="spellEnd"/>
      <w:r>
        <w:t xml:space="preserve">: Crackles, No Wheeze  </w:t>
      </w:r>
    </w:p>
    <w:p w:rsidR="004F7B63" w:rsidRDefault="004F7B63" w:rsidP="004F7B63">
      <w:pPr>
        <w:pStyle w:val="NormalWeb"/>
        <w:numPr>
          <w:ilvl w:val="1"/>
          <w:numId w:val="24"/>
        </w:numPr>
      </w:pPr>
      <w:r>
        <w:t>Concern id A.2 because of the complaint context</w:t>
      </w:r>
    </w:p>
    <w:p w:rsidR="004F7B63" w:rsidRDefault="004F7B63" w:rsidP="004F7B63">
      <w:pPr>
        <w:pStyle w:val="NormalWeb"/>
        <w:numPr>
          <w:ilvl w:val="0"/>
          <w:numId w:val="24"/>
        </w:numPr>
      </w:pPr>
      <w:r>
        <w:t xml:space="preserve">3/11/2014, 9:38am – </w:t>
      </w:r>
      <w:proofErr w:type="spellStart"/>
      <w:r>
        <w:t>EncounterNote.Exam:Assessment</w:t>
      </w:r>
      <w:proofErr w:type="spellEnd"/>
      <w:r>
        <w:t xml:space="preserve">: Possible CAP </w:t>
      </w:r>
    </w:p>
    <w:p w:rsidR="004F7B63" w:rsidRDefault="004F7B63" w:rsidP="004F7B63">
      <w:pPr>
        <w:pStyle w:val="NormalWeb"/>
        <w:numPr>
          <w:ilvl w:val="1"/>
          <w:numId w:val="24"/>
        </w:numPr>
      </w:pPr>
      <w:r>
        <w:t>Concern id A.2 because of the complaint context.  This is the new name of the concern A.2</w:t>
      </w:r>
    </w:p>
    <w:p w:rsidR="004F7B63" w:rsidRDefault="004F7B63" w:rsidP="004F7B63">
      <w:pPr>
        <w:pStyle w:val="NormalWeb"/>
        <w:numPr>
          <w:ilvl w:val="0"/>
          <w:numId w:val="24"/>
        </w:numPr>
      </w:pPr>
      <w:r>
        <w:t>3/11/2014, 9:38am –</w:t>
      </w:r>
      <w:proofErr w:type="spellStart"/>
      <w:r>
        <w:t>Order:Azithromycin</w:t>
      </w:r>
      <w:proofErr w:type="spellEnd"/>
      <w:r>
        <w:t xml:space="preserve"> </w:t>
      </w:r>
    </w:p>
    <w:p w:rsidR="004F7B63" w:rsidRDefault="004F7B63" w:rsidP="004F7B63">
      <w:pPr>
        <w:pStyle w:val="NormalWeb"/>
        <w:numPr>
          <w:ilvl w:val="1"/>
          <w:numId w:val="24"/>
        </w:numPr>
      </w:pPr>
      <w:r>
        <w:t>Concern id A.2  - placed from the context</w:t>
      </w:r>
    </w:p>
    <w:p w:rsidR="004F7B63" w:rsidRDefault="004F7B63" w:rsidP="004F7B63">
      <w:pPr>
        <w:pStyle w:val="NormalWeb"/>
        <w:numPr>
          <w:ilvl w:val="0"/>
          <w:numId w:val="24"/>
        </w:numPr>
      </w:pPr>
      <w:r>
        <w:t xml:space="preserve">3/11/2014, 9:38am –Orders: CXR, CBC, </w:t>
      </w:r>
      <w:proofErr w:type="spellStart"/>
      <w:r>
        <w:t>Chem</w:t>
      </w:r>
      <w:proofErr w:type="spellEnd"/>
      <w:r>
        <w:t xml:space="preserve"> 7  </w:t>
      </w:r>
    </w:p>
    <w:p w:rsidR="004F7B63" w:rsidRDefault="004F7B63" w:rsidP="004F7B63">
      <w:pPr>
        <w:pStyle w:val="NormalWeb"/>
        <w:numPr>
          <w:ilvl w:val="1"/>
          <w:numId w:val="24"/>
        </w:numPr>
      </w:pPr>
      <w:r>
        <w:t>Concern id A.2 – placed from the context</w:t>
      </w:r>
    </w:p>
    <w:p w:rsidR="004F7B63" w:rsidRDefault="004F7B63" w:rsidP="004F7B63">
      <w:pPr>
        <w:pStyle w:val="NormalWeb"/>
        <w:numPr>
          <w:ilvl w:val="0"/>
          <w:numId w:val="24"/>
        </w:numPr>
      </w:pPr>
      <w:r>
        <w:t xml:space="preserve">3/11/2014, 12:10pm –Lab.WBC: 17.3 </w:t>
      </w:r>
    </w:p>
    <w:p w:rsidR="004F7B63" w:rsidRDefault="004F7B63" w:rsidP="004F7B63">
      <w:pPr>
        <w:pStyle w:val="NormalWeb"/>
        <w:numPr>
          <w:ilvl w:val="1"/>
          <w:numId w:val="24"/>
        </w:numPr>
      </w:pPr>
      <w:r>
        <w:t>Concern id A.2  because result is from ordered under this this context</w:t>
      </w:r>
    </w:p>
    <w:p w:rsidR="004F7B63" w:rsidRDefault="004F7B63" w:rsidP="004F7B63">
      <w:pPr>
        <w:pStyle w:val="NormalWeb"/>
        <w:numPr>
          <w:ilvl w:val="0"/>
          <w:numId w:val="24"/>
        </w:numPr>
      </w:pPr>
      <w:r>
        <w:t xml:space="preserve">3/11/2014, 12:11pm –Lab.Glucose:258 </w:t>
      </w:r>
    </w:p>
    <w:p w:rsidR="004F7B63" w:rsidRDefault="004F7B63" w:rsidP="004F7B63">
      <w:pPr>
        <w:pStyle w:val="NormalWeb"/>
        <w:numPr>
          <w:ilvl w:val="1"/>
          <w:numId w:val="24"/>
        </w:numPr>
      </w:pPr>
      <w:r>
        <w:t>Concern id A.2 because of the order context of Chem7.  It might later be tagged as part of Concern id A.1 because known relationship that Glucose is relevant for Diabetes, and concern A.1 is named as a child of this term.  Alternatively it might be manually tagged as relevant for concern A.1.  Importantly, the same event may be to multiple concerns.</w:t>
      </w:r>
    </w:p>
    <w:p w:rsidR="004F7B63" w:rsidRDefault="004F7B63" w:rsidP="004F7B63">
      <w:pPr>
        <w:pStyle w:val="NormalWeb"/>
        <w:numPr>
          <w:ilvl w:val="0"/>
          <w:numId w:val="24"/>
        </w:numPr>
      </w:pPr>
      <w:r>
        <w:t xml:space="preserve">3/12/2014, 1:20pm – </w:t>
      </w:r>
      <w:proofErr w:type="spellStart"/>
      <w:r>
        <w:t>Result.CXR:Patchy</w:t>
      </w:r>
      <w:proofErr w:type="spellEnd"/>
      <w:r>
        <w:t xml:space="preserve"> Infiltrate </w:t>
      </w:r>
    </w:p>
    <w:p w:rsidR="004F7B63" w:rsidRDefault="004F7B63" w:rsidP="004F7B63">
      <w:pPr>
        <w:pStyle w:val="NormalWeb"/>
        <w:numPr>
          <w:ilvl w:val="1"/>
          <w:numId w:val="24"/>
        </w:numPr>
      </w:pPr>
      <w:r>
        <w:t>concern id A.2 because of order</w:t>
      </w:r>
    </w:p>
    <w:p w:rsidR="004F7B63" w:rsidRDefault="004F7B63" w:rsidP="004F7B63">
      <w:pPr>
        <w:pStyle w:val="NormalWeb"/>
        <w:numPr>
          <w:ilvl w:val="0"/>
          <w:numId w:val="24"/>
        </w:numPr>
      </w:pPr>
      <w:r>
        <w:t xml:space="preserve">3/12/2014, 4:32pm – </w:t>
      </w:r>
      <w:proofErr w:type="spellStart"/>
      <w:r>
        <w:t>TelephoneNote</w:t>
      </w:r>
      <w:proofErr w:type="gramStart"/>
      <w:r>
        <w:t>:Patient</w:t>
      </w:r>
      <w:proofErr w:type="spellEnd"/>
      <w:proofErr w:type="gramEnd"/>
      <w:r>
        <w:t xml:space="preserve"> advised to go to ED. </w:t>
      </w:r>
    </w:p>
    <w:p w:rsidR="004F7B63" w:rsidRDefault="004F7B63" w:rsidP="004F7B63">
      <w:pPr>
        <w:pStyle w:val="NormalWeb"/>
        <w:numPr>
          <w:ilvl w:val="1"/>
          <w:numId w:val="24"/>
        </w:numPr>
      </w:pPr>
      <w:r>
        <w:t>Concern Id A.2 because of complaint context</w:t>
      </w:r>
    </w:p>
    <w:p w:rsidR="004F7B63" w:rsidRDefault="004F7B63" w:rsidP="004F7B63">
      <w:pPr>
        <w:pStyle w:val="NormalWeb"/>
      </w:pPr>
      <w:r>
        <w:t xml:space="preserve">For sake of edification, the hospital/ED is a separate system, thus concerns are prefixed B.  The patient arrives without electronic transmission from ambulatory system so new concerns started.  If this was the same system, then concern ids could/would be just carried forward.  If </w:t>
      </w:r>
      <w:r w:rsidR="00593C67">
        <w:t>an</w:t>
      </w:r>
      <w:r w:rsidR="00A01854">
        <w:t xml:space="preserve"> </w:t>
      </w:r>
      <w:r w:rsidR="00593C67">
        <w:t xml:space="preserve">electronic </w:t>
      </w:r>
      <w:r>
        <w:t xml:space="preserve">transmission were received history would merged.  This is shown later in the example.  </w:t>
      </w:r>
    </w:p>
    <w:p w:rsidR="004F7B63" w:rsidRDefault="004F7B63" w:rsidP="004F7B63">
      <w:pPr>
        <w:pStyle w:val="NormalWeb"/>
        <w:numPr>
          <w:ilvl w:val="0"/>
          <w:numId w:val="24"/>
        </w:numPr>
      </w:pPr>
      <w:r>
        <w:t xml:space="preserve">3/13/2014, 7:32am – ED Triage Complaint: Cough/SOB/Fever </w:t>
      </w:r>
    </w:p>
    <w:p w:rsidR="004F7B63" w:rsidRDefault="004F7B63" w:rsidP="004F7B63">
      <w:pPr>
        <w:pStyle w:val="NormalWeb"/>
        <w:numPr>
          <w:ilvl w:val="1"/>
          <w:numId w:val="24"/>
        </w:numPr>
      </w:pPr>
      <w:proofErr w:type="gramStart"/>
      <w:r>
        <w:t>concern</w:t>
      </w:r>
      <w:proofErr w:type="gramEnd"/>
      <w:r>
        <w:t xml:space="preserve"> id B.1 – start of new concern in ED.</w:t>
      </w:r>
    </w:p>
    <w:p w:rsidR="004F7B63" w:rsidRDefault="004F7B63" w:rsidP="004F7B63">
      <w:pPr>
        <w:pStyle w:val="NormalWeb"/>
        <w:numPr>
          <w:ilvl w:val="0"/>
          <w:numId w:val="24"/>
        </w:numPr>
      </w:pPr>
      <w:r>
        <w:t xml:space="preserve">3/13/2014, 7:45am – ED Physician </w:t>
      </w:r>
      <w:proofErr w:type="spellStart"/>
      <w:r>
        <w:t>Note.Exam:Wheeze</w:t>
      </w:r>
      <w:proofErr w:type="spellEnd"/>
      <w:r>
        <w:t xml:space="preserve">, Crackles, Fever </w:t>
      </w:r>
    </w:p>
    <w:p w:rsidR="004F7B63" w:rsidRDefault="004F7B63" w:rsidP="004F7B63">
      <w:pPr>
        <w:pStyle w:val="NormalWeb"/>
        <w:numPr>
          <w:ilvl w:val="1"/>
          <w:numId w:val="24"/>
        </w:numPr>
      </w:pPr>
      <w:r>
        <w:t>concern id B.1 because of complaint context of the encounter</w:t>
      </w:r>
    </w:p>
    <w:p w:rsidR="004F7B63" w:rsidRDefault="004F7B63" w:rsidP="004F7B63">
      <w:pPr>
        <w:pStyle w:val="NormalWeb"/>
        <w:numPr>
          <w:ilvl w:val="0"/>
          <w:numId w:val="24"/>
        </w:numPr>
      </w:pPr>
      <w:r>
        <w:t xml:space="preserve">3/13/2014, 7:50am – </w:t>
      </w:r>
      <w:proofErr w:type="spellStart"/>
      <w:r>
        <w:t>ED.Order</w:t>
      </w:r>
      <w:proofErr w:type="spellEnd"/>
      <w:r>
        <w:t xml:space="preserve">: </w:t>
      </w:r>
      <w:proofErr w:type="spellStart"/>
      <w:r>
        <w:t>Rocephin</w:t>
      </w:r>
      <w:proofErr w:type="spellEnd"/>
      <w:r>
        <w:t xml:space="preserve"> </w:t>
      </w:r>
    </w:p>
    <w:p w:rsidR="004F7B63" w:rsidRDefault="004F7B63" w:rsidP="004F7B63">
      <w:pPr>
        <w:pStyle w:val="NormalWeb"/>
        <w:numPr>
          <w:ilvl w:val="1"/>
          <w:numId w:val="24"/>
        </w:numPr>
      </w:pPr>
      <w:r>
        <w:t>concern id B.1 because of complaint context of the encounter</w:t>
      </w:r>
    </w:p>
    <w:p w:rsidR="004F7B63" w:rsidRDefault="004F7B63" w:rsidP="004F7B63">
      <w:pPr>
        <w:pStyle w:val="NormalWeb"/>
        <w:numPr>
          <w:ilvl w:val="0"/>
          <w:numId w:val="24"/>
        </w:numPr>
      </w:pPr>
      <w:r>
        <w:t xml:space="preserve">3/13/2014, 8:15am – ED Disposition: Admit to Floor </w:t>
      </w:r>
    </w:p>
    <w:p w:rsidR="004F7B63" w:rsidRDefault="004F7B63" w:rsidP="004F7B63">
      <w:pPr>
        <w:pStyle w:val="NormalWeb"/>
        <w:numPr>
          <w:ilvl w:val="1"/>
          <w:numId w:val="24"/>
        </w:numPr>
      </w:pPr>
      <w:r>
        <w:t>concern id B.1 because of complaint context</w:t>
      </w:r>
    </w:p>
    <w:p w:rsidR="004F7B63" w:rsidRDefault="004F7B63" w:rsidP="004F7B63">
      <w:pPr>
        <w:pStyle w:val="NormalWeb"/>
        <w:numPr>
          <w:ilvl w:val="0"/>
          <w:numId w:val="24"/>
        </w:numPr>
      </w:pPr>
      <w:r>
        <w:t xml:space="preserve">3/13/2014, 8:15am – ED </w:t>
      </w:r>
      <w:proofErr w:type="spellStart"/>
      <w:r>
        <w:t>AdmittingDx</w:t>
      </w:r>
      <w:proofErr w:type="spellEnd"/>
      <w:r>
        <w:t xml:space="preserve">: Pneumonia </w:t>
      </w:r>
    </w:p>
    <w:p w:rsidR="004F7B63" w:rsidRDefault="004F7B63" w:rsidP="004F7B63">
      <w:pPr>
        <w:pStyle w:val="NormalWeb"/>
        <w:numPr>
          <w:ilvl w:val="1"/>
          <w:numId w:val="24"/>
        </w:numPr>
      </w:pPr>
      <w:proofErr w:type="gramStart"/>
      <w:r>
        <w:t>concern</w:t>
      </w:r>
      <w:proofErr w:type="gramEnd"/>
      <w:r>
        <w:t xml:space="preserve"> id B.1 because of complaint context.  This is the new naming observation of the concern</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 xml:space="preserve">3/13/2014, 10:30am – Admit </w:t>
      </w:r>
      <w:proofErr w:type="spellStart"/>
      <w:r>
        <w:t>H&amp;P.Assessment</w:t>
      </w:r>
      <w:proofErr w:type="spellEnd"/>
      <w:r>
        <w:t xml:space="preserve">: Pneumonia </w:t>
      </w:r>
    </w:p>
    <w:p w:rsidR="004F7B63" w:rsidRDefault="004F7B63" w:rsidP="004F7B63">
      <w:pPr>
        <w:pStyle w:val="NormalWeb"/>
        <w:numPr>
          <w:ilvl w:val="1"/>
          <w:numId w:val="24"/>
        </w:numPr>
      </w:pPr>
      <w:proofErr w:type="gramStart"/>
      <w:r>
        <w:t>concern</w:t>
      </w:r>
      <w:proofErr w:type="gramEnd"/>
      <w:r>
        <w:t xml:space="preserve"> id B.1 - Carried forward from ED because this is the same system.</w:t>
      </w:r>
    </w:p>
    <w:p w:rsidR="004F7B63" w:rsidRDefault="004F7B63" w:rsidP="004F7B63">
      <w:pPr>
        <w:pStyle w:val="NormalWeb"/>
        <w:numPr>
          <w:ilvl w:val="0"/>
          <w:numId w:val="24"/>
        </w:numPr>
      </w:pPr>
      <w:r>
        <w:t xml:space="preserve">3/13/2014, 10:30am – Admit </w:t>
      </w:r>
      <w:proofErr w:type="spellStart"/>
      <w:r>
        <w:t>H&amp;P.Assessement:Diabetes</w:t>
      </w:r>
      <w:proofErr w:type="spellEnd"/>
      <w:r>
        <w:t xml:space="preserve">, Type 1 </w:t>
      </w:r>
    </w:p>
    <w:p w:rsidR="004F7B63" w:rsidRDefault="004F7B63" w:rsidP="004F7B63">
      <w:pPr>
        <w:pStyle w:val="NormalWeb"/>
        <w:numPr>
          <w:ilvl w:val="1"/>
          <w:numId w:val="24"/>
        </w:numPr>
      </w:pPr>
      <w:proofErr w:type="gramStart"/>
      <w:r>
        <w:t>concern</w:t>
      </w:r>
      <w:proofErr w:type="gramEnd"/>
      <w:r>
        <w:t xml:space="preserve"> id B.2 – started new because Inpatient Resident asked the patient.</w:t>
      </w:r>
    </w:p>
    <w:p w:rsidR="004F7B63" w:rsidRDefault="004F7B63" w:rsidP="004F7B63">
      <w:pPr>
        <w:pStyle w:val="NormalWeb"/>
        <w:numPr>
          <w:ilvl w:val="0"/>
          <w:numId w:val="24"/>
        </w:numPr>
      </w:pPr>
      <w:r>
        <w:lastRenderedPageBreak/>
        <w:t>...</w:t>
      </w:r>
    </w:p>
    <w:p w:rsidR="004F7B63" w:rsidRDefault="004F7B63" w:rsidP="004F7B63">
      <w:pPr>
        <w:pStyle w:val="NormalWeb"/>
        <w:numPr>
          <w:ilvl w:val="0"/>
          <w:numId w:val="24"/>
        </w:numPr>
      </w:pPr>
      <w:r>
        <w:t>3/14/2014, 5:40am – POC Lab.Glucose:456</w:t>
      </w:r>
    </w:p>
    <w:p w:rsidR="004F7B63" w:rsidRDefault="004F7B63" w:rsidP="004F7B63">
      <w:pPr>
        <w:pStyle w:val="NormalWeb"/>
        <w:numPr>
          <w:ilvl w:val="1"/>
          <w:numId w:val="24"/>
        </w:numPr>
      </w:pPr>
      <w:r>
        <w:t>concern id B.2 –Lab was ordered under complaint context of inpatient stay “Diabetes, type 1”</w:t>
      </w:r>
    </w:p>
    <w:p w:rsidR="004F7B63" w:rsidRDefault="004F7B63" w:rsidP="004F7B63">
      <w:pPr>
        <w:pStyle w:val="NormalWeb"/>
        <w:numPr>
          <w:ilvl w:val="0"/>
          <w:numId w:val="24"/>
        </w:numPr>
      </w:pPr>
      <w:r>
        <w:t xml:space="preserve">3/14/2014, 5:50am – </w:t>
      </w:r>
      <w:proofErr w:type="spellStart"/>
      <w:r>
        <w:t>Order:Insulin</w:t>
      </w:r>
      <w:proofErr w:type="spellEnd"/>
      <w:r>
        <w:t xml:space="preserve"> Regular</w:t>
      </w:r>
    </w:p>
    <w:p w:rsidR="004F7B63" w:rsidRDefault="004F7B63" w:rsidP="004F7B63">
      <w:pPr>
        <w:pStyle w:val="NormalWeb"/>
        <w:numPr>
          <w:ilvl w:val="1"/>
          <w:numId w:val="24"/>
        </w:numPr>
      </w:pPr>
      <w:r>
        <w:t>concern id B.2 – ordered under complaint context</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 xml:space="preserve">3/14/2014, 9:13am – </w:t>
      </w:r>
      <w:proofErr w:type="spellStart"/>
      <w:r>
        <w:t>Lab.Sputum.Gramstain</w:t>
      </w:r>
      <w:proofErr w:type="spellEnd"/>
      <w:r>
        <w:t xml:space="preserve">. Gram </w:t>
      </w:r>
      <w:proofErr w:type="spellStart"/>
      <w:r>
        <w:t>Pos</w:t>
      </w:r>
      <w:proofErr w:type="spellEnd"/>
      <w:r>
        <w:t xml:space="preserve"> </w:t>
      </w:r>
      <w:proofErr w:type="spellStart"/>
      <w:r>
        <w:t>Cocci</w:t>
      </w:r>
      <w:proofErr w:type="spellEnd"/>
      <w:r>
        <w:t xml:space="preserve"> in Pairs</w:t>
      </w:r>
    </w:p>
    <w:p w:rsidR="004F7B63" w:rsidRDefault="004F7B63" w:rsidP="004F7B63">
      <w:pPr>
        <w:pStyle w:val="NormalWeb"/>
        <w:numPr>
          <w:ilvl w:val="1"/>
          <w:numId w:val="24"/>
        </w:numPr>
      </w:pPr>
      <w:r>
        <w:t>Concern ID B.1 because of order context.</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 xml:space="preserve">3/14/2014,10:10am – </w:t>
      </w:r>
      <w:proofErr w:type="spellStart"/>
      <w:r>
        <w:t>SOAP.SubjComplaint:Rash</w:t>
      </w:r>
      <w:proofErr w:type="spellEnd"/>
      <w:r>
        <w:t xml:space="preserve"> / Itch</w:t>
      </w:r>
    </w:p>
    <w:p w:rsidR="004F7B63" w:rsidRDefault="004F7B63" w:rsidP="004F7B63">
      <w:pPr>
        <w:pStyle w:val="NormalWeb"/>
        <w:numPr>
          <w:ilvl w:val="1"/>
          <w:numId w:val="24"/>
        </w:numPr>
      </w:pPr>
      <w:r>
        <w:t>concern id B.3</w:t>
      </w:r>
    </w:p>
    <w:p w:rsidR="004F7B63" w:rsidRDefault="004F7B63" w:rsidP="004F7B63">
      <w:pPr>
        <w:pStyle w:val="NormalWeb"/>
        <w:numPr>
          <w:ilvl w:val="0"/>
          <w:numId w:val="24"/>
        </w:numPr>
      </w:pPr>
      <w:r>
        <w:t xml:space="preserve">3/14/2014,10:10am – </w:t>
      </w:r>
      <w:proofErr w:type="spellStart"/>
      <w:r>
        <w:t>SOAP.Exam</w:t>
      </w:r>
      <w:proofErr w:type="spellEnd"/>
      <w:r>
        <w:t xml:space="preserve">: Salmon colored </w:t>
      </w:r>
      <w:proofErr w:type="spellStart"/>
      <w:r>
        <w:t>maculopapular</w:t>
      </w:r>
      <w:proofErr w:type="spellEnd"/>
      <w:r>
        <w:t xml:space="preserve"> Rash </w:t>
      </w:r>
    </w:p>
    <w:p w:rsidR="004F7B63" w:rsidRDefault="004F7B63" w:rsidP="004F7B63">
      <w:pPr>
        <w:pStyle w:val="NormalWeb"/>
        <w:numPr>
          <w:ilvl w:val="1"/>
          <w:numId w:val="24"/>
        </w:numPr>
      </w:pPr>
      <w:r>
        <w:t>concern id B.3 - because recorded in context of new complaint</w:t>
      </w:r>
    </w:p>
    <w:p w:rsidR="004F7B63" w:rsidRDefault="004F7B63" w:rsidP="004F7B63">
      <w:pPr>
        <w:pStyle w:val="NormalWeb"/>
        <w:numPr>
          <w:ilvl w:val="0"/>
          <w:numId w:val="24"/>
        </w:numPr>
      </w:pPr>
      <w:r>
        <w:t xml:space="preserve">3/14/2014, 10:10am – </w:t>
      </w:r>
      <w:proofErr w:type="spellStart"/>
      <w:r>
        <w:t>SOAP.Assessment</w:t>
      </w:r>
      <w:proofErr w:type="spellEnd"/>
      <w:r>
        <w:t xml:space="preserve">: Rash - Likely Drug Reaction </w:t>
      </w:r>
    </w:p>
    <w:p w:rsidR="004F7B63" w:rsidRDefault="004F7B63" w:rsidP="004F7B63">
      <w:pPr>
        <w:pStyle w:val="NormalWeb"/>
        <w:numPr>
          <w:ilvl w:val="1"/>
          <w:numId w:val="24"/>
        </w:numPr>
      </w:pPr>
      <w:proofErr w:type="gramStart"/>
      <w:r>
        <w:t>concern</w:t>
      </w:r>
      <w:proofErr w:type="gramEnd"/>
      <w:r>
        <w:t xml:space="preserve"> id B.3 renames the concern.</w:t>
      </w:r>
    </w:p>
    <w:p w:rsidR="004F7B63" w:rsidRDefault="004F7B63" w:rsidP="004F7B63">
      <w:pPr>
        <w:pStyle w:val="NormalWeb"/>
        <w:numPr>
          <w:ilvl w:val="0"/>
          <w:numId w:val="24"/>
        </w:numPr>
      </w:pPr>
      <w:r>
        <w:t xml:space="preserve">3/14/2014, 10:10am – Order: discontinue </w:t>
      </w:r>
      <w:proofErr w:type="spellStart"/>
      <w:r>
        <w:t>Rocephin</w:t>
      </w:r>
      <w:proofErr w:type="spellEnd"/>
    </w:p>
    <w:p w:rsidR="004F7B63" w:rsidRDefault="004F7B63" w:rsidP="004F7B63">
      <w:pPr>
        <w:pStyle w:val="NormalWeb"/>
        <w:numPr>
          <w:ilvl w:val="1"/>
          <w:numId w:val="24"/>
        </w:numPr>
      </w:pPr>
      <w:proofErr w:type="gramStart"/>
      <w:r>
        <w:t>concern</w:t>
      </w:r>
      <w:proofErr w:type="gramEnd"/>
      <w:r>
        <w:t xml:space="preserve"> id B.3 &amp; B.1.  Discontinue is from B.3, but Start was from B.1</w:t>
      </w:r>
    </w:p>
    <w:p w:rsidR="004F7B63" w:rsidRDefault="004F7B63" w:rsidP="004F7B63">
      <w:pPr>
        <w:pStyle w:val="NormalWeb"/>
        <w:numPr>
          <w:ilvl w:val="0"/>
          <w:numId w:val="24"/>
        </w:numPr>
      </w:pPr>
      <w:r>
        <w:t xml:space="preserve">3/14/2014, 10:10am – Allergy: </w:t>
      </w:r>
      <w:proofErr w:type="spellStart"/>
      <w:r>
        <w:t>Rocephin</w:t>
      </w:r>
      <w:proofErr w:type="spellEnd"/>
      <w:r>
        <w:t xml:space="preserve">, Reaction Rash </w:t>
      </w:r>
    </w:p>
    <w:p w:rsidR="004F7B63" w:rsidRDefault="004F7B63" w:rsidP="004F7B63">
      <w:pPr>
        <w:pStyle w:val="NormalWeb"/>
        <w:numPr>
          <w:ilvl w:val="1"/>
          <w:numId w:val="24"/>
        </w:numPr>
      </w:pPr>
      <w:r>
        <w:t>Concern id B.3 &amp; B.4.  Allergies are concerns of themselves, so a new allergy concern is created in this event.  In this case the same observation history relevant to both an active problem “Likely Drug Reaction” and the allergy “</w:t>
      </w:r>
      <w:proofErr w:type="spellStart"/>
      <w:r>
        <w:t>Rocephin</w:t>
      </w:r>
      <w:proofErr w:type="spellEnd"/>
      <w:r>
        <w:t>”.</w:t>
      </w:r>
    </w:p>
    <w:p w:rsidR="004F7B63" w:rsidRDefault="004F7B63" w:rsidP="004F7B63">
      <w:pPr>
        <w:pStyle w:val="NormalWeb"/>
        <w:numPr>
          <w:ilvl w:val="0"/>
          <w:numId w:val="24"/>
        </w:numPr>
      </w:pPr>
      <w:r>
        <w:t xml:space="preserve">3/14/2014, 10:10am – </w:t>
      </w:r>
      <w:proofErr w:type="spellStart"/>
      <w:r>
        <w:t>SOAP.Assessment</w:t>
      </w:r>
      <w:proofErr w:type="spellEnd"/>
      <w:r>
        <w:t xml:space="preserve">: Diabetes, Type 1, Uncontrolled </w:t>
      </w:r>
    </w:p>
    <w:p w:rsidR="004F7B63" w:rsidRDefault="004F7B63" w:rsidP="004F7B63">
      <w:pPr>
        <w:pStyle w:val="NormalWeb"/>
        <w:numPr>
          <w:ilvl w:val="1"/>
          <w:numId w:val="24"/>
        </w:numPr>
      </w:pPr>
      <w:r>
        <w:t>Concern id B.2 - renamed.  In the problem list this now reads “Diabetes, type 1, Uncontrolled”</w:t>
      </w:r>
    </w:p>
    <w:p w:rsidR="004F7B63" w:rsidRDefault="004F7B63" w:rsidP="004F7B63">
      <w:pPr>
        <w:pStyle w:val="NormalWeb"/>
        <w:numPr>
          <w:ilvl w:val="0"/>
          <w:numId w:val="24"/>
        </w:numPr>
      </w:pPr>
      <w:r>
        <w:t>3/14/2014, 10:10am – Order: Increase Lantus</w:t>
      </w:r>
    </w:p>
    <w:p w:rsidR="004F7B63" w:rsidRDefault="004F7B63" w:rsidP="004F7B63">
      <w:pPr>
        <w:pStyle w:val="NormalWeb"/>
        <w:numPr>
          <w:ilvl w:val="1"/>
          <w:numId w:val="24"/>
        </w:numPr>
      </w:pPr>
      <w:proofErr w:type="gramStart"/>
      <w:r>
        <w:t>concern</w:t>
      </w:r>
      <w:proofErr w:type="gramEnd"/>
      <w:r>
        <w:t xml:space="preserve"> id B.2 - because place in context of concern.</w:t>
      </w:r>
    </w:p>
    <w:p w:rsidR="004F7B63" w:rsidRDefault="004F7B63" w:rsidP="004F7B63">
      <w:pPr>
        <w:pStyle w:val="NormalWeb"/>
        <w:numPr>
          <w:ilvl w:val="0"/>
          <w:numId w:val="24"/>
        </w:numPr>
      </w:pPr>
      <w:r>
        <w:t xml:space="preserve">3/14/2014, 10:10am – </w:t>
      </w:r>
      <w:proofErr w:type="spellStart"/>
      <w:r>
        <w:t>SOAP.Assessment</w:t>
      </w:r>
      <w:proofErr w:type="spellEnd"/>
      <w:r>
        <w:t>: Pneumonia, likely Pneumococcal, Improving</w:t>
      </w:r>
    </w:p>
    <w:p w:rsidR="004F7B63" w:rsidRDefault="004F7B63" w:rsidP="004F7B63">
      <w:pPr>
        <w:pStyle w:val="NormalWeb"/>
        <w:numPr>
          <w:ilvl w:val="1"/>
          <w:numId w:val="24"/>
        </w:numPr>
      </w:pPr>
      <w:r>
        <w:t xml:space="preserve">Concern id B.1 – renamed.  </w:t>
      </w:r>
    </w:p>
    <w:p w:rsidR="004F7B63" w:rsidRDefault="004F7B63" w:rsidP="004F7B63">
      <w:pPr>
        <w:pStyle w:val="NormalWeb"/>
        <w:numPr>
          <w:ilvl w:val="0"/>
          <w:numId w:val="24"/>
        </w:numPr>
      </w:pPr>
      <w:r>
        <w:t xml:space="preserve">3/14/2014, 10:10am  - Order: </w:t>
      </w:r>
      <w:proofErr w:type="spellStart"/>
      <w:r>
        <w:t>Levaquin</w:t>
      </w:r>
      <w:proofErr w:type="spellEnd"/>
      <w:r>
        <w:t xml:space="preserve"> </w:t>
      </w:r>
    </w:p>
    <w:p w:rsidR="004F7B63" w:rsidRDefault="004F7B63" w:rsidP="004F7B63">
      <w:pPr>
        <w:pStyle w:val="NormalWeb"/>
        <w:numPr>
          <w:ilvl w:val="1"/>
          <w:numId w:val="24"/>
        </w:numPr>
      </w:pPr>
      <w:r>
        <w:t xml:space="preserve">Concern id B.1 </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 xml:space="preserve">3/15/2014, 11:15am – </w:t>
      </w:r>
      <w:proofErr w:type="spellStart"/>
      <w:r>
        <w:t>DischargeDx</w:t>
      </w:r>
      <w:proofErr w:type="spellEnd"/>
      <w:r>
        <w:t>: Pneumococcal Pneumonia –</w:t>
      </w:r>
    </w:p>
    <w:p w:rsidR="004F7B63" w:rsidRDefault="004F7B63" w:rsidP="004F7B63">
      <w:pPr>
        <w:pStyle w:val="NormalWeb"/>
        <w:numPr>
          <w:ilvl w:val="1"/>
          <w:numId w:val="24"/>
        </w:numPr>
      </w:pPr>
      <w:r>
        <w:t>Concern id B.1</w:t>
      </w:r>
    </w:p>
    <w:p w:rsidR="004F7B63" w:rsidRDefault="004F7B63" w:rsidP="004F7B63">
      <w:pPr>
        <w:pStyle w:val="NormalWeb"/>
        <w:numPr>
          <w:ilvl w:val="0"/>
          <w:numId w:val="24"/>
        </w:numPr>
      </w:pPr>
      <w:r>
        <w:t xml:space="preserve">3/15/2014, 11:15am – </w:t>
      </w:r>
      <w:proofErr w:type="spellStart"/>
      <w:r>
        <w:t>DischargeDx</w:t>
      </w:r>
      <w:proofErr w:type="spellEnd"/>
      <w:r>
        <w:t>: Probable Asthma</w:t>
      </w:r>
    </w:p>
    <w:p w:rsidR="004F7B63" w:rsidRDefault="004F7B63" w:rsidP="004F7B63">
      <w:pPr>
        <w:pStyle w:val="NormalWeb"/>
        <w:numPr>
          <w:ilvl w:val="1"/>
          <w:numId w:val="24"/>
        </w:numPr>
      </w:pPr>
      <w:r>
        <w:t xml:space="preserve">Concern id B.5 </w:t>
      </w:r>
    </w:p>
    <w:p w:rsidR="004F7B63" w:rsidRDefault="004F7B63" w:rsidP="004F7B63">
      <w:pPr>
        <w:pStyle w:val="NormalWeb"/>
        <w:numPr>
          <w:ilvl w:val="0"/>
          <w:numId w:val="24"/>
        </w:numPr>
      </w:pPr>
      <w:r>
        <w:t xml:space="preserve">3/15/2014, 11:15am – </w:t>
      </w:r>
      <w:proofErr w:type="spellStart"/>
      <w:r>
        <w:t>DischargeDx</w:t>
      </w:r>
      <w:proofErr w:type="spellEnd"/>
      <w:r>
        <w:t xml:space="preserve">: Diabetes, Type 1 </w:t>
      </w:r>
    </w:p>
    <w:p w:rsidR="004F7B63" w:rsidRDefault="004F7B63" w:rsidP="004F7B63">
      <w:pPr>
        <w:pStyle w:val="NormalWeb"/>
        <w:numPr>
          <w:ilvl w:val="1"/>
          <w:numId w:val="24"/>
        </w:numPr>
      </w:pPr>
      <w:r>
        <w:t>Concern id B.2</w:t>
      </w:r>
    </w:p>
    <w:p w:rsidR="004F7B63" w:rsidRDefault="004F7B63" w:rsidP="004F7B63">
      <w:pPr>
        <w:pStyle w:val="NormalWeb"/>
        <w:numPr>
          <w:ilvl w:val="0"/>
          <w:numId w:val="24"/>
        </w:numPr>
      </w:pPr>
      <w:r>
        <w:t xml:space="preserve">3/15/2014, 11:15am – </w:t>
      </w:r>
      <w:proofErr w:type="spellStart"/>
      <w:r>
        <w:t>DischargeSummary.Allergies</w:t>
      </w:r>
      <w:proofErr w:type="spellEnd"/>
      <w:r>
        <w:t xml:space="preserve">: </w:t>
      </w:r>
      <w:proofErr w:type="spellStart"/>
      <w:r>
        <w:t>Rocephin</w:t>
      </w:r>
      <w:proofErr w:type="spellEnd"/>
    </w:p>
    <w:p w:rsidR="004F7B63" w:rsidRDefault="004F7B63" w:rsidP="004F7B63">
      <w:pPr>
        <w:pStyle w:val="NormalWeb"/>
        <w:numPr>
          <w:ilvl w:val="1"/>
          <w:numId w:val="24"/>
        </w:numPr>
      </w:pPr>
      <w:r>
        <w:t>Concern id B.4</w:t>
      </w:r>
    </w:p>
    <w:p w:rsidR="004F7B63" w:rsidRDefault="004F7B63" w:rsidP="004F7B63">
      <w:pPr>
        <w:pStyle w:val="NormalWeb"/>
        <w:numPr>
          <w:ilvl w:val="0"/>
          <w:numId w:val="24"/>
        </w:numPr>
      </w:pPr>
      <w:r>
        <w:t xml:space="preserve">3/15/2014, 11:15am – Discharge Medication: </w:t>
      </w:r>
      <w:proofErr w:type="spellStart"/>
      <w:r>
        <w:t>Levaquin</w:t>
      </w:r>
      <w:proofErr w:type="spellEnd"/>
      <w:r>
        <w:t xml:space="preserve"> </w:t>
      </w:r>
    </w:p>
    <w:p w:rsidR="004F7B63" w:rsidRDefault="004F7B63" w:rsidP="004F7B63">
      <w:pPr>
        <w:pStyle w:val="NormalWeb"/>
        <w:numPr>
          <w:ilvl w:val="1"/>
          <w:numId w:val="24"/>
        </w:numPr>
      </w:pPr>
      <w:r>
        <w:t>Concern id B.1</w:t>
      </w:r>
    </w:p>
    <w:p w:rsidR="004F7B63" w:rsidRDefault="004F7B63" w:rsidP="004F7B63">
      <w:pPr>
        <w:pStyle w:val="NormalWeb"/>
        <w:numPr>
          <w:ilvl w:val="0"/>
          <w:numId w:val="24"/>
        </w:numPr>
      </w:pPr>
      <w:r>
        <w:t xml:space="preserve">3/15/2014, 11:20am – Hospital Disposition: Discharge </w:t>
      </w:r>
    </w:p>
    <w:p w:rsidR="004F7B63" w:rsidRDefault="004F7B63" w:rsidP="004F7B63">
      <w:pPr>
        <w:pStyle w:val="NormalWeb"/>
        <w:numPr>
          <w:ilvl w:val="1"/>
          <w:numId w:val="24"/>
        </w:numPr>
      </w:pPr>
      <w:r>
        <w:t>Concern id B.1 - because admitted under this concern.</w:t>
      </w:r>
    </w:p>
    <w:p w:rsidR="004F7B63" w:rsidRDefault="004F7B63" w:rsidP="004F7B63">
      <w:pPr>
        <w:pStyle w:val="NormalWeb"/>
        <w:ind w:left="720"/>
      </w:pPr>
      <w:r>
        <w:t xml:space="preserve">For sake of edification, assume </w:t>
      </w:r>
      <w:r w:rsidR="00593C67">
        <w:t xml:space="preserve">the </w:t>
      </w:r>
      <w:r>
        <w:t xml:space="preserve">ambulatory system now receives electronic summary of ED and hospital stay with concern tracking ids. </w:t>
      </w:r>
    </w:p>
    <w:p w:rsidR="004F7B63" w:rsidRDefault="004F7B63" w:rsidP="004F7B63">
      <w:pPr>
        <w:pStyle w:val="NormalWeb"/>
        <w:numPr>
          <w:ilvl w:val="0"/>
          <w:numId w:val="24"/>
        </w:numPr>
      </w:pPr>
      <w:r>
        <w:t xml:space="preserve">3/20/2014, 9:40am – </w:t>
      </w:r>
      <w:proofErr w:type="spellStart"/>
      <w:r>
        <w:t>RegistrationComplaint</w:t>
      </w:r>
      <w:proofErr w:type="spellEnd"/>
      <w:r>
        <w:t xml:space="preserve">: Hospital F/U </w:t>
      </w:r>
    </w:p>
    <w:p w:rsidR="004F7B63" w:rsidRDefault="004F7B63" w:rsidP="004F7B63">
      <w:pPr>
        <w:pStyle w:val="NormalWeb"/>
        <w:numPr>
          <w:ilvl w:val="1"/>
          <w:numId w:val="24"/>
        </w:numPr>
      </w:pPr>
      <w:r>
        <w:lastRenderedPageBreak/>
        <w:t xml:space="preserve">Concern id A.4 – new.  But, physician reads the electronic discharge documentation from hospital and merges that history.  He recognizes the </w:t>
      </w:r>
      <w:r w:rsidR="00593C67">
        <w:t xml:space="preserve">hospital </w:t>
      </w:r>
      <w:r>
        <w:t xml:space="preserve">Discharge </w:t>
      </w:r>
      <w:proofErr w:type="spellStart"/>
      <w:r>
        <w:t>Dx</w:t>
      </w:r>
      <w:proofErr w:type="spellEnd"/>
      <w:r>
        <w:t xml:space="preserve"> “Pneumococcal Pneumonia” (concern ID B.1) represents the item on his problem list called “Possible CAP” (Concern ID A.2</w:t>
      </w:r>
      <w:proofErr w:type="gramStart"/>
      <w:r>
        <w:t>) .</w:t>
      </w:r>
      <w:proofErr w:type="gramEnd"/>
      <w:r>
        <w:t xml:space="preserve">  He drags the “Pneumococcal Pneumonia” onto “</w:t>
      </w:r>
      <w:proofErr w:type="spellStart"/>
      <w:r>
        <w:t>Possbile</w:t>
      </w:r>
      <w:proofErr w:type="spellEnd"/>
      <w:r>
        <w:t xml:space="preserve"> CAP” and gets a dialog “Would you like merge these problems? Y/N”.  His problem list item is now named “Pneumococcal Pneumonia” because that is the more recent naming observation. </w:t>
      </w:r>
    </w:p>
    <w:p w:rsidR="004F7B63" w:rsidRDefault="004F7B63" w:rsidP="004F7B63">
      <w:pPr>
        <w:pStyle w:val="NormalWeb"/>
        <w:numPr>
          <w:ilvl w:val="1"/>
          <w:numId w:val="24"/>
        </w:numPr>
      </w:pPr>
      <w:r>
        <w:t>Similarly, he recognizes that the hospitals “Diabetes Type 1” (Concern ID B.2) is his “Diabetes Type 1” (Concern id A.1) and merges these.</w:t>
      </w:r>
    </w:p>
    <w:p w:rsidR="004F7B63" w:rsidRDefault="004F7B63" w:rsidP="004F7B63">
      <w:pPr>
        <w:pStyle w:val="NormalWeb"/>
        <w:numPr>
          <w:ilvl w:val="1"/>
          <w:numId w:val="24"/>
        </w:numPr>
      </w:pPr>
      <w:r>
        <w:t>He adds the problems B.5 as a new problem.  In his system this is concern id A.5.  This history from the hospital is already there.</w:t>
      </w:r>
    </w:p>
    <w:p w:rsidR="004F7B63" w:rsidRDefault="004F7B63" w:rsidP="004F7B63">
      <w:pPr>
        <w:pStyle w:val="NormalWeb"/>
        <w:numPr>
          <w:ilvl w:val="0"/>
          <w:numId w:val="24"/>
        </w:numPr>
      </w:pPr>
      <w:r>
        <w:t xml:space="preserve">3/20/2014, 10:15 am – Office </w:t>
      </w:r>
      <w:proofErr w:type="spellStart"/>
      <w:r>
        <w:t>Spirometry</w:t>
      </w:r>
      <w:proofErr w:type="spellEnd"/>
      <w:r>
        <w:t>: &lt;report&gt;</w:t>
      </w:r>
    </w:p>
    <w:p w:rsidR="004F7B63" w:rsidRDefault="004F7B63" w:rsidP="004F7B63">
      <w:pPr>
        <w:pStyle w:val="NormalWeb"/>
        <w:numPr>
          <w:ilvl w:val="1"/>
          <w:numId w:val="24"/>
        </w:numPr>
      </w:pPr>
      <w:proofErr w:type="gramStart"/>
      <w:r>
        <w:t>concern</w:t>
      </w:r>
      <w:proofErr w:type="gramEnd"/>
      <w:r>
        <w:t xml:space="preserve"> id A.5.  Note that the reference to observations/events may be discrete data, or very often large blobs such as pictures, or scanned documentation.</w:t>
      </w:r>
    </w:p>
    <w:p w:rsidR="004F7B63" w:rsidRDefault="004F7B63" w:rsidP="004F7B63">
      <w:pPr>
        <w:pStyle w:val="NormalWeb"/>
        <w:numPr>
          <w:ilvl w:val="0"/>
          <w:numId w:val="24"/>
        </w:numPr>
      </w:pPr>
      <w:r>
        <w:t xml:space="preserve">3/20/2014, 10:15am – </w:t>
      </w:r>
      <w:proofErr w:type="spellStart"/>
      <w:r>
        <w:t>EncounterNote.Exam</w:t>
      </w:r>
      <w:proofErr w:type="spellEnd"/>
      <w:r>
        <w:t xml:space="preserve">: Wheeze </w:t>
      </w:r>
    </w:p>
    <w:p w:rsidR="004F7B63" w:rsidRDefault="004F7B63" w:rsidP="004F7B63">
      <w:pPr>
        <w:pStyle w:val="NormalWeb"/>
        <w:numPr>
          <w:ilvl w:val="1"/>
          <w:numId w:val="24"/>
        </w:numPr>
      </w:pPr>
      <w:r>
        <w:t>Concern id A.2 &amp;/or A.5, depending on how /where he records this, provides additional problem (concern) tagging and system function to automatically bind known relevant relationships.</w:t>
      </w:r>
    </w:p>
    <w:p w:rsidR="004F7B63" w:rsidRDefault="004F7B63" w:rsidP="004F7B63">
      <w:pPr>
        <w:pStyle w:val="NormalWeb"/>
        <w:numPr>
          <w:ilvl w:val="0"/>
          <w:numId w:val="24"/>
        </w:numPr>
      </w:pPr>
      <w:r>
        <w:t xml:space="preserve">3/20/2014, 10:15am – </w:t>
      </w:r>
      <w:proofErr w:type="spellStart"/>
      <w:r>
        <w:t>EncounterNote.Assessment</w:t>
      </w:r>
      <w:proofErr w:type="gramStart"/>
      <w:r>
        <w:t>:Recent</w:t>
      </w:r>
      <w:proofErr w:type="spellEnd"/>
      <w:proofErr w:type="gramEnd"/>
      <w:r>
        <w:t xml:space="preserve"> Pneumococcal Pneumonia. </w:t>
      </w:r>
    </w:p>
    <w:p w:rsidR="004F7B63" w:rsidRDefault="004F7B63" w:rsidP="004F7B63">
      <w:pPr>
        <w:pStyle w:val="NormalWeb"/>
        <w:numPr>
          <w:ilvl w:val="1"/>
          <w:numId w:val="24"/>
        </w:numPr>
      </w:pPr>
      <w:proofErr w:type="gramStart"/>
      <w:r>
        <w:t>concern</w:t>
      </w:r>
      <w:proofErr w:type="gramEnd"/>
      <w:r>
        <w:t xml:space="preserve"> id A.2 – The naming observation looks the same as the hospital, but this is an additional time point where this is known state /name of this concern.  The observation timing and verification is important for decision support systems to know if the problem is stale or not.</w:t>
      </w:r>
    </w:p>
    <w:p w:rsidR="004F7B63" w:rsidRDefault="004F7B63" w:rsidP="004F7B63">
      <w:pPr>
        <w:pStyle w:val="NormalWeb"/>
        <w:numPr>
          <w:ilvl w:val="0"/>
          <w:numId w:val="24"/>
        </w:numPr>
      </w:pPr>
      <w:r>
        <w:t xml:space="preserve">3/20/2014, 10:15am – </w:t>
      </w:r>
      <w:proofErr w:type="spellStart"/>
      <w:r>
        <w:t>EncounterNote.Assessment:Asthma</w:t>
      </w:r>
      <w:proofErr w:type="spellEnd"/>
      <w:r>
        <w:t xml:space="preserve"> </w:t>
      </w:r>
    </w:p>
    <w:p w:rsidR="004F7B63" w:rsidRDefault="004F7B63" w:rsidP="004F7B63">
      <w:pPr>
        <w:pStyle w:val="NormalWeb"/>
        <w:numPr>
          <w:ilvl w:val="1"/>
          <w:numId w:val="24"/>
        </w:numPr>
      </w:pPr>
      <w:r>
        <w:t>complaint id A.5</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 xml:space="preserve">4/20/2014, 3:45pm – </w:t>
      </w:r>
      <w:proofErr w:type="spellStart"/>
      <w:r>
        <w:t>EncounterNote.Assessment:Pneumococcal</w:t>
      </w:r>
      <w:proofErr w:type="spellEnd"/>
      <w:r>
        <w:t xml:space="preserve"> Pneumonia – resolved </w:t>
      </w:r>
    </w:p>
    <w:p w:rsidR="004F7B63" w:rsidRPr="0051056C" w:rsidRDefault="004F7B63" w:rsidP="004F7B63">
      <w:pPr>
        <w:pStyle w:val="NormalWeb"/>
        <w:numPr>
          <w:ilvl w:val="1"/>
          <w:numId w:val="24"/>
        </w:numPr>
      </w:pPr>
      <w:proofErr w:type="gramStart"/>
      <w:r>
        <w:t>Concern  id</w:t>
      </w:r>
      <w:proofErr w:type="gramEnd"/>
      <w:r>
        <w:t xml:space="preserve"> A.2 now marked ‘inactive’.  Additionally, the PCP may wish to create a new concern A.6 in the patients ‘Past Medical History’ representing the fact that this may affect his risk of pulmonary issues in the future.  In this case the PCP might click on the item “Pneumococcal Pneumonia – resolved” and select “add to Past Medical History”, which makes a reference of the concern A.2, including all </w:t>
      </w:r>
      <w:proofErr w:type="spellStart"/>
      <w:r>
        <w:t>it’s</w:t>
      </w:r>
      <w:proofErr w:type="spellEnd"/>
      <w:r>
        <w:t xml:space="preserve"> history.</w:t>
      </w:r>
    </w:p>
    <w:p w:rsidR="004F7B63" w:rsidRPr="00761828" w:rsidRDefault="004F7B63" w:rsidP="004F7B63">
      <w:pPr>
        <w:rPr>
          <w:rFonts w:ascii="Times New Roman" w:hAnsi="Times New Roman" w:cs="Times New Roman"/>
          <w:sz w:val="24"/>
          <w:szCs w:val="24"/>
        </w:rPr>
      </w:pPr>
      <w:r w:rsidRPr="00761828">
        <w:rPr>
          <w:rFonts w:ascii="Times New Roman" w:hAnsi="Times New Roman" w:cs="Times New Roman"/>
          <w:sz w:val="24"/>
          <w:szCs w:val="24"/>
        </w:rPr>
        <w:t xml:space="preserve">As can be seen, this is a very simple example – much more simple than exists in real patients where the history of events is hard to follow because problems/concerns are coming and going and the thinking about </w:t>
      </w:r>
      <w:proofErr w:type="gramStart"/>
      <w:r w:rsidRPr="00761828">
        <w:rPr>
          <w:rFonts w:ascii="Times New Roman" w:hAnsi="Times New Roman" w:cs="Times New Roman"/>
          <w:sz w:val="24"/>
          <w:szCs w:val="24"/>
        </w:rPr>
        <w:t>the evolves</w:t>
      </w:r>
      <w:proofErr w:type="gramEnd"/>
      <w:r w:rsidRPr="00761828">
        <w:rPr>
          <w:rFonts w:ascii="Times New Roman" w:hAnsi="Times New Roman" w:cs="Times New Roman"/>
          <w:sz w:val="24"/>
          <w:szCs w:val="24"/>
        </w:rPr>
        <w:t xml:space="preserve"> over time.  But the benefits are seen because a history can </w:t>
      </w:r>
      <w:proofErr w:type="spellStart"/>
      <w:r w:rsidRPr="00761828">
        <w:rPr>
          <w:rFonts w:ascii="Times New Roman" w:hAnsi="Times New Roman" w:cs="Times New Roman"/>
          <w:sz w:val="24"/>
          <w:szCs w:val="24"/>
        </w:rPr>
        <w:t>how</w:t>
      </w:r>
      <w:proofErr w:type="spellEnd"/>
      <w:r w:rsidRPr="00761828">
        <w:rPr>
          <w:rFonts w:ascii="Times New Roman" w:hAnsi="Times New Roman" w:cs="Times New Roman"/>
          <w:sz w:val="24"/>
          <w:szCs w:val="24"/>
        </w:rPr>
        <w:t xml:space="preserve"> be constructed for each concern separately.  For example, if the PCP is interested in what has been happening with Diabetes, and how/why the Lantus was increased in the hospital – he can easily see the history of only events that are associated with concern id A.1.  This might look like:</w:t>
      </w:r>
    </w:p>
    <w:p w:rsidR="004F7B63" w:rsidRDefault="004F7B63" w:rsidP="004F7B63">
      <w:pPr>
        <w:pStyle w:val="NormalWeb"/>
        <w:numPr>
          <w:ilvl w:val="0"/>
          <w:numId w:val="24"/>
        </w:numPr>
      </w:pPr>
      <w:r w:rsidRPr="00946417">
        <w:t xml:space="preserve">11/20/2013, 10:17am – Encounter </w:t>
      </w:r>
      <w:proofErr w:type="spellStart"/>
      <w:r w:rsidRPr="00946417">
        <w:t>Note.Assement:Diabetes</w:t>
      </w:r>
      <w:proofErr w:type="spellEnd"/>
      <w:r w:rsidRPr="00946417">
        <w:t>, Type 1, Controlled</w:t>
      </w:r>
    </w:p>
    <w:p w:rsidR="004F7B63" w:rsidRDefault="004F7B63" w:rsidP="004F7B63">
      <w:pPr>
        <w:pStyle w:val="NormalWeb"/>
        <w:numPr>
          <w:ilvl w:val="0"/>
          <w:numId w:val="24"/>
        </w:numPr>
      </w:pPr>
      <w:r>
        <w:t xml:space="preserve">3/13/2014, 10:30am – Admit </w:t>
      </w:r>
      <w:proofErr w:type="spellStart"/>
      <w:r>
        <w:t>H&amp;P.Assessement:Diabetes</w:t>
      </w:r>
      <w:proofErr w:type="spellEnd"/>
      <w:r>
        <w:t>, Type 1</w:t>
      </w:r>
    </w:p>
    <w:p w:rsidR="004F7B63" w:rsidRDefault="004F7B63" w:rsidP="004F7B63">
      <w:pPr>
        <w:pStyle w:val="NormalWeb"/>
        <w:numPr>
          <w:ilvl w:val="0"/>
          <w:numId w:val="24"/>
        </w:numPr>
      </w:pPr>
      <w:r>
        <w:t>3/14/2014, 5:40am – POC.Glucose:456</w:t>
      </w:r>
    </w:p>
    <w:p w:rsidR="004F7B63" w:rsidRDefault="004F7B63" w:rsidP="004F7B63">
      <w:pPr>
        <w:pStyle w:val="NormalWeb"/>
        <w:numPr>
          <w:ilvl w:val="0"/>
          <w:numId w:val="24"/>
        </w:numPr>
      </w:pPr>
      <w:r>
        <w:t xml:space="preserve">3/14/2014, 5:50am – </w:t>
      </w:r>
      <w:proofErr w:type="spellStart"/>
      <w:r>
        <w:t>Order:Insulin</w:t>
      </w:r>
      <w:proofErr w:type="spellEnd"/>
      <w:r>
        <w:t xml:space="preserve"> Regular</w:t>
      </w:r>
    </w:p>
    <w:p w:rsidR="004F7B63" w:rsidRDefault="004F7B63" w:rsidP="004F7B63">
      <w:pPr>
        <w:pStyle w:val="NormalWeb"/>
        <w:numPr>
          <w:ilvl w:val="0"/>
          <w:numId w:val="24"/>
        </w:numPr>
      </w:pPr>
      <w:r>
        <w:t xml:space="preserve">3/14/2014, 9:13am – </w:t>
      </w:r>
      <w:proofErr w:type="spellStart"/>
      <w:r>
        <w:t>Lab.Sputum.Gramstain</w:t>
      </w:r>
      <w:proofErr w:type="spellEnd"/>
      <w:r>
        <w:t xml:space="preserve">. Gram </w:t>
      </w:r>
      <w:proofErr w:type="spellStart"/>
      <w:r>
        <w:t>Pos</w:t>
      </w:r>
      <w:proofErr w:type="spellEnd"/>
      <w:r>
        <w:t xml:space="preserve"> </w:t>
      </w:r>
      <w:proofErr w:type="spellStart"/>
      <w:r>
        <w:t>Cocci</w:t>
      </w:r>
      <w:proofErr w:type="spellEnd"/>
      <w:r>
        <w:t xml:space="preserve"> in Pairs</w:t>
      </w:r>
    </w:p>
    <w:p w:rsidR="004F7B63" w:rsidRDefault="004F7B63" w:rsidP="004F7B63">
      <w:pPr>
        <w:pStyle w:val="NormalWeb"/>
        <w:numPr>
          <w:ilvl w:val="0"/>
          <w:numId w:val="24"/>
        </w:numPr>
      </w:pPr>
      <w:r>
        <w:t xml:space="preserve">3/14/2014, 10:10am – </w:t>
      </w:r>
      <w:proofErr w:type="spellStart"/>
      <w:r>
        <w:t>SOAP.Assessment</w:t>
      </w:r>
      <w:proofErr w:type="spellEnd"/>
      <w:r>
        <w:t>: Diabetes, Type 1, Uncontrolled</w:t>
      </w:r>
    </w:p>
    <w:p w:rsidR="004F7B63" w:rsidRDefault="004F7B63" w:rsidP="004F7B63">
      <w:pPr>
        <w:pStyle w:val="NormalWeb"/>
        <w:numPr>
          <w:ilvl w:val="0"/>
          <w:numId w:val="24"/>
        </w:numPr>
      </w:pPr>
      <w:r>
        <w:t>3/14/2014, 10:10am – Order: Increase Lantus</w:t>
      </w:r>
    </w:p>
    <w:p w:rsidR="004F7B63" w:rsidRDefault="004F7B63" w:rsidP="004F7B63">
      <w:pPr>
        <w:pStyle w:val="NormalWeb"/>
        <w:numPr>
          <w:ilvl w:val="0"/>
          <w:numId w:val="24"/>
        </w:numPr>
      </w:pPr>
      <w:r>
        <w:t xml:space="preserve">3/15/2014, 11:15am – </w:t>
      </w:r>
      <w:proofErr w:type="spellStart"/>
      <w:r>
        <w:t>DischargeDx</w:t>
      </w:r>
      <w:proofErr w:type="spellEnd"/>
      <w:r>
        <w:t>: Diabetes, Type 1</w:t>
      </w:r>
    </w:p>
    <w:p w:rsidR="00836B3E" w:rsidRDefault="00836B3E">
      <w:pPr>
        <w:rPr>
          <w:lang w:eastAsia="nl-NL"/>
        </w:rPr>
      </w:pPr>
    </w:p>
    <w:p w:rsidR="000C42FD" w:rsidRPr="00A01854" w:rsidRDefault="000C42FD" w:rsidP="00A01854">
      <w:pPr>
        <w:pStyle w:val="Heading2"/>
      </w:pPr>
      <w:bookmarkStart w:id="76" w:name="_Toc391629479"/>
      <w:commentRangeStart w:id="77"/>
      <w:r w:rsidRPr="00A01854">
        <w:t>Analogy</w:t>
      </w:r>
      <w:bookmarkEnd w:id="76"/>
      <w:commentRangeEnd w:id="77"/>
      <w:r w:rsidR="008132DC">
        <w:rPr>
          <w:rStyle w:val="CommentReference"/>
          <w:rFonts w:asciiTheme="minorHAnsi" w:eastAsiaTheme="minorEastAsia" w:hAnsiTheme="minorHAnsi" w:cstheme="minorBidi"/>
          <w:b w:val="0"/>
          <w:bCs w:val="0"/>
          <w:color w:val="auto"/>
        </w:rPr>
        <w:commentReference w:id="77"/>
      </w:r>
    </w:p>
    <w:p w:rsidR="00B13320" w:rsidRDefault="00B13320" w:rsidP="000C42FD">
      <w:pPr>
        <w:pStyle w:val="NormalWeb"/>
      </w:pPr>
      <w:r w:rsidRPr="0051056C">
        <w:t xml:space="preserve">The health concern tracker and health concern observations relationship can be akin to the health concern tracker as the connecting vines of a bunch of grapes </w:t>
      </w:r>
      <w:r w:rsidRPr="0051056C">
        <w:br/>
        <w:t xml:space="preserve">The entry point is the principal health concern observation: e.g. asthma in the simple patient journey storyboard </w:t>
      </w:r>
      <w:r w:rsidRPr="0051056C">
        <w:br/>
        <w:t xml:space="preserve">Each health concern observation (e.g. chief complaints on first encounter, presenting problems at local hospital emergency department, etc) can be considered as a grape </w:t>
      </w:r>
      <w:r w:rsidRPr="0051056C">
        <w:br/>
        <w:t xml:space="preserve">From the entry point, navigation can be made along the branches </w:t>
      </w:r>
      <w:r w:rsidR="00A01854">
        <w:t>of the vine to individual grape.</w:t>
      </w:r>
    </w:p>
    <w:p w:rsidR="00A01854" w:rsidRPr="0051056C" w:rsidRDefault="00A01854" w:rsidP="000C42FD">
      <w:pPr>
        <w:pStyle w:val="NormalWeb"/>
      </w:pPr>
    </w:p>
    <w:p w:rsidR="00761828" w:rsidRDefault="00761828" w:rsidP="00761828">
      <w:pPr>
        <w:pStyle w:val="Heading2"/>
        <w:rPr>
          <w:rFonts w:eastAsia="Times New Roman"/>
          <w:lang w:eastAsia="nl-NL"/>
        </w:rPr>
      </w:pPr>
      <w:r>
        <w:rPr>
          <w:rFonts w:eastAsia="Times New Roman"/>
          <w:lang w:eastAsia="nl-NL"/>
        </w:rPr>
        <w:t xml:space="preserve">Health </w:t>
      </w:r>
      <w:proofErr w:type="gramStart"/>
      <w:r>
        <w:rPr>
          <w:rFonts w:eastAsia="Times New Roman"/>
          <w:lang w:eastAsia="nl-NL"/>
        </w:rPr>
        <w:t xml:space="preserve">Concern </w:t>
      </w:r>
      <w:r w:rsidR="0049718B">
        <w:rPr>
          <w:rFonts w:eastAsia="Times New Roman"/>
          <w:lang w:eastAsia="nl-NL"/>
        </w:rPr>
        <w:t xml:space="preserve"> </w:t>
      </w:r>
      <w:r>
        <w:rPr>
          <w:rFonts w:eastAsia="Times New Roman"/>
          <w:lang w:eastAsia="nl-NL"/>
        </w:rPr>
        <w:t>from</w:t>
      </w:r>
      <w:proofErr w:type="gramEnd"/>
      <w:r>
        <w:rPr>
          <w:rFonts w:eastAsia="Times New Roman"/>
          <w:lang w:eastAsia="nl-NL"/>
        </w:rPr>
        <w:t xml:space="preserve"> </w:t>
      </w:r>
      <w:r w:rsidR="0049718B">
        <w:rPr>
          <w:rFonts w:eastAsia="Times New Roman"/>
          <w:lang w:eastAsia="nl-NL"/>
        </w:rPr>
        <w:t xml:space="preserve">CCDA </w:t>
      </w:r>
      <w:commentRangeStart w:id="78"/>
      <w:r w:rsidR="0049718B">
        <w:rPr>
          <w:rFonts w:eastAsia="Times New Roman"/>
          <w:lang w:eastAsia="nl-NL"/>
        </w:rPr>
        <w:t>Perspective</w:t>
      </w:r>
      <w:commentRangeEnd w:id="78"/>
      <w:r w:rsidR="008132DC">
        <w:rPr>
          <w:rStyle w:val="CommentReference"/>
          <w:rFonts w:asciiTheme="minorHAnsi" w:eastAsiaTheme="minorEastAsia" w:hAnsiTheme="minorHAnsi" w:cstheme="minorBidi"/>
          <w:b w:val="0"/>
          <w:bCs w:val="0"/>
          <w:color w:val="auto"/>
        </w:rPr>
        <w:commentReference w:id="78"/>
      </w:r>
    </w:p>
    <w:p w:rsidR="00761828" w:rsidRDefault="00761828" w:rsidP="00761828">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 xml:space="preserve">The </w:t>
      </w:r>
      <w:r>
        <w:rPr>
          <w:rFonts w:ascii="Times New Roman" w:eastAsia="Times New Roman" w:hAnsi="Times New Roman" w:cs="Times New Roman"/>
          <w:sz w:val="24"/>
          <w:szCs w:val="24"/>
          <w:lang w:eastAsia="nl-NL"/>
        </w:rPr>
        <w:t xml:space="preserve">HL7 Clinical Document Architecture (CDA) defines </w:t>
      </w:r>
      <w:commentRangeStart w:id="79"/>
      <w:r>
        <w:rPr>
          <w:rFonts w:ascii="Times New Roman" w:eastAsia="Times New Roman" w:hAnsi="Times New Roman" w:cs="Times New Roman"/>
          <w:sz w:val="24"/>
          <w:szCs w:val="24"/>
          <w:lang w:eastAsia="nl-NL"/>
        </w:rPr>
        <w:t xml:space="preserve">three </w:t>
      </w:r>
      <w:commentRangeEnd w:id="79"/>
      <w:r>
        <w:rPr>
          <w:rStyle w:val="CommentReference"/>
        </w:rPr>
        <w:commentReference w:id="79"/>
      </w:r>
      <w:r>
        <w:rPr>
          <w:rFonts w:ascii="Times New Roman" w:eastAsia="Times New Roman" w:hAnsi="Times New Roman" w:cs="Times New Roman"/>
          <w:sz w:val="24"/>
          <w:szCs w:val="24"/>
          <w:lang w:eastAsia="nl-NL"/>
        </w:rPr>
        <w:t>concepts:</w:t>
      </w:r>
    </w:p>
    <w:p w:rsidR="00761828" w:rsidRDefault="00761828" w:rsidP="00761828">
      <w:pPr>
        <w:numPr>
          <w:ilvl w:val="1"/>
          <w:numId w:val="16"/>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Health Concern Act</w:t>
      </w:r>
    </w:p>
    <w:p w:rsidR="00761828" w:rsidRDefault="00761828" w:rsidP="00761828">
      <w:pPr>
        <w:numPr>
          <w:ilvl w:val="1"/>
          <w:numId w:val="16"/>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Problem Concern Act</w:t>
      </w:r>
    </w:p>
    <w:p w:rsidR="00761828" w:rsidRDefault="00761828" w:rsidP="00761828">
      <w:pPr>
        <w:numPr>
          <w:ilvl w:val="1"/>
          <w:numId w:val="16"/>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Allergy Concern Act</w:t>
      </w:r>
    </w:p>
    <w:p w:rsidR="00761828" w:rsidRP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sidRPr="00761828">
        <w:rPr>
          <w:rFonts w:ascii="Times New Roman" w:hAnsi="Times New Roman" w:cs="Times New Roman"/>
          <w:sz w:val="24"/>
          <w:szCs w:val="24"/>
        </w:rPr>
        <w:t xml:space="preserve">The way health and problem concerns may be used will depend on the stakeholders, their environment and the context in which the concern is used. A problem concern for one provider may not necessarily be a problem for another provider.  Similarly, some may consider a concern to be important to record or track, but may disagree with the semantics that it represents a ‘problem.’  For example, a pregnancy may reflect a concern, but not necessarily be a ‘problem,’ while to others it may be.  This leads to a view that the way health and problem concerns could be used </w:t>
      </w:r>
      <w:proofErr w:type="gramStart"/>
      <w:r w:rsidRPr="00761828">
        <w:rPr>
          <w:rFonts w:ascii="Times New Roman" w:hAnsi="Times New Roman" w:cs="Times New Roman"/>
          <w:sz w:val="24"/>
          <w:szCs w:val="24"/>
        </w:rPr>
        <w:t>--  that</w:t>
      </w:r>
      <w:proofErr w:type="gramEnd"/>
      <w:r w:rsidRPr="00761828">
        <w:rPr>
          <w:rFonts w:ascii="Times New Roman" w:hAnsi="Times New Roman" w:cs="Times New Roman"/>
          <w:sz w:val="24"/>
          <w:szCs w:val="24"/>
        </w:rPr>
        <w:t xml:space="preserve"> they must  be flexible and fluid</w:t>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commentRangeStart w:id="80"/>
      <w:r>
        <w:rPr>
          <w:rFonts w:ascii="Times New Roman" w:eastAsia="Times New Roman" w:hAnsi="Times New Roman" w:cs="Times New Roman"/>
          <w:sz w:val="24"/>
          <w:szCs w:val="24"/>
          <w:lang w:eastAsia="nl-NL"/>
        </w:rPr>
        <w:t>Health Concern Act is described in Consolidated CDA (C-CDA) R2.0 as the following:</w:t>
      </w:r>
    </w:p>
    <w:p w:rsidR="00761828" w:rsidRDefault="00761828" w:rsidP="00761828">
      <w:pPr>
        <w:pStyle w:val="BodyText"/>
      </w:pPr>
      <w:r>
        <w:t xml:space="preserve">“It is a wrapper for health concerns derived from a variety of sources within an EHR (such as Problem List, Family History, Social History, Social Worker Note, etc.). </w:t>
      </w:r>
    </w:p>
    <w:p w:rsidR="00761828" w:rsidRDefault="00761828" w:rsidP="00761828">
      <w:pPr>
        <w:pStyle w:val="BodyText"/>
      </w:pPr>
      <w:r>
        <w:t>A Health Concern Act can represent a health concern that a patient currently has. Health concerns require intervention(s) to increase the likelihood of achieving the goals of care for the patient.</w:t>
      </w:r>
    </w:p>
    <w:p w:rsidR="00761828" w:rsidRDefault="00761828" w:rsidP="00761828">
      <w:pPr>
        <w:pStyle w:val="BodyText"/>
      </w:pPr>
      <w:r>
        <w:t>A Health Concern Act can also represent a health concern that is a risk. A risk is a clinical or socioeconomic condition that the patient does not currently have, but the probability of developing that condition rises to the level of concern such that an intervention and/or monitoring is needed.</w:t>
      </w:r>
    </w:p>
    <w:p w:rsidR="00761828" w:rsidRDefault="00761828" w:rsidP="00761828">
      <w:pPr>
        <w:pStyle w:val="BodyText"/>
      </w:pPr>
      <w:r>
        <w:t>The code on the Health Concern Act is set to differentiate between the two types of health concerns.”</w:t>
      </w:r>
    </w:p>
    <w:commentRangeEnd w:id="80"/>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Style w:val="CommentReference"/>
        </w:rPr>
        <w:commentReference w:id="80"/>
      </w:r>
      <w:commentRangeStart w:id="81"/>
      <w:r>
        <w:rPr>
          <w:rFonts w:ascii="Times New Roman" w:eastAsia="Times New Roman" w:hAnsi="Times New Roman" w:cs="Times New Roman"/>
          <w:sz w:val="24"/>
          <w:szCs w:val="24"/>
          <w:lang w:eastAsia="nl-NL"/>
        </w:rPr>
        <w:t>The Health Concern Act is a “wrapper” to organize health matters relevant to the care of the patient which may span over a period of time</w:t>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The “</w:t>
      </w:r>
      <w:proofErr w:type="spellStart"/>
      <w:r>
        <w:rPr>
          <w:rFonts w:ascii="Times New Roman" w:eastAsia="Times New Roman" w:hAnsi="Times New Roman" w:cs="Times New Roman"/>
          <w:sz w:val="24"/>
          <w:szCs w:val="24"/>
          <w:lang w:eastAsia="nl-NL"/>
        </w:rPr>
        <w:t>effectiveTime</w:t>
      </w:r>
      <w:proofErr w:type="spellEnd"/>
      <w:r>
        <w:rPr>
          <w:rFonts w:ascii="Times New Roman" w:eastAsia="Times New Roman" w:hAnsi="Times New Roman" w:cs="Times New Roman"/>
          <w:sz w:val="24"/>
          <w:szCs w:val="24"/>
          <w:lang w:eastAsia="nl-NL"/>
        </w:rPr>
        <w:t xml:space="preserve">” attribute may be used to “track” the health concern. But its use is not explicitly stated in the way that is stated for Problem Concern Act and Allergy Concern Act. </w:t>
      </w:r>
    </w:p>
    <w:commentRangeEnd w:id="81"/>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Style w:val="CommentReference"/>
        </w:rPr>
        <w:lastRenderedPageBreak/>
        <w:commentReference w:id="81"/>
      </w:r>
      <w:r>
        <w:rPr>
          <w:rFonts w:ascii="Times New Roman" w:eastAsia="Times New Roman" w:hAnsi="Times New Roman" w:cs="Times New Roman"/>
          <w:sz w:val="24"/>
          <w:szCs w:val="24"/>
          <w:lang w:eastAsia="nl-NL"/>
        </w:rPr>
        <w:t>The Health Concern Act as defined in C-CDA R2.0 has a broader scope: it covers problem, risks or any health related matters that are of importance; and it may be identified from the patient or health care provider perspectives</w:t>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Problem Concern Act:</w:t>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commentRangeStart w:id="82"/>
      <w:r>
        <w:rPr>
          <w:noProof/>
          <w:lang w:val="en-AU" w:eastAsia="en-AU"/>
        </w:rPr>
        <w:drawing>
          <wp:inline distT="0" distB="0" distL="0" distR="0">
            <wp:extent cx="5152446" cy="1254533"/>
            <wp:effectExtent l="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156003" cy="1255399"/>
                    </a:xfrm>
                    <a:prstGeom prst="rect">
                      <a:avLst/>
                    </a:prstGeom>
                  </pic:spPr>
                </pic:pic>
              </a:graphicData>
            </a:graphic>
          </wp:inline>
        </w:drawing>
      </w:r>
      <w:commentRangeEnd w:id="82"/>
      <w:r>
        <w:rPr>
          <w:rStyle w:val="CommentReference"/>
        </w:rPr>
        <w:commentReference w:id="82"/>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 Consolidated CDA (C-CDA) R2.0, the Problem Concern Act is described as: “</w:t>
      </w:r>
      <w:r>
        <w:t>reflecting an ongoing concern on behalf of the provider that placed the concern on a patient’s problem list. So long as the underlying condition is of concern to the provider (i.e. so long as the condition, whether active or resolved, is of ongoing concern and interest to the provider) …</w:t>
      </w:r>
      <w:r>
        <w:rPr>
          <w:rFonts w:ascii="Times New Roman" w:eastAsia="Times New Roman" w:hAnsi="Times New Roman" w:cs="Times New Roman"/>
          <w:sz w:val="24"/>
          <w:szCs w:val="24"/>
          <w:lang w:eastAsia="nl-NL"/>
        </w:rPr>
        <w:t>”</w:t>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C-CDA R2.0 further describes the use of the Problem Concern Act as the following:</w:t>
      </w:r>
    </w:p>
    <w:p w:rsidR="00761828" w:rsidRDefault="00761828" w:rsidP="00761828">
      <w:pPr>
        <w:pStyle w:val="BodyText"/>
      </w:pPr>
      <w:r>
        <w:t>A problem concern “</w:t>
      </w:r>
      <w:r w:rsidRPr="00BD6F96">
        <w:rPr>
          <w:highlight w:val="yellow"/>
        </w:rPr>
        <w:t>reflects an ongoing concern on behalf of the provider</w:t>
      </w:r>
      <w:r>
        <w:t xml:space="preserve"> that placed the concern on a patient’s problem list….</w:t>
      </w:r>
    </w:p>
    <w:p w:rsidR="00761828" w:rsidRDefault="00761828" w:rsidP="00761828">
      <w:pPr>
        <w:pStyle w:val="BodyText"/>
      </w:pPr>
      <w:commentRangeStart w:id="83"/>
      <w:r>
        <w:t xml:space="preserve">The effectiveTime/low of the Problem Concern Act (Condition) asserts when the concern became active. This equates to the time the concern was authored in the patient's chart. The effectiveTime/high asserts when the concern was completed (e.g. when the clinician deemed there is no longer any </w:t>
      </w:r>
      <w:r w:rsidRPr="00BD6F96">
        <w:rPr>
          <w:highlight w:val="yellow"/>
        </w:rPr>
        <w:t>need to track the underlying condition</w:t>
      </w:r>
      <w:r>
        <w:t>)</w:t>
      </w:r>
    </w:p>
    <w:p w:rsidR="00761828" w:rsidRDefault="00761828" w:rsidP="00761828">
      <w:pPr>
        <w:pStyle w:val="BodyText"/>
      </w:pPr>
      <w:r>
        <w:t>A Problem Concern Act (Condition) can contain many Problem Observations (templateId 2.16.840.1.113883.10.20.22.4.4.2). Each Problem Observation is a discrete observation of a condition, and therefore will have a statusCode of “completed”. The many Problem Observations nested under a Problem Concern Act (Condition) reflect the change in the clinical understanding of a condition over time. For instance, a Concern may initially contain a Problem Observation of “chest pain”:</w:t>
      </w:r>
    </w:p>
    <w:commentRangeEnd w:id="83"/>
    <w:p w:rsidR="00761828" w:rsidRDefault="00761828" w:rsidP="00761828">
      <w:pPr>
        <w:pStyle w:val="BodyText"/>
      </w:pPr>
      <w:r>
        <w:rPr>
          <w:rStyle w:val="CommentReference"/>
          <w:rFonts w:asciiTheme="minorHAnsi" w:eastAsiaTheme="minorEastAsia" w:hAnsiTheme="minorHAnsi" w:cstheme="minorBidi"/>
          <w:noProof w:val="0"/>
        </w:rPr>
        <w:commentReference w:id="83"/>
      </w:r>
      <w:r>
        <w:t xml:space="preserve"> - Problem Concern 1</w:t>
      </w:r>
    </w:p>
    <w:p w:rsidR="00761828" w:rsidRDefault="00761828" w:rsidP="00761828">
      <w:pPr>
        <w:pStyle w:val="BodyText"/>
      </w:pPr>
      <w:r>
        <w:t xml:space="preserve">   --- Problem Observation: Chest Pain </w:t>
      </w:r>
    </w:p>
    <w:p w:rsidR="00761828" w:rsidRDefault="00761828" w:rsidP="00761828">
      <w:pPr>
        <w:pStyle w:val="BodyText"/>
      </w:pPr>
      <w:r>
        <w:t xml:space="preserve">Later, a new Problem Observation of “esophagitis” will be added, reflecting a better understanding of the nature of the chest pain. The later problem observation will have a more recent author time stamp. </w:t>
      </w:r>
    </w:p>
    <w:p w:rsidR="00761828" w:rsidRDefault="00761828" w:rsidP="00761828">
      <w:pPr>
        <w:pStyle w:val="BodyText"/>
      </w:pPr>
      <w:r>
        <w:t xml:space="preserve"> - Problem Concern 1</w:t>
      </w:r>
    </w:p>
    <w:p w:rsidR="00761828" w:rsidRDefault="00761828" w:rsidP="00761828">
      <w:pPr>
        <w:pStyle w:val="BodyText"/>
      </w:pPr>
      <w:r>
        <w:t xml:space="preserve">   --- Problem Observation (author/time Jan 3, 2012): Chest Pain </w:t>
      </w:r>
    </w:p>
    <w:p w:rsidR="00761828" w:rsidRDefault="00761828" w:rsidP="00761828">
      <w:pPr>
        <w:pStyle w:val="BodyText"/>
      </w:pPr>
      <w:r>
        <w:t>   --- Problem Observation (author/time Jan 6, 2012): Esophagitis”</w:t>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Three key themes/characteristics can be discerned from these C-CDA descriptions:</w:t>
      </w:r>
    </w:p>
    <w:p w:rsidR="00761828" w:rsidRPr="00BD6F96" w:rsidRDefault="00761828" w:rsidP="00761828">
      <w:pPr>
        <w:pStyle w:val="ListParagraph"/>
        <w:numPr>
          <w:ilvl w:val="0"/>
          <w:numId w:val="47"/>
        </w:numPr>
        <w:spacing w:before="100" w:beforeAutospacing="1" w:after="100" w:afterAutospacing="1" w:line="240" w:lineRule="auto"/>
        <w:rPr>
          <w:rFonts w:eastAsia="Times New Roman"/>
          <w:lang w:eastAsia="nl-NL"/>
        </w:rPr>
      </w:pPr>
      <w:commentRangeStart w:id="84"/>
      <w:r w:rsidRPr="00BD6F96">
        <w:rPr>
          <w:rFonts w:eastAsia="Times New Roman"/>
          <w:lang w:eastAsia="nl-NL"/>
        </w:rPr>
        <w:lastRenderedPageBreak/>
        <w:t>The Problem Concern Act is a collector/organizer to “loosely hold” together related patient problems over a period of time</w:t>
      </w:r>
    </w:p>
    <w:p w:rsidR="00761828" w:rsidRPr="00BD6F96" w:rsidRDefault="00761828" w:rsidP="00761828">
      <w:pPr>
        <w:pStyle w:val="ListParagraph"/>
        <w:numPr>
          <w:ilvl w:val="0"/>
          <w:numId w:val="47"/>
        </w:numPr>
        <w:spacing w:before="100" w:beforeAutospacing="1" w:after="100" w:afterAutospacing="1" w:line="240" w:lineRule="auto"/>
        <w:rPr>
          <w:rFonts w:eastAsia="Times New Roman"/>
          <w:lang w:eastAsia="nl-NL"/>
        </w:rPr>
      </w:pPr>
      <w:r w:rsidRPr="00BD6F96">
        <w:rPr>
          <w:rFonts w:eastAsia="Times New Roman"/>
          <w:lang w:eastAsia="nl-NL"/>
        </w:rPr>
        <w:t>The “</w:t>
      </w:r>
      <w:proofErr w:type="spellStart"/>
      <w:r w:rsidRPr="00BD6F96">
        <w:rPr>
          <w:rFonts w:eastAsia="Times New Roman"/>
          <w:lang w:eastAsia="nl-NL"/>
        </w:rPr>
        <w:t>effectiveTime</w:t>
      </w:r>
      <w:proofErr w:type="spellEnd"/>
      <w:r w:rsidRPr="00BD6F96">
        <w:rPr>
          <w:rFonts w:eastAsia="Times New Roman"/>
          <w:lang w:eastAsia="nl-NL"/>
        </w:rPr>
        <w:t xml:space="preserve">” attribute provides the mechanism for implicitly “tracking” the conditions </w:t>
      </w:r>
    </w:p>
    <w:commentRangeEnd w:id="84"/>
    <w:p w:rsidR="00761828" w:rsidRPr="00BD6F96" w:rsidRDefault="00761828" w:rsidP="00761828">
      <w:pPr>
        <w:pStyle w:val="ListParagraph"/>
        <w:numPr>
          <w:ilvl w:val="0"/>
          <w:numId w:val="47"/>
        </w:numPr>
        <w:spacing w:before="100" w:beforeAutospacing="1" w:after="100" w:afterAutospacing="1" w:line="240" w:lineRule="auto"/>
        <w:rPr>
          <w:rFonts w:eastAsia="Times New Roman"/>
          <w:lang w:eastAsia="nl-NL"/>
        </w:rPr>
      </w:pPr>
      <w:r>
        <w:rPr>
          <w:rStyle w:val="CommentReference"/>
        </w:rPr>
        <w:commentReference w:id="84"/>
      </w:r>
      <w:r w:rsidRPr="00BD6F96">
        <w:rPr>
          <w:rFonts w:eastAsia="Times New Roman"/>
          <w:lang w:eastAsia="nl-NL"/>
        </w:rPr>
        <w:t xml:space="preserve">“Problem Concern” has a narrower scope (compared to the “Health Concern” concept defined in C-CDA): the focus is on patient’s problems and is identified from a provider’s perspective </w:t>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Allergy Concern Act C-CDA R2 Section 3.6):</w:t>
      </w:r>
    </w:p>
    <w:p w:rsidR="00761828" w:rsidRDefault="00761828" w:rsidP="00761828">
      <w:pPr>
        <w:spacing w:before="100" w:beforeAutospacing="1" w:after="100" w:afterAutospacing="1" w:line="240" w:lineRule="auto"/>
        <w:ind w:left="567"/>
        <w:rPr>
          <w:rFonts w:ascii="Times New Roman" w:eastAsia="Times New Roman" w:hAnsi="Times New Roman" w:cs="Times New Roman"/>
          <w:sz w:val="24"/>
          <w:szCs w:val="24"/>
          <w:lang w:eastAsia="nl-NL"/>
        </w:rPr>
      </w:pPr>
      <w:r>
        <w:rPr>
          <w:noProof/>
          <w:lang w:val="en-AU" w:eastAsia="en-AU"/>
        </w:rPr>
        <w:drawing>
          <wp:inline distT="0" distB="0" distL="0" distR="0">
            <wp:extent cx="5049079" cy="1092349"/>
            <wp:effectExtent l="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052565" cy="1093103"/>
                    </a:xfrm>
                    <a:prstGeom prst="rect">
                      <a:avLst/>
                    </a:prstGeom>
                  </pic:spPr>
                </pic:pic>
              </a:graphicData>
            </a:graphic>
          </wp:inline>
        </w:drawing>
      </w:r>
    </w:p>
    <w:p w:rsidR="00761828" w:rsidRDefault="00761828" w:rsidP="00761828">
      <w:pPr>
        <w:pStyle w:val="BodyText"/>
      </w:pPr>
      <w:r>
        <w:t>The Allergy Concern “</w:t>
      </w:r>
      <w:r w:rsidRPr="00F01992">
        <w:rPr>
          <w:highlight w:val="yellow"/>
        </w:rPr>
        <w:t>reflects an ongoing concern on behalf of the provider</w:t>
      </w:r>
      <w:r>
        <w:t xml:space="preserve"> that placed the allergy on a patient’s allergy list. So long as the underlying condition is of concern to the provider (i.e. so long as the allergy, whether active or resolved, is of ongoing concern and interest to the provider), the concern remains “active”. The concern is completed only when the underlying allergy is no longer of concern.</w:t>
      </w:r>
    </w:p>
    <w:p w:rsidR="00761828" w:rsidRDefault="00761828" w:rsidP="00761828">
      <w:pPr>
        <w:pStyle w:val="BodyText"/>
      </w:pPr>
      <w:commentRangeStart w:id="85"/>
      <w:r>
        <w:t xml:space="preserve">The statusCode of the Allergy Concern Act is the definitive indication of the status of the concern, whereas the effectiveTime of the nested Allergy - Intolerance Observation is the definitive indication of whether or not the underlying allergy is resolved. </w:t>
      </w:r>
    </w:p>
    <w:p w:rsidR="00761828" w:rsidRDefault="00761828" w:rsidP="00761828">
      <w:pPr>
        <w:pStyle w:val="BodyText"/>
      </w:pPr>
      <w:r>
        <w:t xml:space="preserve">The effectiveTime/low of the Allergy Concern Act asserts when the concern became active. This equates to the time the concern was authored in the patient's chart. The effectiveTime/high asserts when the concern was completed (e.g. when the clinician deemed there is </w:t>
      </w:r>
      <w:r w:rsidRPr="00F01992">
        <w:rPr>
          <w:highlight w:val="yellow"/>
        </w:rPr>
        <w:t>no longer any need to track the underlying condition</w:t>
      </w:r>
      <w:commentRangeEnd w:id="85"/>
      <w:r>
        <w:rPr>
          <w:rStyle w:val="CommentReference"/>
          <w:rFonts w:asciiTheme="minorHAnsi" w:eastAsiaTheme="minorEastAsia" w:hAnsiTheme="minorHAnsi" w:cstheme="minorBidi"/>
          <w:noProof w:val="0"/>
        </w:rPr>
        <w:commentReference w:id="85"/>
      </w:r>
      <w:r>
        <w:t>).”</w:t>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It appears that the “Allergy Concern Act” is a container/organizer used “contain” allergy/intolerance observations and the “</w:t>
      </w:r>
      <w:proofErr w:type="spellStart"/>
      <w:r>
        <w:rPr>
          <w:rFonts w:ascii="Times New Roman" w:eastAsia="Times New Roman" w:hAnsi="Times New Roman" w:cs="Times New Roman"/>
          <w:sz w:val="24"/>
          <w:szCs w:val="24"/>
          <w:lang w:eastAsia="nl-NL"/>
        </w:rPr>
        <w:t>effectiveTime</w:t>
      </w:r>
      <w:proofErr w:type="spellEnd"/>
      <w:r>
        <w:rPr>
          <w:rFonts w:ascii="Times New Roman" w:eastAsia="Times New Roman" w:hAnsi="Times New Roman" w:cs="Times New Roman"/>
          <w:sz w:val="24"/>
          <w:szCs w:val="24"/>
          <w:lang w:eastAsia="nl-NL"/>
        </w:rPr>
        <w:t>” attribute provides the mechanism for implicitly “tracking” the conditions.</w:t>
      </w:r>
    </w:p>
    <w:p w:rsidR="00761828" w:rsidRPr="009E7D4B"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From the clinical semantic perspective, it can </w:t>
      </w:r>
      <w:r w:rsidRPr="006B7FC5">
        <w:rPr>
          <w:rFonts w:ascii="Times New Roman" w:eastAsia="Times New Roman" w:hAnsi="Times New Roman" w:cs="Times New Roman"/>
          <w:sz w:val="24"/>
          <w:szCs w:val="24"/>
          <w:highlight w:val="cyan"/>
          <w:lang w:eastAsia="nl-NL"/>
        </w:rPr>
        <w:t>be considered as a subtype or specialization</w:t>
      </w:r>
      <w:r>
        <w:rPr>
          <w:rFonts w:ascii="Times New Roman" w:eastAsia="Times New Roman" w:hAnsi="Times New Roman" w:cs="Times New Roman"/>
          <w:sz w:val="24"/>
          <w:szCs w:val="24"/>
          <w:lang w:eastAsia="nl-NL"/>
        </w:rPr>
        <w:t xml:space="preserve"> of the Problem Concern and Health Concern. </w:t>
      </w:r>
      <w:proofErr w:type="gramStart"/>
      <w:r>
        <w:rPr>
          <w:rFonts w:ascii="Times New Roman" w:eastAsia="Times New Roman" w:hAnsi="Times New Roman" w:cs="Times New Roman"/>
          <w:sz w:val="24"/>
          <w:szCs w:val="24"/>
          <w:lang w:eastAsia="nl-NL"/>
        </w:rPr>
        <w:t>Therefore  we</w:t>
      </w:r>
      <w:proofErr w:type="gramEnd"/>
      <w:r>
        <w:rPr>
          <w:rFonts w:ascii="Times New Roman" w:eastAsia="Times New Roman" w:hAnsi="Times New Roman" w:cs="Times New Roman"/>
          <w:sz w:val="24"/>
          <w:szCs w:val="24"/>
          <w:lang w:eastAsia="nl-NL"/>
        </w:rPr>
        <w:t xml:space="preserve"> will not deliberate on allergy concern separately, but treat is as a health concern.</w:t>
      </w:r>
    </w:p>
    <w:p w:rsidR="00FA76F8" w:rsidRDefault="004B0E19">
      <w:r w:rsidRPr="004B0E19">
        <w:rPr>
          <w:highlight w:val="yellow"/>
        </w:rPr>
        <w:t>Health Concern from a CONSYS/ISO Perspective</w:t>
      </w:r>
    </w:p>
    <w:p w:rsidR="00FA76F8" w:rsidRDefault="00FA76F8" w:rsidP="00FA76F8">
      <w:pPr>
        <w:rPr>
          <w:rFonts w:eastAsia="Times New Roman"/>
        </w:rPr>
      </w:pPr>
      <w:r>
        <w:rPr>
          <w:rFonts w:eastAsia="Times New Roman"/>
        </w:rPr>
        <w:t>CEN/ISO 13940 System of Concepts for Continuity of Care (</w:t>
      </w:r>
      <w:commentRangeStart w:id="86"/>
      <w:proofErr w:type="spellStart"/>
      <w:r>
        <w:rPr>
          <w:rFonts w:eastAsia="Times New Roman"/>
        </w:rPr>
        <w:t>ContSys</w:t>
      </w:r>
      <w:commentRangeEnd w:id="86"/>
      <w:proofErr w:type="spellEnd"/>
      <w:r w:rsidR="00CA3FFF">
        <w:rPr>
          <w:rStyle w:val="CommentReference"/>
        </w:rPr>
        <w:commentReference w:id="86"/>
      </w:r>
      <w:r>
        <w:rPr>
          <w:rFonts w:eastAsia="Times New Roman"/>
        </w:rPr>
        <w:t>)</w:t>
      </w:r>
    </w:p>
    <w:p w:rsidR="00FA76F8" w:rsidRDefault="00FA76F8" w:rsidP="00FA76F8">
      <w:pPr>
        <w:pStyle w:val="NormalWeb"/>
        <w:rPr>
          <w:rFonts w:eastAsiaTheme="minorHAnsi"/>
        </w:rPr>
      </w:pPr>
      <w:r>
        <w:rPr>
          <w:b/>
          <w:bCs/>
          <w:sz w:val="20"/>
          <w:szCs w:val="20"/>
        </w:rPr>
        <w:t>Health concern</w:t>
      </w:r>
      <w:r>
        <w:rPr>
          <w:i/>
          <w:iCs/>
          <w:sz w:val="20"/>
          <w:szCs w:val="20"/>
        </w:rPr>
        <w:t xml:space="preserve">: health issue thread </w:t>
      </w:r>
      <w:r>
        <w:rPr>
          <w:rFonts w:ascii="ArialMT" w:hAnsi="ArialMT"/>
          <w:sz w:val="20"/>
          <w:szCs w:val="20"/>
        </w:rPr>
        <w:t>that focuses on a specific concern </w:t>
      </w:r>
    </w:p>
    <w:p w:rsidR="00FA76F8" w:rsidRDefault="00FA76F8" w:rsidP="00FA76F8">
      <w:pPr>
        <w:pStyle w:val="NormalWeb"/>
      </w:pPr>
      <w:r>
        <w:rPr>
          <w:rFonts w:ascii="ArialMT" w:hAnsi="ArialMT"/>
          <w:b/>
          <w:bCs/>
          <w:sz w:val="20"/>
          <w:szCs w:val="20"/>
        </w:rPr>
        <w:t>Health issue thread</w:t>
      </w:r>
      <w:r>
        <w:rPr>
          <w:rFonts w:ascii="ArialMT" w:hAnsi="ArialMT"/>
          <w:sz w:val="20"/>
          <w:szCs w:val="20"/>
        </w:rPr>
        <w:t xml:space="preserve">: defined association between </w:t>
      </w:r>
      <w:r>
        <w:rPr>
          <w:rFonts w:ascii="Arial" w:hAnsi="Arial" w:cs="Arial"/>
          <w:i/>
          <w:iCs/>
          <w:sz w:val="20"/>
          <w:szCs w:val="20"/>
        </w:rPr>
        <w:t xml:space="preserve">health issues </w:t>
      </w:r>
      <w:r>
        <w:rPr>
          <w:rFonts w:ascii="ArialMT" w:hAnsi="ArialMT"/>
          <w:sz w:val="20"/>
          <w:szCs w:val="20"/>
        </w:rPr>
        <w:t xml:space="preserve">as decided and labelled by one or several </w:t>
      </w:r>
      <w:r>
        <w:rPr>
          <w:rFonts w:ascii="Arial" w:hAnsi="Arial" w:cs="Arial"/>
          <w:i/>
          <w:iCs/>
          <w:sz w:val="20"/>
          <w:szCs w:val="20"/>
        </w:rPr>
        <w:t>healthcare actors</w:t>
      </w:r>
    </w:p>
    <w:p w:rsidR="00FA76F8" w:rsidRDefault="00FA76F8" w:rsidP="00FA76F8">
      <w:pPr>
        <w:pStyle w:val="NormalWeb"/>
      </w:pPr>
      <w:r>
        <w:rPr>
          <w:rFonts w:ascii="ArialMT" w:hAnsi="ArialMT"/>
          <w:b/>
          <w:bCs/>
          <w:sz w:val="20"/>
          <w:szCs w:val="20"/>
        </w:rPr>
        <w:t>Health issue</w:t>
      </w:r>
      <w:r>
        <w:rPr>
          <w:rFonts w:ascii="ArialMT" w:hAnsi="ArialMT"/>
          <w:sz w:val="20"/>
          <w:szCs w:val="20"/>
        </w:rPr>
        <w:t xml:space="preserve">: issue related to the health of a </w:t>
      </w:r>
      <w:r>
        <w:rPr>
          <w:i/>
          <w:iCs/>
          <w:sz w:val="20"/>
          <w:szCs w:val="20"/>
        </w:rPr>
        <w:t>subject of care</w:t>
      </w:r>
      <w:r>
        <w:rPr>
          <w:rFonts w:ascii="ArialMT" w:hAnsi="ArialMT"/>
          <w:sz w:val="20"/>
          <w:szCs w:val="20"/>
        </w:rPr>
        <w:t xml:space="preserve">, as identified and labelled by a specific </w:t>
      </w:r>
      <w:r>
        <w:rPr>
          <w:i/>
          <w:iCs/>
          <w:sz w:val="20"/>
          <w:szCs w:val="20"/>
        </w:rPr>
        <w:t>healthcare actor</w:t>
      </w:r>
      <w:r>
        <w:rPr>
          <w:rFonts w:ascii="Arial" w:hAnsi="Arial" w:cs="Arial"/>
          <w:i/>
          <w:iCs/>
          <w:sz w:val="20"/>
          <w:szCs w:val="20"/>
        </w:rPr>
        <w:t> </w:t>
      </w:r>
    </w:p>
    <w:p w:rsidR="00FA76F8" w:rsidRDefault="00FA76F8" w:rsidP="00FA76F8">
      <w:pPr>
        <w:pStyle w:val="NormalWeb"/>
        <w:rPr>
          <w:rFonts w:ascii="Helvetica" w:hAnsi="Helvetica"/>
          <w:color w:val="000000"/>
          <w:sz w:val="27"/>
          <w:szCs w:val="27"/>
        </w:rPr>
      </w:pPr>
      <w:r>
        <w:rPr>
          <w:rFonts w:ascii="Helvetica" w:hAnsi="Helvetica"/>
          <w:b/>
          <w:bCs/>
          <w:color w:val="000000"/>
          <w:sz w:val="20"/>
          <w:szCs w:val="20"/>
        </w:rPr>
        <w:t>Health problem list</w:t>
      </w:r>
      <w:r>
        <w:rPr>
          <w:rFonts w:ascii="Helvetica" w:hAnsi="Helvetica"/>
          <w:i/>
          <w:iCs/>
          <w:color w:val="000000"/>
          <w:sz w:val="20"/>
          <w:szCs w:val="20"/>
        </w:rPr>
        <w:t xml:space="preserve">: health issue thread </w:t>
      </w:r>
      <w:r>
        <w:rPr>
          <w:rFonts w:ascii="ArialMT" w:hAnsi="ArialMT"/>
          <w:color w:val="000000"/>
          <w:sz w:val="20"/>
          <w:szCs w:val="20"/>
        </w:rPr>
        <w:t xml:space="preserve">that links a set of </w:t>
      </w:r>
      <w:r>
        <w:rPr>
          <w:rFonts w:ascii="Helvetica" w:hAnsi="Helvetica"/>
          <w:i/>
          <w:iCs/>
          <w:color w:val="000000"/>
          <w:sz w:val="20"/>
          <w:szCs w:val="20"/>
        </w:rPr>
        <w:t xml:space="preserve">health conditions </w:t>
      </w:r>
      <w:r>
        <w:rPr>
          <w:rFonts w:ascii="ArialMT" w:hAnsi="ArialMT"/>
          <w:color w:val="000000"/>
          <w:sz w:val="20"/>
          <w:szCs w:val="20"/>
        </w:rPr>
        <w:t>considered as problems </w:t>
      </w:r>
    </w:p>
    <w:p w:rsidR="00FA76F8" w:rsidRDefault="00FA76F8" w:rsidP="00FA76F8">
      <w:pPr>
        <w:pStyle w:val="NormalWeb"/>
        <w:rPr>
          <w:rFonts w:ascii="Helvetica" w:hAnsi="Helvetica"/>
          <w:color w:val="000000"/>
          <w:sz w:val="27"/>
          <w:szCs w:val="27"/>
        </w:rPr>
      </w:pPr>
      <w:r>
        <w:rPr>
          <w:rFonts w:ascii="ArialMT" w:hAnsi="ArialMT"/>
          <w:b/>
          <w:bCs/>
          <w:color w:val="000000"/>
          <w:sz w:val="20"/>
          <w:szCs w:val="20"/>
        </w:rPr>
        <w:lastRenderedPageBreak/>
        <w:t>Health condition</w:t>
      </w:r>
      <w:r>
        <w:rPr>
          <w:rFonts w:ascii="ArialMT" w:hAnsi="ArialMT"/>
          <w:color w:val="000000"/>
          <w:sz w:val="20"/>
          <w:szCs w:val="20"/>
        </w:rPr>
        <w:t xml:space="preserve">: one or more existing or possible observable or perceivable aspects of the </w:t>
      </w:r>
      <w:r>
        <w:rPr>
          <w:rFonts w:ascii="Helvetica" w:hAnsi="Helvetica"/>
          <w:i/>
          <w:iCs/>
          <w:color w:val="000000"/>
          <w:sz w:val="20"/>
          <w:szCs w:val="20"/>
        </w:rPr>
        <w:t xml:space="preserve">health state </w:t>
      </w:r>
      <w:r>
        <w:rPr>
          <w:rFonts w:ascii="ArialMT" w:hAnsi="ArialMT"/>
          <w:color w:val="000000"/>
          <w:sz w:val="20"/>
          <w:szCs w:val="20"/>
        </w:rPr>
        <w:t xml:space="preserve">of a </w:t>
      </w:r>
      <w:r>
        <w:rPr>
          <w:rFonts w:ascii="Helvetica" w:hAnsi="Helvetica"/>
          <w:i/>
          <w:iCs/>
          <w:color w:val="000000"/>
          <w:sz w:val="20"/>
          <w:szCs w:val="20"/>
        </w:rPr>
        <w:t xml:space="preserve">subject of care </w:t>
      </w:r>
      <w:r>
        <w:rPr>
          <w:rFonts w:ascii="ArialMT" w:hAnsi="ArialMT"/>
          <w:color w:val="000000"/>
          <w:sz w:val="20"/>
          <w:szCs w:val="20"/>
        </w:rPr>
        <w:t>at a given time </w:t>
      </w:r>
    </w:p>
    <w:p w:rsidR="00FA76F8" w:rsidRDefault="00FA76F8" w:rsidP="00FA76F8">
      <w:pPr>
        <w:pStyle w:val="NormalWeb"/>
        <w:rPr>
          <w:rFonts w:ascii="Helvetica" w:hAnsi="Helvetica"/>
          <w:color w:val="000000"/>
          <w:sz w:val="27"/>
          <w:szCs w:val="27"/>
        </w:rPr>
      </w:pPr>
      <w:proofErr w:type="gramStart"/>
      <w:r>
        <w:rPr>
          <w:rFonts w:ascii="ArialMT" w:hAnsi="ArialMT"/>
          <w:b/>
          <w:bCs/>
          <w:color w:val="000000"/>
          <w:sz w:val="20"/>
          <w:szCs w:val="20"/>
        </w:rPr>
        <w:t>health</w:t>
      </w:r>
      <w:proofErr w:type="gramEnd"/>
      <w:r>
        <w:rPr>
          <w:rFonts w:ascii="ArialMT" w:hAnsi="ArialMT"/>
          <w:b/>
          <w:bCs/>
          <w:color w:val="000000"/>
          <w:sz w:val="20"/>
          <w:szCs w:val="20"/>
        </w:rPr>
        <w:t xml:space="preserve"> state: </w:t>
      </w:r>
      <w:r>
        <w:rPr>
          <w:rFonts w:ascii="ArialMT" w:hAnsi="ArialMT"/>
          <w:color w:val="000000"/>
          <w:sz w:val="20"/>
          <w:szCs w:val="20"/>
        </w:rPr>
        <w:t xml:space="preserve">physical and mental functions, body structure, personal factors, activity, participation and environmental aspects as the composite health of a </w:t>
      </w:r>
      <w:r>
        <w:rPr>
          <w:rFonts w:ascii="Helvetica" w:hAnsi="Helvetica"/>
          <w:i/>
          <w:iCs/>
          <w:color w:val="000000"/>
          <w:sz w:val="20"/>
          <w:szCs w:val="20"/>
        </w:rPr>
        <w:t>subject of care </w:t>
      </w:r>
    </w:p>
    <w:p w:rsidR="00553684" w:rsidRPr="0051056C" w:rsidRDefault="00553684">
      <w:r w:rsidRPr="0051056C">
        <w:br w:type="page"/>
      </w:r>
    </w:p>
    <w:p w:rsidR="00B13320" w:rsidRPr="0051056C" w:rsidRDefault="00ED47F1" w:rsidP="00553684">
      <w:pPr>
        <w:pStyle w:val="Heading1"/>
      </w:pPr>
      <w:bookmarkStart w:id="87" w:name="_Toc391629480"/>
      <w:proofErr w:type="gramStart"/>
      <w:r>
        <w:lastRenderedPageBreak/>
        <w:t xml:space="preserve">Scenario's </w:t>
      </w:r>
      <w:r w:rsidR="00553684" w:rsidRPr="0051056C">
        <w:t xml:space="preserve"> examples</w:t>
      </w:r>
      <w:bookmarkEnd w:id="87"/>
      <w:proofErr w:type="gramEnd"/>
    </w:p>
    <w:p w:rsidR="006E169C" w:rsidRDefault="00ED47F1" w:rsidP="00BF6996">
      <w:pPr>
        <w:pStyle w:val="Default"/>
        <w:rPr>
          <w:rFonts w:ascii="Times New Roman" w:hAnsi="Times New Roman" w:cs="Times New Roman"/>
          <w:sz w:val="23"/>
          <w:szCs w:val="23"/>
        </w:rPr>
      </w:pPr>
      <w:r>
        <w:rPr>
          <w:rFonts w:ascii="Times New Roman" w:hAnsi="Times New Roman" w:cs="Times New Roman"/>
          <w:sz w:val="23"/>
          <w:szCs w:val="23"/>
        </w:rPr>
        <w:t xml:space="preserve">The following </w:t>
      </w:r>
      <w:proofErr w:type="gramStart"/>
      <w:r>
        <w:rPr>
          <w:rFonts w:ascii="Times New Roman" w:hAnsi="Times New Roman" w:cs="Times New Roman"/>
          <w:sz w:val="23"/>
          <w:szCs w:val="23"/>
        </w:rPr>
        <w:t>chapters describes</w:t>
      </w:r>
      <w:proofErr w:type="gramEnd"/>
      <w:r>
        <w:rPr>
          <w:rFonts w:ascii="Times New Roman" w:hAnsi="Times New Roman" w:cs="Times New Roman"/>
          <w:sz w:val="23"/>
          <w:szCs w:val="23"/>
        </w:rPr>
        <w:t xml:space="preserve"> various scenario's where the health concern are essential for structuring information between care providers and their systems.</w:t>
      </w:r>
    </w:p>
    <w:p w:rsidR="00E12133" w:rsidRDefault="00E12133" w:rsidP="00553684">
      <w:pPr>
        <w:spacing w:before="100" w:beforeAutospacing="1" w:after="100" w:afterAutospacing="1" w:line="240" w:lineRule="auto"/>
        <w:rPr>
          <w:rFonts w:ascii="Times New Roman" w:hAnsi="Times New Roman" w:cs="Times New Roman"/>
          <w:color w:val="000000"/>
          <w:sz w:val="23"/>
          <w:szCs w:val="23"/>
        </w:rPr>
      </w:pPr>
    </w:p>
    <w:p w:rsidR="00553684" w:rsidRDefault="00ED47F1" w:rsidP="00553684">
      <w:pPr>
        <w:pStyle w:val="Heading2"/>
      </w:pPr>
      <w:bookmarkStart w:id="88" w:name="_Toc391629481"/>
      <w:commentRangeStart w:id="89"/>
      <w:proofErr w:type="gramStart"/>
      <w:r>
        <w:t>Scenario</w:t>
      </w:r>
      <w:r w:rsidR="00553684">
        <w:t xml:space="preserve">  Nr</w:t>
      </w:r>
      <w:proofErr w:type="gramEnd"/>
      <w:r w:rsidR="00553684">
        <w:t xml:space="preserve"> 1: Abdom</w:t>
      </w:r>
      <w:r w:rsidR="0049718B">
        <w:t>in</w:t>
      </w:r>
      <w:r w:rsidR="00553684">
        <w:t>al Pain</w:t>
      </w:r>
      <w:bookmarkEnd w:id="88"/>
      <w:commentRangeEnd w:id="89"/>
      <w:r w:rsidR="00E957B5">
        <w:rPr>
          <w:rStyle w:val="CommentReference"/>
          <w:rFonts w:asciiTheme="minorHAnsi" w:eastAsiaTheme="minorEastAsia" w:hAnsiTheme="minorHAnsi" w:cstheme="minorBidi"/>
          <w:b w:val="0"/>
          <w:bCs w:val="0"/>
          <w:color w:val="auto"/>
        </w:rPr>
        <w:commentReference w:id="89"/>
      </w:r>
    </w:p>
    <w:p w:rsidR="00D01322" w:rsidRDefault="00770A58" w:rsidP="00553684">
      <w:r w:rsidRPr="00553684">
        <w:t xml:space="preserve">Ricardo D.: healthy young mechanic 22 years old has pain in the abdomen. He cannot digest his meals and vomits all the food he eats. </w:t>
      </w:r>
      <w:r w:rsidR="00CA3FFF">
        <w:t>Ricardo</w:t>
      </w:r>
      <w:r w:rsidR="00CA3FFF" w:rsidRPr="00553684">
        <w:t xml:space="preserve"> </w:t>
      </w:r>
      <w:r w:rsidRPr="00553684">
        <w:t xml:space="preserve">complains about his ache to his mother. </w:t>
      </w:r>
    </w:p>
    <w:p w:rsidR="00917BB0" w:rsidRDefault="006F34AB" w:rsidP="00917BB0">
      <w:pPr>
        <w:keepNext/>
      </w:pPr>
      <w:r>
        <w:rPr>
          <w:noProof/>
          <w:lang w:val="en-AU" w:eastAsia="en-AU"/>
        </w:rPr>
        <w:drawing>
          <wp:inline distT="0" distB="0" distL="0" distR="0">
            <wp:extent cx="5760720" cy="3152775"/>
            <wp:effectExtent l="19050" t="0" r="0" b="0"/>
            <wp:docPr id="2" name="Afbeelding 1" descr="timelineUsersto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Userstory1.png"/>
                    <pic:cNvPicPr/>
                  </pic:nvPicPr>
                  <pic:blipFill>
                    <a:blip r:embed="rId20" cstate="print"/>
                    <a:stretch>
                      <a:fillRect/>
                    </a:stretch>
                  </pic:blipFill>
                  <pic:spPr>
                    <a:xfrm>
                      <a:off x="0" y="0"/>
                      <a:ext cx="5760720" cy="3152775"/>
                    </a:xfrm>
                    <a:prstGeom prst="rect">
                      <a:avLst/>
                    </a:prstGeom>
                  </pic:spPr>
                </pic:pic>
              </a:graphicData>
            </a:graphic>
          </wp:inline>
        </w:drawing>
      </w:r>
    </w:p>
    <w:p w:rsidR="006F34AB" w:rsidRPr="00917BB0" w:rsidRDefault="00917BB0" w:rsidP="00917BB0">
      <w:pPr>
        <w:pStyle w:val="Caption"/>
      </w:pPr>
      <w:r w:rsidRPr="00917BB0">
        <w:t xml:space="preserve">Figure </w:t>
      </w:r>
      <w:r w:rsidR="004B0E19">
        <w:fldChar w:fldCharType="begin"/>
      </w:r>
      <w:r w:rsidRPr="00917BB0">
        <w:instrText xml:space="preserve"> SEQ Figuur \* ARABIC </w:instrText>
      </w:r>
      <w:r w:rsidR="004B0E19">
        <w:fldChar w:fldCharType="separate"/>
      </w:r>
      <w:r w:rsidR="00761828">
        <w:rPr>
          <w:noProof/>
        </w:rPr>
        <w:t>4</w:t>
      </w:r>
      <w:r w:rsidR="004B0E19">
        <w:fldChar w:fldCharType="end"/>
      </w:r>
      <w:r w:rsidRPr="00917BB0">
        <w:t xml:space="preserve"> </w:t>
      </w:r>
      <w:proofErr w:type="spellStart"/>
      <w:r w:rsidRPr="00917BB0">
        <w:t>Logitudinal</w:t>
      </w:r>
      <w:proofErr w:type="spellEnd"/>
      <w:r w:rsidRPr="00917BB0">
        <w:t xml:space="preserve"> view health concerns</w:t>
      </w:r>
    </w:p>
    <w:p w:rsidR="00D01322" w:rsidRDefault="00770A58" w:rsidP="00553684">
      <w:r w:rsidRPr="00553684">
        <w:t>The first diagnosis of the GP is food poisoning. Medication is given for diar</w:t>
      </w:r>
      <w:r w:rsidR="00CA3FFF">
        <w:t>r</w:t>
      </w:r>
      <w:r w:rsidRPr="00553684">
        <w:t xml:space="preserve">hea and food poisoning. </w:t>
      </w:r>
      <w:r w:rsidR="00553684">
        <w:t xml:space="preserve"> </w:t>
      </w:r>
      <w:r w:rsidRPr="00553684">
        <w:t xml:space="preserve">The vomiting and pain still remain after 3 weeks. The GP suspects some inflammation in the abdomen. New medication is given and meanwhile the boy is referred to the general hospital. </w:t>
      </w:r>
    </w:p>
    <w:p w:rsidR="00917BB0" w:rsidRDefault="006F34AB" w:rsidP="00917BB0">
      <w:pPr>
        <w:keepNext/>
      </w:pPr>
      <w:r>
        <w:rPr>
          <w:noProof/>
          <w:lang w:val="en-AU" w:eastAsia="en-AU"/>
        </w:rPr>
        <w:lastRenderedPageBreak/>
        <w:drawing>
          <wp:inline distT="0" distB="0" distL="0" distR="0">
            <wp:extent cx="5760720" cy="4345305"/>
            <wp:effectExtent l="19050" t="0" r="0" b="0"/>
            <wp:docPr id="3" name="Afbeelding 2" descr="Episode_GP_use_ca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_GP_use_case1.PNG"/>
                    <pic:cNvPicPr/>
                  </pic:nvPicPr>
                  <pic:blipFill>
                    <a:blip r:embed="rId21" cstate="print"/>
                    <a:stretch>
                      <a:fillRect/>
                    </a:stretch>
                  </pic:blipFill>
                  <pic:spPr>
                    <a:xfrm>
                      <a:off x="0" y="0"/>
                      <a:ext cx="5760720" cy="4345305"/>
                    </a:xfrm>
                    <a:prstGeom prst="rect">
                      <a:avLst/>
                    </a:prstGeom>
                  </pic:spPr>
                </pic:pic>
              </a:graphicData>
            </a:graphic>
          </wp:inline>
        </w:drawing>
      </w:r>
    </w:p>
    <w:p w:rsidR="006F34AB" w:rsidRDefault="00917BB0" w:rsidP="00917BB0">
      <w:pPr>
        <w:pStyle w:val="Caption"/>
      </w:pPr>
      <w:r w:rsidRPr="00917BB0">
        <w:t xml:space="preserve">Figure </w:t>
      </w:r>
      <w:r w:rsidR="004B0E19">
        <w:fldChar w:fldCharType="begin"/>
      </w:r>
      <w:r w:rsidRPr="00917BB0">
        <w:instrText xml:space="preserve"> SEQ Figuur \* ARABIC </w:instrText>
      </w:r>
      <w:r w:rsidR="004B0E19">
        <w:fldChar w:fldCharType="separate"/>
      </w:r>
      <w:r w:rsidR="00761828">
        <w:rPr>
          <w:noProof/>
        </w:rPr>
        <w:t>5</w:t>
      </w:r>
      <w:r w:rsidR="004B0E19">
        <w:fldChar w:fldCharType="end"/>
      </w:r>
      <w:r w:rsidRPr="00917BB0">
        <w:t xml:space="preserve"> Events and flow primary care</w:t>
      </w:r>
    </w:p>
    <w:p w:rsidR="00D01322" w:rsidRDefault="00770A58" w:rsidP="00553684">
      <w:r w:rsidRPr="00553684">
        <w:t xml:space="preserve">The general hospital investigates a possible inflammation, but </w:t>
      </w:r>
      <w:r w:rsidR="00CA3FFF">
        <w:t>does</w:t>
      </w:r>
      <w:r w:rsidR="00CA3FFF" w:rsidRPr="00553684">
        <w:t xml:space="preserve"> </w:t>
      </w:r>
      <w:r w:rsidRPr="00553684">
        <w:t xml:space="preserve">not find the cause. The hypothesis changes to a possible polyp in the intestines. Meanwhile Ricardo is severely weakened and is put on tube feeding. The scans are showing no results.  Six months have passed since the initial complaints. </w:t>
      </w:r>
    </w:p>
    <w:p w:rsidR="00917BB0" w:rsidRDefault="00D201E1" w:rsidP="00917BB0">
      <w:pPr>
        <w:keepNext/>
      </w:pPr>
      <w:r>
        <w:rPr>
          <w:noProof/>
          <w:lang w:val="en-AU" w:eastAsia="en-AU"/>
        </w:rPr>
      </w:r>
      <w:r>
        <w:rPr>
          <w:noProof/>
          <w:lang w:val="en-AU" w:eastAsia="en-AU"/>
        </w:rPr>
        <w:pict>
          <v:group id="Group 14" o:spid="_x0000_s1075" style="width:412.85pt;height:253.6pt;mso-position-horizontal-relative:char;mso-position-vertical-relative:line" coordorigin=",11967" coordsize="85325,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">
            <v:rect id="Rechthoek 4" o:spid="_x0000_s1076" style="position:absolute;left:6835;top:11967;width:26643;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UccIA&#10;AADbAAAADwAAAGRycy9kb3ducmV2LnhtbESPT4vCMBTE7wt+h/AEL4um7qGs1SgiKF79i96ezWtT&#10;bF5Kk9X67TcLwh6HmfkNM1t0thYPan3lWMF4lIAgzp2uuFRwPKyH3yB8QNZYOyYFL/KwmPc+Zphp&#10;9+QdPfahFBHCPkMFJoQmk9Lnhiz6kWuIo1e41mKIsi2lbvEZ4baWX0mSSosVxwWDDa0M5ff9j1Ug&#10;T8XVFrfzMXya18VsJ5uSbhulBv1uOQURqAv/4Xd7qxWkKfx9iT9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JRxwgAAANsAAAAPAAAAAAAAAAAAAAAAAJgCAABkcnMvZG93&#10;bnJldi54bWxQSwUGAAAAAAQABAD1AAAAhwMAAAAA&#10;" fillcolor="#c6d9f1 [671]"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36"/>
                        <w:szCs w:val="36"/>
                        <w:lang w:val="nl-NL"/>
                      </w:rPr>
                      <w:t>Health</w:t>
                    </w:r>
                    <w:r>
                      <w:rPr>
                        <w:rFonts w:asciiTheme="minorHAnsi" w:hAnsi="Calibri" w:cstheme="minorBidi"/>
                        <w:color w:val="FFFFFF" w:themeColor="light1"/>
                        <w:kern w:val="24"/>
                        <w:sz w:val="36"/>
                        <w:szCs w:val="36"/>
                        <w:lang w:val="nl-NL"/>
                      </w:rPr>
                      <w:t xml:space="preserve"> </w:t>
                    </w:r>
                    <w:r>
                      <w:rPr>
                        <w:rFonts w:asciiTheme="minorHAnsi" w:hAnsi="Calibri" w:cstheme="minorBidi"/>
                        <w:color w:val="000000" w:themeColor="text1"/>
                        <w:kern w:val="24"/>
                        <w:sz w:val="36"/>
                        <w:szCs w:val="36"/>
                        <w:lang w:val="nl-NL"/>
                      </w:rPr>
                      <w:t>Concern</w:t>
                    </w:r>
                  </w:p>
                </w:txbxContent>
              </v:textbox>
            </v:rect>
            <v:shapetype id="_x0000_t32" coordsize="21600,21600" o:spt="32" o:oned="t" path="m,l21600,21600e" filled="f">
              <v:path arrowok="t" fillok="f" o:connecttype="none"/>
              <o:lock v:ext="edit" shapetype="t"/>
            </v:shapetype>
            <v:shape id="Rechte verbindingslijn met pijl 31" o:spid="_x0000_s1077" type="#_x0000_t32" style="position:absolute;left:33478;top:18808;width:15914;height:15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p38QAAADbAAAADwAAAGRycy9kb3ducmV2LnhtbESPQWuDQBSE74H+h+UVckvWNpiKzUZE&#10;kPaaNIX29uq+qNR9K+5q7L/PBgI9DjPzDbPLZtOJiQbXWlbwtI5AEFdWt1wrOH2UqwSE88gaO8uk&#10;4I8cZPuHxQ5TbS98oOnoaxEg7FJU0Hjfp1K6qiGDbm174uCd7WDQBznUUg94CXDTyeco2kqDLYeF&#10;BnsqGqp+j6NRsDn/zG+Jz2VSftliHOM4/iy/lVo+zvkrCE+z/w/f2+9awfYFbl/CD5D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6nfxAAAANsAAAAPAAAAAAAAAAAA&#10;AAAAAKECAABkcnMvZG93bnJldi54bWxQSwUGAAAAAAQABAD5AAAAkgMAAAAA&#10;" strokecolor="#4579b8 [3044]">
              <v:stroke endarrow="open"/>
            </v:shape>
            <v:group id="Groep 40" o:spid="_x0000_s1078" style="position:absolute;top:37890;width:30243;height:26644" coordorigin=",37890" coordsize="48965,43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oval id="Ovaal 32" o:spid="_x0000_s1079" style="position:absolute;left:10081;top:48691;width:20162;height:19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698YA&#10;AADbAAAADwAAAGRycy9kb3ducmV2LnhtbESPT2vCQBTE7wW/w/IEL0U39RBqdBUVFMEe6j/U2yP7&#10;TILZt2l21bSfvlsQehxm5jfMaNKYUtypdoVlBW+9CARxanXBmYL9btF9B+E8ssbSMin4JgeTcetl&#10;hIm2D97QfeszESDsElSQe18lUro0J4OuZyvi4F1sbdAHWWdS1/gIcFPKfhTF0mDBYSHHiuY5pdft&#10;zSg4x4sZx5/rV/6oXDo7LPHndPxSqtNupkMQnhr/H362V1pBPIC/L+EHyP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t698YAAADbAAAADwAAAAAAAAAAAAAAAACYAgAAZHJz&#10;L2Rvd25yZXYueG1sUEsFBgAAAAAEAAQA9QAAAIsDAAAAAA==&#10;" fillcolor="#4f81bd [3204]" strokecolor="#243f60 [1604]" strokeweight="2pt">
                <v:textbox>
                  <w:txbxContent>
                    <w:p w:rsidR="007510D8" w:rsidRDefault="007510D8" w:rsidP="004D3366">
                      <w:pPr>
                        <w:rPr>
                          <w:rFonts w:eastAsia="Times New Roman"/>
                        </w:rPr>
                      </w:pPr>
                    </w:p>
                  </w:txbxContent>
                </v:textbox>
              </v:oval>
              <v:shapetype id="_x0000_t202" coordsize="21600,21600" o:spt="202" path="m,l,21600r21600,l21600,xe">
                <v:stroke joinstyle="miter"/>
                <v:path gradientshapeok="t" o:connecttype="rect"/>
              </v:shapetype>
              <v:shape id="Tekstvak 33" o:spid="_x0000_s1080" type="#_x0000_t202" style="position:absolute;left:11091;top:53014;width:18653;height:2456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s38IA&#10;AADbAAAADwAAAGRycy9kb3ducmV2LnhtbERPz2vCMBS+D/wfwhO8zdQddHSmRQXRi+A6cdvt2Tzb&#10;YvPSJVG7/fXLYbDjx/d7nvemFTdyvrGsYDJOQBCXVjdcKTi8rR+fQfiArLG1TAq+yUOeDR7mmGp7&#10;51e6FaESMYR9igrqELpUSl/WZNCPbUccubN1BkOErpLa4T2Gm1Y+JclUGmw4NtTY0aqm8lJcjYI9&#10;L1yxwR+3XNvP5Ov9+HHazbZKjYb94gVEoD78i//cW61gFtfH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BKzfwgAAANsAAAAPAAAAAAAAAAAAAAAAAJgCAABkcnMvZG93&#10;bnJldi54bWxQSwUGAAAAAAQABAD1AAAAhwMAAAAA&#10;" filled="f" stroked="f">
                <v:textbox style="mso-fit-shape-to-text:t">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36"/>
                          <w:szCs w:val="36"/>
                          <w:lang w:val="nl-NL"/>
                        </w:rPr>
                        <w:t>Health  issue</w:t>
                      </w:r>
                    </w:p>
                  </w:txbxContent>
                </v:textbox>
              </v:shape>
              <v:oval id="Ovaal 35" o:spid="_x0000_s1081" style="position:absolute;left:11521;top:37890;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C8QA&#10;AADbAAAADwAAAGRycy9kb3ducmV2LnhtbESPQWvCQBSE70L/w/IKvYhulNJKdBUpWGPxYip4fWRf&#10;k2D2bdhdY/z3XUHwOMzMN8xi1ZtGdOR8bVnBZJyAIC6srrlUcPzdjGYgfEDW2FgmBTfysFq+DBaY&#10;anvlA3V5KEWEsE9RQRVCm0rpi4oM+rFtiaP3Z53BEKUrpXZ4jXDTyGmSfEiDNceFClv6qqg45xej&#10;YLfj9bn7OQ23p2zYTbO9dd/lu1Jvr/16DiJQH57hRzvTCj4ncP8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PkAvEAAAA2wAAAA8AAAAAAAAAAAAAAAAAmAIAAGRycy9k&#10;b3ducmV2LnhtbFBLBQYAAAAABAAEAPUAAACJAwAAAAA=&#10;" fillcolor="yellow"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complaint</w:t>
                      </w:r>
                    </w:p>
                  </w:txbxContent>
                </v:textbox>
              </v:oval>
              <v:oval id="Ovaal 39" o:spid="_x0000_s1082" style="position:absolute;left:23762;top:40050;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0OfMQA&#10;AADbAAAADwAAAGRycy9kb3ducmV2LnhtbESPQWvCQBSE70L/w/IKXkQ3DaIldRUp1EbxohW8PrKv&#10;STD7NuxuY/rvXUHwOMzMN8xi1ZtGdOR8bVnB2yQBQVxYXXOp4PTzNX4H4QOyxsYyKfgnD6vly2CB&#10;mbZXPlB3DKWIEPYZKqhCaDMpfVGRQT+xLXH0fq0zGKJ0pdQOrxFuGpkmyUwarDkuVNjSZ0XF5fhn&#10;FGy3vL50u/Po+5yPujTfW7cpp0oNX/v1B4hAfXiGH+1cK5i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dDnzEAAAA2wAAAA8AAAAAAAAAAAAAAAAAmAIAAGRycy9k&#10;b3ducmV2LnhtbFBLBQYAAAAABAAEAPUAAACJAwAAAAA=&#10;" fillcolor="yellow"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hypothesis</w:t>
                      </w:r>
                    </w:p>
                  </w:txbxContent>
                </v:textbox>
              </v:oval>
              <v:oval id="Ovaal 40" o:spid="_x0000_s1083" style="position:absolute;left:30243;top:49411;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r58UA&#10;AADbAAAADwAAAGRycy9kb3ducmV2LnhtbESPQWvCQBSE74X+h+UJvYS6qZZWoqtIoZqIl9qC10f2&#10;mQSzb8PuNsZ/7wqFHoeZ+YZZrAbTip6cbywreBmnIIhLqxuuFPx8fz7PQPiArLG1TAqu5GG1fHxY&#10;YKbthb+oP4RKRAj7DBXUIXSZlL6syaAf2444eifrDIYoXSW1w0uEm1ZO0vRNGmw4LtTY0UdN5fnw&#10;axQUBa/P/e6YbI950k/yvXWb6lWpp9GwnoMINIT/8F871wrep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avnxQAAANsAAAAPAAAAAAAAAAAAAAAAAJgCAABkcnMv&#10;ZG93bnJldi54bWxQSwUGAAAAAAQABAD1AAAAigMAAAAA&#10;" fillcolor="yellow"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analysis</w:t>
                      </w:r>
                    </w:p>
                  </w:txbxContent>
                </v:textbox>
              </v:oval>
              <v:oval id="Ovaal 41" o:spid="_x0000_s1084" style="position:absolute;left:28803;top:60932;width:10081;height:10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zk8QA&#10;AADbAAAADwAAAGRycy9kb3ducmV2LnhtbESPQWvCQBSE70L/w/IKvYhuFLESXUUKtlG8mApeH9nX&#10;JJh9G3a3Mf33XUHwOMzMN8xq05tGdOR8bVnBZJyAIC6srrlUcP7ejRYgfEDW2FgmBX/kYbN+Gaww&#10;1fbGJ+ryUIoIYZ+igiqENpXSFxUZ9GPbEkfvxzqDIUpXSu3wFuGmkdMkmUuDNceFClv6qKi45r9G&#10;wX7P22t3uAy/Ltmwm2ZH6z7LmVJvr/12CSJQH57hRzvTCt5n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4M5PEAAAA2wAAAA8AAAAAAAAAAAAAAAAAmAIAAGRycy9k&#10;b3ducmV2LnhtbFBLBQYAAAAABAAEAPUAAACJAwAAAAA=&#10;" fillcolor="yellow"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observations</w:t>
                      </w:r>
                    </w:p>
                  </w:txbxContent>
                </v:textbox>
              </v:oval>
              <v:oval id="Ovaal 42" o:spid="_x0000_s1085" style="position:absolute;left:19442;top:68133;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WCMUA&#10;AADbAAAADwAAAGRycy9kb3ducmV2LnhtbESPQWvCQBSE74X+h+UJvYS6qdhWoqtIoZqIl9qC10f2&#10;mQSzb8PuNsZ/7wqFHoeZ+YZZrAbTip6cbywreBmnIIhLqxuuFPx8fz7PQPiArLG1TAqu5GG1fHxY&#10;YKbthb+oP4RKRAj7DBXUIXSZlL6syaAf2444eifrDIYoXSW1w0uEm1ZO0vRNGmw4LtTY0UdN5fnw&#10;axQUBa/P/e6YbI950k/yvXWbaqrU02hYz0EEGsJ/+K+dawXvr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JYIxQAAANsAAAAPAAAAAAAAAAAAAAAAAJgCAABkcnMv&#10;ZG93bnJldi54bWxQSwUGAAAAAAQABAD1AAAAigMAAAAA&#10;" fillcolor="yellow"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diagnosis</w:t>
                      </w:r>
                    </w:p>
                  </w:txbxContent>
                </v:textbox>
              </v:oval>
              <v:oval id="Ovaal 43" o:spid="_x0000_s1086" style="position:absolute;left:7920;top:66693;width:10082;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If8QA&#10;AADbAAAADwAAAGRycy9kb3ducmV2LnhtbESPQWvCQBSE70L/w/IKXqRuFLElzUakYI3SS23B6yP7&#10;mgSzb8PuNsZ/7wqCx2FmvmGy1WBa0ZPzjWUFs2kCgri0uuFKwe/P5uUNhA/IGlvLpOBCHlb50yjD&#10;VNszf1N/CJWIEPYpKqhD6FIpfVmTQT+1HXH0/qwzGKJ0ldQOzxFuWjlPkqU02HBcqLGjj5rK0+Hf&#10;KNjteH3q98fJ9lhM+nnxZd1ntVBq/Dys30EEGsIjfG8XWsHrEm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CH/EAAAA2wAAAA8AAAAAAAAAAAAAAAAAmAIAAGRycy9k&#10;b3ducmV2LnhtbFBLBQYAAAAABAAEAPUAAACJAwAAAAA=&#10;" fillcolor="yellow"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therapy</w:t>
                      </w:r>
                    </w:p>
                  </w:txbxContent>
                </v:textbox>
              </v:oval>
              <v:oval id="Ovaal 44" o:spid="_x0000_s1087" style="position:absolute;left:720;top:58772;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t5MUA&#10;AADbAAAADwAAAGRycy9kb3ducmV2LnhtbESPQWvCQBSE70L/w/IKvYjZVIopMatIoTVKL7WC10f2&#10;mQSzb8PuNsZ/3y0UPA4z8w1TrEfTiYGcby0reE5SEMSV1S3XCo7f77NXED4ga+wsk4IbeVivHiYF&#10;5tpe+YuGQ6hFhLDPUUETQp9L6auGDPrE9sTRO1tnMETpaqkdXiPcdHKepgtpsOW40GBPbw1Vl8OP&#10;UbDb8eYy7E/T7amcDvPy07qP+kWpp8dxswQRaAz38H+71Aqy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q3kxQAAANsAAAAPAAAAAAAAAAAAAAAAAJgCAABkcnMv&#10;ZG93bnJldi54bWxQSwUGAAAAAAQABAD1AAAAigMAAAAA&#10;" fillcolor="yellow"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treatment</w:t>
                      </w:r>
                    </w:p>
                  </w:txbxContent>
                </v:textbox>
              </v:oval>
              <v:oval id="Ovaal 45" o:spid="_x0000_s1088" style="position:absolute;top:48691;width:1080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5lsEA&#10;AADbAAAADwAAAGRycy9kb3ducmV2LnhtbERPy4rCMBTdD/gP4QqzEU1HZJRqFBHGqeLGB7i9NNe2&#10;2NyUJNb695PFgMvDeS9WnalFS85XlhV8jRIQxLnVFRcKLuef4QyED8gaa8uk4EUeVsvexwJTbZ98&#10;pPYUChFD2KeooAyhSaX0eUkG/cg2xJG7WWcwROgKqR0+Y7ip5ThJvqXBimNDiQ1tSsrvp4dRsNvx&#10;+t7ur4PfazZox9nBum0xUeqz363nIAJ14S3+d2dawTSOjV/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1OZbBAAAA2wAAAA8AAAAAAAAAAAAAAAAAmAIAAGRycy9kb3du&#10;cmV2LnhtbFBLBQYAAAAABAAEAPUAAACGAwAAAAA=&#10;" fillcolor="yellow"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evaluation</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46" o:spid="_x0000_s1089" type="#_x0000_t67" style="position:absolute;left:21329;top:41199;width:3601;height:2881;rotation:-57120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1V/MQA&#10;AADbAAAADwAAAGRycy9kb3ducmV2LnhtbESPW2sCMRSE3wv9D+EUfCma1Qcvq1FKsVAoCF6fD5vj&#10;ZnFzsk3iuv33jSD4OMzMN8xi1dlatORD5VjBcJCBIC6crrhUcNh/9acgQkTWWDsmBX8UYLV8fVlg&#10;rt2Nt9TuYikShEOOCkyMTS5lKAxZDAPXECfv7LzFmKQvpfZ4S3Bby1GWjaXFitOCwYY+DRWX3dUq&#10;4N/34TWTm/V2c/TFqVz/tGY8Uar31n3MQUTq4jP8aH9rBZMZ3L+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tVfzEAAAA2wAAAA8AAAAAAAAAAAAAAAAAmAIAAGRycy9k&#10;b3ducmV2LnhtbFBLBQYAAAAABAAEAPUAAACJAwAAAAA=&#10;" adj="10800" fillcolor="#4f81bd [3204]" strokecolor="#243f60 [1604]" strokeweight="2pt">
                <v:textbox>
                  <w:txbxContent>
                    <w:p w:rsidR="007510D8" w:rsidRDefault="007510D8" w:rsidP="004D3366">
                      <w:pPr>
                        <w:rPr>
                          <w:rFonts w:eastAsia="Times New Roman"/>
                        </w:rPr>
                      </w:pPr>
                    </w:p>
                  </w:txbxContent>
                </v:textbox>
              </v:shape>
              <v:shape id="PIJL-OMLAAG 47" o:spid="_x0000_s1090" type="#_x0000_t67" style="position:absolute;left:31410;top:48400;width:3601;height:2881;rotation:-27702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mRcAA&#10;AADbAAAADwAAAGRycy9kb3ducmV2LnhtbERPy4rCMBTdD/gP4QpuBk0VFO0YRURFcOUDdHaX5k5T&#10;prkpTbT1781CcHk47/mytaV4UO0LxwqGgwQEceZ0wbmCy3nbn4LwAVlj6ZgUPMnDctH5mmOqXcNH&#10;epxCLmII+xQVmBCqVEqfGbLoB64ijtyfqy2GCOtc6hqbGG5LOUqSibRYcGwwWNHaUPZ/ulsFerjd&#10;jH9v3+ZQJrtrMzvfqifvlep129UPiEBt+Ijf7r1WMI3r4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GmRcAAAADbAAAADwAAAAAAAAAAAAAAAACYAgAAZHJzL2Rvd25y&#10;ZXYueG1sUEsFBgAAAAAEAAQA9QAAAIUDAAAAAA==&#10;" adj="10800" fillcolor="#4f81bd [3204]" strokecolor="#243f60 [1604]" strokeweight="2pt">
                <v:textbox>
                  <w:txbxContent>
                    <w:p w:rsidR="007510D8" w:rsidRDefault="007510D8" w:rsidP="004D3366">
                      <w:pPr>
                        <w:rPr>
                          <w:rFonts w:eastAsia="Times New Roman"/>
                        </w:rPr>
                      </w:pPr>
                    </w:p>
                  </w:txbxContent>
                </v:textbox>
              </v:shape>
              <v:shape id="PIJL-OMLAAG 48" o:spid="_x0000_s1091" type="#_x0000_t67" style="position:absolute;left:33624;top:58889;width:36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o/8MA&#10;AADbAAAADwAAAGRycy9kb3ducmV2LnhtbESPzWoCMRSF9wXfIVyhG6kZC1U7GkULQou6qErXl8l1&#10;Mji5GZNUp29vBKHLw/n5ONN5a2txIR8qxwoG/QwEceF0xaWCw371MgYRIrLG2jEp+KMA81nnaYq5&#10;dlf+pssuliKNcMhRgYmxyaUMhSGLoe8a4uQdnbcYk/Sl1B6vadzW8jXLhtJixYlgsKEPQ8Vp92sT&#10;1/9sZa9szu5tVX2tzTK8Z6ONUs/ddjEBEamN/+FH+1MrGA/g/iX9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zo/8MAAADbAAAADwAAAAAAAAAAAAAAAACYAgAAZHJzL2Rv&#10;d25yZXYueG1sUEsFBgAAAAAEAAQA9QAAAIgDAAAAAA==&#10;" adj="10800" fillcolor="#4f81bd [3204]" strokecolor="#243f60 [1604]" strokeweight="2pt">
                <v:textbox>
                  <w:txbxContent>
                    <w:p w:rsidR="007510D8" w:rsidRDefault="007510D8" w:rsidP="004D3366">
                      <w:pPr>
                        <w:rPr>
                          <w:rFonts w:eastAsia="Times New Roman"/>
                        </w:rPr>
                      </w:pPr>
                    </w:p>
                  </w:txbxContent>
                </v:textbox>
              </v:shape>
              <v:shape id="PIJL-OMLAAG 49" o:spid="_x0000_s1092" type="#_x0000_t67" style="position:absolute;left:28083;top:69573;width:3600;height:2881;rotation:21555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evMMA&#10;AADbAAAADwAAAGRycy9kb3ducmV2LnhtbESPQYvCMBSE78L+h/AEL4um1mWVapRFUDwtWhe9Pppn&#10;W2xeShNt/fdmQfA4zMw3zGLVmUrcqXGlZQXjUQSCOLO65FzB33EznIFwHlljZZkUPMjBavnRW2Ci&#10;bcsHuqc+FwHCLkEFhfd1IqXLCjLoRrYmDt7FNgZ9kE0udYNtgJtKxlH0LQ2WHBYKrGldUHZNb0bB&#10;/hxPt591dvq1k6Mpv+Iov7RXpQb97mcOwlPn3+FXe6cVzGL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LevMMAAADbAAAADwAAAAAAAAAAAAAAAACYAgAAZHJzL2Rv&#10;d25yZXYueG1sUEsFBgAAAAAEAAQA9QAAAIgDAAAAAA==&#10;" adj="10800" fillcolor="#4f81bd [3204]" strokecolor="#243f60 [1604]" strokeweight="2pt">
                <v:textbox>
                  <w:txbxContent>
                    <w:p w:rsidR="007510D8" w:rsidRDefault="007510D8" w:rsidP="004D3366">
                      <w:pPr>
                        <w:rPr>
                          <w:rFonts w:eastAsia="Times New Roman"/>
                        </w:rPr>
                      </w:pPr>
                    </w:p>
                  </w:txbxContent>
                </v:textbox>
              </v:shape>
              <v:shape id="PIJL-OMLAAG 50" o:spid="_x0000_s1093" type="#_x0000_t67" style="position:absolute;left:17054;top:72481;width:3601;height:2880;rotation:64119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qMIA&#10;AADbAAAADwAAAGRycy9kb3ducmV2LnhtbESPS2vCQBSF9wX/w3CF7ppJFcSmGaWIgs1K08f6krnN&#10;hGbuhMw0Sf+9IwguD+fxcfLtZFsxUO8bxwqekxQEceV0w7WCz4/D0xqED8gaW8ek4J88bDezhxwz&#10;7UY+01CGWsQR9hkqMCF0mZS+MmTRJ64jjt6P6y2GKPta6h7HOG5buUjTlbTYcCQY7GhnqPot/2zk&#10;vqR6eN+HI5XL4vvEp9aa4kupx/n09goi0BTu4Vv7qBWsl3D9En+A3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4iowgAAANsAAAAPAAAAAAAAAAAAAAAAAJgCAABkcnMvZG93&#10;bnJldi54bWxQSwUGAAAAAAQABAD1AAAAhwMAAAAA&#10;" adj="10800" fillcolor="#4f81bd [3204]" strokecolor="#243f60 [1604]" strokeweight="2pt">
                <v:textbox>
                  <w:txbxContent>
                    <w:p w:rsidR="007510D8" w:rsidRDefault="007510D8" w:rsidP="004D3366">
                      <w:pPr>
                        <w:rPr>
                          <w:rFonts w:eastAsia="Times New Roman"/>
                        </w:rPr>
                      </w:pPr>
                    </w:p>
                  </w:txbxContent>
                </v:textbox>
              </v:shape>
              <v:shape id="PIJL-OMLAAG 51" o:spid="_x0000_s1094" type="#_x0000_t67" style="position:absolute;left:3033;top:57529;width:3600;height:2880;rotation:-113515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9O8AA&#10;AADbAAAADwAAAGRycy9kb3ducmV2LnhtbESPQYvCMBSE74L/ITzBi6zpiop0jSKCUrxZ6/3RPJvu&#10;Ni+lyWr3328EweMwM98w621vG3GnzteOFXxOExDEpdM1VwqKy+FjBcIHZI2NY1LwRx62m+Fgjal2&#10;Dz7TPQ+ViBD2KSowIbSplL40ZNFPXUscvZvrLIYou0rqDh8Rbhs5S5KltFhzXDDY0t5Q+ZP/WgXZ&#10;4vbdTsw1OxXzKuEIOOa5VGo86ndfIAL14R1+tTOtYDWH55f4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Q9O8AAAADbAAAADwAAAAAAAAAAAAAAAACYAgAAZHJzL2Rvd25y&#10;ZXYueG1sUEsFBgAAAAAEAAQA9QAAAIUDAAAAAA==&#10;" adj="10800" fillcolor="#4f81bd [3204]" strokecolor="#243f60 [1604]" strokeweight="2pt">
                <v:textbox>
                  <w:txbxContent>
                    <w:p w:rsidR="007510D8" w:rsidRDefault="007510D8" w:rsidP="004D3366">
                      <w:pPr>
                        <w:rPr>
                          <w:rFonts w:eastAsia="Times New Roman"/>
                        </w:rPr>
                      </w:pPr>
                    </w:p>
                  </w:txbxContent>
                </v:textbox>
              </v:shape>
              <v:shape id="PIJL-OMLAAG 52" o:spid="_x0000_s1095" type="#_x0000_t67" style="position:absolute;left:6247;top:66828;width:3601;height:2880;rotation:87994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cR8EA&#10;AADbAAAADwAAAGRycy9kb3ducmV2LnhtbESPQWsCMRSE74X+h/AK3mqi0iJbs4sKgle1l95eN6/Z&#10;1c3Luoka/70pFHocZuYbZlEl14krDaH1rGEyViCIa29atho+D5vXOYgQkQ12nknDnQJU5fPTAgvj&#10;b7yj6z5akSEcCtTQxNgXUoa6IYdh7Hvi7P34wWHMcrDSDHjLcNfJqVLv0mHLeaHBntYN1af9xWnw&#10;VqnN0cy+v7yheFBpZ8+rpPXoJS0/QERK8T/8194aDfM3+P2Sf4As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jnEfBAAAA2wAAAA8AAAAAAAAAAAAAAAAAmAIAAGRycy9kb3du&#10;cmV2LnhtbFBLBQYAAAAABAAEAPUAAACGAwAAAAA=&#10;" adj="10800" fillcolor="#4f81bd [3204]" strokecolor="#243f60 [1604]" strokeweight="2pt">
                <v:textbox>
                  <w:txbxContent>
                    <w:p w:rsidR="007510D8" w:rsidRDefault="007510D8" w:rsidP="004D3366">
                      <w:pPr>
                        <w:rPr>
                          <w:rFonts w:eastAsia="Times New Roman"/>
                        </w:rPr>
                      </w:pPr>
                    </w:p>
                  </w:txbxContent>
                </v:textbox>
              </v:shape>
              <v:roundrect id="Afgeronde rechthoek 53" o:spid="_x0000_s1096" style="position:absolute;left:41044;top:49411;width:7921;height:36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8IA&#10;AADbAAAADwAAAGRycy9kb3ducmV2LnhtbESPT4vCMBTE7wt+h/CEvSyadg9FqlFEEQRP/gGvz+bZ&#10;FpuX2qSa/fYbQfA4zMxvmNkimEY8qHO1ZQXpOAFBXFhdc6ngdNyMJiCcR9bYWCYFf+RgMR98zTDX&#10;9sl7ehx8KSKEXY4KKu/bXEpXVGTQjW1LHL2r7Qz6KLtS6g6fEW4a+ZskmTRYc1yosKVVRcXt0BsF&#10;IU1/1uf2crq7cMxssH0adr1S38OwnILwFPwn/G5vtYJJBq8v8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Sn7wgAAANsAAAAPAAAAAAAAAAAAAAAAAJgCAABkcnMvZG93&#10;bnJldi54bWxQSwUGAAAAAAQABAD1AAAAhwMAAAAA&#10;" fillcolor="#ffc000"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lab- orders</w:t>
                      </w:r>
                    </w:p>
                  </w:txbxContent>
                </v:textbox>
              </v:roundrect>
              <v:roundrect id="Afgeronde rechthoek 54" o:spid="_x0000_s1097" style="position:absolute;left:39604;top:63093;width:7921;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2MYMIA&#10;AADbAAAADwAAAGRycy9kb3ducmV2LnhtbESPQYvCMBSE74L/ITzBi2haD65Uo4giCHtSC3t92zzb&#10;YvNSm1Sz/94sLOxxmJlvmPU2mEY8qXO1ZQXpLAFBXFhdc6kgvx6nSxDOI2tsLJOCH3Kw3QwHa8y0&#10;ffGZnhdfighhl6GCyvs2k9IVFRl0M9sSR+9mO4M+yq6UusNXhJtGzpNkIQ3WHBcqbGlfUXG/9EZB&#10;SNPJ4av9zh8uXBc22D4Nn71S41HYrUB4Cv4//Nc+aQXLD/j9En+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YxgwgAAANsAAAAPAAAAAAAAAAAAAAAAAJgCAABkcnMvZG93&#10;bnJldi54bWxQSwUGAAAAAAQABAD1AAAAhwMAAAAA&#10;" fillcolor="#ffc000"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results</w:t>
                      </w:r>
                    </w:p>
                  </w:txbxContent>
                </v:textbox>
              </v:roundrect>
              <v:roundrect id="Afgeronde rechthoek 55" o:spid="_x0000_s1098" style="position:absolute;left:36004;top:70294;width:7920;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YEsAA&#10;AADbAAAADwAAAGRycy9kb3ducmV2LnhtbERPz2uDMBS+D/o/hFfYZazRHYo4Uxkrg8FOrcKub+ZV&#10;pebFmqjZf98cBjt+fL+LMphBLDS53rKCdJeAIG6s7rlVUFcfzxkI55E1DpZJwS85KA+bhwJzbVc+&#10;0XL2rYgh7HJU0Hk/5lK6piODbmdH4shd7GTQRzi1Uk+4xnAzyJck2UuDPceGDkd676i5nmejIKTp&#10;0/F7/KlvLlR7G+ychq9ZqcdteHsF4Sn4f/Gf+1MryOLY+CX+AH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IYEsAAAADbAAAADwAAAAAAAAAAAAAAAACYAgAAZHJzL2Rvd25y&#10;ZXYueG1sUEsFBgAAAAAEAAQA9QAAAIUDAAAAAA==&#10;" fillcolor="#ffc000"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results</w:t>
                      </w:r>
                    </w:p>
                  </w:txbxContent>
                </v:textbox>
              </v:roundrect>
              <v:roundrect id="Afgeronde rechthoek 56" o:spid="_x0000_s1099" style="position:absolute;left:5760;top:77494;width:8641;height:36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Tv8MA&#10;AADbAAAADwAAAGRycy9kb3ducmV2LnhtbESPT4vCMBTE74LfITzBm031INo1yqIIHjys9d8eH83b&#10;tti81CbW7rc3Cwseh5n5DbNYdaYSLTWutKxgHMUgiDOrS84VnI7b0QyE88gaK8uk4JccrJb93gIT&#10;bZ98oDb1uQgQdgkqKLyvEyldVpBBF9maOHg/tjHog2xyqRt8Brip5CSOp9JgyWGhwJrWBWW39GEU&#10;TOb+3qaXffYlNzf+Pu+u4yuxUsNB9/kBwlPn3+H/9k4rmM3h7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QTv8MAAADbAAAADwAAAAAAAAAAAAAAAACYAgAAZHJzL2Rv&#10;d25yZXYueG1sUEsFBgAAAAAEAAQA9QAAAIgDAAAAAA==&#10;" fillcolor="red"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medication</w:t>
                      </w:r>
                    </w:p>
                  </w:txbxContent>
                </v:textbox>
              </v:roundrect>
            </v:group>
            <v:shape id="Rechte verbindingslijn met pijl 59" o:spid="_x0000_s1100" type="#_x0000_t32" style="position:absolute;left:8050;top:25649;width:12107;height:206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V2gsMAAADbAAAADwAAAGRycy9kb3ducmV2LnhtbERPTWvCQBC9F/oflil4q5sWW2p0FWkR&#10;LEIlVhBvY3aahGZnw+5q0n/fORR6fLzv+XJwrbpSiI1nAw/jDBRx6W3DlYHD5/r+BVRMyBZbz2Tg&#10;hyIsF7c3c8yt77mg6z5VSkI45migTqnLtY5lTQ7j2HfEwn354DAJDJW2AXsJd61+zLJn7bBhaaix&#10;o9eayu/9xUnJ26R42h635wkVq11/fj99pHAyZnQ3rGagEg3pX/zn3lgDU1kvX+QH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1doLDAAAA2wAAAA8AAAAAAAAAAAAA&#10;AAAAoQIAAGRycy9kb3ducmV2LnhtbFBLBQYAAAAABAAEAPkAAACRAwAAAAA=&#10;" strokecolor="#4579b8 [3044]">
              <v:stroke endarrow="open"/>
            </v:shape>
            <v:group id="Groep 61" o:spid="_x0000_s1101" style="position:absolute;left:36358;top:20608;width:48967;height:43206" coordorigin="36358,20608" coordsize="48966,43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oval id="Ovaal 13" o:spid="_x0000_s1102" style="position:absolute;left:46440;top:31409;width:20162;height:19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YocYA&#10;AADbAAAADwAAAGRycy9kb3ducmV2LnhtbESPT2vCQBTE7wW/w/KEXopu6iHU6CpaUAp6aP2Dentk&#10;n0kw+zZmV41+erdQ6HGYmd8ww3FjSnGl2hWWFbx3IxDEqdUFZwo261nnA4TzyBpLy6TgTg7Go9bL&#10;EBNtb/xD15XPRICwS1BB7n2VSOnSnAy6rq2Ig3e0tUEfZJ1JXeMtwE0pe1EUS4MFh4UcK/rMKT2t&#10;LkbBIZ5NOf5evPGycul0O8fHfndW6rXdTAYgPDX+P/zX/tIK+j34/RJ+gB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qYocYAAADbAAAADwAAAAAAAAAAAAAAAACYAgAAZHJz&#10;L2Rvd25yZXYueG1sUEsFBgAAAAAEAAQA9QAAAIsDAAAAAA==&#10;" fillcolor="#4f81bd [3204]" strokecolor="#243f60 [1604]" strokeweight="2pt">
                <v:textbox>
                  <w:txbxContent>
                    <w:p w:rsidR="007510D8" w:rsidRDefault="007510D8" w:rsidP="004D3366">
                      <w:pPr>
                        <w:rPr>
                          <w:rFonts w:eastAsia="Times New Roman"/>
                        </w:rPr>
                      </w:pPr>
                    </w:p>
                  </w:txbxContent>
                </v:textbox>
              </v:oval>
              <v:shape id="Tekstvak 14" o:spid="_x0000_s1103" type="#_x0000_t202" style="position:absolute;left:50761;top:35731;width:8638;height:2426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rUUsYA&#10;AADbAAAADwAAAGRycy9kb3ducmV2LnhtbESPQWsCMRSE7wX/Q3hCbzVbC9ZujaKC1ItQ16Lt7XXz&#10;uru4edkmUVd/vREKPQ4z8w0zmrSmFkdyvrKs4LGXgCDOra64UPCxWTwMQfiArLG2TArO5GEy7tyN&#10;MNX2xGs6ZqEQEcI+RQVlCE0qpc9LMuh7tiGO3o91BkOUrpDa4SnCTS37STKQBiuOCyU2NC8p32cH&#10;o+Cdpy57w4ubLexX8rvbfn6vnpdK3Xfb6SuIQG34D/+1l1rByxPcvsQfIM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rUUsYAAADbAAAADwAAAAAAAAAAAAAAAACYAgAAZHJz&#10;L2Rvd25yZXYueG1sUEsFBgAAAAAEAAQA9QAAAIsDAAAAAA==&#10;" filled="f" stroked="f">
                <v:textbox style="mso-fit-shape-to-text:t">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36"/>
                          <w:szCs w:val="36"/>
                          <w:lang w:val="nl-NL"/>
                        </w:rPr>
                        <w:t>Health  issue</w:t>
                      </w:r>
                    </w:p>
                  </w:txbxContent>
                </v:textbox>
              </v:shape>
              <v:oval id="Ovaal 15" o:spid="_x0000_s1104" style="position:absolute;left:47880;top:20608;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VacQA&#10;AADbAAAADwAAAGRycy9kb3ducmV2LnhtbESPQWvCQBSE70L/w/IKvYhuFJEaXUUKtlG8mApeH9nX&#10;JJh9G3a3Mf33XUHwOMzMN8xq05tGdOR8bVnBZJyAIC6srrlUcP7ejd5B+ICssbFMCv7Iw2b9Mlhh&#10;qu2NT9TloRQRwj5FBVUIbSqlLyoy6Me2JY7ej3UGQ5SulNrhLcJNI6dJMpcGa44LFbb0UVFxzX+N&#10;gv2et9fucBl+XbJhN82O1n2WM6XeXvvtEkSgPjzDj3amFSxm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01WnEAAAA2wAAAA8AAAAAAAAAAAAAAAAAmAIAAGRycy9k&#10;b3ducmV2LnhtbFBLBQYAAAAABAAEAPUAAACJAwAAAAA=&#10;" fillcolor="yellow"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complaint</w:t>
                      </w:r>
                    </w:p>
                  </w:txbxContent>
                </v:textbox>
              </v:oval>
              <v:oval id="Ovaal 16" o:spid="_x0000_s1105" style="position:absolute;left:60121;top:22768;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w8sUA&#10;AADbAAAADwAAAGRycy9kb3ducmV2LnhtbESPQWvCQBSE74X+h+UJvYS6qdhSo6tIoZqIl9qC10f2&#10;mQSzb8PuNsZ/7wqFHoeZ+YZZrAbTip6cbywreBmnIIhLqxuuFPx8fz6/g/ABWWNrmRRcycNq+fiw&#10;wEzbC39RfwiViBD2GSqoQ+gyKX1Zk0E/th1x9E7WGQxRukpqh5cIN62cpOmbNNhwXKixo4+ayvPh&#10;1ygoCl6f+90x2R7zpJ/ke+s21VSpp9GwnoMINIT/8F871wpmr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HDyxQAAANsAAAAPAAAAAAAAAAAAAAAAAJgCAABkcnMv&#10;ZG93bnJldi54bWxQSwUGAAAAAAQABAD1AAAAigMAAAAA&#10;" fillcolor="yellow"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hypothesis</w:t>
                      </w:r>
                    </w:p>
                  </w:txbxContent>
                </v:textbox>
              </v:oval>
              <v:oval id="Ovaal 17" o:spid="_x0000_s1106" style="position:absolute;left:66602;top:32129;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uhcQA&#10;AADbAAAADwAAAGRycy9kb3ducmV2LnhtbESPQWvCQBSE70L/w/IKXqRuFJE2zUakYI3SS23B6yP7&#10;mgSzb8PuNsZ/7wqCx2FmvmGy1WBa0ZPzjWUFs2kCgri0uuFKwe/P5uUVhA/IGlvLpOBCHlb50yjD&#10;VNszf1N/CJWIEPYpKqhD6FIpfVmTQT+1HXH0/qwzGKJ0ldQOzxFuWjlPkqU02HBcqLGjj5rK0+Hf&#10;KNjteH3q98fJ9lhM+nnxZd1ntVBq/Dys30EEGsIjfG8XWsHbEm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7oXEAAAA2wAAAA8AAAAAAAAAAAAAAAAAmAIAAGRycy9k&#10;b3ducmV2LnhtbFBLBQYAAAAABAAEAPUAAACJAwAAAAA=&#10;" fillcolor="yellow"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analysis</w:t>
                      </w:r>
                    </w:p>
                  </w:txbxContent>
                </v:textbox>
              </v:oval>
              <v:oval id="Ovaal 18" o:spid="_x0000_s1107" style="position:absolute;left:65162;top:43651;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LHsUA&#10;AADbAAAADwAAAGRycy9kb3ducmV2LnhtbESPQWvCQBSE74X+h+UJvYS6qUhbo6tIoZqIl9qC10f2&#10;mQSzb8PuNsZ/7wqFHoeZ+YZZrAbTip6cbywreBmnIIhLqxuuFPx8fz6/g/ABWWNrmRRcycNq+fiw&#10;wEzbC39RfwiViBD2GSqoQ+gyKX1Zk0E/th1x9E7WGQxRukpqh5cIN62cpOmrNNhwXKixo4+ayvPh&#10;1ygoCl6f+90x2R7zpJ/ke+s21VSpp9GwnoMINIT/8F871wpmb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ksexQAAANsAAAAPAAAAAAAAAAAAAAAAAJgCAABkcnMv&#10;ZG93bnJldi54bWxQSwUGAAAAAAQABAD1AAAAigMAAAAA&#10;" fillcolor="yellow"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observations</w:t>
                      </w:r>
                    </w:p>
                  </w:txbxContent>
                </v:textbox>
              </v:oval>
              <v:oval id="Ovaal 19" o:spid="_x0000_s1108" style="position:absolute;left:55801;top:50851;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fbMEA&#10;AADbAAAADwAAAGRycy9kb3ducmV2LnhtbERPy4rCMBTdD/gP4QqzEU1HZNBqFBHGqeLGB7i9NNe2&#10;2NyUJNb695PFgMvDeS9WnalFS85XlhV8jRIQxLnVFRcKLuef4RSED8gaa8uk4EUeVsvexwJTbZ98&#10;pPYUChFD2KeooAyhSaX0eUkG/cg2xJG7WWcwROgKqR0+Y7ip5ThJvqXBimNDiQ1tSsrvp4dRsNvx&#10;+t7ur4PfazZox9nBum0xUeqz363nIAJ14S3+d2dawSyOjV/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532zBAAAA2wAAAA8AAAAAAAAAAAAAAAAAmAIAAGRycy9kb3du&#10;cmV2LnhtbFBLBQYAAAAABAAEAPUAAACGAwAAAAA=&#10;" fillcolor="yellow"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diagnosis</w:t>
                      </w:r>
                    </w:p>
                  </w:txbxContent>
                </v:textbox>
              </v:oval>
              <v:oval id="Ovaal 20" o:spid="_x0000_s1109" style="position:absolute;left:44279;top:49411;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698QA&#10;AADbAAAADwAAAGRycy9kb3ducmV2LnhtbESPQWvCQBSE7wX/w/IEL2I2Sikas4oItbH0UhW8PrLP&#10;JJh9G3a3Mf333UKhx2FmvmHy7WBa0ZPzjWUF8yQFQVxa3XCl4HJ+nS1B+ICssbVMCr7Jw3Yzesox&#10;0/bBn9SfQiUihH2GCuoQukxKX9Zk0Ce2I47ezTqDIUpXSe3wEeGmlYs0fZEGG44LNXa0r6m8n76M&#10;guORd/f+/Tp9uxbTflF8WHeonpWajIfdGkSgIfyH/9qFVrBawe+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1evfEAAAA2wAAAA8AAAAAAAAAAAAAAAAAmAIAAGRycy9k&#10;b3ducmV2LnhtbFBLBQYAAAAABAAEAPUAAACJAwAAAAA=&#10;" fillcolor="yellow"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therapy</w:t>
                      </w:r>
                    </w:p>
                  </w:txbxContent>
                </v:textbox>
              </v:oval>
              <v:oval id="Ovaal 21" o:spid="_x0000_s1110" style="position:absolute;left:37079;top:41490;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428UA&#10;AADcAAAADwAAAGRycy9kb3ducmV2LnhtbESPQWvCQBCF74X+h2UKvUjdVKRIdBURrLH0oha8Dtkx&#10;CWZnw+4a03/vHAq9zfDevPfNYjW4VvUUYuPZwPs4A0VcettwZeDntH2bgYoJ2WLrmQz8UoTV8vlp&#10;gbn1dz5Qf0yVkhCOORqoU+pyrWNZk8M49h2xaBcfHCZZQ6VtwLuEu1ZPsuxDO2xYGmrsaFNTeT3e&#10;nIH9ntfX/us82p2LUT8pvn34rKbGvL4M6zmoREP6N/9dF1bwM8GXZ2QCv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bjbxQAAANwAAAAPAAAAAAAAAAAAAAAAAJgCAABkcnMv&#10;ZG93bnJldi54bWxQSwUGAAAAAAQABAD1AAAAigMAAAAA&#10;" fillcolor="yellow"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treatment</w:t>
                      </w:r>
                    </w:p>
                  </w:txbxContent>
                </v:textbox>
              </v:oval>
              <v:oval id="Ovaal 22" o:spid="_x0000_s1111" style="position:absolute;left:36358;top:31409;width:10802;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dQMMA&#10;AADcAAAADwAAAGRycy9kb3ducmV2LnhtbERPTWvCQBC9F/wPywhepG6UUiR1IyJYk9KLWvA6ZKdJ&#10;SHY27G6T9N93C4Xe5vE+Z7efTCcGcr6xrGC9SkAQl1Y3XCn4uJ0etyB8QNbYWSYF3+Rhn80edphq&#10;O/KFhmuoRAxhn6KCOoQ+ldKXNRn0K9sTR+7TOoMhQldJ7XCM4aaTmyR5lgYbjg019nSsqWyvX0ZB&#10;UfChHd7uy/M9Xw6b/N261+pJqcV8OryACDSFf/GfO9dxfrKG32fiB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kdQMMAAADcAAAADwAAAAAAAAAAAAAAAACYAgAAZHJzL2Rv&#10;d25yZXYueG1sUEsFBgAAAAAEAAQA9QAAAIgDAAAAAA==&#10;" fillcolor="yellow"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evaluation</w:t>
                      </w:r>
                    </w:p>
                  </w:txbxContent>
                </v:textbox>
              </v:oval>
              <v:shape id="PIJL-OMLAAG 23" o:spid="_x0000_s1112" type="#_x0000_t67" style="position:absolute;left:57688;top:23917;width:3601;height:2881;rotation:-57120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K38IA&#10;AADcAAAADwAAAGRycy9kb3ducmV2LnhtbERPS2sCMRC+F/wPYQQvpZvowcrWKKVYKAiCr56HzXSz&#10;dDPZJnFd/70pFHqbj+85y/XgWtFTiI1nDdNCgSCuvGm41nA6vj8tQMSEbLD1TBpuFGG9Gj0ssTT+&#10;ynvqD6kWOYRjiRpsSl0pZawsOYyF74gz9+WDw5RhqKUJeM3hrpUzpebSYcO5wWJHb5aq78PFaeCf&#10;x+lFyd1mvzuH6rPebHs7f9Z6Mh5eX0AkGtK/+M/9YfJ8NYPfZ/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9srfwgAAANwAAAAPAAAAAAAAAAAAAAAAAJgCAABkcnMvZG93&#10;bnJldi54bWxQSwUGAAAAAAQABAD1AAAAhwMAAAAA&#10;" adj="10800" fillcolor="#4f81bd [3204]" strokecolor="#243f60 [1604]" strokeweight="2pt">
                <v:textbox>
                  <w:txbxContent>
                    <w:p w:rsidR="007510D8" w:rsidRDefault="007510D8" w:rsidP="004D3366">
                      <w:pPr>
                        <w:rPr>
                          <w:rFonts w:eastAsia="Times New Roman"/>
                        </w:rPr>
                      </w:pPr>
                    </w:p>
                  </w:txbxContent>
                </v:textbox>
              </v:shape>
              <v:shape id="PIJL-OMLAAG 24" o:spid="_x0000_s1113" type="#_x0000_t67" style="position:absolute;left:67769;top:31118;width:3601;height:2881;rotation:-27702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6yH8MA&#10;AADcAAAADwAAAGRycy9kb3ducmV2LnhtbERPTWsCMRC9F/wPYYReiiZaWnQ1SilahJ7UgnobNuNm&#10;cTNZNqm7/nsjFHqbx/uc+bJzlbhSE0rPGkZDBYI496bkQsPPfj2YgAgR2WDlmTTcKMBy0XuaY2Z8&#10;y1u67mIhUgiHDDXYGOtMypBbchiGviZO3Nk3DmOCTSFNg20Kd5UcK/UuHZacGizW9Gkpv+x+nQYz&#10;Wq/eTscX+12pr0M73R/rG2+0fu53HzMQkbr4L/5zb0yar17h8Uy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6yH8MAAADcAAAADwAAAAAAAAAAAAAAAACYAgAAZHJzL2Rv&#10;d25yZXYueG1sUEsFBgAAAAAEAAQA9QAAAIgDAAAAAA==&#10;" adj="10800" fillcolor="#4f81bd [3204]" strokecolor="#243f60 [1604]" strokeweight="2pt">
                <v:textbox>
                  <w:txbxContent>
                    <w:p w:rsidR="007510D8" w:rsidRDefault="007510D8" w:rsidP="004D3366">
                      <w:pPr>
                        <w:rPr>
                          <w:rFonts w:eastAsia="Times New Roman"/>
                        </w:rPr>
                      </w:pPr>
                    </w:p>
                  </w:txbxContent>
                </v:textbox>
              </v:shape>
              <v:shape id="PIJL-OMLAAG 25" o:spid="_x0000_s1114" type="#_x0000_t67" style="position:absolute;left:69983;top:41607;width:36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7C8UA&#10;AADcAAAADwAAAGRycy9kb3ducmV2LnhtbESPQWsCMRCF7wX/Qxihl6KJ0tZ2axQtCErbg1p6HjbT&#10;zeJmsiaprv/eFAq9zfDevO/NdN65RpwoxNqzhtFQgSAuvam50vC5Xw2eQMSEbLDxTBouFGE+691M&#10;sTD+zFs67VIlcgjHAjXYlNpCylhachiHviXO2rcPDlNeQyVNwHMOd40cK/UoHdacCRZberVUHnY/&#10;LnPD14e8q9qjf1jVmze7jM9q8q71bb9bvIBI1KV/89/12uT66h5+n8kT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rsLxQAAANwAAAAPAAAAAAAAAAAAAAAAAJgCAABkcnMv&#10;ZG93bnJldi54bWxQSwUGAAAAAAQABAD1AAAAigMAAAAA&#10;" adj="10800" fillcolor="#4f81bd [3204]" strokecolor="#243f60 [1604]" strokeweight="2pt">
                <v:textbox>
                  <w:txbxContent>
                    <w:p w:rsidR="007510D8" w:rsidRDefault="007510D8" w:rsidP="004D3366">
                      <w:pPr>
                        <w:rPr>
                          <w:rFonts w:eastAsia="Times New Roman"/>
                        </w:rPr>
                      </w:pPr>
                    </w:p>
                  </w:txbxContent>
                </v:textbox>
              </v:shape>
              <v:shape id="PIJL-OMLAAG 26" o:spid="_x0000_s1115" type="#_x0000_t67" style="position:absolute;left:64442;top:52292;width:3600;height:2880;rotation:21555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s/MMA&#10;AADcAAAADwAAAGRycy9kb3ducmV2LnhtbERPS2vCQBC+C/0PyxR6kbprah+kWUUKlp7EqtjrkB2T&#10;kOxsyK4m/nu3IHibj+852WKwjThT5yvHGqYTBYI4d6biQsN+t3r+AOEDssHGMWm4kIfF/GGUYWpc&#10;z7903oZCxBD2KWooQ2hTKX1ekkU/cS1x5I6usxgi7AppOuxjuG1kotSbtFhxbCixpa+S8np7sho2&#10;f8n797jND2v3srPVLFHFsa+1fnoclp8gAg3hLr65f0ycr17h/5l4gZ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Ms/MMAAADcAAAADwAAAAAAAAAAAAAAAACYAgAAZHJzL2Rv&#10;d25yZXYueG1sUEsFBgAAAAAEAAQA9QAAAIgDAAAAAA==&#10;" adj="10800" fillcolor="#4f81bd [3204]" strokecolor="#243f60 [1604]" strokeweight="2pt">
                <v:textbox>
                  <w:txbxContent>
                    <w:p w:rsidR="007510D8" w:rsidRDefault="007510D8" w:rsidP="004D3366">
                      <w:pPr>
                        <w:rPr>
                          <w:rFonts w:eastAsia="Times New Roman"/>
                        </w:rPr>
                      </w:pPr>
                    </w:p>
                  </w:txbxContent>
                </v:textbox>
              </v:shape>
              <v:shape id="PIJL-OMLAAG 27" o:spid="_x0000_s1116" type="#_x0000_t67" style="position:absolute;left:53413;top:55199;width:3601;height:2880;rotation:64119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wXMMA&#10;AADcAAAADwAAAGRycy9kb3ducmV2LnhtbESPQWvCQBCF70L/wzJCb7qrBbGpmyDFgvWkse15yE6z&#10;wexsyG5j+u9dodDbDO/N+95sitG1YqA+NJ41LOYKBHHlTcO1ho/z22wNIkRkg61n0vBLAYr8YbLB&#10;zPgrn2goYy1SCIcMNdgYu0zKUFlyGOa+I07at+8dxrT2tTQ9XlO4a+VSqZV02HAiWOzo1VJ1KX9c&#10;4j4rM7zv4p7Kp8PXkY+ts4dPrR+n4/YFRKQx/pv/rvcm1VcruD+TJp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AwXMMAAADcAAAADwAAAAAAAAAAAAAAAACYAgAAZHJzL2Rv&#10;d25yZXYueG1sUEsFBgAAAAAEAAQA9QAAAIgDAAAAAA==&#10;" adj="10800" fillcolor="#4f81bd [3204]" strokecolor="#243f60 [1604]" strokeweight="2pt">
                <v:textbox>
                  <w:txbxContent>
                    <w:p w:rsidR="007510D8" w:rsidRDefault="007510D8" w:rsidP="004D3366">
                      <w:pPr>
                        <w:rPr>
                          <w:rFonts w:eastAsia="Times New Roman"/>
                        </w:rPr>
                      </w:pPr>
                    </w:p>
                  </w:txbxContent>
                </v:textbox>
              </v:shape>
              <v:shape id="PIJL-OMLAAG 28" o:spid="_x0000_s1117" type="#_x0000_t67" style="position:absolute;left:39392;top:40247;width:3600;height:2880;rotation:-113515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H8MA&#10;AADcAAAADwAAAGRycy9kb3ducmV2LnhtbESPQWvCQBCF74X+h2UKvRTdbVErqZtQCpbgzWjvQ3bM&#10;ps3Ohuyq6b93BcHbDO+9b96sitF14kRDaD1reJ0qEMS1Ny03Gva79WQJIkRkg51n0vBPAYr88WGF&#10;mfFn3tKpio1IEA4ZarAx9pmUobbkMEx9T5y0gx8cxrQOjTQDnhPcdfJNqYV02HK6YLGnL0v1X3V0&#10;Gsr54bd/sT/lZj9rFCfAd1VJrZ+fxs8PEJHGeDff0qVJ9dU7XJ9JE8j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p/H8MAAADcAAAADwAAAAAAAAAAAAAAAACYAgAAZHJzL2Rv&#10;d25yZXYueG1sUEsFBgAAAAAEAAQA9QAAAIgDAAAAAA==&#10;" adj="10800" fillcolor="#4f81bd [3204]" strokecolor="#243f60 [1604]" strokeweight="2pt">
                <v:textbox>
                  <w:txbxContent>
                    <w:p w:rsidR="007510D8" w:rsidRDefault="007510D8" w:rsidP="004D3366">
                      <w:pPr>
                        <w:rPr>
                          <w:rFonts w:eastAsia="Times New Roman"/>
                        </w:rPr>
                      </w:pPr>
                    </w:p>
                  </w:txbxContent>
                </v:textbox>
              </v:shape>
              <v:shape id="PIJL-OMLAAG 29" o:spid="_x0000_s1118" type="#_x0000_t67" style="position:absolute;left:42606;top:49546;width:3601;height:2880;rotation:87994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tqcIA&#10;AADcAAAADwAAAGRycy9kb3ducmV2LnhtbESPQW/CMAyF70j7D5En7bYmYxKaCgEBEtKuwC67mcak&#10;3RqnazLI/v18QOJm6z2/93mxKqFXFxpTF9nCS2VAETfRdewtfBx3z2+gUkZ22EcmC3+UYLV8mCyw&#10;dvHKe7ocslcSwqlGC23OQ611aloKmKo4EIt2jmPALOvotRvxKuGh11NjZjpgx9LQ4kDblprvw2+w&#10;EL0xuy/3evqMjvLRlL3/2RRrnx7Leg4qU8l38+363Qm+EVp5Rib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22pwgAAANwAAAAPAAAAAAAAAAAAAAAAAJgCAABkcnMvZG93&#10;bnJldi54bWxQSwUGAAAAAAQABAD1AAAAhwMAAAAA&#10;" adj="10800" fillcolor="#4f81bd [3204]" strokecolor="#243f60 [1604]" strokeweight="2pt">
                <v:textbox>
                  <w:txbxContent>
                    <w:p w:rsidR="007510D8" w:rsidRDefault="007510D8" w:rsidP="004D3366">
                      <w:pPr>
                        <w:rPr>
                          <w:rFonts w:eastAsia="Times New Roman"/>
                        </w:rPr>
                      </w:pPr>
                    </w:p>
                  </w:txbxContent>
                </v:textbox>
              </v:shape>
              <v:roundrect id="Afgeronde rechthoek 34" o:spid="_x0000_s1119" style="position:absolute;left:75243;top:29249;width:7921;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S2B8IA&#10;AADcAAAADwAAAGRycy9kb3ducmV2LnhtbERPTWvCQBC9F/wPywheim7iIdToKtJSKPTUKHgds2MS&#10;zM7G7CbZ/vtuodDbPN7n7A7BtGKk3jWWFaSrBARxaXXDlYLz6X35AsJ5ZI2tZVLwTQ4O+9nTDnNt&#10;J/6isfCViCHsclRQe9/lUrqyJoNuZTviyN1sb9BH2FdS9zjFcNPKdZJk0mDDsaHGjl5rKu/FYBSE&#10;NH1+u3TX88OFU2aDHdLwOSi1mIfjFoSn4P/Ff+4PHecnG/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LYHwgAAANwAAAAPAAAAAAAAAAAAAAAAAJgCAABkcnMvZG93&#10;bnJldi54bWxQSwUGAAAAAAQABAD1AAAAhwMAAAAA&#10;" fillcolor="#ffc000"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lab- orders</w:t>
                      </w:r>
                    </w:p>
                  </w:txbxContent>
                </v:textbox>
              </v:roundrect>
              <v:roundrect id="Afgeronde rechthoek 36" o:spid="_x0000_s1120" style="position:absolute;left:75963;top:45811;width:7921;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JR8QA&#10;AADcAAAADwAAAGRycy9kb3ducmV2LnhtbESPT2vDMAzF74N+B6NBL2N13EMpWd1SNgaDnfoHetVi&#10;LQmN5TR2Wu/bT4dCbxLv6b2fVpvsO3WlIbaBLZhZAYq4Cq7l2sLx8Pm6BBUTssMuMFn4owib9eRp&#10;haULN97RdZ9qJSEcS7TQpNSXWseqIY9xFnpi0X7D4DHJOtTaDXiTcN/peVEstMeWpaHBnt4bqs77&#10;0VvIxrx8nPqf4yXmwyLkMJr8PVo7fc7bN1CJcnqY79dfTvCN4MszMoF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iUfEAAAA3AAAAA8AAAAAAAAAAAAAAAAAmAIAAGRycy9k&#10;b3ducmV2LnhtbFBLBQYAAAAABAAEAPUAAACJAwAAAAA=&#10;" fillcolor="#ffc000"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results</w:t>
                      </w:r>
                    </w:p>
                  </w:txbxContent>
                </v:textbox>
              </v:roundrect>
              <v:roundrect id="Afgeronde rechthoek 37" o:spid="_x0000_s1121" style="position:absolute;left:72362;top:53012;width:7921;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s3MAA&#10;AADcAAAADwAAAGRycy9kb3ducmV2LnhtbERPTYvCMBC9L/gfwgh7WTSNB5FqFFEWFjytCl7HZmyL&#10;zaQ2qWb//UYQvM3jfc5iFW0j7tT52rEGNc5AEBfO1FxqOB6+RzMQPiAbbByThj/ysFoOPhaYG/fg&#10;X7rvQylSCPscNVQhtLmUvqjIoh+7ljhxF9dZDAl2pTQdPlK4beQky6bSYs2pocKWNhUV131vNUSl&#10;vran9ny8+XiYuuh6FXe91p/DuJ6DCBTDW/xy/5g0Xyl4PpMu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ss3MAAAADcAAAADwAAAAAAAAAAAAAAAACYAgAAZHJzL2Rvd25y&#10;ZXYueG1sUEsFBgAAAAAEAAQA9QAAAIUDAAAAAA==&#10;" fillcolor="#ffc000"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results</w:t>
                      </w:r>
                    </w:p>
                  </w:txbxContent>
                </v:textbox>
              </v:roundrect>
              <v:roundrect id="Afgeronde rechthoek 38" o:spid="_x0000_s1122" style="position:absolute;left:42119;top:60212;width:8641;height:36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a8MIA&#10;AADcAAAADwAAAGRycy9kb3ducmV2LnhtbERPO2vDMBDeA/0P4grdEtkeSuJENqGlkKFD4zzHw7rY&#10;JtbJtVTH/fdVIZDtPr7nrfLRtGKg3jWWFcSzCARxaXXDlYL97mM6B+E8ssbWMin4JQd59jRZYart&#10;jbc0FL4SIYRdigpq77tUSlfWZNDNbEccuIvtDfoA+0rqHm8h3LQyiaJXabDh0FBjR281ldfixyhI&#10;Fv57KI6f5Zd8v/L5sDnFJ2KlXp7H9RKEp9E/xHf3Rof5cQL/z4QL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VrwwgAAANwAAAAPAAAAAAAAAAAAAAAAAJgCAABkcnMvZG93&#10;bnJldi54bWxQSwUGAAAAAAQABAD1AAAAhwMAAAAA&#10;" fillcolor="red"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medication</w:t>
                      </w:r>
                    </w:p>
                  </w:txbxContent>
                </v:textbox>
              </v:roundrect>
              <v:roundrect id="Afgeronde rechthoek 60" o:spid="_x0000_s1123" style="position:absolute;left:77403;top:35010;width:7921;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MMEA&#10;AADcAAAADwAAAGRycy9kb3ducmV2LnhtbERP32vCMBB+F/Y/hBvsRTTNBBnVKEMZDPakFny9NWdb&#10;bC5dk2r23xtB8O0+vp+3XEfbigv1vnGsQU0zEMSlMw1XGorD1+QDhA/IBlvHpOGfPKxXL6Ml5sZd&#10;eUeXfahECmGfo4Y6hC6X0pc1WfRT1xEn7uR6iyHBvpKmx2sKt618z7K5tNhwaqixo01N5Xk/WA1R&#10;qfH22P0Wfz4e5i66QcWfQeu31/i5ABEohqf44f42ab6awf2ZdIF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VFzDBAAAA3AAAAA8AAAAAAAAAAAAAAAAAmAIAAGRycy9kb3du&#10;cmV2LnhtbFBLBQYAAAAABAAEAPUAAACGAwAAAAA=&#10;" fillcolor="#ffc000" strokecolor="#243f60 [1604]" strokeweight="2pt">
                <v:textbox>
                  <w:txbxContent>
                    <w:p w:rsidR="007510D8" w:rsidRDefault="007510D8"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radiology</w:t>
                      </w:r>
                    </w:p>
                  </w:txbxContent>
                </v:textbox>
              </v:roundrect>
            </v:group>
            <w10:wrap type="none"/>
            <w10:anchorlock/>
          </v:group>
        </w:pict>
      </w:r>
      <w:r w:rsidR="00E43AA9">
        <w:rPr>
          <w:rStyle w:val="CommentReference"/>
        </w:rPr>
        <w:commentReference w:id="90"/>
      </w:r>
    </w:p>
    <w:p w:rsidR="006F34AB" w:rsidRDefault="00917BB0" w:rsidP="00917BB0">
      <w:pPr>
        <w:pStyle w:val="Caption"/>
      </w:pPr>
      <w:r w:rsidRPr="00917BB0">
        <w:t>Figur</w:t>
      </w:r>
      <w:r>
        <w:t>e</w:t>
      </w:r>
      <w:r w:rsidRPr="00917BB0">
        <w:t xml:space="preserve"> </w:t>
      </w:r>
      <w:r w:rsidR="004B0E19">
        <w:fldChar w:fldCharType="begin"/>
      </w:r>
      <w:r w:rsidRPr="00917BB0">
        <w:instrText xml:space="preserve"> SEQ Figuur \* ARABIC </w:instrText>
      </w:r>
      <w:r w:rsidR="004B0E19">
        <w:fldChar w:fldCharType="separate"/>
      </w:r>
      <w:r w:rsidR="00761828">
        <w:rPr>
          <w:noProof/>
        </w:rPr>
        <w:t>6</w:t>
      </w:r>
      <w:r w:rsidR="004B0E19">
        <w:fldChar w:fldCharType="end"/>
      </w:r>
      <w:r w:rsidRPr="00917BB0">
        <w:t xml:space="preserve"> Events and flow general hospital</w:t>
      </w:r>
      <w:r>
        <w:t>, while reflecting back at concerns within the primary care</w:t>
      </w:r>
    </w:p>
    <w:p w:rsidR="006F34AB" w:rsidRPr="00553684" w:rsidRDefault="006F34AB" w:rsidP="00553684"/>
    <w:p w:rsidR="00D01322" w:rsidRDefault="00770A58" w:rsidP="00553684">
      <w:r w:rsidRPr="00553684">
        <w:t>The parents have no confidence in the general hospital and consult the university hospital. The medical records are submitted to the university hospital. The physician suspects</w:t>
      </w:r>
      <w:r w:rsidR="00E43AA9">
        <w:t xml:space="preserve"> an</w:t>
      </w:r>
      <w:r w:rsidRPr="00553684">
        <w:t xml:space="preserve"> intestinal tumor, but the scans show no results. Finally after 8 months they find the cause of the problems: a malignant tumor in the abdomen. </w:t>
      </w:r>
    </w:p>
    <w:p w:rsidR="00917BB0" w:rsidRDefault="00225724" w:rsidP="00917BB0">
      <w:pPr>
        <w:keepNext/>
      </w:pPr>
      <w:r>
        <w:rPr>
          <w:noProof/>
          <w:lang w:val="en-AU" w:eastAsia="en-AU"/>
        </w:rPr>
        <w:lastRenderedPageBreak/>
        <w:drawing>
          <wp:inline distT="0" distB="0" distL="0" distR="0">
            <wp:extent cx="5760720" cy="4859655"/>
            <wp:effectExtent l="19050" t="0" r="0" b="0"/>
            <wp:docPr id="5" name="Afbeelding 4" descr="Episode_UH_use_ca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_UH_use_case1.PNG"/>
                    <pic:cNvPicPr/>
                  </pic:nvPicPr>
                  <pic:blipFill>
                    <a:blip r:embed="rId22" cstate="print"/>
                    <a:stretch>
                      <a:fillRect/>
                    </a:stretch>
                  </pic:blipFill>
                  <pic:spPr>
                    <a:xfrm>
                      <a:off x="0" y="0"/>
                      <a:ext cx="5760720" cy="4859655"/>
                    </a:xfrm>
                    <a:prstGeom prst="rect">
                      <a:avLst/>
                    </a:prstGeom>
                  </pic:spPr>
                </pic:pic>
              </a:graphicData>
            </a:graphic>
          </wp:inline>
        </w:drawing>
      </w:r>
    </w:p>
    <w:p w:rsidR="006F34AB" w:rsidRPr="00553684" w:rsidRDefault="00917BB0" w:rsidP="00917BB0">
      <w:pPr>
        <w:pStyle w:val="Caption"/>
      </w:pPr>
      <w:r w:rsidRPr="00917BB0">
        <w:t>Figur</w:t>
      </w:r>
      <w:r>
        <w:t>e</w:t>
      </w:r>
      <w:r w:rsidRPr="00917BB0">
        <w:t xml:space="preserve"> </w:t>
      </w:r>
      <w:r w:rsidR="004B0E19">
        <w:fldChar w:fldCharType="begin"/>
      </w:r>
      <w:r w:rsidRPr="00917BB0">
        <w:instrText xml:space="preserve"> SEQ Figuur \* ARABIC </w:instrText>
      </w:r>
      <w:r w:rsidR="004B0E19">
        <w:fldChar w:fldCharType="separate"/>
      </w:r>
      <w:r w:rsidR="00761828">
        <w:rPr>
          <w:noProof/>
        </w:rPr>
        <w:t>7</w:t>
      </w:r>
      <w:r w:rsidR="004B0E19">
        <w:fldChar w:fldCharType="end"/>
      </w:r>
      <w:r w:rsidRPr="00917BB0">
        <w:t xml:space="preserve"> Events and flow in University hospital, while</w:t>
      </w:r>
      <w:r>
        <w:t xml:space="preserve"> reflecting back at concerns in the </w:t>
      </w:r>
      <w:commentRangeStart w:id="91"/>
      <w:r>
        <w:t>past</w:t>
      </w:r>
      <w:commentRangeEnd w:id="91"/>
      <w:r w:rsidR="00E43AA9">
        <w:rPr>
          <w:rStyle w:val="CommentReference"/>
          <w:b w:val="0"/>
          <w:bCs w:val="0"/>
          <w:color w:val="auto"/>
        </w:rPr>
        <w:commentReference w:id="91"/>
      </w:r>
    </w:p>
    <w:p w:rsidR="00D01322" w:rsidRPr="00553684" w:rsidRDefault="00770A58" w:rsidP="00553684">
      <w:r w:rsidRPr="00553684">
        <w:t xml:space="preserve">Ricardo is being treated with chemo therapy, but the therapy is not successful. The physician decides for surgery to remove the malignant tumor.  </w:t>
      </w:r>
    </w:p>
    <w:p w:rsidR="00D01322" w:rsidRPr="00553684" w:rsidRDefault="00770A58" w:rsidP="00553684">
      <w:r w:rsidRPr="00553684">
        <w:t xml:space="preserve">The surgery showed that the cancer has spread over a large part of the abdomen.  The physician removes as much malignant tissue, but concludes </w:t>
      </w:r>
      <w:proofErr w:type="gramStart"/>
      <w:r w:rsidRPr="00553684">
        <w:t>that  the</w:t>
      </w:r>
      <w:proofErr w:type="gramEnd"/>
      <w:r w:rsidRPr="00553684">
        <w:t xml:space="preserve"> situation is too grave to be saved.</w:t>
      </w:r>
    </w:p>
    <w:p w:rsidR="00D01322" w:rsidRPr="00553684" w:rsidRDefault="00770A58" w:rsidP="00553684">
      <w:r w:rsidRPr="00553684">
        <w:t>Ricardo is brought home and the doctors give him 2 months to live.</w:t>
      </w:r>
    </w:p>
    <w:p w:rsidR="00D01322" w:rsidRDefault="00770A58" w:rsidP="00553684">
      <w:r w:rsidRPr="00553684">
        <w:t xml:space="preserve">Ricardo celebrates his last birthday (23d) with his family and friends. On the 14th of June </w:t>
      </w:r>
      <w:proofErr w:type="gramStart"/>
      <w:r w:rsidRPr="00553684">
        <w:t>2013  he</w:t>
      </w:r>
      <w:proofErr w:type="gramEnd"/>
      <w:r w:rsidRPr="00553684">
        <w:t xml:space="preserve"> passes away.</w:t>
      </w:r>
    </w:p>
    <w:p w:rsidR="00225724" w:rsidRPr="00225724" w:rsidRDefault="00225724" w:rsidP="00225724">
      <w:pPr>
        <w:pStyle w:val="Heading3"/>
      </w:pPr>
      <w:bookmarkStart w:id="92" w:name="_Toc391629482"/>
      <w:r w:rsidRPr="00225724">
        <w:t>A</w:t>
      </w:r>
      <w:r>
        <w:t>ssigning definitions</w:t>
      </w:r>
      <w:bookmarkEnd w:id="92"/>
    </w:p>
    <w:p w:rsidR="00225724" w:rsidRPr="00225724" w:rsidRDefault="00770A58" w:rsidP="00225724">
      <w:pPr>
        <w:pStyle w:val="ListParagraph"/>
        <w:numPr>
          <w:ilvl w:val="0"/>
          <w:numId w:val="28"/>
        </w:numPr>
      </w:pPr>
      <w:r w:rsidRPr="00225724">
        <w:t xml:space="preserve">The overarching health concern is </w:t>
      </w:r>
      <w:r w:rsidRPr="00225724">
        <w:rPr>
          <w:b/>
          <w:bCs/>
          <w:i/>
          <w:iCs/>
        </w:rPr>
        <w:t>pain in abdomen</w:t>
      </w:r>
      <w:r w:rsidRPr="00225724">
        <w:t xml:space="preserve">. This is the view from the </w:t>
      </w:r>
      <w:proofErr w:type="gramStart"/>
      <w:r w:rsidRPr="00225724">
        <w:t>patient  and</w:t>
      </w:r>
      <w:proofErr w:type="gramEnd"/>
      <w:r w:rsidRPr="00225724">
        <w:t xml:space="preserve"> is the constant thread throughout the history.</w:t>
      </w:r>
    </w:p>
    <w:p w:rsidR="00225724" w:rsidRPr="00225724" w:rsidRDefault="00770A58" w:rsidP="00225724">
      <w:pPr>
        <w:pStyle w:val="ListParagraph"/>
        <w:numPr>
          <w:ilvl w:val="0"/>
          <w:numId w:val="28"/>
        </w:numPr>
      </w:pPr>
      <w:r w:rsidRPr="00225724">
        <w:t xml:space="preserve">The GP thinks it is food poisoning. The </w:t>
      </w:r>
      <w:r w:rsidRPr="00225724">
        <w:rPr>
          <w:i/>
          <w:iCs/>
        </w:rPr>
        <w:t xml:space="preserve">problem concern </w:t>
      </w:r>
      <w:r w:rsidRPr="00225724">
        <w:t xml:space="preserve">could be defined as </w:t>
      </w:r>
      <w:r w:rsidRPr="00225724">
        <w:rPr>
          <w:b/>
          <w:bCs/>
          <w:i/>
          <w:iCs/>
        </w:rPr>
        <w:t>food poisoning</w:t>
      </w:r>
      <w:r w:rsidRPr="00225724">
        <w:t>.</w:t>
      </w:r>
    </w:p>
    <w:p w:rsidR="00225724" w:rsidRPr="00225724" w:rsidRDefault="00770A58" w:rsidP="00225724">
      <w:pPr>
        <w:pStyle w:val="ListParagraph"/>
        <w:numPr>
          <w:ilvl w:val="0"/>
          <w:numId w:val="28"/>
        </w:numPr>
      </w:pPr>
      <w:r w:rsidRPr="00225724">
        <w:t xml:space="preserve">The general hospital suspects at first an inflammation of the abdomen. The </w:t>
      </w:r>
      <w:r w:rsidRPr="00225724">
        <w:rPr>
          <w:i/>
          <w:iCs/>
        </w:rPr>
        <w:t xml:space="preserve">problem </w:t>
      </w:r>
      <w:proofErr w:type="gramStart"/>
      <w:r w:rsidRPr="00225724">
        <w:rPr>
          <w:i/>
          <w:iCs/>
        </w:rPr>
        <w:t>concern</w:t>
      </w:r>
      <w:r w:rsidRPr="00225724">
        <w:t xml:space="preserve">  could</w:t>
      </w:r>
      <w:proofErr w:type="gramEnd"/>
      <w:r w:rsidRPr="00225724">
        <w:t xml:space="preserve"> be called </w:t>
      </w:r>
      <w:r w:rsidRPr="00225724">
        <w:rPr>
          <w:b/>
          <w:bCs/>
          <w:i/>
          <w:iCs/>
        </w:rPr>
        <w:t>inflammation</w:t>
      </w:r>
      <w:r w:rsidR="00225724" w:rsidRPr="00225724">
        <w:t>.</w:t>
      </w:r>
    </w:p>
    <w:p w:rsidR="00225724" w:rsidRPr="00225724" w:rsidRDefault="00770A58" w:rsidP="00225724">
      <w:pPr>
        <w:pStyle w:val="ListParagraph"/>
        <w:numPr>
          <w:ilvl w:val="0"/>
          <w:numId w:val="28"/>
        </w:numPr>
      </w:pPr>
      <w:r w:rsidRPr="00225724">
        <w:t xml:space="preserve">After investigation the hospital revised their findings and suspects an intestinal polyp in the large intestine. The problem concern would then be </w:t>
      </w:r>
      <w:r w:rsidRPr="00225724">
        <w:rPr>
          <w:b/>
          <w:bCs/>
          <w:i/>
          <w:iCs/>
        </w:rPr>
        <w:t>intestinal polyp</w:t>
      </w:r>
      <w:r w:rsidRPr="00225724">
        <w:t>.</w:t>
      </w:r>
    </w:p>
    <w:p w:rsidR="00225724" w:rsidRPr="00225724" w:rsidRDefault="00770A58" w:rsidP="00225724">
      <w:pPr>
        <w:pStyle w:val="ListParagraph"/>
        <w:numPr>
          <w:ilvl w:val="0"/>
          <w:numId w:val="28"/>
        </w:numPr>
      </w:pPr>
      <w:r w:rsidRPr="00225724">
        <w:lastRenderedPageBreak/>
        <w:t xml:space="preserve">The university </w:t>
      </w:r>
      <w:proofErr w:type="gramStart"/>
      <w:r w:rsidRPr="00225724">
        <w:t>hospital review</w:t>
      </w:r>
      <w:proofErr w:type="gramEnd"/>
      <w:r w:rsidRPr="00225724">
        <w:t xml:space="preserve"> the results and are convince</w:t>
      </w:r>
      <w:r w:rsidR="00E43AA9">
        <w:t>d</w:t>
      </w:r>
      <w:r w:rsidRPr="00225724">
        <w:t xml:space="preserve"> that the problem must be an intestinal tumor. The problem concern is then </w:t>
      </w:r>
      <w:r w:rsidRPr="00225724">
        <w:rPr>
          <w:b/>
          <w:bCs/>
          <w:i/>
          <w:iCs/>
        </w:rPr>
        <w:t>intestinal tumor.</w:t>
      </w:r>
    </w:p>
    <w:p w:rsidR="00D01322" w:rsidRPr="00225724" w:rsidRDefault="00770A58" w:rsidP="00225724">
      <w:pPr>
        <w:pStyle w:val="ListParagraph"/>
        <w:numPr>
          <w:ilvl w:val="0"/>
          <w:numId w:val="28"/>
        </w:numPr>
      </w:pPr>
      <w:r w:rsidRPr="00225724">
        <w:t xml:space="preserve">An endoscopic research traces the source of the tumor and the problem concern is set to </w:t>
      </w:r>
      <w:r w:rsidRPr="00225724">
        <w:rPr>
          <w:b/>
          <w:bCs/>
          <w:i/>
          <w:iCs/>
        </w:rPr>
        <w:t>malignant tumor in upper region of abdomen.</w:t>
      </w:r>
    </w:p>
    <w:p w:rsidR="00D01322" w:rsidRPr="00225724" w:rsidRDefault="00770A58" w:rsidP="00225724">
      <w:pPr>
        <w:numPr>
          <w:ilvl w:val="0"/>
          <w:numId w:val="28"/>
        </w:numPr>
      </w:pPr>
      <w:r w:rsidRPr="00225724">
        <w:t>The overarching health concern (pain in abdomen</w:t>
      </w:r>
      <w:proofErr w:type="gramStart"/>
      <w:r w:rsidRPr="00225724">
        <w:t>)  is</w:t>
      </w:r>
      <w:proofErr w:type="gramEnd"/>
      <w:r w:rsidRPr="00225724">
        <w:t xml:space="preserve"> the view from a patient. The patient does not have a system to </w:t>
      </w:r>
      <w:r w:rsidR="00E43AA9">
        <w:t xml:space="preserve">enter </w:t>
      </w:r>
      <w:r w:rsidRPr="00225724">
        <w:t>this input.</w:t>
      </w:r>
    </w:p>
    <w:p w:rsidR="00D01322" w:rsidRPr="00225724" w:rsidRDefault="00770A58" w:rsidP="00225724">
      <w:pPr>
        <w:numPr>
          <w:ilvl w:val="0"/>
          <w:numId w:val="28"/>
        </w:numPr>
      </w:pPr>
      <w:r w:rsidRPr="00225724">
        <w:t xml:space="preserve">Most probably the care providers will define the problems like inflammation as their health concerns. </w:t>
      </w:r>
    </w:p>
    <w:p w:rsidR="00553684" w:rsidRPr="00225724" w:rsidRDefault="00553684" w:rsidP="00553684"/>
    <w:p w:rsidR="00553684" w:rsidRPr="00553684" w:rsidRDefault="00225724" w:rsidP="00553684">
      <w:commentRangeStart w:id="93"/>
      <w:r>
        <w:rPr>
          <w:noProof/>
          <w:lang w:val="en-AU" w:eastAsia="en-AU"/>
        </w:rPr>
        <w:drawing>
          <wp:inline distT="0" distB="0" distL="0" distR="0">
            <wp:extent cx="5760720" cy="4607560"/>
            <wp:effectExtent l="19050" t="0" r="0" b="0"/>
            <wp:docPr id="6" name="Afbeelding 5" descr="VENN_Diagram_Use_ca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_Diagram_Use_case1.PNG"/>
                    <pic:cNvPicPr/>
                  </pic:nvPicPr>
                  <pic:blipFill>
                    <a:blip r:embed="rId23" cstate="print"/>
                    <a:stretch>
                      <a:fillRect/>
                    </a:stretch>
                  </pic:blipFill>
                  <pic:spPr>
                    <a:xfrm>
                      <a:off x="0" y="0"/>
                      <a:ext cx="5760720" cy="4607560"/>
                    </a:xfrm>
                    <a:prstGeom prst="rect">
                      <a:avLst/>
                    </a:prstGeom>
                  </pic:spPr>
                </pic:pic>
              </a:graphicData>
            </a:graphic>
          </wp:inline>
        </w:drawing>
      </w:r>
      <w:commentRangeEnd w:id="93"/>
      <w:r w:rsidR="005C0875">
        <w:rPr>
          <w:rStyle w:val="CommentReference"/>
        </w:rPr>
        <w:commentReference w:id="93"/>
      </w:r>
    </w:p>
    <w:p w:rsidR="0051056C" w:rsidRDefault="0051056C" w:rsidP="0051056C">
      <w:pPr>
        <w:pStyle w:val="Heading2"/>
      </w:pPr>
    </w:p>
    <w:p w:rsidR="0051056C" w:rsidRDefault="00ED47F1" w:rsidP="0051056C">
      <w:pPr>
        <w:pStyle w:val="Heading2"/>
      </w:pPr>
      <w:bookmarkStart w:id="94" w:name="_Toc391629483"/>
      <w:proofErr w:type="gramStart"/>
      <w:r>
        <w:t>Scenario</w:t>
      </w:r>
      <w:r w:rsidR="0051056C">
        <w:t xml:space="preserve">  Nr</w:t>
      </w:r>
      <w:proofErr w:type="gramEnd"/>
      <w:r w:rsidR="0051056C">
        <w:t xml:space="preserve"> 2: Adverse Drug event</w:t>
      </w:r>
      <w:bookmarkEnd w:id="94"/>
    </w:p>
    <w:p w:rsidR="0051056C" w:rsidRPr="0051056C" w:rsidRDefault="0051056C" w:rsidP="0051056C">
      <w:pPr>
        <w:pStyle w:val="Heading3"/>
      </w:pPr>
      <w:bookmarkStart w:id="95" w:name="_Toc391629484"/>
      <w:r w:rsidRPr="0051056C">
        <w:t>Background</w:t>
      </w:r>
      <w:bookmarkEnd w:id="95"/>
    </w:p>
    <w:p w:rsidR="0051056C" w:rsidRPr="0051056C" w:rsidRDefault="0097187B" w:rsidP="0051056C">
      <w:pPr>
        <w:pStyle w:val="ListParagraph"/>
        <w:numPr>
          <w:ilvl w:val="0"/>
          <w:numId w:val="33"/>
        </w:numPr>
      </w:pPr>
      <w:r w:rsidRPr="0051056C">
        <w:t>87 year old white male</w:t>
      </w:r>
      <w:r w:rsidR="0051056C" w:rsidRPr="0051056C">
        <w:t xml:space="preserve">. </w:t>
      </w:r>
    </w:p>
    <w:p w:rsidR="0051056C" w:rsidRPr="0051056C" w:rsidRDefault="0097187B" w:rsidP="0051056C">
      <w:pPr>
        <w:pStyle w:val="ListParagraph"/>
        <w:numPr>
          <w:ilvl w:val="0"/>
          <w:numId w:val="33"/>
        </w:numPr>
      </w:pPr>
      <w:r w:rsidRPr="0051056C">
        <w:t>Dementia and cardiovascular disease</w:t>
      </w:r>
    </w:p>
    <w:p w:rsidR="0051056C" w:rsidRPr="0051056C" w:rsidRDefault="0097187B" w:rsidP="0051056C">
      <w:pPr>
        <w:pStyle w:val="ListParagraph"/>
        <w:numPr>
          <w:ilvl w:val="0"/>
          <w:numId w:val="33"/>
        </w:numPr>
      </w:pPr>
      <w:r w:rsidRPr="0051056C">
        <w:t>Lives in an assisted living facility in the memory care unit</w:t>
      </w:r>
    </w:p>
    <w:p w:rsidR="008E0CD5" w:rsidRPr="0051056C" w:rsidRDefault="0097187B" w:rsidP="0051056C">
      <w:pPr>
        <w:pStyle w:val="ListParagraph"/>
        <w:numPr>
          <w:ilvl w:val="0"/>
          <w:numId w:val="33"/>
        </w:numPr>
      </w:pPr>
      <w:r w:rsidRPr="0051056C">
        <w:t>Daughter is primary care giver, legal guardian, and health care power of attorney</w:t>
      </w:r>
    </w:p>
    <w:p w:rsidR="008E0CD5" w:rsidRPr="0051056C" w:rsidRDefault="0097187B" w:rsidP="0051056C">
      <w:pPr>
        <w:pStyle w:val="ListParagraph"/>
        <w:numPr>
          <w:ilvl w:val="0"/>
          <w:numId w:val="33"/>
        </w:numPr>
      </w:pPr>
      <w:r w:rsidRPr="0051056C">
        <w:t>Daughter keeps a PHR to track her Dad’s medical history</w:t>
      </w:r>
    </w:p>
    <w:p w:rsidR="008E0CD5" w:rsidRDefault="0097187B" w:rsidP="0051056C">
      <w:pPr>
        <w:pStyle w:val="ListParagraph"/>
        <w:numPr>
          <w:ilvl w:val="0"/>
          <w:numId w:val="33"/>
        </w:numPr>
      </w:pPr>
      <w:r w:rsidRPr="0051056C">
        <w:lastRenderedPageBreak/>
        <w:t>Dad has had adverse reactions to medications in the past</w:t>
      </w:r>
    </w:p>
    <w:p w:rsidR="0051056C" w:rsidRPr="0051056C" w:rsidRDefault="0051056C" w:rsidP="0051056C">
      <w:pPr>
        <w:pStyle w:val="Heading3"/>
      </w:pPr>
      <w:bookmarkStart w:id="96" w:name="_Toc391629485"/>
      <w:commentRangeStart w:id="97"/>
      <w:r>
        <w:t>The Story</w:t>
      </w:r>
      <w:bookmarkEnd w:id="96"/>
      <w:r w:rsidR="005C0875">
        <w:t xml:space="preserve"> (from the daughter’s perspective)</w:t>
      </w:r>
      <w:commentRangeEnd w:id="97"/>
      <w:r w:rsidR="00E957B5">
        <w:rPr>
          <w:rStyle w:val="CommentReference"/>
          <w:rFonts w:asciiTheme="minorHAnsi" w:eastAsiaTheme="minorEastAsia" w:hAnsiTheme="minorHAnsi" w:cstheme="minorBidi"/>
          <w:b w:val="0"/>
          <w:bCs w:val="0"/>
          <w:color w:val="auto"/>
        </w:rPr>
        <w:commentReference w:id="97"/>
      </w:r>
    </w:p>
    <w:p w:rsidR="008E0CD5" w:rsidRPr="0051056C" w:rsidRDefault="0097187B" w:rsidP="0051056C">
      <w:pPr>
        <w:numPr>
          <w:ilvl w:val="0"/>
          <w:numId w:val="34"/>
        </w:numPr>
      </w:pPr>
      <w:r w:rsidRPr="0051056C">
        <w:t xml:space="preserve">In March, 2011, nurses at the assisted living facility found Dad sleeping in the chair in his room and when they tried to get him up he seemed really hard to wake. He felt dizzy and was unable to stand up on his own. When they checked his blood pressure, it turned out to be dangerously low. His Heart rate was 32 beats per minute. He was taken to the Emergency Room. </w:t>
      </w:r>
    </w:p>
    <w:p w:rsidR="008E0CD5" w:rsidRPr="0051056C" w:rsidRDefault="0097187B" w:rsidP="0051056C">
      <w:pPr>
        <w:numPr>
          <w:ilvl w:val="0"/>
          <w:numId w:val="34"/>
        </w:numPr>
      </w:pPr>
      <w:r w:rsidRPr="0051056C">
        <w:t xml:space="preserve">All the usual evaluations were conducted, and orders were written. Daughter was not present to discuss Dad’s medical history. Prior medication intolerances were documented in the paper work from the home, but didn’t get entered into the ER system. An order for </w:t>
      </w:r>
      <w:proofErr w:type="spellStart"/>
      <w:r w:rsidRPr="0051056C">
        <w:t>Lorazepam</w:t>
      </w:r>
      <w:proofErr w:type="spellEnd"/>
      <w:r w:rsidRPr="0051056C">
        <w:t xml:space="preserve"> was written. (Indication was not documented.) </w:t>
      </w:r>
    </w:p>
    <w:p w:rsidR="008E0CD5" w:rsidRPr="0051056C" w:rsidRDefault="0097187B" w:rsidP="0051056C">
      <w:pPr>
        <w:numPr>
          <w:ilvl w:val="0"/>
          <w:numId w:val="34"/>
        </w:numPr>
      </w:pPr>
      <w:r w:rsidRPr="0051056C">
        <w:t xml:space="preserve">A pacemaker was recommended and was implanted the next day. The anesthesia left Dad very confused and disoriented. He kept getting out of bed and a bed alarm had to be used. </w:t>
      </w:r>
    </w:p>
    <w:p w:rsidR="008E0CD5" w:rsidRPr="0051056C" w:rsidRDefault="0097187B" w:rsidP="0051056C">
      <w:pPr>
        <w:numPr>
          <w:ilvl w:val="0"/>
          <w:numId w:val="34"/>
        </w:numPr>
      </w:pPr>
      <w:r w:rsidRPr="0051056C">
        <w:t xml:space="preserve">He was driving the nurses crazy because he was constantly setting off the bed monitor. They had to check on him repeatedly. He wasn’t responding to their instructions about staying in his bed. On the day he was to be discharged (Friday), a nurse noticed that the ER physician had ordered a sedative for use if needed. So it was ordered and given in the early morning hours. </w:t>
      </w:r>
    </w:p>
    <w:p w:rsidR="008E0CD5" w:rsidRPr="0051056C" w:rsidRDefault="0097187B" w:rsidP="0051056C">
      <w:pPr>
        <w:numPr>
          <w:ilvl w:val="0"/>
          <w:numId w:val="34"/>
        </w:numPr>
      </w:pPr>
      <w:r w:rsidRPr="0051056C">
        <w:t xml:space="preserve">Shortly afterward, Dad became severely disoriented, and unable to speak clearly. This led to another round of evaluations and the discharge had to be postponed. The weekend hit, and I wasn’t sure what was going to happen next. The situation seemed to have taken a real turn for the worse. </w:t>
      </w:r>
    </w:p>
    <w:p w:rsidR="008E0CD5" w:rsidRPr="0051056C" w:rsidRDefault="0097187B" w:rsidP="0051056C">
      <w:pPr>
        <w:numPr>
          <w:ilvl w:val="0"/>
          <w:numId w:val="34"/>
        </w:numPr>
      </w:pPr>
      <w:r w:rsidRPr="0051056C">
        <w:t xml:space="preserve">It turned out that the sedative Dad had been given was similar to a medication I knew he had a bad reaction to several months back, but Dad can’t remember those things and I wasn’t there so the caregivers didn’t have the right information. </w:t>
      </w:r>
    </w:p>
    <w:p w:rsidR="008E0CD5" w:rsidRPr="0051056C" w:rsidRDefault="0097187B" w:rsidP="0051056C">
      <w:pPr>
        <w:numPr>
          <w:ilvl w:val="0"/>
          <w:numId w:val="34"/>
        </w:numPr>
      </w:pPr>
      <w:r w:rsidRPr="0051056C">
        <w:t>Doctors were able to reverse the effects but three extra days were added to Dad’s hospital stay.</w:t>
      </w:r>
    </w:p>
    <w:p w:rsidR="008E0CD5" w:rsidRPr="0051056C" w:rsidRDefault="0097187B" w:rsidP="0051056C">
      <w:pPr>
        <w:numPr>
          <w:ilvl w:val="0"/>
          <w:numId w:val="34"/>
        </w:numPr>
      </w:pPr>
      <w:r w:rsidRPr="0051056C">
        <w:t>I was very concerned about arranging for where Dad would go for rehabilitation. Each new environment made him more confused and agitated.</w:t>
      </w:r>
    </w:p>
    <w:p w:rsidR="008E0CD5" w:rsidRPr="0051056C" w:rsidRDefault="0097187B" w:rsidP="0051056C">
      <w:pPr>
        <w:numPr>
          <w:ilvl w:val="0"/>
          <w:numId w:val="34"/>
        </w:numPr>
      </w:pPr>
      <w:r w:rsidRPr="0051056C">
        <w:t>Frequent visits helped Dad stay calm and that helped him rest as needed.</w:t>
      </w:r>
    </w:p>
    <w:p w:rsidR="008E0CD5" w:rsidRPr="0051056C" w:rsidRDefault="0097187B" w:rsidP="0051056C">
      <w:pPr>
        <w:numPr>
          <w:ilvl w:val="0"/>
          <w:numId w:val="34"/>
        </w:numPr>
      </w:pPr>
      <w:r w:rsidRPr="0051056C">
        <w:t xml:space="preserve">Finding a bed in a rehab facility was difficult. It took the better part of two days to find a bed in a nearby facility and coordinate the transfer. </w:t>
      </w:r>
      <w:r w:rsidR="005C0875">
        <w:t>I l</w:t>
      </w:r>
      <w:r w:rsidR="005C0875" w:rsidRPr="0051056C">
        <w:t xml:space="preserve">ost </w:t>
      </w:r>
      <w:r w:rsidRPr="0051056C">
        <w:t xml:space="preserve">almost two days of work. </w:t>
      </w:r>
    </w:p>
    <w:p w:rsidR="008E0CD5" w:rsidRPr="0051056C" w:rsidRDefault="0097187B" w:rsidP="0051056C">
      <w:pPr>
        <w:numPr>
          <w:ilvl w:val="0"/>
          <w:numId w:val="34"/>
        </w:numPr>
      </w:pPr>
      <w:r w:rsidRPr="0051056C">
        <w:t>The day Dad was supposed to be discharge</w:t>
      </w:r>
      <w:r w:rsidR="005C0875">
        <w:t>d</w:t>
      </w:r>
      <w:r w:rsidRPr="0051056C">
        <w:t xml:space="preserve"> was a third day out of work</w:t>
      </w:r>
    </w:p>
    <w:p w:rsidR="008E0CD5" w:rsidRPr="0051056C" w:rsidRDefault="0097187B" w:rsidP="0051056C">
      <w:pPr>
        <w:numPr>
          <w:ilvl w:val="0"/>
          <w:numId w:val="34"/>
        </w:numPr>
      </w:pPr>
      <w:r w:rsidRPr="0051056C">
        <w:t>The change in plans meant the bed situation and transfer had to be rescheduled and pushed care into the weekend which was difficult on coordination and communication.  The care team changed over the weekend—more new people to bring up to speed. The bed options all changed, and that planning had to be rethought and rearranged.</w:t>
      </w:r>
    </w:p>
    <w:p w:rsidR="008E0CD5" w:rsidRPr="0051056C" w:rsidRDefault="0097187B" w:rsidP="0051056C">
      <w:pPr>
        <w:numPr>
          <w:ilvl w:val="0"/>
          <w:numId w:val="34"/>
        </w:numPr>
      </w:pPr>
      <w:r w:rsidRPr="0051056C">
        <w:t xml:space="preserve">My work outage extended unexpectedly into the next week and took another day out of the office to </w:t>
      </w:r>
      <w:r w:rsidR="005C0875">
        <w:t xml:space="preserve">the </w:t>
      </w:r>
      <w:r w:rsidRPr="0051056C">
        <w:t>following Monday.</w:t>
      </w:r>
    </w:p>
    <w:p w:rsidR="0051056C" w:rsidRPr="0051056C" w:rsidRDefault="00473F13" w:rsidP="00473F13">
      <w:pPr>
        <w:pStyle w:val="Heading3"/>
      </w:pPr>
      <w:bookmarkStart w:id="98" w:name="_Toc391629486"/>
      <w:r>
        <w:lastRenderedPageBreak/>
        <w:t>Health Concerns</w:t>
      </w:r>
      <w:bookmarkEnd w:id="98"/>
    </w:p>
    <w:p w:rsidR="008E0CD5" w:rsidRPr="00473F13" w:rsidRDefault="0097187B" w:rsidP="00473F13">
      <w:pPr>
        <w:pStyle w:val="ListParagraph"/>
        <w:numPr>
          <w:ilvl w:val="0"/>
          <w:numId w:val="38"/>
        </w:numPr>
      </w:pPr>
      <w:r w:rsidRPr="00473F13">
        <w:t>Prior adverse reactions to medications:</w:t>
      </w:r>
    </w:p>
    <w:p w:rsidR="008E0CD5" w:rsidRPr="00473F13" w:rsidRDefault="0097187B" w:rsidP="00473F13">
      <w:pPr>
        <w:pStyle w:val="ListParagraph"/>
        <w:numPr>
          <w:ilvl w:val="1"/>
          <w:numId w:val="38"/>
        </w:numPr>
      </w:pPr>
      <w:r w:rsidRPr="00473F13">
        <w:t>Risperdal in 2010</w:t>
      </w:r>
    </w:p>
    <w:p w:rsidR="008E0CD5" w:rsidRPr="00473F13" w:rsidRDefault="0097187B" w:rsidP="00473F13">
      <w:pPr>
        <w:pStyle w:val="ListParagraph"/>
        <w:numPr>
          <w:ilvl w:val="2"/>
          <w:numId w:val="38"/>
        </w:numPr>
      </w:pPr>
      <w:r w:rsidRPr="00473F13">
        <w:t>Severe hallucinations, confusion</w:t>
      </w:r>
    </w:p>
    <w:p w:rsidR="008E0CD5" w:rsidRPr="00473F13" w:rsidRDefault="0097187B" w:rsidP="00473F13">
      <w:pPr>
        <w:pStyle w:val="ListParagraph"/>
        <w:numPr>
          <w:ilvl w:val="1"/>
          <w:numId w:val="38"/>
        </w:numPr>
      </w:pPr>
      <w:r w:rsidRPr="00473F13">
        <w:t>Lexapro in 2009</w:t>
      </w:r>
    </w:p>
    <w:p w:rsidR="008E0CD5" w:rsidRPr="00473F13" w:rsidRDefault="0097187B" w:rsidP="00473F13">
      <w:pPr>
        <w:pStyle w:val="ListParagraph"/>
        <w:numPr>
          <w:ilvl w:val="2"/>
          <w:numId w:val="38"/>
        </w:numPr>
      </w:pPr>
      <w:r w:rsidRPr="00473F13">
        <w:t>Moderate reaction: confusion, disorientation, depression</w:t>
      </w:r>
    </w:p>
    <w:p w:rsidR="008E0CD5" w:rsidRPr="00473F13" w:rsidRDefault="0097187B" w:rsidP="00473F13">
      <w:pPr>
        <w:pStyle w:val="ListParagraph"/>
        <w:numPr>
          <w:ilvl w:val="0"/>
          <w:numId w:val="38"/>
        </w:numPr>
      </w:pPr>
      <w:r w:rsidRPr="00473F13">
        <w:t>Care arrangements for rehabilitation</w:t>
      </w:r>
    </w:p>
    <w:p w:rsidR="008E0CD5" w:rsidRPr="00473F13" w:rsidRDefault="0097187B" w:rsidP="00473F13">
      <w:pPr>
        <w:pStyle w:val="ListParagraph"/>
        <w:numPr>
          <w:ilvl w:val="0"/>
          <w:numId w:val="38"/>
        </w:numPr>
      </w:pPr>
      <w:r w:rsidRPr="00473F13">
        <w:t>Dependence on daughter for care/living arrangements</w:t>
      </w:r>
    </w:p>
    <w:p w:rsidR="008E0CD5" w:rsidRPr="00473F13" w:rsidRDefault="0097187B" w:rsidP="00473F13">
      <w:pPr>
        <w:pStyle w:val="ListParagraph"/>
        <w:numPr>
          <w:ilvl w:val="0"/>
          <w:numId w:val="38"/>
        </w:numPr>
      </w:pPr>
      <w:r w:rsidRPr="00473F13">
        <w:t xml:space="preserve">Work outages for daughter </w:t>
      </w:r>
    </w:p>
    <w:p w:rsidR="006E169C" w:rsidRDefault="00473F13" w:rsidP="00473F13">
      <w:pPr>
        <w:pStyle w:val="Heading3"/>
      </w:pPr>
      <w:bookmarkStart w:id="99" w:name="_Toc391629487"/>
      <w:r>
        <w:t>Problem concerns</w:t>
      </w:r>
      <w:bookmarkEnd w:id="99"/>
    </w:p>
    <w:p w:rsidR="008E0CD5" w:rsidRPr="00473F13" w:rsidRDefault="0097187B" w:rsidP="00473F13">
      <w:pPr>
        <w:pStyle w:val="ListParagraph"/>
        <w:numPr>
          <w:ilvl w:val="0"/>
          <w:numId w:val="41"/>
        </w:numPr>
      </w:pPr>
      <w:r w:rsidRPr="00473F13">
        <w:t>Cardiovascular Disease</w:t>
      </w:r>
    </w:p>
    <w:p w:rsidR="008E0CD5" w:rsidRPr="00473F13" w:rsidRDefault="0097187B" w:rsidP="00473F13">
      <w:pPr>
        <w:pStyle w:val="ListParagraph"/>
        <w:numPr>
          <w:ilvl w:val="1"/>
          <w:numId w:val="41"/>
        </w:numPr>
      </w:pPr>
      <w:r w:rsidRPr="00473F13">
        <w:t>Low blood pressure</w:t>
      </w:r>
    </w:p>
    <w:p w:rsidR="008E0CD5" w:rsidRPr="00473F13" w:rsidRDefault="0097187B" w:rsidP="00473F13">
      <w:pPr>
        <w:pStyle w:val="ListParagraph"/>
        <w:numPr>
          <w:ilvl w:val="1"/>
          <w:numId w:val="41"/>
        </w:numPr>
      </w:pPr>
      <w:r w:rsidRPr="00473F13">
        <w:t>Low heart rate</w:t>
      </w:r>
    </w:p>
    <w:p w:rsidR="008E0CD5" w:rsidRPr="00473F13" w:rsidRDefault="0097187B" w:rsidP="00473F13">
      <w:pPr>
        <w:pStyle w:val="ListParagraph"/>
        <w:numPr>
          <w:ilvl w:val="0"/>
          <w:numId w:val="41"/>
        </w:numPr>
      </w:pPr>
      <w:r w:rsidRPr="00473F13">
        <w:t>Atrial Fibrillation</w:t>
      </w:r>
    </w:p>
    <w:p w:rsidR="00473F13" w:rsidRDefault="00473F13" w:rsidP="00473F13">
      <w:pPr>
        <w:pStyle w:val="ListParagraph"/>
        <w:numPr>
          <w:ilvl w:val="0"/>
          <w:numId w:val="41"/>
        </w:numPr>
      </w:pPr>
      <w:r w:rsidRPr="00473F13">
        <w:t>Vascular Dementia</w:t>
      </w:r>
    </w:p>
    <w:commentRangeStart w:id="100"/>
    <w:p w:rsidR="00473F13" w:rsidRDefault="00D201E1" w:rsidP="00473F13">
      <w:r>
        <w:rPr>
          <w:noProof/>
          <w:lang w:val="en-AU" w:eastAsia="en-AU"/>
        </w:rPr>
      </w:r>
      <w:r>
        <w:rPr>
          <w:noProof/>
          <w:lang w:val="en-AU" w:eastAsia="en-AU"/>
        </w:rPr>
        <w:pict>
          <v:group id="Groep 30" o:spid="_x0000_s1050" style="width:561pt;height:342.8pt;mso-position-horizontal-relative:char;mso-position-vertical-relative:line" coordorigin="4808,12073" coordsize="83058,5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">
            <v:oval id="Oval 65" o:spid="_x0000_s1051" style="position:absolute;left:4808;top:12073;width:83058;height:51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nh8QA&#10;AADbAAAADwAAAGRycy9kb3ducmV2LnhtbESPQWvCQBSE7wX/w/KE3uom1UpJXUWEijdJ7MHja/aZ&#10;pM2+XbIbk/z7bqHQ4zAz3zCb3WhacafON5YVpIsEBHFpdcOVgo/L+9MrCB+QNbaWScFEHnbb2cMG&#10;M20HzulehEpECPsMFdQhuExKX9Zk0C+sI47ezXYGQ5RdJXWHQ4SbVj4nyVoabDgu1OjoUFP5XfRG&#10;gWunpHdf6Xp5ya/Xl5M+98fPm1KP83H/BiLQGP7Df+2TVrBK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RZ4fEAAAA2wAAAA8AAAAAAAAAAAAAAAAAmAIAAGRycy9k&#10;b3ducmV2LnhtbFBLBQYAAAAABAAEAPUAAACJAwAAAAA=&#10;" fillcolor="#9bbb59 [3206]" strokecolor="#76923c [2406]" strokeweight="2pt">
              <v:fill opacity="32896f"/>
              <v:textbox>
                <w:txbxContent>
                  <w:p w:rsidR="007510D8" w:rsidRDefault="007510D8" w:rsidP="004D3366">
                    <w:pPr>
                      <w:rPr>
                        <w:rFonts w:eastAsia="Times New Roman"/>
                      </w:rPr>
                    </w:pPr>
                  </w:p>
                </w:txbxContent>
              </v:textbox>
            </v:oval>
            <v:oval id="Oval 66" o:spid="_x0000_s1052" style="position:absolute;left:10287;top:19050;width:35814;height:3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usQA&#10;AADbAAAADwAAAGRycy9kb3ducmV2LnhtbESPzWrDMBCE74W+g9hCbo3cEJLiRg6lJMQ+2i2U3BZr&#10;/YOtlbGU2Hn7qFDIcZidb3Z2+9n04kqjay0reFtGIIhLq1uuFfx8H1/fQTiPrLG3TApu5GCfPD/t&#10;MNZ24pyuha9FgLCLUUHj/RBL6cqGDLqlHYiDV9nRoA9yrKUecQpw08tVFG2kwZZDQ4MDfTVUdsXF&#10;hDfOg89PXV7Z6rwt0+Mhq/k3U2rxMn9+gPA0+8fxfzrVCtYr+NsSAC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37rEAAAA2wAAAA8AAAAAAAAAAAAAAAAAmAIAAGRycy9k&#10;b3ducmV2LnhtbFBLBQYAAAAABAAEAPUAAACJAwAAAAA=&#10;" fillcolor="#4f81bd" strokecolor="#243f60 [1604]" strokeweight="2pt">
              <v:fill opacity="32125f"/>
              <v:textbox>
                <w:txbxContent>
                  <w:p w:rsidR="007510D8" w:rsidRDefault="007510D8" w:rsidP="004D3366">
                    <w:pPr>
                      <w:rPr>
                        <w:rFonts w:eastAsia="Times New Roman"/>
                      </w:rPr>
                    </w:pPr>
                  </w:p>
                </w:txbxContent>
              </v:textbox>
            </v:oval>
            <v:shape id="TextBox 7" o:spid="_x0000_s1053" type="#_x0000_t202" style="position:absolute;left:38053;top:12096;width:19196;height:44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b/>
                        <w:bCs/>
                        <w:color w:val="000000" w:themeColor="text1"/>
                        <w:kern w:val="24"/>
                        <w:sz w:val="36"/>
                        <w:szCs w:val="36"/>
                      </w:rPr>
                      <w:t>Health Concern</w:t>
                    </w:r>
                  </w:p>
                </w:txbxContent>
              </v:textbox>
            </v:shape>
            <v:shape id="TextBox 9" o:spid="_x0000_s1054" type="#_x0000_t202" style="position:absolute;left:13876;top:26002;width:23311;height:77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color w:val="000000" w:themeColor="text1"/>
                        <w:kern w:val="24"/>
                        <w:sz w:val="36"/>
                        <w:szCs w:val="36"/>
                      </w:rPr>
                      <w:t>Low blood pressure</w:t>
                    </w:r>
                  </w:p>
                  <w:p w:rsidR="007510D8" w:rsidRDefault="007510D8" w:rsidP="004D3366">
                    <w:pPr>
                      <w:pStyle w:val="NormalWeb"/>
                      <w:spacing w:before="0" w:beforeAutospacing="0" w:after="0" w:afterAutospacing="0"/>
                    </w:pPr>
                    <w:r>
                      <w:rPr>
                        <w:rFonts w:asciiTheme="minorHAnsi" w:hAnsi="Calibri" w:cstheme="minorBidi"/>
                        <w:color w:val="000000" w:themeColor="text1"/>
                        <w:kern w:val="24"/>
                        <w:sz w:val="36"/>
                        <w:szCs w:val="36"/>
                      </w:rPr>
                      <w:t>Low heart rate</w:t>
                    </w:r>
                  </w:p>
                </w:txbxContent>
              </v:textbox>
            </v:shape>
            <v:shape id="TextBox 10" o:spid="_x0000_s1055" type="#_x0000_t202" style="position:absolute;left:71995;top:36742;width:15538;height:1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color w:val="000000" w:themeColor="text1"/>
                        <w:kern w:val="24"/>
                        <w:sz w:val="36"/>
                        <w:szCs w:val="36"/>
                      </w:rPr>
                      <w:t>Familiar surroundings to reduce confusion</w:t>
                    </w:r>
                  </w:p>
                </w:txbxContent>
              </v:textbox>
            </v:shape>
            <v:oval id="Oval 70" o:spid="_x0000_s1056" style="position:absolute;left:32004;top:37759;width:21121;height:2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ZucQA&#10;AADbAAAADwAAAGRycy9kb3ducmV2LnhtbESPzWrDMBCE74W+g9hCbo3cEpziRg6lNNQ+2i0U3xZr&#10;/YOtlbHUxHn7KBDIcZidb3Z2+8WM4kiz6y0reFlHIIhrq3tuFfz+HJ7fQDiPrHG0TArO5GCfPj7s&#10;MNH2xAUdS9+KAGGXoILO+ymR0tUdGXRrOxEHr7GzQR/k3Eo94ynAzShfoyiWBnsODR1O9NlRPZT/&#10;JrxRTb74HorGNtW2zg5fect/uVKrp+XjHYSnxd+Pb+lMK9jEcN0SAC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U2bnEAAAA2wAAAA8AAAAAAAAAAAAAAAAAmAIAAGRycy9k&#10;b3ducmV2LnhtbFBLBQYAAAAABAAEAPUAAACJAwAAAAA=&#10;" fillcolor="#4f81bd" strokecolor="#243f60 [1604]" strokeweight="2pt">
              <v:fill opacity="32125f"/>
              <v:textbox>
                <w:txbxContent>
                  <w:p w:rsidR="007510D8" w:rsidRDefault="007510D8" w:rsidP="004D3366">
                    <w:pPr>
                      <w:rPr>
                        <w:rFonts w:eastAsia="Times New Roman"/>
                      </w:rPr>
                    </w:pPr>
                  </w:p>
                </w:txbxContent>
              </v:textbox>
            </v:oval>
            <v:shape id="TextBox 12" o:spid="_x0000_s1057" type="#_x0000_t202" style="position:absolute;left:50993;top:32539;width:19625;height:1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color w:val="000000" w:themeColor="text1"/>
                        <w:kern w:val="24"/>
                        <w:sz w:val="36"/>
                        <w:szCs w:val="36"/>
                      </w:rPr>
                      <w:t>Important to have rehab near home for visitations</w:t>
                    </w:r>
                  </w:p>
                </w:txbxContent>
              </v:textbox>
            </v:shape>
            <v:shape id="TextBox 13" o:spid="_x0000_s1058" type="#_x0000_t202" style="position:absolute;left:19051;top:22306;width:21208;height:44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ZwL8A&#10;AADbAAAADwAAAGRycy9kb3ducmV2LnhtbERPy4rCMBTdD/gP4QruxlTRQatRxAe4c3x8wKW5NrXN&#10;TWmidubrzUJweTjv+bK1lXhQ4wvHCgb9BARx5nTBuYLLefc9AeEDssbKMSn4Iw/LRedrjql2Tz7S&#10;4xRyEUPYp6jAhFCnUvrMkEXfdzVx5K6usRgibHKpG3zGcFvJYZL8SIsFxwaDNa0NZeXpbhVMEnso&#10;y+nw19vR/2Bs1hu3rW9K9brtagYiUBs+4rd7rxWM4t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hdnAvwAAANsAAAAPAAAAAAAAAAAAAAAAAJgCAABkcnMvZG93bnJl&#10;di54bWxQSwUGAAAAAAQABAD1AAAAhAM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b/>
                        <w:bCs/>
                        <w:color w:val="000000" w:themeColor="text1"/>
                        <w:kern w:val="24"/>
                        <w:sz w:val="36"/>
                        <w:szCs w:val="36"/>
                      </w:rPr>
                      <w:t>Problem Concern</w:t>
                    </w:r>
                  </w:p>
                </w:txbxContent>
              </v:textbox>
            </v:shape>
            <v:shape id="TextBox 14" o:spid="_x0000_s1059" type="#_x0000_t202" style="position:absolute;left:33767;top:42463;width:21209;height:44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8W8QA&#10;AADbAAAADwAAAGRycy9kb3ducmV2LnhtbESP0WrCQBRE3wv+w3KFvtWNwRZNXYNoC31r1X7AJXvN&#10;xmTvhuw2iX59t1DwcZiZM8w6H20jeup85VjBfJaAIC6crrhU8H16f1qC8AFZY+OYFFzJQ76ZPKwx&#10;027gA/XHUIoIYZ+hAhNCm0npC0MW/cy1xNE7u85iiLIrpe5wiHDbyDRJXqTFiuOCwZZ2hor6+GMV&#10;LBP7Wder9MvbxW3+bHZ799ZelHqcjttXEIHGcA//tz+0gsUK/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fFvEAAAA2wAAAA8AAAAAAAAAAAAAAAAAmAIAAGRycy9k&#10;b3ducmV2LnhtbFBLBQYAAAAABAAEAPUAAACJAw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b/>
                        <w:bCs/>
                        <w:color w:val="000000" w:themeColor="text1"/>
                        <w:kern w:val="24"/>
                        <w:sz w:val="36"/>
                        <w:szCs w:val="36"/>
                      </w:rPr>
                      <w:t>Problem Concern</w:t>
                    </w:r>
                  </w:p>
                </w:txbxContent>
              </v:textbox>
            </v:shape>
            <v:shape id="TextBox 15" o:spid="_x0000_s1060" type="#_x0000_t202" style="position:absolute;left:39053;top:15126;width:16671;height:1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color w:val="000000" w:themeColor="text1"/>
                        <w:kern w:val="24"/>
                        <w:sz w:val="36"/>
                        <w:szCs w:val="36"/>
                      </w:rPr>
                      <w:t>Reliance on daughter for all medical history</w:t>
                    </w:r>
                  </w:p>
                </w:txbxContent>
              </v:textbox>
            </v:shape>
            <v:shape id="TextBox 16" o:spid="_x0000_s1061" type="#_x0000_t202" style="position:absolute;left:21331;top:32396;width:28219;height:44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gMMA&#10;AADbAAAADwAAAGRycy9kb3ducmV2LnhtbESP0WrCQBRE34X+w3ILfdNNpIpGVym2Bd+q0Q+4ZK/Z&#10;mOzdkN1q6td3BcHHYWbOMMt1bxtxoc5XjhWkowQEceF0xaWC4+F7OAPhA7LGxjEp+CMP69XLYImZ&#10;dlfe0yUPpYgQ9hkqMCG0mZS+MGTRj1xLHL2T6yyGKLtS6g6vEW4bOU6SqbRYcVww2NLGUFHnv1bB&#10;LLE/dT0f77x9v6UTs/l0X+1ZqbfX/mMBIlAfnuFHe6sVT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gMMAAADbAAAADwAAAAAAAAAAAAAAAACYAgAAZHJzL2Rv&#10;d25yZXYueG1sUEsFBgAAAAAEAAQA9QAAAIgDA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color w:val="000000" w:themeColor="text1"/>
                        <w:kern w:val="24"/>
                        <w:sz w:val="36"/>
                        <w:szCs w:val="36"/>
                      </w:rPr>
                      <w:t>Low Blood Oxygen Level</w:t>
                    </w:r>
                  </w:p>
                </w:txbxContent>
              </v:textbox>
            </v:shape>
            <v:shape id="TextBox 17" o:spid="_x0000_s1062" type="#_x0000_t202" style="position:absolute;left:38764;top:47285;width:11711;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color w:val="000000" w:themeColor="text1"/>
                        <w:kern w:val="24"/>
                        <w:sz w:val="36"/>
                        <w:szCs w:val="36"/>
                      </w:rPr>
                      <w:t>Vascular Dementia</w:t>
                    </w:r>
                  </w:p>
                </w:txbxContent>
              </v:textbox>
            </v:shape>
            <v:shape id="TextBox 18" o:spid="_x0000_s1063" type="#_x0000_t202" style="position:absolute;left:11433;top:35200;width:19181;height:110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bMQA&#10;AADbAAAADwAAAGRycy9kb3ducmV2LnhtbESPwW7CMBBE70j8g7VIvRUnUCpIYxCCIvUGpf2AVbzE&#10;aeJ1FBsI/foaqRLH0cy80eSr3jbiQp2vHCtIxwkI4sLpiksF31+75zkIH5A1No5JwY08rJbDQY6Z&#10;dlf+pMsxlCJC2GeowITQZlL6wpBFP3YtcfROrrMYouxKqTu8Rrht5CRJXqXFiuOCwZY2hor6eLYK&#10;5ond1/VicvD25Tedmc3Wvbc/Sj2N+vUbiEB9eIT/2x9awWw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3WzEAAAA2wAAAA8AAAAAAAAAAAAAAAAAmAIAAGRycy9k&#10;b3ducmV2LnhtbFBLBQYAAAAABAAEAPUAAACJAw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color w:val="000000" w:themeColor="text1"/>
                        <w:kern w:val="24"/>
                        <w:sz w:val="36"/>
                        <w:szCs w:val="36"/>
                      </w:rPr>
                      <w:t>Dizzy; Confused</w:t>
                    </w:r>
                  </w:p>
                  <w:p w:rsidR="007510D8" w:rsidRDefault="007510D8" w:rsidP="004D3366">
                    <w:pPr>
                      <w:pStyle w:val="NormalWeb"/>
                      <w:spacing w:before="0" w:beforeAutospacing="0" w:after="0" w:afterAutospacing="0"/>
                    </w:pPr>
                    <w:r>
                      <w:rPr>
                        <w:rFonts w:asciiTheme="minorHAnsi" w:hAnsi="Calibri" w:cstheme="minorBidi"/>
                        <w:color w:val="000000" w:themeColor="text1"/>
                        <w:kern w:val="24"/>
                        <w:sz w:val="36"/>
                        <w:szCs w:val="36"/>
                      </w:rPr>
                      <w:t>Unresponsive</w:t>
                    </w:r>
                  </w:p>
                  <w:p w:rsidR="007510D8" w:rsidRDefault="007510D8" w:rsidP="004D3366">
                    <w:pPr>
                      <w:pStyle w:val="NormalWeb"/>
                      <w:spacing w:before="0" w:beforeAutospacing="0" w:after="0" w:afterAutospacing="0"/>
                    </w:pPr>
                    <w:r>
                      <w:rPr>
                        <w:rFonts w:asciiTheme="minorHAnsi" w:hAnsi="Calibri" w:cstheme="minorBidi"/>
                        <w:color w:val="000000" w:themeColor="text1"/>
                        <w:kern w:val="24"/>
                        <w:sz w:val="36"/>
                        <w:szCs w:val="36"/>
                      </w:rPr>
                      <w:t>Can’t stand</w:t>
                    </w:r>
                  </w:p>
                </w:txbxContent>
              </v:textbox>
            </v:shape>
            <v:shape id="TextBox 19" o:spid="_x0000_s1064" type="#_x0000_t202" style="position:absolute;left:15609;top:43989;width:16767;height:7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color w:val="000000" w:themeColor="text1"/>
                        <w:kern w:val="24"/>
                        <w:sz w:val="36"/>
                        <w:szCs w:val="36"/>
                      </w:rPr>
                      <w:t>Cardiovascular Disease</w:t>
                    </w:r>
                  </w:p>
                </w:txbxContent>
              </v:textbox>
            </v:shape>
            <v:oval id="Oval 79" o:spid="_x0000_s1065" style="position:absolute;left:57150;top:43434;width:15850;height:14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E8IA&#10;AADbAAAADwAAAGRycy9kb3ducmV2LnhtbESPzYrCQBCE78K+w9AL3nSygrpknciyKOoxKiy5NZnO&#10;D8n0hMyo8e0dQfBYVNdXXav1YFpxpd7VlhV8TSMQxLnVNZcKzqft5BuE88gaW8uk4E4O1snHaIWx&#10;tjdO6Xr0pQgQdjEqqLzvYildXpFBN7UdcfAK2xv0Qfal1D3eAty0chZFC2mw5tBQYUd/FeXN8WLC&#10;G1nn012TFrbIlvl+uzmU/H9Qavw5/P6A8DT49/ErvdcK5nN4bgkA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9ETwgAAANsAAAAPAAAAAAAAAAAAAAAAAJgCAABkcnMvZG93&#10;bnJldi54bWxQSwUGAAAAAAQABAD1AAAAhwMAAAAA&#10;" fillcolor="#4f81bd" strokecolor="#243f60 [1604]" strokeweight="2pt">
              <v:fill opacity="32125f"/>
              <v:textbox>
                <w:txbxContent>
                  <w:p w:rsidR="007510D8" w:rsidRDefault="007510D8" w:rsidP="004D3366">
                    <w:pPr>
                      <w:rPr>
                        <w:rFonts w:eastAsia="Times New Roman"/>
                      </w:rPr>
                    </w:pPr>
                  </w:p>
                </w:txbxContent>
              </v:textbox>
            </v:oval>
            <v:shape id="TextBox 22" o:spid="_x0000_s1066" type="#_x0000_t202" style="position:absolute;left:59765;top:45509;width:13236;height:7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b/>
                        <w:bCs/>
                        <w:color w:val="000000" w:themeColor="text1"/>
                        <w:kern w:val="24"/>
                        <w:sz w:val="36"/>
                        <w:szCs w:val="36"/>
                      </w:rPr>
                      <w:t>Problem Concern</w:t>
                    </w:r>
                  </w:p>
                </w:txbxContent>
              </v:textbox>
            </v:shape>
            <v:shape id="TextBox 23" o:spid="_x0000_s1067" type="#_x0000_t202" style="position:absolute;left:57826;top:51978;width:17774;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color w:val="000000" w:themeColor="text1"/>
                        <w:kern w:val="24"/>
                        <w:sz w:val="36"/>
                        <w:szCs w:val="36"/>
                      </w:rPr>
                      <w:t>Mental Status</w:t>
                    </w:r>
                  </w:p>
                </w:txbxContent>
              </v:textbox>
            </v:shape>
            <v:shape id="TextBox 24" o:spid="_x0000_s1068" type="#_x0000_t202" style="position:absolute;left:70077;top:24589;width:14510;height:17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color w:val="000000" w:themeColor="text1"/>
                        <w:kern w:val="24"/>
                        <w:sz w:val="36"/>
                        <w:szCs w:val="36"/>
                      </w:rPr>
                      <w:t>Financial Concerns – double cost of 2 rooms</w:t>
                    </w:r>
                  </w:p>
                </w:txbxContent>
              </v:textbox>
            </v:shape>
            <v:oval id="Oval 83" o:spid="_x0000_s1069" style="position:absolute;left:55535;top:15125;width:15850;height:14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bFsMA&#10;AADbAAAADwAAAGRycy9kb3ducmV2LnhtbESPzYrCQBCE7wu+w9CCt3Wi4O4anYiIoh7jCuKtyXR+&#10;SKYnZEaNb78jCHssquurruWqN424U+cqywom4wgEcWZ1xYWC8+/u8weE88gaG8uk4EkOVsngY4mx&#10;tg9O6X7yhQgQdjEqKL1vYyldVpJBN7YtcfBy2xn0QXaF1B0+Atw0chpFX9JgxaGhxJY2JWX16WbC&#10;G9fWp/s6zW1+/c4Ou+2x4MtRqdGwXy9AeOr9//E7fdAKZnN4bQkA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LbFsMAAADbAAAADwAAAAAAAAAAAAAAAACYAgAAZHJzL2Rv&#10;d25yZXYueG1sUEsFBgAAAAAEAAQA9QAAAIgDAAAAAA==&#10;" fillcolor="#4f81bd" strokecolor="#243f60 [1604]" strokeweight="2pt">
              <v:fill opacity="32125f"/>
              <v:textbox>
                <w:txbxContent>
                  <w:p w:rsidR="007510D8" w:rsidRDefault="007510D8" w:rsidP="004D3366">
                    <w:pPr>
                      <w:rPr>
                        <w:rFonts w:eastAsia="Times New Roman"/>
                      </w:rPr>
                    </w:pPr>
                  </w:p>
                </w:txbxContent>
              </v:textbox>
            </v:oval>
            <v:shape id="TextBox 26" o:spid="_x0000_s1070" type="#_x0000_t202" style="position:absolute;left:58477;top:15398;width:13236;height:7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b/>
                        <w:bCs/>
                        <w:color w:val="000000" w:themeColor="text1"/>
                        <w:kern w:val="24"/>
                        <w:sz w:val="36"/>
                        <w:szCs w:val="36"/>
                      </w:rPr>
                      <w:t>Problem Concern</w:t>
                    </w:r>
                  </w:p>
                </w:txbxContent>
              </v:textbox>
            </v:shape>
            <v:shape id="TextBox 27" o:spid="_x0000_s1071" type="#_x0000_t202" style="position:absolute;left:21590;top:50519;width:12518;height:1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color w:val="000000" w:themeColor="text1"/>
                        <w:kern w:val="24"/>
                        <w:sz w:val="36"/>
                        <w:szCs w:val="36"/>
                      </w:rPr>
                      <w:t xml:space="preserve">Atrial </w:t>
                    </w:r>
                    <w:proofErr w:type="spellStart"/>
                    <w:r>
                      <w:rPr>
                        <w:rFonts w:asciiTheme="minorHAnsi" w:hAnsi="Calibri" w:cstheme="minorBidi"/>
                        <w:color w:val="000000" w:themeColor="text1"/>
                        <w:kern w:val="24"/>
                        <w:sz w:val="36"/>
                        <w:szCs w:val="36"/>
                      </w:rPr>
                      <w:t>fribrillation</w:t>
                    </w:r>
                    <w:proofErr w:type="spellEnd"/>
                  </w:p>
                </w:txbxContent>
              </v:textbox>
            </v:shape>
            <v:shape id="TextBox 8" o:spid="_x0000_s1072" type="#_x0000_t202" style="position:absolute;left:57930;top:20893;width:14398;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color w:val="000000" w:themeColor="text1"/>
                        <w:kern w:val="24"/>
                        <w:sz w:val="36"/>
                        <w:szCs w:val="36"/>
                      </w:rPr>
                      <w:t>Fall risk</w:t>
                    </w:r>
                  </w:p>
                </w:txbxContent>
              </v:textbox>
            </v:shape>
            <v:shape id="TextBox 28" o:spid="_x0000_s1073" type="#_x0000_t202" style="position:absolute;left:45054;top:24156;width:14052;height:9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7510D8" w:rsidRDefault="007510D8" w:rsidP="004D3366">
                    <w:pPr>
                      <w:pStyle w:val="NormalWeb"/>
                      <w:spacing w:before="0" w:beforeAutospacing="0" w:after="0" w:afterAutospacing="0"/>
                    </w:pPr>
                    <w:r>
                      <w:rPr>
                        <w:rFonts w:asciiTheme="minorHAnsi" w:hAnsi="Calibri" w:cstheme="minorBidi"/>
                        <w:color w:val="000000" w:themeColor="text1"/>
                        <w:kern w:val="24"/>
                        <w:sz w:val="36"/>
                        <w:szCs w:val="36"/>
                      </w:rPr>
                      <w:t>Impact on caregiver’s job</w:t>
                    </w:r>
                  </w:p>
                </w:txbxContent>
              </v:textbox>
            </v:shape>
            <v:shape id="TextBox 29" o:spid="_x0000_s1074" type="#_x0000_t202" style="position:absolute;left:50431;top:55666;width:14057;height:7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7510D8" w:rsidRDefault="007510D8" w:rsidP="004D3366">
                    <w:pPr>
                      <w:pStyle w:val="NormalWeb"/>
                      <w:spacing w:before="0" w:beforeAutospacing="0" w:after="0" w:afterAutospacing="0"/>
                    </w:pPr>
                    <w:r>
                      <w:rPr>
                        <w:rFonts w:asciiTheme="minorHAnsi" w:hAnsi="Calibri" w:cstheme="minorBidi"/>
                        <w:color w:val="000000" w:themeColor="text1"/>
                        <w:kern w:val="24"/>
                        <w:sz w:val="36"/>
                        <w:szCs w:val="36"/>
                      </w:rPr>
                      <w:t>Bed availability</w:t>
                    </w:r>
                  </w:p>
                </w:txbxContent>
              </v:textbox>
            </v:shape>
            <w10:wrap type="none"/>
            <w10:anchorlock/>
          </v:group>
        </w:pict>
      </w:r>
      <w:commentRangeEnd w:id="100"/>
      <w:r w:rsidR="005C0875">
        <w:rPr>
          <w:rStyle w:val="CommentReference"/>
        </w:rPr>
        <w:commentReference w:id="100"/>
      </w:r>
    </w:p>
    <w:p w:rsidR="00473F13" w:rsidRDefault="00473F13" w:rsidP="00473F13"/>
    <w:p w:rsidR="00473F13" w:rsidRDefault="00473F13" w:rsidP="00473F13">
      <w:r>
        <w:t>Notes:</w:t>
      </w:r>
    </w:p>
    <w:p w:rsidR="008E0CD5" w:rsidRPr="00473F13" w:rsidRDefault="0097187B" w:rsidP="00473F13">
      <w:pPr>
        <w:pStyle w:val="ListParagraph"/>
        <w:numPr>
          <w:ilvl w:val="0"/>
          <w:numId w:val="43"/>
        </w:numPr>
      </w:pPr>
      <w:r w:rsidRPr="00473F13">
        <w:lastRenderedPageBreak/>
        <w:t>If we want to track and understand to true cost of Adverse Drug Events, we need to be able to account for the full impact (</w:t>
      </w:r>
      <w:proofErr w:type="spellStart"/>
      <w:r w:rsidRPr="00473F13">
        <w:t>ie</w:t>
      </w:r>
      <w:proofErr w:type="spellEnd"/>
      <w:r w:rsidRPr="00473F13">
        <w:t xml:space="preserve"> full cost) of these events, not just to patients and their safety, but to care givers (which includes family members, not just practitioners) and to society as a whole.</w:t>
      </w:r>
    </w:p>
    <w:p w:rsidR="008E0CD5" w:rsidRPr="00473F13" w:rsidRDefault="0097187B" w:rsidP="00473F13">
      <w:pPr>
        <w:pStyle w:val="ListParagraph"/>
        <w:numPr>
          <w:ilvl w:val="0"/>
          <w:numId w:val="43"/>
        </w:numPr>
      </w:pPr>
      <w:r w:rsidRPr="00473F13">
        <w:t>The Health Concern Tracker is what allows us to use systems to identify and track issues that are broader than the medical concerns the practitioners are focused on addressing.</w:t>
      </w:r>
    </w:p>
    <w:p w:rsidR="008E0CD5" w:rsidRPr="00473F13" w:rsidRDefault="0097187B" w:rsidP="00473F13">
      <w:pPr>
        <w:pStyle w:val="ListParagraph"/>
        <w:numPr>
          <w:ilvl w:val="0"/>
          <w:numId w:val="43"/>
        </w:numPr>
      </w:pPr>
      <w:r w:rsidRPr="00473F13">
        <w:t xml:space="preserve">The Health Concern also shows a bigger picture across multiple Problem Concerns. Sometimes the right plan of care depends on considering more than just the primary Problem Concern. </w:t>
      </w:r>
    </w:p>
    <w:p w:rsidR="00473F13" w:rsidRDefault="00D201E1" w:rsidP="00473F13">
      <w:pPr>
        <w:keepNext/>
      </w:pPr>
      <w:r>
        <w:rPr>
          <w:noProof/>
          <w:lang w:val="en-AU" w:eastAsia="en-AU"/>
        </w:rPr>
      </w:r>
      <w:r>
        <w:rPr>
          <w:noProof/>
          <w:lang w:val="en-AU" w:eastAsia="en-AU"/>
        </w:rPr>
        <w:pict>
          <v:group id="Groep 27" o:spid="_x0000_s1026" style="width:453.6pt;height:228.9pt;mso-position-horizontal-relative:char;mso-position-vertical-relative:line" coordorigin="3810,14478" coordsize="81534,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">
            <v:rect id="Rectangle 90" o:spid="_x0000_s1027" style="position:absolute;left:4572;top:52578;width:8077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g6MYA&#10;AADbAAAADwAAAGRycy9kb3ducmV2LnhtbESPzW7CQAyE70h9h5Ur9VLBBmgrlLIgfoTEBdRCH8DK&#10;utmoWW/IbkP69vUBiZutGc98ni97X6uO2lgFNjAeZaCIi2ArLg18nXfDGaiYkC3WgcnAH0VYLh4G&#10;c8xtuPIndadUKgnhmKMBl1KTax0LRx7jKDTEon2H1mOStS21bfEq4b7Wkyx70x4rlgaHDW0cFT+n&#10;X29g9YKXy+vHpnk+bCeumx4Ps/XOGvP02K/eQSXq0918u95bwRd6+UUG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Wg6MYAAADbAAAADwAAAAAAAAAAAAAAAACYAgAAZHJz&#10;L2Rvd25yZXYueG1sUEsFBgAAAAAEAAQA9QAAAIsDAAAAAA==&#10;" fillcolor="#9bbb59 [3206]" strokecolor="#9bbb59 [3206]" strokeweight="2pt">
              <v:textbox>
                <w:txbxContent>
                  <w:p w:rsidR="007510D8" w:rsidRDefault="007510D8" w:rsidP="004D3366">
                    <w:pPr>
                      <w:rPr>
                        <w:rFonts w:eastAsia="Times New Roman"/>
                      </w:rPr>
                    </w:pPr>
                  </w:p>
                </w:txbxContent>
              </v:textbox>
            </v:rect>
            <v:rect id="Rectangle 91" o:spid="_x0000_s1028" style="position:absolute;left:4572;top:14478;width:1143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tcMA&#10;AADbAAAADwAAAGRycy9kb3ducmV2LnhtbESPwWrDMBBE74X8g9hCLyWR20AwbmQTDKHNsU4+YLE2&#10;lltrZSTFcfv1VaCQ2y4zO292W812EBP50DtW8LLKQBC3TvfcKTgd98scRIjIGgfHpOCHAlTl4mGL&#10;hXZX/qSpiZ1IIRwKVGBiHAspQ2vIYli5kThpZ+ctxrT6TmqP1xRuB/maZRtpsedEMDhSbaj9bi42&#10;cX/joXlf79qv53ydXYyvJw61Uk+P8+4NRKQ53s3/1x861d/A7Zc0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E/tcMAAADbAAAADwAAAAAAAAAAAAAAAACYAgAAZHJzL2Rv&#10;d25yZXYueG1sUEsFBgAAAAAEAAQA9QAAAIgDAAAAAA==&#10;" fillcolor="#4f81bd [3204]" strokecolor="#4f81bd [3204]" strokeweight="2pt">
              <v:textbox>
                <w:txbxContent>
                  <w:p w:rsidR="007510D8" w:rsidRDefault="007510D8" w:rsidP="004D3366">
                    <w:pPr>
                      <w:rPr>
                        <w:rFonts w:eastAsia="Times New Roman"/>
                      </w:rPr>
                    </w:pPr>
                  </w:p>
                </w:txbxContent>
              </v:textbox>
            </v:rect>
            <v:rect id="Rectangle 92" o:spid="_x0000_s1029" style="position:absolute;left:10287;top:18288;width:1143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aLsMA&#10;AADbAAAADwAAAGRycy9kb3ducmV2LnhtbESP0WoCMRBF3wv+QxjBl6JZFaqsRpGF0vaxqx8wbMbN&#10;6mayJHFd/fqmUOjbDPfOPXe2+8G2oicfGscK5rMMBHHldMO1gtPxfboGESKyxtYxKXhQgP1u9LLF&#10;XLs7f1NfxlqkEA45KjAxdrmUoTJkMcxcR5y0s/MWY1p9LbXHewq3rVxk2Zu02HAiGOyoMFRdy5tN&#10;3Gf8Kj+Wh+ryul5mN+OLnkOh1GQ8HDYgIg3x3/x3/alT/RX8/pIG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2aLsMAAADbAAAADwAAAAAAAAAAAAAAAACYAgAAZHJzL2Rv&#10;d25yZXYueG1sUEsFBgAAAAAEAAQA9QAAAIgDAAAAAA==&#10;" fillcolor="#4f81bd [3204]" strokecolor="#4f81bd [3204]" strokeweight="2pt">
              <v:textbox>
                <w:txbxContent>
                  <w:p w:rsidR="007510D8" w:rsidRDefault="007510D8" w:rsidP="004D3366">
                    <w:pPr>
                      <w:rPr>
                        <w:rFonts w:eastAsia="Times New Roman"/>
                      </w:rPr>
                    </w:pPr>
                  </w:p>
                </w:txbxContent>
              </v:textbox>
            </v:rect>
            <v:rect id="Rectangle 93" o:spid="_x0000_s1030" style="position:absolute;left:17030;top:21750;width:6831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I578A&#10;AADbAAAADwAAAGRycy9kb3ducmV2LnhtbERPzWrCQBC+F/oOyxR6KbqpQpHoKhIobY+mPsCQHbPR&#10;7GzYXWPap+8cCh4/vv/NbvK9GimmLrCB13kBirgJtuPWwPH7fbYClTKyxT4wGfihBLvt48MGSxtu&#10;fKCxzq2SEE4lGnA5D6XWqXHkMc3DQCzcKUSPWWBstY14k3Df60VRvGmPHUuDw4EqR82lvnrp/c1f&#10;9cdy35xfVsvi6mI1cqqMeX6a9mtQmaZ8F/+7P62BhayXL/I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qMjnvwAAANsAAAAPAAAAAAAAAAAAAAAAAJgCAABkcnMvZG93bnJl&#10;di54bWxQSwUGAAAAAAQABAD1AAAAhAMAAAAA&#10;" fillcolor="#4f81bd [3204]" strokecolor="#4f81bd [3204]" strokeweight="2pt">
              <v:textbox>
                <w:txbxContent>
                  <w:p w:rsidR="007510D8" w:rsidRDefault="007510D8" w:rsidP="004D3366">
                    <w:pPr>
                      <w:rPr>
                        <w:rFonts w:eastAsia="Times New Roman"/>
                      </w:rPr>
                    </w:pPr>
                  </w:p>
                </w:txbxContent>
              </v:textbox>
            </v:rect>
            <v:rect id="Rectangle 94" o:spid="_x0000_s1031" style="position:absolute;left:28835;top:25760;width:1143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RtfMEA&#10;AADbAAAADwAAAGRycy9kb3ducmV2LnhtbESP32rCMBTG7we+QzjCbsZMVRhSjSIFUS/X7QEOzbGp&#10;NiclibXu6c1A8PLj+/PjW20G24qefGgcK5hOMhDEldMN1wp+f3afCxAhImtsHZOCOwXYrEdvK8y1&#10;u/E39WWsRRrhkKMCE2OXSxkqQxbDxHXEyTs5bzEm6WupPd7SuG3lLMu+pMWGE8FgR4Wh6lJebeL+&#10;xWO5n2+r88dinl2NL3oOhVLv42G7BBFpiK/ws33QCmZT+P+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kbXzBAAAA2wAAAA8AAAAAAAAAAAAAAAAAmAIAAGRycy9kb3du&#10;cmV2LnhtbFBLBQYAAAAABAAEAPUAAACGAwAAAAA=&#10;" fillcolor="#4f81bd [3204]" strokecolor="#4f81bd [3204]" strokeweight="2pt">
              <v:textbox>
                <w:txbxContent>
                  <w:p w:rsidR="007510D8" w:rsidRDefault="007510D8" w:rsidP="004D3366">
                    <w:pPr>
                      <w:rPr>
                        <w:rFonts w:eastAsia="Times New Roman"/>
                      </w:rPr>
                    </w:pPr>
                  </w:p>
                </w:txbxContent>
              </v:textbox>
            </v:rect>
            <v:rect id="Rectangle 95" o:spid="_x0000_s1032" style="position:absolute;left:57912;top:25908;width:1143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zC8IA&#10;AADbAAAADwAAAGRycy9kb3ducmV2LnhtbESPTWrDMBCF94HeQUyhm5DIcaAEN4oxhpJ0WTcHGKyJ&#10;5dYaGUlxnJ6+KhS6fLyfj7cvZzuIiXzoHSvYrDMQxK3TPXcKzh+vqx2IEJE1Do5JwZ0ClIeHxR4L&#10;7W78TlMTO5FGOBSowMQ4FlKG1pDFsHYjcfIuzluMSfpOao+3NG4HmWfZs7TYcyIYHKk21H41V5u4&#10;3/GtOW6r9nO522ZX4+uJQ63U0+NcvYCINMf/8F/7pBXkOfx+ST9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vMLwgAAANsAAAAPAAAAAAAAAAAAAAAAAJgCAABkcnMvZG93&#10;bnJldi54bWxQSwUGAAAAAAQABAD1AAAAhwMAAAAA&#10;" fillcolor="#4f81bd [3204]" strokecolor="#4f81bd [3204]" strokeweight="2pt">
              <v:textbox>
                <w:txbxContent>
                  <w:p w:rsidR="007510D8" w:rsidRDefault="007510D8" w:rsidP="004D3366">
                    <w:pPr>
                      <w:rPr>
                        <w:rFonts w:eastAsia="Times New Roman"/>
                      </w:rPr>
                    </w:pPr>
                  </w:p>
                </w:txbxContent>
              </v:textbox>
            </v:rect>
            <v:rect id="Rectangle 96" o:spid="_x0000_s1033" style="position:absolute;left:36074;top:29947;width:33268;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WkMEA&#10;AADbAAAADwAAAGRycy9kb3ducmV2LnhtbESP32rCMBTG7we+QzjCboamsyDSGUUKMne56gMcmmPT&#10;2ZyUJNa6p18Ggpcf358f33o72k4M5EPrWMH7PANBXDvdcqPgdNzPViBCRNbYOSYFdwqw3Uxe1lho&#10;d+NvGqrYiDTCoUAFJsa+kDLUhiyGueuJk3d23mJM0jdSe7ylcdvJRZYtpcWWE8FgT6Wh+lJdbeL+&#10;xq/qM9/VP2+rPLsaXw4cSqVep+PuA0SkMT7Dj/ZBK1jk8P8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6VpDBAAAA2wAAAA8AAAAAAAAAAAAAAAAAmAIAAGRycy9kb3du&#10;cmV2LnhtbFBLBQYAAAAABAAEAPUAAACGAwAAAAA=&#10;" fillcolor="#4f81bd [3204]" strokecolor="#4f81bd [3204]" strokeweight="2pt">
              <v:textbox>
                <w:txbxContent>
                  <w:p w:rsidR="007510D8" w:rsidRDefault="007510D8" w:rsidP="004D3366">
                    <w:pPr>
                      <w:rPr>
                        <w:rFonts w:eastAsia="Times New Roman"/>
                      </w:rPr>
                    </w:pPr>
                  </w:p>
                </w:txbxContent>
              </v:textbox>
            </v:rect>
            <v:rect id="Rectangle 97" o:spid="_x0000_s1034" style="position:absolute;left:58133;top:34290;width:2721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PO5MEA&#10;AADbAAAADwAAAGRycy9kb3ducmV2LnhtbESP32rCMBTG7we+QzjCbsZM1TGkGkUKMr202wMcmmNT&#10;bU5KEmu3pzeCsMuP78+Pb7UZbCt68qFxrGA6yUAQV043XCv4+d69L0CEiKyxdUwKfinAZj16WWGu&#10;3Y2P1JexFmmEQ44KTIxdLmWoDFkME9cRJ+/kvMWYpK+l9nhL47aVsyz7lBYbTgSDHRWGqkt5tYn7&#10;Fw/l13xbnd8W8+xqfNFzKJR6HQ/bJYhIQ/wPP9t7rWD2AY8v6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TzuTBAAAA2wAAAA8AAAAAAAAAAAAAAAAAmAIAAGRycy9kb3du&#10;cmV2LnhtbFBLBQYAAAAABAAEAPUAAACGAwAAAAA=&#10;" fillcolor="#4f81bd [3204]" strokecolor="#4f81bd [3204]" strokeweight="2pt">
              <v:textbox>
                <w:txbxContent>
                  <w:p w:rsidR="007510D8" w:rsidRDefault="007510D8" w:rsidP="004D3366">
                    <w:pPr>
                      <w:rPr>
                        <w:rFonts w:eastAsia="Times New Roman"/>
                      </w:rPr>
                    </w:pPr>
                  </w:p>
                </w:txbxContent>
              </v:textbox>
            </v:rect>
            <v:oval id="Oval 98" o:spid="_x0000_s1035" style="position:absolute;left:3810;top:4632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8UsIA&#10;AADbAAAADwAAAGRycy9kb3ducmV2LnhtbESPT4vCMBTE7wt+h/AEL4umW7RKbSquIHgT/1y8PZpn&#10;W2xeShO1fnuzsOBxmJnfMNmqN414UOdqywp+JhEI4sLqmksF59N2vADhPLLGxjIpeJGDVT74yjDV&#10;9skHehx9KQKEXYoKKu/bVEpXVGTQTWxLHLyr7Qz6ILtS6g6fAW4aGUdRIg3WHBYqbGlTUXE73o0C&#10;7GeEm+mv3MfzJLnEh++rL+9KjYb9egnCU+8/4f/2TiuIZ/D3JfwAm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3xSwgAAANsAAAAPAAAAAAAAAAAAAAAAAJgCAABkcnMvZG93&#10;bnJldi54bWxQSwUGAAAAAAQABAD1AAAAhwMAAAAA&#10;" fillcolor="#9bbb59 [3206]" strokecolor="#9bbb59 [3206]" strokeweight="2pt">
              <v:textbox>
                <w:txbxContent>
                  <w:p w:rsidR="007510D8" w:rsidRDefault="007510D8" w:rsidP="004D3366">
                    <w:pPr>
                      <w:rPr>
                        <w:rFonts w:eastAsia="Times New Roman"/>
                      </w:rPr>
                    </w:pPr>
                  </w:p>
                </w:txbxContent>
              </v:textbox>
            </v:oval>
            <v:oval id="Oval 99" o:spid="_x0000_s1036" style="position:absolute;left:17145;top:33620;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5XRcUA&#10;AADbAAAADwAAAGRycy9kb3ducmV2LnhtbESPT2vCQBTE7wW/w/IEL0U3eggluooKitAerH9Qb4/s&#10;Mwlm38bsVlM/fVcoeBxm5jfMaNKYUtyodoVlBf1eBII4tbrgTMFuu+h+gHAeWWNpmRT8koPJuPU2&#10;wkTbO3/TbeMzESDsElSQe18lUro0J4OuZyvi4J1tbdAHWWdS13gPcFPKQRTF0mDBYSHHiuY5pZfN&#10;j1Fwihczjtef7/xVuXS2X+LjeLgq1Wk30yEIT41/hf/bK61gEMPzS/gBc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ldFxQAAANsAAAAPAAAAAAAAAAAAAAAAAJgCAABkcnMv&#10;ZG93bnJldi54bWxQSwUGAAAAAAQABAD1AAAAigMAAAAA&#10;" fillcolor="#4f81bd [3204]" strokecolor="#243f60 [1604]" strokeweight="2pt">
              <v:textbox>
                <w:txbxContent>
                  <w:p w:rsidR="007510D8" w:rsidRDefault="007510D8" w:rsidP="004D3366">
                    <w:pPr>
                      <w:rPr>
                        <w:rFonts w:eastAsia="Times New Roman"/>
                      </w:rPr>
                    </w:pPr>
                  </w:p>
                </w:txbxContent>
              </v:textbox>
            </v:oval>
            <v:oval id="Oval 100" o:spid="_x0000_s1037" style="position:absolute;left:28511;top:42257;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HvsMA&#10;AADbAAAADwAAAGRycy9kb3ducmV2LnhtbESPS2vDMBCE74H+B7GFXEIjxzROcayExFDorSTppbfF&#10;Wj+ItTKW/Oi/rwqFHIeZ+YbJjrNpxUi9aywr2KwjEMSF1Q1XCr5u7y9vIJxH1thaJgU/5OB4eFpk&#10;mGo78YXGq69EgLBLUUHtfZdK6YqaDLq17YiDV9reoA+yr6TucQpw08o4ihJpsOGwUGNHeU3F/ToY&#10;BThvCfPXs/yMd0nyHV9Wpa8GpZbP82kPwtPsH+H/9odWEO/g70v4Af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VHvsMAAADbAAAADwAAAAAAAAAAAAAAAACYAgAAZHJzL2Rv&#10;d25yZXYueG1sUEsFBgAAAAAEAAQA9QAAAIgDAAAAAA==&#10;" fillcolor="#9bbb59 [3206]" strokecolor="#9bbb59 [3206]" strokeweight="2pt">
              <v:textbox>
                <w:txbxContent>
                  <w:p w:rsidR="007510D8" w:rsidRDefault="007510D8" w:rsidP="004D3366">
                    <w:pPr>
                      <w:rPr>
                        <w:rFonts w:eastAsia="Times New Roman"/>
                      </w:rPr>
                    </w:pPr>
                  </w:p>
                </w:txbxContent>
              </v:textbox>
            </v:oval>
            <v:oval id="Oval 101" o:spid="_x0000_s1038" style="position:absolute;left:38208;top:34584;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mrMMA&#10;AADbAAAADwAAAGRycy9kb3ducmV2LnhtbERPTWvCQBC9F/oflil4Kc1GD6GkWUULlkJ7sNFSvQ3Z&#10;MQnNzsbsaqK/3j0IHh/vO5sNphEn6lxtWcE4ikEQF1bXXCrYrJcvryCcR9bYWCYFZ3Iwmz4+ZJhq&#10;2/MPnXJfihDCLkUFlfdtKqUrKjLoItsSB25vO4M+wK6UusM+hJtGTuI4kQZrDg0VtvReUfGfH42C&#10;XbJccLL6eubv1hWL3w+8bP8OSo2ehvkbCE+Dv4tv7k+tYBLGhi/h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1mrMMAAADbAAAADwAAAAAAAAAAAAAAAACYAgAAZHJzL2Rv&#10;d25yZXYueG1sUEsFBgAAAAAEAAQA9QAAAIgDAAAAAA==&#10;" fillcolor="#4f81bd [3204]" strokecolor="#243f60 [1604]" strokeweight="2pt">
              <v:textbox>
                <w:txbxContent>
                  <w:p w:rsidR="007510D8" w:rsidRDefault="007510D8" w:rsidP="004D3366">
                    <w:pPr>
                      <w:rPr>
                        <w:rFonts w:eastAsia="Times New Roman"/>
                      </w:rPr>
                    </w:pPr>
                  </w:p>
                </w:txbxContent>
              </v:textbox>
            </v:oval>
            <v:oval id="Oval 102" o:spid="_x0000_s1039" style="position:absolute;left:51808;top:37417;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2V8EA&#10;AADbAAAADwAAAGRycy9kb3ducmV2LnhtbESPzarCMBSE9xd8h3AENxdNLd6q1SgqCO4u/mzcHZpj&#10;W2xOShO1vr0RBJfDzHzDzJetqcSdGldaVjAcRCCIM6tLzhWcjtv+BITzyBory6TgSQ6Wi87PHFNt&#10;H7yn+8HnIkDYpaig8L5OpXRZQQbdwNbEwbvYxqAPssmlbvAR4KaScRQl0mDJYaHAmjYFZdfDzSjA&#10;9o9wM1rL/3icJOd4/3vx+U2pXrddzUB4av03/GnvtIJ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lfBAAAA2wAAAA8AAAAAAAAAAAAAAAAAmAIAAGRycy9kb3du&#10;cmV2LnhtbFBLBQYAAAAABAAEAPUAAACGAwAAAAA=&#10;" fillcolor="#9bbb59 [3206]" strokecolor="#9bbb59 [3206]" strokeweight="2pt">
              <v:textbox>
                <w:txbxContent>
                  <w:p w:rsidR="007510D8" w:rsidRDefault="007510D8" w:rsidP="004D3366">
                    <w:pPr>
                      <w:rPr>
                        <w:rFonts w:eastAsia="Times New Roman"/>
                      </w:rPr>
                    </w:pPr>
                  </w:p>
                </w:txbxContent>
              </v:textbox>
            </v:oval>
            <v:oval id="Oval 103" o:spid="_x0000_s1040" style="position:absolute;left:62484;top:45720;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d8MA&#10;AADbAAAADwAAAGRycy9kb3ducmV2LnhtbERPy2rCQBTdC/7DcAU3YiZaCBIdRQWl0C5aH6i7S+aa&#10;BDN3Ymaqab++syh0eTjv2aI1lXhQ40rLCkZRDII4s7rkXMFhvxlOQDiPrLGyTAq+ycFi3u3MMNX2&#10;yZ/02PlchBB2KSoovK9TKV1WkEEX2Zo4cFfbGPQBNrnUDT5DuKnkOI4TabDk0FBgTeuCstvuyyi4&#10;JJsVJx9vA36vXbY6bvHnfLor1e+1yykIT63/F/+5X7WCl7A+fA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8d8MAAADbAAAADwAAAAAAAAAAAAAAAACYAgAAZHJzL2Rv&#10;d25yZXYueG1sUEsFBgAAAAAEAAQA9QAAAIgDAAAAAA==&#10;" fillcolor="#4f81bd [3204]" strokecolor="#243f60 [1604]" strokeweight="2pt">
              <v:textbox>
                <w:txbxContent>
                  <w:p w:rsidR="007510D8" w:rsidRDefault="007510D8" w:rsidP="004D3366">
                    <w:pPr>
                      <w:rPr>
                        <w:rFonts w:eastAsia="Times New Roman"/>
                      </w:rPr>
                    </w:pPr>
                  </w:p>
                </w:txbxContent>
              </v:textbox>
            </v:oval>
            <v:oval id="Oval 104" o:spid="_x0000_s1041" style="position:absolute;left:80772;top:41889;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sjMIA&#10;AADbAAAADwAAAGRycy9kb3ducmV2LnhtbESPzarCMBSE94LvEI7gRjS1V6tUo6hw4e7En427Q3Ns&#10;i81JaaLWtzcXBJfDzHzDLNetqcSDGldaVjAeRSCIM6tLzhWcT7/DOQjnkTVWlknBixysV93OElNt&#10;n3ygx9HnIkDYpaig8L5OpXRZQQbdyNbEwbvaxqAPssmlbvAZ4KaScRQl0mDJYaHAmnYFZbfj3SjA&#10;dkq4m2zlPp4lySU+DK4+vyvV77WbBQhPrf+GP+0/reBnDP9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KeyMwgAAANsAAAAPAAAAAAAAAAAAAAAAAJgCAABkcnMvZG93&#10;bnJldi54bWxQSwUGAAAAAAQABAD1AAAAhwMAAAAA&#10;" fillcolor="#9bbb59 [3206]" strokecolor="#9bbb59 [3206]" strokeweight="2pt">
              <v:textbox>
                <w:txbxContent>
                  <w:p w:rsidR="007510D8" w:rsidRDefault="007510D8" w:rsidP="004D3366">
                    <w:pPr>
                      <w:rPr>
                        <w:rFonts w:eastAsia="Times New Roman"/>
                      </w:rPr>
                    </w:pPr>
                  </w:p>
                </w:txbxContent>
              </v:textbox>
            </v:oval>
            <v:shape id="Straight Arrow Connector 105" o:spid="_x0000_s1042" type="#_x0000_t32" style="position:absolute;left:7712;top:37522;width:10102;height:9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Z5fMIAAADbAAAADwAAAGRycy9kb3ducmV2LnhtbESPX2vCQBDE3wW/w7GCb/WipSKpp4jS&#10;oo/+Adu3Jbcmqbm9kNvG+O17QsHHYWZ+w8yXnatUS00oPRsYjxJQxJm3JecGTsePlxmoIMgWK89k&#10;4E4Blot+b46p9TfeU3uQXEUIhxQNFCJ1qnXICnIYRr4mjt7FNw4lyibXtsFbhLtKT5Jkqh2WHBcK&#10;rGldUHY9/DoDM/nki2y+Wu1Yvqc/Lb/tVmdjhoNu9Q5KqJNn+L+9tQZeJ/D4En+A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Z5fMIAAADbAAAADwAAAAAAAAAAAAAA&#10;AAChAgAAZHJzL2Rvd25yZXYueG1sUEsFBgAAAAAEAAQA+QAAAJADAAAAAA==&#10;" strokecolor="#4579b8 [3044]" strokeweight="1.5pt">
              <v:stroke endarrow="open"/>
            </v:shape>
            <v:shape id="Straight Arrow Connector 106" o:spid="_x0000_s1043" type="#_x0000_t32" style="position:absolute;left:8382;top:44543;width:20129;height:40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aosUAAADbAAAADwAAAGRycy9kb3ducmV2LnhtbESPQWvCQBSE7wX/w/KEXkrd2IC2qatI&#10;oBCKCImF9vjIvibR7NuQXU3677uC4HGYmW+Y1WY0rbhQ7xrLCuazCARxaXXDlYKvw8fzKwjnkTW2&#10;lknBHznYrCcPK0y0HTinS+ErESDsElRQe98lUrqyJoNuZjvi4P3a3qAPsq+k7nEIcNPKlyhaSIMN&#10;h4UaO0prKk/F2SgYsuYzjY5n+Sbx57tYLsqnfb5T6nE6bt9BeBr9PXxrZ1pBHMP1S/gB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aosUAAADbAAAADwAAAAAAAAAA&#10;AAAAAAChAgAAZHJzL2Rvd25yZXYueG1sUEsFBgAAAAAEAAQA+QAAAJMDAAAAAA==&#10;" strokecolor="#9bbb59 [3206]" strokeweight="1.5pt">
              <v:stroke endarrow="open"/>
            </v:shape>
            <v:shape id="Straight Arrow Connector 107" o:spid="_x0000_s1044" type="#_x0000_t32" style="position:absolute;left:21047;top:37522;width:8133;height:5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6kBcMAAADbAAAADwAAAGRycy9kb3ducmV2LnhtbESPzWrDMBCE74G8g9hCbonctAnFjRJC&#10;oOCr1SS0t8Xa2qbWyrHkn7x9VSj0OMzMN8zuMNlGDNT52rGCx1UCgrhwpuZSwfn9bfkCwgdkg41j&#10;UnAnD4f9fLbD1LiRcxp0KEWEsE9RQRVCm0rpi4os+pVriaP35TqLIcqulKbDMcJtI9dJspUWa44L&#10;FbZ0qqj41r1VkN90tnUbNxi+flw+cSKtT71Si4fp+Aoi0BT+w3/tzCh4eobfL/EH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OpAXDAAAA2wAAAA8AAAAAAAAAAAAA&#10;AAAAoQIAAGRycy9kb3ducmV2LnhtbFBLBQYAAAAABAAEAPkAAACRAwAAAAA=&#10;" strokecolor="#4579b8 [3044]" strokeweight="1.5pt">
              <v:stroke endarrow="open"/>
            </v:shape>
            <v:shape id="Straight Arrow Connector 108" o:spid="_x0000_s1045" type="#_x0000_t32" style="position:absolute;left:33083;top:39703;width:18725;height:48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qnTcUAAADbAAAADwAAAGRycy9kb3ducmV2LnhtbESPQWvCQBSE74X+h+UVeim6aYvRRjeh&#10;CAUREUwFPT6yr0ls9m3Irib9964g9DjMzDfMIhtMIy7UudqygtdxBIK4sLrmUsH++2s0A+E8ssbG&#10;Min4IwdZ+viwwETbnnd0yX0pAoRdggoq79tESldUZNCNbUscvB/bGfRBdqXUHfYBbhr5FkWxNFhz&#10;WKiwpWVFxW9+Ngr6Vb1eRqez/JB4POTTuHjZ7jZKPT8Nn3MQngb/H763V1rB+wRuX8IP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qnTcUAAADbAAAADwAAAAAAAAAA&#10;AAAAAAChAgAAZHJzL2Rvd25yZXYueG1sUEsFBgAAAAAEAAQA+QAAAJMDAAAAAA==&#10;" strokecolor="#9bbb59 [3206]" strokeweight="1.5pt">
              <v:stroke endarrow="open"/>
            </v:shape>
            <v:shape id="Straight Arrow Connector 109" o:spid="_x0000_s1046" type="#_x0000_t32" style="position:absolute;left:42780;top:36870;width:9698;height:12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LjiMQAAADbAAAADwAAAGRycy9kb3ducmV2LnhtbESPQWvCQBSE74L/YXlCb7rRFJE0m2Cl&#10;hRZyqQpeX7PPJCT7NmS3Ju2v7xYKHoeZ+YZJ88l04kaDaywrWK8iEMSl1Q1XCs6n1+UOhPPIGjvL&#10;pOCbHOTZfJZiou3IH3Q7+koECLsEFdTe94mUrqzJoFvZnjh4VzsY9EEOldQDjgFuOrmJoq002HBY&#10;qLGnQ01le/wyCvTj82d8pp/NJX6x74d27aZCFko9LKb9EwhPk7+H/9tvWkG8hb8v4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uOIxAAAANsAAAAPAAAAAAAAAAAA&#10;AAAAAKECAABkcnMvZG93bnJldi54bWxQSwUGAAAAAAQABAD5AAAAkgMAAAAA&#10;" strokecolor="#4f81bd [3204]" strokeweight="1.5pt">
              <v:stroke endarrow="open"/>
            </v:shape>
            <v:shape id="Straight Arrow Connector 110" o:spid="_x0000_s1047" type="#_x0000_t32" style="position:absolute;left:56380;top:39703;width:24392;height:44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85SMUAAADbAAAADwAAAGRycy9kb3ducmV2LnhtbESPQWsCMRSE7wX/Q3hCbzXbVqpsjSLS&#10;BbE96Kpgb4/N6+7i5iUkUbf/vikUehxm5htmtuhNJ67kQ2tZweMoA0FcWd1yreCwLx6mIEJE1thZ&#10;JgXfFGAxH9zNMNf2xju6lrEWCcIhRwVNjC6XMlQNGQwj64iT92W9wZikr6X2eEtw08mnLHuRBltO&#10;Cw06WjVUncuLUVAUn5v16njy5cX2H869j4u3rVXqftgvX0FE6uN/+K+91gqeJ/D7Jf0A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85SMUAAADbAAAADwAAAAAAAAAA&#10;AAAAAAChAgAAZHJzL2Rvd25yZXYueG1sUEsFBgAAAAAEAAQA+QAAAJMDAAAAAA==&#10;" strokecolor="#9bbb59 [3206]" strokeweight="1.5pt">
              <v:stroke endarrow="open"/>
            </v:shape>
            <v:shape id="Straight Arrow Connector 111" o:spid="_x0000_s1048" type="#_x0000_t32" style="position:absolute;left:67056;top:45792;width:14385;height:22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5Olr4AAADbAAAADwAAAGRycy9kb3ducmV2LnhtbERPTWvCQBC9C/6HZQRvurFSkegqorTY&#10;Y7VQvQ3ZMYlmZ0N2GuO/7x4Ej4/3vVx3rlItNaH0bGAyTkARZ96WnBv4OX6M5qCCIFusPJOBBwVY&#10;r/q9JabW3/mb2oPkKoZwSNFAIVKnWoesIIdh7GviyF1841AibHJtG7zHcFfptySZaYclx4YCa9oW&#10;lN0Of87AXD75IrtTqx3LeXZt+f1r82vMcNBtFqCEOnmJn+69NTCNY+OX+AP0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fk6WvgAAANsAAAAPAAAAAAAAAAAAAAAAAKEC&#10;AABkcnMvZG93bnJldi54bWxQSwUGAAAAAAQABAD5AAAAjAMAAAAA&#10;" strokecolor="#4579b8 [3044]" strokeweight="1.5pt">
              <v:stroke endarrow="open"/>
            </v:shape>
            <v:shape id="Straight Arrow Connector 112" o:spid="_x0000_s1049" type="#_x0000_t32" style="position:absolute;left:21717;top:35906;width:16491;height: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Lm8MAAADbAAAADwAAAGRycy9kb3ducmV2LnhtbESPzWrDMBCE74W8g9hAbo2chprUjRJC&#10;oOCr1R/S22JtbRNr5ViK7bx9VCj0OMzMN8x2P9lWDNT7xrGC1TIBQVw603Cl4OP97XEDwgdkg61j&#10;UnAjD/vd7GGLmXEjFzToUIkIYZ+hgjqELpPSlzVZ9EvXEUfvx/UWQ5R9JU2PY4TbVj4lSSotNhwX&#10;auzoWFN51leroLjoPHXPbjD8dfr8xom0Pl6VWsynwyuIQFP4D/+1c6Ng/QK/X+IP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PC5vDAAAA2wAAAA8AAAAAAAAAAAAA&#10;AAAAoQIAAGRycy9kb3ducmV2LnhtbFBLBQYAAAAABAAEAPkAAACRAwAAAAA=&#10;" strokecolor="#4579b8 [3044]" strokeweight="1.5pt">
              <v:stroke endarrow="open"/>
            </v:shape>
            <w10:wrap type="none"/>
            <w10:anchorlock/>
          </v:group>
        </w:pict>
      </w:r>
    </w:p>
    <w:p w:rsidR="00473F13" w:rsidRPr="00473F13" w:rsidRDefault="00473F13" w:rsidP="00473F13">
      <w:pPr>
        <w:pStyle w:val="Caption"/>
      </w:pPr>
      <w:r w:rsidRPr="00473F13">
        <w:t xml:space="preserve">Figure </w:t>
      </w:r>
      <w:r w:rsidR="004B0E19">
        <w:fldChar w:fldCharType="begin"/>
      </w:r>
      <w:r w:rsidRPr="00473F13">
        <w:instrText xml:space="preserve"> SEQ Figuur \* ARABIC </w:instrText>
      </w:r>
      <w:r w:rsidR="004B0E19">
        <w:fldChar w:fldCharType="separate"/>
      </w:r>
      <w:r w:rsidR="00761828">
        <w:rPr>
          <w:noProof/>
        </w:rPr>
        <w:t>8</w:t>
      </w:r>
      <w:r w:rsidR="004B0E19">
        <w:fldChar w:fldCharType="end"/>
      </w:r>
      <w:r w:rsidRPr="00473F13">
        <w:t xml:space="preserve"> Health concerns over time</w:t>
      </w:r>
    </w:p>
    <w:p w:rsidR="00066524" w:rsidRDefault="00066524" w:rsidP="00E138D5">
      <w:pPr>
        <w:pStyle w:val="Heading2"/>
      </w:pPr>
    </w:p>
    <w:p w:rsidR="00523593" w:rsidRDefault="00ED47F1" w:rsidP="00E138D5">
      <w:pPr>
        <w:pStyle w:val="Heading2"/>
      </w:pPr>
      <w:bookmarkStart w:id="101" w:name="_Toc391629488"/>
      <w:commentRangeStart w:id="102"/>
      <w:r>
        <w:t>Scenario</w:t>
      </w:r>
      <w:r w:rsidR="00523593">
        <w:t xml:space="preserve"> Nr. 3 Concern for Cancer</w:t>
      </w:r>
      <w:r w:rsidR="00BC236C">
        <w:t xml:space="preserve"> with tracking to observations of others</w:t>
      </w:r>
      <w:r w:rsidR="00523593">
        <w:t xml:space="preserve"> </w:t>
      </w:r>
      <w:sdt>
        <w:sdtPr>
          <w:id w:val="20238751"/>
          <w:citation/>
        </w:sdtPr>
        <w:sdtEndPr/>
        <w:sdtContent>
          <w:r w:rsidR="004B0E19">
            <w:fldChar w:fldCharType="begin"/>
          </w:r>
          <w:r w:rsidR="00523593" w:rsidRPr="00523593">
            <w:instrText xml:space="preserve"> CITATION MrA13 \l 1043 </w:instrText>
          </w:r>
          <w:r w:rsidR="004B0E19">
            <w:fldChar w:fldCharType="separate"/>
          </w:r>
          <w:r w:rsidR="00523593" w:rsidRPr="00523593">
            <w:rPr>
              <w:noProof/>
            </w:rPr>
            <w:t>(Jolie, 2013)</w:t>
          </w:r>
          <w:r w:rsidR="004B0E19">
            <w:fldChar w:fldCharType="end"/>
          </w:r>
        </w:sdtContent>
      </w:sdt>
      <w:bookmarkEnd w:id="101"/>
      <w:commentRangeEnd w:id="102"/>
      <w:r w:rsidR="00E957B5">
        <w:rPr>
          <w:rStyle w:val="CommentReference"/>
          <w:rFonts w:asciiTheme="minorHAnsi" w:eastAsiaTheme="minorEastAsia" w:hAnsiTheme="minorHAnsi" w:cstheme="minorBidi"/>
          <w:b w:val="0"/>
          <w:bCs w:val="0"/>
          <w:color w:val="auto"/>
        </w:rPr>
        <w:commentReference w:id="102"/>
      </w:r>
    </w:p>
    <w:p w:rsidR="00066524" w:rsidRPr="0051056C" w:rsidRDefault="00066524" w:rsidP="00066524">
      <w:pPr>
        <w:pStyle w:val="Heading3"/>
      </w:pPr>
      <w:bookmarkStart w:id="103" w:name="_Toc391629489"/>
      <w:r w:rsidRPr="0051056C">
        <w:t>Background</w:t>
      </w:r>
      <w:bookmarkEnd w:id="103"/>
    </w:p>
    <w:p w:rsidR="00066524" w:rsidRDefault="00066524" w:rsidP="00066524">
      <w:pPr>
        <w:pStyle w:val="ListParagraph"/>
        <w:numPr>
          <w:ilvl w:val="0"/>
          <w:numId w:val="44"/>
        </w:numPr>
        <w:spacing w:after="240" w:line="352" w:lineRule="atLeast"/>
        <w:rPr>
          <w:rFonts w:eastAsia="Times New Roman" w:cs="Times New Roman"/>
          <w:color w:val="000000"/>
          <w:lang w:eastAsia="nl-NL"/>
        </w:rPr>
      </w:pPr>
      <w:proofErr w:type="gramStart"/>
      <w:r>
        <w:rPr>
          <w:rFonts w:eastAsia="Times New Roman" w:cs="Times New Roman"/>
          <w:color w:val="000000"/>
          <w:lang w:eastAsia="nl-NL"/>
        </w:rPr>
        <w:t>Healthy  38</w:t>
      </w:r>
      <w:proofErr w:type="gramEnd"/>
      <w:r>
        <w:rPr>
          <w:rFonts w:eastAsia="Times New Roman" w:cs="Times New Roman"/>
          <w:color w:val="000000"/>
          <w:lang w:eastAsia="nl-NL"/>
        </w:rPr>
        <w:t xml:space="preserve"> year old actress.</w:t>
      </w:r>
    </w:p>
    <w:p w:rsidR="00066524" w:rsidRPr="00BC236C" w:rsidRDefault="00066524" w:rsidP="00066524">
      <w:pPr>
        <w:pStyle w:val="ListParagraph"/>
        <w:numPr>
          <w:ilvl w:val="0"/>
          <w:numId w:val="44"/>
        </w:numPr>
        <w:spacing w:after="240" w:line="352" w:lineRule="atLeast"/>
        <w:rPr>
          <w:rFonts w:eastAsia="Times New Roman" w:cs="Times New Roman"/>
          <w:color w:val="000000"/>
          <w:lang w:eastAsia="nl-NL"/>
        </w:rPr>
      </w:pPr>
      <w:r w:rsidRPr="00BC236C">
        <w:rPr>
          <w:rFonts w:eastAsia="Times New Roman" w:cs="Times New Roman"/>
          <w:color w:val="000000"/>
          <w:lang w:eastAsia="nl-NL"/>
        </w:rPr>
        <w:t>Observation 1: Mother diagnosed and  died of cancer</w:t>
      </w:r>
    </w:p>
    <w:p w:rsidR="00066524" w:rsidRDefault="00066524" w:rsidP="00066524">
      <w:pPr>
        <w:pStyle w:val="ListParagraph"/>
        <w:numPr>
          <w:ilvl w:val="0"/>
          <w:numId w:val="44"/>
        </w:numPr>
        <w:spacing w:after="240" w:line="352" w:lineRule="atLeast"/>
        <w:rPr>
          <w:rFonts w:eastAsia="Times New Roman" w:cs="Times New Roman"/>
          <w:color w:val="000000"/>
          <w:lang w:eastAsia="nl-NL"/>
        </w:rPr>
      </w:pPr>
      <w:r>
        <w:rPr>
          <w:rFonts w:eastAsia="Times New Roman" w:cs="Times New Roman"/>
          <w:color w:val="000000"/>
          <w:lang w:eastAsia="nl-NL"/>
        </w:rPr>
        <w:t>Observation 2: BRCA-1 gene positive.</w:t>
      </w:r>
    </w:p>
    <w:p w:rsidR="00066524" w:rsidRPr="00BC236C" w:rsidRDefault="00066524" w:rsidP="00066524">
      <w:pPr>
        <w:pStyle w:val="ListParagraph"/>
        <w:numPr>
          <w:ilvl w:val="0"/>
          <w:numId w:val="44"/>
        </w:num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Patient is concerned of the high risk </w:t>
      </w:r>
      <w:proofErr w:type="gramStart"/>
      <w:r w:rsidRPr="00BC236C">
        <w:rPr>
          <w:rFonts w:eastAsia="Times New Roman" w:cs="Times New Roman"/>
          <w:color w:val="000000"/>
          <w:lang w:eastAsia="nl-NL"/>
        </w:rPr>
        <w:t>of  cancer</w:t>
      </w:r>
      <w:proofErr w:type="gramEnd"/>
      <w:r w:rsidRPr="00BC236C">
        <w:rPr>
          <w:rFonts w:eastAsia="Times New Roman" w:cs="Times New Roman"/>
          <w:color w:val="000000"/>
          <w:lang w:eastAsia="nl-NL"/>
        </w:rPr>
        <w:t>.</w:t>
      </w:r>
    </w:p>
    <w:p w:rsidR="00066524" w:rsidRPr="00BC236C" w:rsidRDefault="00066524" w:rsidP="00066524">
      <w:pPr>
        <w:pStyle w:val="Heading3"/>
        <w:rPr>
          <w:rFonts w:eastAsia="Times New Roman"/>
          <w:lang w:eastAsia="nl-NL"/>
        </w:rPr>
      </w:pPr>
      <w:bookmarkStart w:id="104" w:name="_Toc391629490"/>
      <w:r w:rsidRPr="00BC236C">
        <w:rPr>
          <w:rFonts w:eastAsia="Times New Roman"/>
          <w:lang w:eastAsia="nl-NL"/>
        </w:rPr>
        <w:t>The Article</w:t>
      </w:r>
      <w:bookmarkEnd w:id="104"/>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MY MOTHER fought cancer for almost a decade and died at 56. She held out long enough to meet the first of her grandchildren and to hold them in her arms. But my other children will never have the chance to know her and experience how loving and gracious she was.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We often speak of “Mommy’s mommy,” and I find myself trying to explain the illness that took her away from us. They have asked if the same could happen to me. I have always told them not to worry, but the </w:t>
      </w:r>
      <w:r w:rsidRPr="00BC236C">
        <w:rPr>
          <w:rFonts w:eastAsia="Times New Roman" w:cs="Times New Roman"/>
          <w:color w:val="000000"/>
          <w:lang w:eastAsia="nl-NL"/>
        </w:rPr>
        <w:lastRenderedPageBreak/>
        <w:t xml:space="preserve">truth is I carry a “faulty” gene, BRCA1, which sharply increases my risk of developing breast cancer and ovarian cancer. </w:t>
      </w:r>
    </w:p>
    <w:p w:rsidR="00D14356" w:rsidRDefault="00D14356" w:rsidP="00D14356">
      <w:pPr>
        <w:keepNext/>
        <w:spacing w:after="240" w:line="352" w:lineRule="atLeast"/>
      </w:pPr>
      <w:r>
        <w:rPr>
          <w:rFonts w:eastAsia="Times New Roman" w:cs="Times New Roman"/>
          <w:noProof/>
          <w:color w:val="000000"/>
          <w:lang w:val="en-AU" w:eastAsia="en-AU"/>
        </w:rPr>
        <w:drawing>
          <wp:inline distT="0" distB="0" distL="0" distR="0">
            <wp:extent cx="5760720" cy="3080385"/>
            <wp:effectExtent l="19050" t="0" r="0" b="0"/>
            <wp:docPr id="8" name="Afbeelding 7" descr="Timeline_Jo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_Jolie.PNG"/>
                    <pic:cNvPicPr/>
                  </pic:nvPicPr>
                  <pic:blipFill>
                    <a:blip r:embed="rId24" cstate="print"/>
                    <a:stretch>
                      <a:fillRect/>
                    </a:stretch>
                  </pic:blipFill>
                  <pic:spPr>
                    <a:xfrm>
                      <a:off x="0" y="0"/>
                      <a:ext cx="5760720" cy="3080385"/>
                    </a:xfrm>
                    <a:prstGeom prst="rect">
                      <a:avLst/>
                    </a:prstGeom>
                  </pic:spPr>
                </pic:pic>
              </a:graphicData>
            </a:graphic>
          </wp:inline>
        </w:drawing>
      </w:r>
    </w:p>
    <w:p w:rsidR="00D14356" w:rsidRPr="00D14356" w:rsidRDefault="00D14356" w:rsidP="00D14356">
      <w:pPr>
        <w:pStyle w:val="Caption"/>
      </w:pPr>
      <w:r w:rsidRPr="00D14356">
        <w:t>Figur</w:t>
      </w:r>
      <w:r>
        <w:t>e</w:t>
      </w:r>
      <w:r w:rsidRPr="00D14356">
        <w:t xml:space="preserve"> </w:t>
      </w:r>
      <w:r w:rsidR="004B0E19">
        <w:fldChar w:fldCharType="begin"/>
      </w:r>
      <w:r w:rsidRPr="00D14356">
        <w:instrText xml:space="preserve"> SEQ Figuur \* ARABIC </w:instrText>
      </w:r>
      <w:r w:rsidR="004B0E19">
        <w:fldChar w:fldCharType="separate"/>
      </w:r>
      <w:r w:rsidR="00761828">
        <w:rPr>
          <w:noProof/>
        </w:rPr>
        <w:t>9</w:t>
      </w:r>
      <w:r w:rsidR="004B0E19">
        <w:fldChar w:fldCharType="end"/>
      </w:r>
      <w:r w:rsidRPr="00D14356">
        <w:t xml:space="preserve"> </w:t>
      </w:r>
      <w:r>
        <w:t xml:space="preserve"> </w:t>
      </w:r>
      <w:r w:rsidRPr="00D14356">
        <w:t>Time line with reference to other medical records</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My doctors estimated that I had an 87 percent risk of breast cancer and a 50 percent risk of ovarian cancer, although the risk is different in the case of each woman.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Only a fraction of breast cancers result from an inherited gene mutation. Those with a defect in BRCA1 have a </w:t>
      </w:r>
      <w:hyperlink r:id="rId25" w:history="1">
        <w:r w:rsidRPr="00BC236C">
          <w:rPr>
            <w:rFonts w:eastAsia="Times New Roman" w:cs="Times New Roman"/>
            <w:color w:val="00325B"/>
            <w:u w:val="single"/>
            <w:lang w:eastAsia="nl-NL"/>
          </w:rPr>
          <w:t>65 percent</w:t>
        </w:r>
      </w:hyperlink>
      <w:r w:rsidRPr="00BC236C">
        <w:rPr>
          <w:rFonts w:eastAsia="Times New Roman" w:cs="Times New Roman"/>
          <w:color w:val="000000"/>
          <w:lang w:eastAsia="nl-NL"/>
        </w:rPr>
        <w:t xml:space="preserve"> risk of getting it, on average.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Once I knew that this was my reality, I decided to be proactive and to minimize the risk as much I could. I made a decision to have a </w:t>
      </w:r>
      <w:hyperlink r:id="rId26" w:history="1">
        <w:r w:rsidRPr="00BC236C">
          <w:rPr>
            <w:rFonts w:eastAsia="Times New Roman" w:cs="Times New Roman"/>
            <w:color w:val="00325B"/>
            <w:u w:val="single"/>
            <w:lang w:eastAsia="nl-NL"/>
          </w:rPr>
          <w:t>preventive double mastectomy</w:t>
        </w:r>
      </w:hyperlink>
      <w:r w:rsidRPr="00BC236C">
        <w:rPr>
          <w:rFonts w:eastAsia="Times New Roman" w:cs="Times New Roman"/>
          <w:color w:val="000000"/>
          <w:lang w:eastAsia="nl-NL"/>
        </w:rPr>
        <w:t xml:space="preserve">. I started with the breasts, as my risk of breast cancer is higher than my risk of ovarian cancer, and the surgery is more complex.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On April 27, I finished the three months of medical procedures that the mastectomies involved. During that time I have been able to keep this private and to carry on with my work.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But I am writing about it now because I hope that other women can benefit from my experience. Cancer is still a word that strikes fear into people’s hearts, producing a deep sense of powerlessness. But today it is possible to find out through a blood test whether you are highly susceptible to breast and ovarian cancer, and then take action.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My own process began on Feb. 2 with a procedure known as a “nipple delay,” which rules out disease in the breast ducts behind the nipple and draws extra blood flow to the area. This causes some pain and a lot of bruising, but it increases the chance of saving the nipple.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lastRenderedPageBreak/>
        <w:t xml:space="preserve">Two weeks later I had the major surgery, where the breast tissue is removed and temporary fillers are put in place. The operation can take eight hours. You wake up with drain tubes and expanders in your breasts. It does feel like a scene out of a science-fiction film. But days after surgery you can be back to a normal life.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Nine weeks later, the final surgery is completed with the reconstruction of the breasts with an implant. There have been many advances in this procedure in the last few years, and the results can be beautiful.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I wanted to write this to tell other women that the decision to have a mastectomy was not easy. But it is one I am very happy that I made. My chances of developing breast cancer have dropped from 87 percent to under 5 percent. I can tell my children that they don’t need to fear they will lose me to breast cancer.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It is reassuring that they see nothing that makes them uncomfortable. They can see my small scars and that’s it. Everything else is just Mommy, the same as she always was. And they know that I love them and will do anything to be with them as long as I can. On a personal note, I do not feel any less of a woman. I feel empowered that I made a strong choice that in no way diminishes my femininity. </w:t>
      </w:r>
    </w:p>
    <w:p w:rsidR="00523593" w:rsidRPr="00523593"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I am fortunate to have a partner, Brad Pitt, who is so loving and supportive. So to anyone who has a wife or girlfriend going through this, know that you are a very important part of the transition. Brad was at the </w:t>
      </w:r>
      <w:hyperlink r:id="rId27" w:history="1">
        <w:r w:rsidRPr="00BC236C">
          <w:rPr>
            <w:rFonts w:eastAsia="Times New Roman" w:cs="Times New Roman"/>
            <w:color w:val="00325B"/>
            <w:u w:val="single"/>
            <w:lang w:eastAsia="nl-NL"/>
          </w:rPr>
          <w:t>Pink Lotus Breast Center</w:t>
        </w:r>
      </w:hyperlink>
      <w:r w:rsidRPr="00BC236C">
        <w:rPr>
          <w:rFonts w:eastAsia="Times New Roman" w:cs="Times New Roman"/>
          <w:color w:val="000000"/>
          <w:lang w:eastAsia="nl-NL"/>
        </w:rPr>
        <w:t xml:space="preserve">, where I was treated, for every minute of the surgeries. We managed to find moments to laugh together. We knew this was the right thing to do for our family and that it would bring us closer. </w:t>
      </w:r>
      <w:r w:rsidRPr="00523593">
        <w:rPr>
          <w:rFonts w:eastAsia="Times New Roman" w:cs="Times New Roman"/>
          <w:color w:val="000000"/>
          <w:lang w:eastAsia="nl-NL"/>
        </w:rPr>
        <w:t xml:space="preserve">And it has. </w:t>
      </w:r>
    </w:p>
    <w:p w:rsidR="008A2AF8" w:rsidRPr="0051056C" w:rsidRDefault="008A2AF8" w:rsidP="008A2AF8">
      <w:pPr>
        <w:pStyle w:val="Heading3"/>
      </w:pPr>
      <w:bookmarkStart w:id="105" w:name="_Toc391629491"/>
      <w:r>
        <w:t>Health Concerns</w:t>
      </w:r>
      <w:bookmarkEnd w:id="105"/>
    </w:p>
    <w:p w:rsidR="008A2AF8" w:rsidRPr="00473F13" w:rsidRDefault="008A2AF8" w:rsidP="008A2AF8">
      <w:pPr>
        <w:pStyle w:val="ListParagraph"/>
        <w:numPr>
          <w:ilvl w:val="0"/>
          <w:numId w:val="38"/>
        </w:numPr>
      </w:pPr>
      <w:r>
        <w:t xml:space="preserve">Fear of cancer </w:t>
      </w:r>
    </w:p>
    <w:p w:rsidR="008A2AF8" w:rsidRDefault="008A2AF8" w:rsidP="008A2AF8">
      <w:pPr>
        <w:pStyle w:val="Heading3"/>
      </w:pPr>
      <w:bookmarkStart w:id="106" w:name="_Toc391629492"/>
      <w:r>
        <w:t>Problem concerns</w:t>
      </w:r>
      <w:bookmarkEnd w:id="106"/>
    </w:p>
    <w:p w:rsidR="008A2AF8" w:rsidRPr="00473F13" w:rsidRDefault="008A2AF8" w:rsidP="008A2AF8">
      <w:pPr>
        <w:pStyle w:val="ListParagraph"/>
        <w:numPr>
          <w:ilvl w:val="0"/>
          <w:numId w:val="41"/>
        </w:numPr>
      </w:pPr>
      <w:r>
        <w:t>Fear for breast cancer</w:t>
      </w:r>
    </w:p>
    <w:p w:rsidR="008A2AF8" w:rsidRPr="00473F13" w:rsidRDefault="008A2AF8" w:rsidP="008A2AF8">
      <w:pPr>
        <w:pStyle w:val="ListParagraph"/>
        <w:numPr>
          <w:ilvl w:val="0"/>
          <w:numId w:val="41"/>
        </w:numPr>
      </w:pPr>
      <w:r>
        <w:t>Fear for ovarian cancer</w:t>
      </w:r>
    </w:p>
    <w:p w:rsidR="00D14356" w:rsidRDefault="00D14356" w:rsidP="00D14356">
      <w:pPr>
        <w:keepNext/>
        <w:spacing w:line="352" w:lineRule="atLeast"/>
      </w:pPr>
      <w:r>
        <w:rPr>
          <w:rFonts w:eastAsia="Times New Roman" w:cs="Times New Roman"/>
          <w:noProof/>
          <w:color w:val="000000"/>
          <w:lang w:val="en-AU" w:eastAsia="en-AU"/>
        </w:rPr>
        <w:lastRenderedPageBreak/>
        <w:drawing>
          <wp:inline distT="0" distB="0" distL="0" distR="0">
            <wp:extent cx="4410075" cy="2932006"/>
            <wp:effectExtent l="19050" t="0" r="9525" b="0"/>
            <wp:docPr id="11" name="Afbeelding 10" descr="VENN_Diagram_Jo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_Diagram_Jolie.PNG"/>
                    <pic:cNvPicPr/>
                  </pic:nvPicPr>
                  <pic:blipFill>
                    <a:blip r:embed="rId28" cstate="print"/>
                    <a:stretch>
                      <a:fillRect/>
                    </a:stretch>
                  </pic:blipFill>
                  <pic:spPr>
                    <a:xfrm>
                      <a:off x="0" y="0"/>
                      <a:ext cx="4416575" cy="2936327"/>
                    </a:xfrm>
                    <a:prstGeom prst="rect">
                      <a:avLst/>
                    </a:prstGeom>
                  </pic:spPr>
                </pic:pic>
              </a:graphicData>
            </a:graphic>
          </wp:inline>
        </w:drawing>
      </w:r>
    </w:p>
    <w:p w:rsidR="00523593" w:rsidRPr="00BC236C" w:rsidRDefault="00D14356" w:rsidP="00D14356">
      <w:pPr>
        <w:pStyle w:val="Caption"/>
        <w:rPr>
          <w:rFonts w:eastAsia="Times New Roman" w:cs="Times New Roman"/>
          <w:color w:val="000000"/>
          <w:lang w:eastAsia="nl-NL"/>
        </w:rPr>
      </w:pPr>
      <w:r w:rsidRPr="00543B5A">
        <w:t xml:space="preserve">Figure </w:t>
      </w:r>
      <w:r w:rsidR="004B0E19">
        <w:fldChar w:fldCharType="begin"/>
      </w:r>
      <w:r w:rsidRPr="00543B5A">
        <w:instrText xml:space="preserve"> SEQ Figuur \* ARABIC </w:instrText>
      </w:r>
      <w:r w:rsidR="004B0E19">
        <w:fldChar w:fldCharType="separate"/>
      </w:r>
      <w:r w:rsidR="00761828">
        <w:rPr>
          <w:noProof/>
        </w:rPr>
        <w:t>10</w:t>
      </w:r>
      <w:r w:rsidR="004B0E19">
        <w:fldChar w:fldCharType="end"/>
      </w:r>
      <w:r w:rsidRPr="00543B5A">
        <w:t xml:space="preserve"> Venn </w:t>
      </w:r>
      <w:proofErr w:type="gramStart"/>
      <w:r w:rsidRPr="00543B5A">
        <w:t>Diagram</w:t>
      </w:r>
      <w:proofErr w:type="gramEnd"/>
      <w:r w:rsidRPr="00543B5A">
        <w:t xml:space="preserve"> breast cancer concern</w:t>
      </w:r>
    </w:p>
    <w:p w:rsidR="00523593" w:rsidRPr="00BC236C" w:rsidRDefault="00523593" w:rsidP="00523593"/>
    <w:p w:rsidR="00BC236C" w:rsidRDefault="00ED47F1" w:rsidP="00BC236C">
      <w:pPr>
        <w:pStyle w:val="Heading2"/>
      </w:pPr>
      <w:bookmarkStart w:id="107" w:name="_Toc391629493"/>
      <w:commentRangeStart w:id="108"/>
      <w:r>
        <w:t>Scenario</w:t>
      </w:r>
      <w:r w:rsidR="00BC236C">
        <w:t xml:space="preserve"> nr 4 </w:t>
      </w:r>
      <w:proofErr w:type="gramStart"/>
      <w:r w:rsidR="001B4905">
        <w:t xml:space="preserve">Multiple </w:t>
      </w:r>
      <w:r w:rsidR="00BC236C">
        <w:t xml:space="preserve"> concern</w:t>
      </w:r>
      <w:r w:rsidR="001B4905">
        <w:t>s</w:t>
      </w:r>
      <w:proofErr w:type="gramEnd"/>
      <w:r w:rsidR="00BC236C">
        <w:t xml:space="preserve"> with various providers</w:t>
      </w:r>
      <w:bookmarkEnd w:id="107"/>
      <w:commentRangeEnd w:id="108"/>
      <w:r w:rsidR="00E957B5">
        <w:rPr>
          <w:rStyle w:val="CommentReference"/>
          <w:rFonts w:asciiTheme="minorHAnsi" w:eastAsiaTheme="minorEastAsia" w:hAnsiTheme="minorHAnsi" w:cstheme="minorBidi"/>
          <w:b w:val="0"/>
          <w:bCs w:val="0"/>
          <w:color w:val="auto"/>
        </w:rPr>
        <w:commentReference w:id="108"/>
      </w:r>
    </w:p>
    <w:p w:rsidR="001B4905" w:rsidRDefault="001B4905" w:rsidP="001B4905">
      <w:pPr>
        <w:pStyle w:val="Heading3"/>
      </w:pPr>
      <w:bookmarkStart w:id="109" w:name="_Toc391629494"/>
      <w:r>
        <w:t>Background</w:t>
      </w:r>
      <w:bookmarkEnd w:id="109"/>
    </w:p>
    <w:p w:rsidR="001B4905" w:rsidRDefault="001B4905" w:rsidP="001B4905">
      <w:pPr>
        <w:pStyle w:val="ListParagraph"/>
        <w:numPr>
          <w:ilvl w:val="0"/>
          <w:numId w:val="45"/>
        </w:numPr>
      </w:pPr>
      <w:r>
        <w:t xml:space="preserve">Obese </w:t>
      </w:r>
      <w:r w:rsidR="00EE50D1">
        <w:t xml:space="preserve">24 year old </w:t>
      </w:r>
      <w:r>
        <w:t>man with multiple multi-layered concerns</w:t>
      </w:r>
    </w:p>
    <w:p w:rsidR="001B4905" w:rsidRDefault="001B4905" w:rsidP="001B4905">
      <w:pPr>
        <w:pStyle w:val="ListParagraph"/>
        <w:numPr>
          <w:ilvl w:val="0"/>
          <w:numId w:val="45"/>
        </w:numPr>
      </w:pPr>
      <w:r>
        <w:t>Diabetes concern</w:t>
      </w:r>
    </w:p>
    <w:p w:rsidR="001B4905" w:rsidRDefault="001B4905" w:rsidP="001B4905">
      <w:pPr>
        <w:pStyle w:val="ListParagraph"/>
        <w:numPr>
          <w:ilvl w:val="0"/>
          <w:numId w:val="45"/>
        </w:numPr>
      </w:pPr>
      <w:r>
        <w:t xml:space="preserve">High cholesterol </w:t>
      </w:r>
      <w:r w:rsidR="00EE50D1">
        <w:t>problem</w:t>
      </w:r>
    </w:p>
    <w:p w:rsidR="001B4905" w:rsidRDefault="001B4905" w:rsidP="001B4905">
      <w:pPr>
        <w:pStyle w:val="ListParagraph"/>
        <w:numPr>
          <w:ilvl w:val="0"/>
          <w:numId w:val="45"/>
        </w:numPr>
      </w:pPr>
      <w:r>
        <w:t>Poor physical condition</w:t>
      </w:r>
    </w:p>
    <w:p w:rsidR="001B4905" w:rsidRDefault="001B4905" w:rsidP="001B4905">
      <w:pPr>
        <w:pStyle w:val="ListParagraph"/>
        <w:numPr>
          <w:ilvl w:val="0"/>
          <w:numId w:val="45"/>
        </w:numPr>
      </w:pPr>
      <w:r>
        <w:t>Unhealthy eating habits</w:t>
      </w:r>
    </w:p>
    <w:p w:rsidR="001B4905" w:rsidRPr="001B4905" w:rsidRDefault="001B4905" w:rsidP="001B4905">
      <w:pPr>
        <w:pStyle w:val="Heading3"/>
      </w:pPr>
      <w:bookmarkStart w:id="110" w:name="_Toc391629495"/>
      <w:r>
        <w:t>The story</w:t>
      </w:r>
      <w:bookmarkEnd w:id="110"/>
    </w:p>
    <w:p w:rsidR="00BC236C" w:rsidRDefault="00BC236C" w:rsidP="00BC236C">
      <w:r>
        <w:t xml:space="preserve">Chubby Chuck has always </w:t>
      </w:r>
      <w:proofErr w:type="gramStart"/>
      <w:r>
        <w:t>had  a</w:t>
      </w:r>
      <w:proofErr w:type="gramEnd"/>
      <w:r>
        <w:t xml:space="preserve"> good appetite for fast food.  His weight has always been a problem and a reason for teasing, but Chuck is a cheerful fellow who manages to survive through hard times.  He does </w:t>
      </w:r>
      <w:proofErr w:type="gramStart"/>
      <w:r>
        <w:t>not  like</w:t>
      </w:r>
      <w:proofErr w:type="gramEnd"/>
      <w:r>
        <w:t xml:space="preserve"> to exercise, because he is ashamed to hoist his flabby waistline in a flashy sport suit. </w:t>
      </w:r>
    </w:p>
    <w:p w:rsidR="00BC236C" w:rsidRDefault="00BC236C" w:rsidP="00BC236C">
      <w:r>
        <w:t xml:space="preserve">The office where he works has recently moved into a two story building with no elevators. One day while he had to climb the stairs he tried to catch his breath, but instead he saw stars and fainted.  His manager </w:t>
      </w:r>
      <w:r w:rsidR="001A34A0">
        <w:t xml:space="preserve">Mr. George </w:t>
      </w:r>
      <w:r w:rsidR="005074C6">
        <w:t xml:space="preserve">Masterson </w:t>
      </w:r>
      <w:r>
        <w:t xml:space="preserve">helped him to recover and advised him to consult his doctor. Chuck made an appointment with his GP for the next </w:t>
      </w:r>
      <w:proofErr w:type="gramStart"/>
      <w:r>
        <w:t>morning .</w:t>
      </w:r>
      <w:proofErr w:type="gramEnd"/>
      <w:r>
        <w:t xml:space="preserve"> </w:t>
      </w:r>
    </w:p>
    <w:p w:rsidR="00BC236C" w:rsidRDefault="00BC236C" w:rsidP="00BC236C">
      <w:r>
        <w:t xml:space="preserve">Doctor Robert Pill has been the family doctor since his childhood, but had not seen Chuck for many years. Dr. Pill was surprised that Chuck had gained so much weight and decided to carry out a thorough medical checkup with Chuck.  Analysis of his blood showed that Chuck had a glucose level </w:t>
      </w:r>
      <w:proofErr w:type="gramStart"/>
      <w:r>
        <w:t xml:space="preserve">of 13 </w:t>
      </w:r>
      <w:proofErr w:type="spellStart"/>
      <w:r>
        <w:t>mmol</w:t>
      </w:r>
      <w:proofErr w:type="spellEnd"/>
      <w:r>
        <w:t>/l</w:t>
      </w:r>
      <w:proofErr w:type="gramEnd"/>
      <w:r>
        <w:t xml:space="preserve">.  </w:t>
      </w:r>
      <w:r w:rsidR="001B4905">
        <w:t xml:space="preserve">His total cholesterol level measured </w:t>
      </w:r>
      <w:proofErr w:type="gramStart"/>
      <w:r w:rsidR="001B4905">
        <w:t xml:space="preserve">10 </w:t>
      </w:r>
      <w:proofErr w:type="spellStart"/>
      <w:r w:rsidR="001B4905">
        <w:t>mmol</w:t>
      </w:r>
      <w:proofErr w:type="spellEnd"/>
      <w:r w:rsidR="001B4905">
        <w:t xml:space="preserve">/l. </w:t>
      </w:r>
      <w:r>
        <w:t>Chuck is diagnosed with Diabetes type 2</w:t>
      </w:r>
      <w:proofErr w:type="gramEnd"/>
      <w:r>
        <w:t>. Dr Pill registers his findings in the medical records of his system and prescribes insulin. But besides the medication Dr. Pill advised Chuck to follow a diet and start exercising. Dr. Pill sends the prescription electronically and a concern-id as a tag to the prescription.</w:t>
      </w:r>
    </w:p>
    <w:p w:rsidR="00404F2D" w:rsidRDefault="00404F2D" w:rsidP="00BC236C"/>
    <w:p w:rsidR="00404F2D" w:rsidRDefault="00404F2D" w:rsidP="00BC236C">
      <w:r>
        <w:rPr>
          <w:noProof/>
          <w:lang w:val="en-AU" w:eastAsia="en-AU"/>
        </w:rPr>
        <w:lastRenderedPageBreak/>
        <w:drawing>
          <wp:inline distT="0" distB="0" distL="0" distR="0">
            <wp:extent cx="5759045" cy="2282024"/>
            <wp:effectExtent l="19050" t="0" r="0" b="0"/>
            <wp:docPr id="12" name="Afbeelding 11" descr="Timeline_Ch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_Chuck.PNG"/>
                    <pic:cNvPicPr/>
                  </pic:nvPicPr>
                  <pic:blipFill>
                    <a:blip r:embed="rId29" cstate="print"/>
                    <a:stretch>
                      <a:fillRect/>
                    </a:stretch>
                  </pic:blipFill>
                  <pic:spPr>
                    <a:xfrm>
                      <a:off x="0" y="0"/>
                      <a:ext cx="5760720" cy="2282688"/>
                    </a:xfrm>
                    <a:prstGeom prst="rect">
                      <a:avLst/>
                    </a:prstGeom>
                  </pic:spPr>
                </pic:pic>
              </a:graphicData>
            </a:graphic>
          </wp:inline>
        </w:drawing>
      </w:r>
    </w:p>
    <w:p w:rsidR="00404F2D" w:rsidRDefault="00404F2D" w:rsidP="00BC236C"/>
    <w:p w:rsidR="00BC236C" w:rsidRDefault="00BC236C" w:rsidP="00BC236C">
      <w:r>
        <w:t xml:space="preserve">Chuck visited a dietitian in the same healthcare center and Mrs. Agatha Breadcrumb and read the referral that Dr. Pill had sent along to Mrs. Breadcrumb. Mrs. Breadcrumb explained to Chuck what kind of food he should omit and advised him on the diet he should follow. </w:t>
      </w:r>
      <w:r w:rsidR="00EE50D1">
        <w:t xml:space="preserve">Chuck agreed to a dietary plan that she set up </w:t>
      </w:r>
      <w:proofErr w:type="gramStart"/>
      <w:r w:rsidR="00EE50D1">
        <w:t xml:space="preserve">and  </w:t>
      </w:r>
      <w:r w:rsidR="00ED0181">
        <w:t>Mrs</w:t>
      </w:r>
      <w:proofErr w:type="gramEnd"/>
      <w:r w:rsidR="00EE50D1">
        <w:t>. Breadcrumb</w:t>
      </w:r>
      <w:r>
        <w:t xml:space="preserve"> noted down her findings in her system </w:t>
      </w:r>
      <w:r w:rsidR="00EE50D1">
        <w:t xml:space="preserve">and the dietary plan under her own problem concern, but also referring to </w:t>
      </w:r>
      <w:r>
        <w:t xml:space="preserve">same concern-id as </w:t>
      </w:r>
      <w:r w:rsidR="00EE50D1">
        <w:t>mentioned in the referral of Dr. Pill.</w:t>
      </w:r>
    </w:p>
    <w:p w:rsidR="001A34A0" w:rsidRDefault="005074C6" w:rsidP="00BC236C">
      <w:r>
        <w:t>Mr. Masterson, his manager wanted Chuck back in healthy condition, because Chuck was a valuable employee. He understood that Chuck would need coaching for his physical training and offered to pay for a personal trainer for Chuck. Marc Muscleman was recommended to him by Dr. Pill. Marc understood the problem and</w:t>
      </w:r>
      <w:r w:rsidR="00BC14C7">
        <w:t xml:space="preserve"> together with Chuck they made a training schedule, gradually building up his physical condition in 3 months. Marc measured the progress of Chuck and noted that down in </w:t>
      </w:r>
      <w:proofErr w:type="gramStart"/>
      <w:r w:rsidR="00BC14C7">
        <w:t>the a</w:t>
      </w:r>
      <w:proofErr w:type="gramEnd"/>
      <w:r w:rsidR="00BC14C7">
        <w:t xml:space="preserve"> physical progress report. The concern-id from Dr. Pill was attached to the progress file of Chuck.</w:t>
      </w:r>
    </w:p>
    <w:p w:rsidR="001A34A0" w:rsidRDefault="00404F2D" w:rsidP="00404F2D">
      <w:pPr>
        <w:jc w:val="center"/>
      </w:pPr>
      <w:r>
        <w:rPr>
          <w:noProof/>
          <w:lang w:val="en-AU" w:eastAsia="en-AU"/>
        </w:rPr>
        <w:drawing>
          <wp:inline distT="0" distB="0" distL="0" distR="0">
            <wp:extent cx="3471573" cy="1892410"/>
            <wp:effectExtent l="19050" t="0" r="0" b="0"/>
            <wp:docPr id="13" name="Afbeelding 12" descr="VENN_Diagram_Ch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_Diagram_Chuck.PNG"/>
                    <pic:cNvPicPr/>
                  </pic:nvPicPr>
                  <pic:blipFill>
                    <a:blip r:embed="rId30" cstate="print"/>
                    <a:stretch>
                      <a:fillRect/>
                    </a:stretch>
                  </pic:blipFill>
                  <pic:spPr>
                    <a:xfrm>
                      <a:off x="0" y="0"/>
                      <a:ext cx="3471074" cy="1892138"/>
                    </a:xfrm>
                    <a:prstGeom prst="rect">
                      <a:avLst/>
                    </a:prstGeom>
                  </pic:spPr>
                </pic:pic>
              </a:graphicData>
            </a:graphic>
          </wp:inline>
        </w:drawing>
      </w:r>
    </w:p>
    <w:p w:rsidR="00BC236C" w:rsidRDefault="00404F2D" w:rsidP="00404F2D">
      <w:pPr>
        <w:pStyle w:val="Heading3"/>
      </w:pPr>
      <w:bookmarkStart w:id="111" w:name="_Toc391629496"/>
      <w:r>
        <w:t>Health concerns</w:t>
      </w:r>
      <w:bookmarkEnd w:id="111"/>
    </w:p>
    <w:p w:rsidR="00404F2D" w:rsidRDefault="00404F2D" w:rsidP="00404F2D">
      <w:pPr>
        <w:pStyle w:val="ListParagraph"/>
        <w:numPr>
          <w:ilvl w:val="0"/>
          <w:numId w:val="46"/>
        </w:numPr>
      </w:pPr>
      <w:r>
        <w:t>Bad physical condition</w:t>
      </w:r>
    </w:p>
    <w:p w:rsidR="00404F2D" w:rsidRDefault="00404F2D" w:rsidP="00404F2D">
      <w:pPr>
        <w:pStyle w:val="Heading3"/>
      </w:pPr>
      <w:bookmarkStart w:id="112" w:name="_Toc391629497"/>
      <w:r>
        <w:t>Problem concerns</w:t>
      </w:r>
      <w:bookmarkEnd w:id="112"/>
    </w:p>
    <w:p w:rsidR="00404F2D" w:rsidRDefault="00404F2D" w:rsidP="00404F2D">
      <w:pPr>
        <w:pStyle w:val="ListParagraph"/>
        <w:numPr>
          <w:ilvl w:val="0"/>
          <w:numId w:val="46"/>
        </w:numPr>
      </w:pPr>
      <w:r>
        <w:t>Diabetes Mellitus concern</w:t>
      </w:r>
    </w:p>
    <w:p w:rsidR="00404F2D" w:rsidRDefault="00404F2D" w:rsidP="00404F2D">
      <w:pPr>
        <w:pStyle w:val="ListParagraph"/>
        <w:numPr>
          <w:ilvl w:val="0"/>
          <w:numId w:val="46"/>
        </w:numPr>
      </w:pPr>
      <w:r>
        <w:t>Obesity</w:t>
      </w:r>
    </w:p>
    <w:p w:rsidR="00404F2D" w:rsidRDefault="00404F2D" w:rsidP="00404F2D">
      <w:pPr>
        <w:pStyle w:val="ListParagraph"/>
        <w:numPr>
          <w:ilvl w:val="0"/>
          <w:numId w:val="46"/>
        </w:numPr>
      </w:pPr>
      <w:r>
        <w:t>High cholesterol concern</w:t>
      </w:r>
    </w:p>
    <w:p w:rsidR="00404F2D" w:rsidRPr="00404F2D" w:rsidRDefault="00404F2D" w:rsidP="00404F2D">
      <w:pPr>
        <w:pStyle w:val="ListParagraph"/>
        <w:numPr>
          <w:ilvl w:val="0"/>
          <w:numId w:val="46"/>
        </w:numPr>
      </w:pPr>
      <w:r>
        <w:t>Weak Physical condition</w:t>
      </w:r>
    </w:p>
    <w:p w:rsidR="00404F2D" w:rsidRPr="00404F2D" w:rsidRDefault="00404F2D" w:rsidP="00404F2D"/>
    <w:p w:rsidR="006E169C" w:rsidRDefault="00ED47F1" w:rsidP="00E138D5">
      <w:pPr>
        <w:pStyle w:val="Heading2"/>
      </w:pPr>
      <w:bookmarkStart w:id="113" w:name="_Toc391629498"/>
      <w:proofErr w:type="gramStart"/>
      <w:r>
        <w:t>Scenario</w:t>
      </w:r>
      <w:r w:rsidR="0051056C">
        <w:t xml:space="preserve">  Nr</w:t>
      </w:r>
      <w:proofErr w:type="gramEnd"/>
      <w:r w:rsidR="0051056C">
        <w:t xml:space="preserve"> </w:t>
      </w:r>
      <w:r w:rsidR="008E5728">
        <w:t>5</w:t>
      </w:r>
      <w:r w:rsidR="006E169C">
        <w:t xml:space="preserve">: Advance Care </w:t>
      </w:r>
      <w:commentRangeStart w:id="114"/>
      <w:r w:rsidR="006E169C">
        <w:t>Planning</w:t>
      </w:r>
      <w:bookmarkEnd w:id="113"/>
      <w:commentRangeEnd w:id="114"/>
      <w:r w:rsidR="005E6234">
        <w:rPr>
          <w:rStyle w:val="CommentReference"/>
          <w:rFonts w:asciiTheme="minorHAnsi" w:eastAsiaTheme="minorEastAsia" w:hAnsiTheme="minorHAnsi" w:cstheme="minorBidi"/>
          <w:b w:val="0"/>
          <w:bCs w:val="0"/>
          <w:color w:val="auto"/>
        </w:rPr>
        <w:commentReference w:id="114"/>
      </w:r>
    </w:p>
    <w:p w:rsidR="006E169C" w:rsidRPr="006E169C" w:rsidRDefault="006E169C" w:rsidP="006E169C">
      <w:r w:rsidRPr="006E169C">
        <w:t>My Dad is 87 years old. He has Vascular Dementia, Congestive Heart Failure, High Blood Pressure, High Cholesterol, Hypertension and Glaucoma. He lived with me for a year and a half after his care became</w:t>
      </w:r>
      <w:r>
        <w:t xml:space="preserve"> </w:t>
      </w:r>
      <w:r w:rsidRPr="006E169C">
        <w:t>too much for my 86 year-old mother. After an elopement issue where he wondered across the street in</w:t>
      </w:r>
      <w:r>
        <w:t xml:space="preserve"> </w:t>
      </w:r>
      <w:r w:rsidRPr="006E169C">
        <w:t xml:space="preserve">the middle of a cold night, the family agreed it would be best for him to move to a facility that specialized in caring for patients with memory loss issues. </w:t>
      </w:r>
    </w:p>
    <w:p w:rsidR="006E169C" w:rsidRPr="006E169C" w:rsidRDefault="006E169C" w:rsidP="006E169C">
      <w:r w:rsidRPr="006E169C">
        <w:t>Last year he had a bad case of Pneumonia and we nearly lost him. He spent 7 days in the ICU, 5 days in a step-down unit, and then two weeks in a rehabilitation facility. During this episode, the whole family</w:t>
      </w:r>
      <w:r w:rsidR="009213B1">
        <w:t xml:space="preserve"> </w:t>
      </w:r>
      <w:r w:rsidRPr="006E169C">
        <w:t xml:space="preserve">became acutely aware that the time for Dad’s eventual departure could be coming in the not too </w:t>
      </w:r>
      <w:proofErr w:type="gramStart"/>
      <w:r w:rsidRPr="006E169C">
        <w:t xml:space="preserve">distant </w:t>
      </w:r>
      <w:r w:rsidR="009213B1">
        <w:t xml:space="preserve"> </w:t>
      </w:r>
      <w:r w:rsidRPr="006E169C">
        <w:t>future</w:t>
      </w:r>
      <w:proofErr w:type="gramEnd"/>
      <w:r w:rsidRPr="006E169C">
        <w:t xml:space="preserve">. We all came to terms with it, even Dad. </w:t>
      </w:r>
    </w:p>
    <w:p w:rsidR="006E169C" w:rsidRPr="006E169C" w:rsidRDefault="006E169C" w:rsidP="006E169C">
      <w:r w:rsidRPr="006E169C">
        <w:t xml:space="preserve">Last Sunday, our minister preached a great sermon titled, “What will be engraved on your headstone?” </w:t>
      </w:r>
      <w:r w:rsidR="009213B1">
        <w:t xml:space="preserve"> </w:t>
      </w:r>
      <w:r w:rsidRPr="006E169C">
        <w:t>The readings talked about how Paul did not fear death when he knew his life was coming to an end. The</w:t>
      </w:r>
      <w:r w:rsidR="009213B1">
        <w:t xml:space="preserve"> </w:t>
      </w:r>
      <w:r w:rsidRPr="006E169C">
        <w:t>message explained how Paul was able to feel resolved at the time when he realized his life was coming</w:t>
      </w:r>
      <w:r w:rsidR="009213B1">
        <w:t xml:space="preserve"> </w:t>
      </w:r>
      <w:r w:rsidRPr="006E169C">
        <w:t xml:space="preserve">to an end, knowing he had been a “good and faithful servant” and had “run a good race”. After </w:t>
      </w:r>
      <w:proofErr w:type="gramStart"/>
      <w:r w:rsidRPr="006E169C">
        <w:t xml:space="preserve">church </w:t>
      </w:r>
      <w:r w:rsidR="009213B1">
        <w:t xml:space="preserve"> </w:t>
      </w:r>
      <w:r w:rsidRPr="006E169C">
        <w:t>we</w:t>
      </w:r>
      <w:proofErr w:type="gramEnd"/>
      <w:r w:rsidRPr="006E169C">
        <w:t xml:space="preserve"> sat down as a family over lunch. We talked about the things that were important to us, as we </w:t>
      </w:r>
      <w:proofErr w:type="gramStart"/>
      <w:r w:rsidRPr="006E169C">
        <w:t xml:space="preserve">each </w:t>
      </w:r>
      <w:r w:rsidR="009213B1">
        <w:t xml:space="preserve"> </w:t>
      </w:r>
      <w:r w:rsidRPr="006E169C">
        <w:t>considered</w:t>
      </w:r>
      <w:proofErr w:type="gramEnd"/>
      <w:r w:rsidRPr="006E169C">
        <w:t xml:space="preserve"> the end of our lives. </w:t>
      </w:r>
    </w:p>
    <w:p w:rsidR="006E169C" w:rsidRPr="006E169C" w:rsidRDefault="006E169C" w:rsidP="006E169C">
      <w:r w:rsidRPr="006E169C">
        <w:t>Dad shared that he was concerned about becoming a burden on his family. He didn’t want to ever be a</w:t>
      </w:r>
      <w:r w:rsidR="009213B1">
        <w:t xml:space="preserve"> </w:t>
      </w:r>
      <w:r w:rsidRPr="006E169C">
        <w:t xml:space="preserve">financial burden, or a time burden. He was concerned about how much all his care was costing, and </w:t>
      </w:r>
      <w:proofErr w:type="gramStart"/>
      <w:r w:rsidRPr="006E169C">
        <w:t xml:space="preserve">how </w:t>
      </w:r>
      <w:r w:rsidR="009213B1">
        <w:t xml:space="preserve"> </w:t>
      </w:r>
      <w:r w:rsidRPr="006E169C">
        <w:t>much</w:t>
      </w:r>
      <w:proofErr w:type="gramEnd"/>
      <w:r w:rsidRPr="006E169C">
        <w:t xml:space="preserve"> effort it took to take care of him. He said that in the future, should something happen where he</w:t>
      </w:r>
      <w:r w:rsidR="009213B1">
        <w:t xml:space="preserve"> </w:t>
      </w:r>
      <w:r w:rsidRPr="006E169C">
        <w:t xml:space="preserve">was “dead, but not really dead”, and the doctors said there was little chance of any real recovery from </w:t>
      </w:r>
      <w:r w:rsidR="009213B1">
        <w:t xml:space="preserve"> </w:t>
      </w:r>
      <w:r w:rsidRPr="006E169C">
        <w:t>this condition, he did not want us to keep him alive with medical machinery or feeding tubes which</w:t>
      </w:r>
      <w:r w:rsidR="009213B1">
        <w:t xml:space="preserve"> </w:t>
      </w:r>
      <w:r w:rsidRPr="006E169C">
        <w:t>would prolonged that sort of life. He asked that we record his wishes not to have CPR performed. He</w:t>
      </w:r>
      <w:r w:rsidR="009213B1">
        <w:t xml:space="preserve"> </w:t>
      </w:r>
      <w:r w:rsidRPr="006E169C">
        <w:t>said that if it was possible, and not too much of a burden on us, that he would prefer to die at home, in</w:t>
      </w:r>
      <w:r w:rsidR="009213B1">
        <w:t xml:space="preserve"> </w:t>
      </w:r>
      <w:r w:rsidRPr="006E169C">
        <w:t>the company of his family, rather than in a hospital. He also added that after he had gone, since he</w:t>
      </w:r>
      <w:r w:rsidR="009213B1">
        <w:t xml:space="preserve"> </w:t>
      </w:r>
      <w:r w:rsidRPr="006E169C">
        <w:t>would no longer need them, he would like to donate any of his organs which could be of use to others.</w:t>
      </w:r>
      <w:r w:rsidR="009213B1">
        <w:t xml:space="preserve"> </w:t>
      </w:r>
    </w:p>
    <w:p w:rsidR="006E169C" w:rsidRDefault="006E169C" w:rsidP="006E169C">
      <w:r w:rsidRPr="006E169C">
        <w:t xml:space="preserve">I recorded all of his concerns, and wrote down his instructions about where he wanted to be buried </w:t>
      </w:r>
      <w:proofErr w:type="gramStart"/>
      <w:r w:rsidRPr="006E169C">
        <w:t xml:space="preserve">and </w:t>
      </w:r>
      <w:r w:rsidR="009213B1">
        <w:t xml:space="preserve"> </w:t>
      </w:r>
      <w:r w:rsidRPr="006E169C">
        <w:t>his</w:t>
      </w:r>
      <w:proofErr w:type="gramEnd"/>
      <w:r w:rsidRPr="006E169C">
        <w:t xml:space="preserve"> wishes regarding funeral arrangements. A few tears were shed, and the conversation was really</w:t>
      </w:r>
      <w:r w:rsidR="009213B1">
        <w:t xml:space="preserve"> </w:t>
      </w:r>
      <w:r w:rsidRPr="006E169C">
        <w:t xml:space="preserve">heartfelt and genuine. I was so glad to know what Dad thought and how he felt about all this. It </w:t>
      </w:r>
      <w:proofErr w:type="gramStart"/>
      <w:r w:rsidRPr="006E169C">
        <w:t xml:space="preserve">made </w:t>
      </w:r>
      <w:r w:rsidR="009213B1">
        <w:t xml:space="preserve"> </w:t>
      </w:r>
      <w:r w:rsidRPr="006E169C">
        <w:t>me</w:t>
      </w:r>
      <w:proofErr w:type="gramEnd"/>
      <w:r w:rsidRPr="006E169C">
        <w:t xml:space="preserve"> feel more at ease knowing that the whole family knew what was important to Dad and that if the </w:t>
      </w:r>
      <w:r w:rsidR="009213B1">
        <w:t xml:space="preserve"> </w:t>
      </w:r>
      <w:r w:rsidRPr="006E169C">
        <w:t>time ever came when I needed to do my duty as his healthcare power of attorney, I would know in my</w:t>
      </w:r>
      <w:r w:rsidR="009213B1">
        <w:t xml:space="preserve"> </w:t>
      </w:r>
      <w:r w:rsidRPr="006E169C">
        <w:t>heart what Dad wanted me to do.</w:t>
      </w:r>
    </w:p>
    <w:p w:rsidR="00E138D5" w:rsidRDefault="00E138D5"/>
    <w:p w:rsidR="009213B1" w:rsidRDefault="00ED47F1" w:rsidP="00E138D5">
      <w:pPr>
        <w:pStyle w:val="Heading2"/>
      </w:pPr>
      <w:bookmarkStart w:id="115" w:name="_Toc391629499"/>
      <w:commentRangeStart w:id="116"/>
      <w:r>
        <w:t>Scenario</w:t>
      </w:r>
      <w:r w:rsidR="0051056C">
        <w:t xml:space="preserve"> nr </w:t>
      </w:r>
      <w:r w:rsidR="008E5728">
        <w:t>6</w:t>
      </w:r>
      <w:r w:rsidR="00E138D5">
        <w:t>: Conflicting Interventions</w:t>
      </w:r>
      <w:bookmarkEnd w:id="115"/>
      <w:commentRangeEnd w:id="116"/>
      <w:r w:rsidR="00E957B5">
        <w:rPr>
          <w:rStyle w:val="CommentReference"/>
          <w:rFonts w:asciiTheme="minorHAnsi" w:eastAsiaTheme="minorEastAsia" w:hAnsiTheme="minorHAnsi" w:cstheme="minorBidi"/>
          <w:b w:val="0"/>
          <w:bCs w:val="0"/>
          <w:color w:val="auto"/>
        </w:rPr>
        <w:commentReference w:id="116"/>
      </w:r>
    </w:p>
    <w:p w:rsidR="00E138D5" w:rsidRDefault="00E138D5" w:rsidP="00E138D5"/>
    <w:p w:rsidR="00E138D5" w:rsidRPr="00E138D5" w:rsidRDefault="00E138D5" w:rsidP="00E138D5">
      <w:r w:rsidRPr="00E138D5">
        <w:t xml:space="preserve">My Father is 87 years old. He lives in a Memory Care Center because he has vascular dementia. He </w:t>
      </w:r>
      <w:proofErr w:type="gramStart"/>
      <w:r w:rsidRPr="00E138D5">
        <w:t xml:space="preserve">also </w:t>
      </w:r>
      <w:r>
        <w:t xml:space="preserve"> </w:t>
      </w:r>
      <w:r w:rsidRPr="00E138D5">
        <w:t>has</w:t>
      </w:r>
      <w:proofErr w:type="gramEnd"/>
      <w:r w:rsidRPr="00E138D5">
        <w:t xml:space="preserve"> congestive heart failure, has had quadruple by-pass surgery (in 2007)</w:t>
      </w:r>
      <w:r>
        <w:t xml:space="preserve">, and now has a pace maker (in  </w:t>
      </w:r>
      <w:r w:rsidRPr="00E138D5">
        <w:t xml:space="preserve">2011). I am his legal guardian and his healthcare power of attorney. </w:t>
      </w:r>
    </w:p>
    <w:p w:rsidR="00E138D5" w:rsidRPr="00E138D5" w:rsidRDefault="00E138D5" w:rsidP="00E138D5">
      <w:r w:rsidRPr="00E138D5">
        <w:lastRenderedPageBreak/>
        <w:t>Dad has very bad back pain. It keeps him from moving around much, and consequently he spends a lot</w:t>
      </w:r>
      <w:r>
        <w:t xml:space="preserve"> </w:t>
      </w:r>
      <w:r w:rsidRPr="00E138D5">
        <w:t xml:space="preserve">of time sitting in his room by himself. This is not good for his quality of life. He is much happier when </w:t>
      </w:r>
      <w:proofErr w:type="gramStart"/>
      <w:r w:rsidRPr="00E138D5">
        <w:t xml:space="preserve">he </w:t>
      </w:r>
      <w:r>
        <w:t xml:space="preserve"> </w:t>
      </w:r>
      <w:r w:rsidRPr="00E138D5">
        <w:t>is</w:t>
      </w:r>
      <w:proofErr w:type="gramEnd"/>
      <w:r w:rsidRPr="00E138D5">
        <w:t xml:space="preserve"> up and about and participating in activities with other residents. His PCP prescribed Celebrex for his</w:t>
      </w:r>
      <w:r>
        <w:t xml:space="preserve"> </w:t>
      </w:r>
      <w:r w:rsidRPr="00E138D5">
        <w:t>back pain. After taking this medication for four weeks, he was getting noticeable relief and was spending more time walking outside of his room and partaking in activities. At his 6-month check-up with his</w:t>
      </w:r>
      <w:r>
        <w:t xml:space="preserve"> </w:t>
      </w:r>
      <w:r w:rsidRPr="00E138D5">
        <w:t>Cardiologist, the Celebrex was discontinued due to concomitant risks of use. Dad takes Warfarin, so the</w:t>
      </w:r>
      <w:r>
        <w:t xml:space="preserve"> </w:t>
      </w:r>
      <w:r w:rsidRPr="00E138D5">
        <w:t xml:space="preserve">Cardiologist was concerned the Celebrex could increase Dad’s risk of bleeding complications. The </w:t>
      </w:r>
    </w:p>
    <w:p w:rsidR="00E138D5" w:rsidRPr="00E138D5" w:rsidRDefault="00E138D5" w:rsidP="00E138D5">
      <w:r w:rsidRPr="00E138D5">
        <w:t xml:space="preserve">Cardiologist was also concerned that the Celebrex could decrease the effectiveness of the ACE </w:t>
      </w:r>
      <w:proofErr w:type="gramStart"/>
      <w:r w:rsidRPr="00E138D5">
        <w:t xml:space="preserve">Inhibitor </w:t>
      </w:r>
      <w:r>
        <w:t xml:space="preserve"> </w:t>
      </w:r>
      <w:r w:rsidRPr="00E138D5">
        <w:t>medication</w:t>
      </w:r>
      <w:proofErr w:type="gramEnd"/>
      <w:r w:rsidRPr="00E138D5">
        <w:t xml:space="preserve"> that Dad takes. When the nurses at the Memory Cente</w:t>
      </w:r>
      <w:r>
        <w:t xml:space="preserve">r got the order to discontinue </w:t>
      </w:r>
      <w:r w:rsidRPr="00E138D5">
        <w:t>Celebrex, they destroyed the remaining 2-month’s supply of the medication. (Dad’s insurance company</w:t>
      </w:r>
      <w:r>
        <w:t xml:space="preserve"> </w:t>
      </w:r>
      <w:r w:rsidRPr="00E138D5">
        <w:t xml:space="preserve">requires that all medications are filled via mail-order with a 3-month’s supply.) </w:t>
      </w:r>
    </w:p>
    <w:p w:rsidR="00E138D5" w:rsidRPr="00E138D5" w:rsidRDefault="00E138D5" w:rsidP="00E138D5">
      <w:r w:rsidRPr="00E138D5">
        <w:t>At the 6-week follow-up visit with his PCP, Dad said his back was feeling</w:t>
      </w:r>
      <w:r>
        <w:t xml:space="preserve"> better for a while and he was </w:t>
      </w:r>
      <w:r w:rsidRPr="00E138D5">
        <w:t xml:space="preserve">happy about doing a few more activities, but explained that lately he was feeling more pain again. </w:t>
      </w:r>
      <w:proofErr w:type="gramStart"/>
      <w:r w:rsidRPr="00E138D5">
        <w:t xml:space="preserve">The </w:t>
      </w:r>
      <w:r>
        <w:t xml:space="preserve"> </w:t>
      </w:r>
      <w:r w:rsidRPr="00E138D5">
        <w:t>PCP</w:t>
      </w:r>
      <w:proofErr w:type="gramEnd"/>
      <w:r w:rsidRPr="00E138D5">
        <w:t xml:space="preserve"> explained the risks to me (I take Dad to all his appointments). We agreed that concerns about Dad’s</w:t>
      </w:r>
      <w:r>
        <w:t xml:space="preserve"> </w:t>
      </w:r>
      <w:r w:rsidRPr="00E138D5">
        <w:t>pain and low enjoyment of life, outweighed the concerns about the risks associated with the potential</w:t>
      </w:r>
      <w:r>
        <w:t xml:space="preserve"> </w:t>
      </w:r>
      <w:r w:rsidRPr="00E138D5">
        <w:t xml:space="preserve">complications. The PCP provided orders for Dad to go back on the Celebrex. The nurses at the </w:t>
      </w:r>
      <w:proofErr w:type="gramStart"/>
      <w:r w:rsidRPr="00E138D5">
        <w:t xml:space="preserve">Memory </w:t>
      </w:r>
      <w:r>
        <w:t xml:space="preserve"> </w:t>
      </w:r>
      <w:r w:rsidRPr="00E138D5">
        <w:t>Care</w:t>
      </w:r>
      <w:proofErr w:type="gramEnd"/>
      <w:r w:rsidRPr="00E138D5">
        <w:t xml:space="preserve"> Center ordered another 3-month’s supply. </w:t>
      </w:r>
    </w:p>
    <w:p w:rsidR="00E138D5" w:rsidRPr="00E138D5" w:rsidRDefault="00E138D5" w:rsidP="00E138D5">
      <w:r w:rsidRPr="00E138D5">
        <w:t>Two weeks later, when the Cardiologist reviewed Dad’s medical record to check on the recent lab results</w:t>
      </w:r>
      <w:r>
        <w:t xml:space="preserve"> </w:t>
      </w:r>
      <w:r w:rsidRPr="00E138D5">
        <w:t>and INR levels, he noticed that Dad’s medication list included Ce</w:t>
      </w:r>
      <w:r>
        <w:t xml:space="preserve">lebrex and he ordered it to be </w:t>
      </w:r>
      <w:r w:rsidRPr="00E138D5">
        <w:t xml:space="preserve">discontinued. The nurses destroyed the supply of Celebrex a second time. </w:t>
      </w:r>
    </w:p>
    <w:p w:rsidR="00E138D5" w:rsidRPr="00E138D5" w:rsidRDefault="00E138D5" w:rsidP="00E138D5">
      <w:r w:rsidRPr="00E138D5">
        <w:t xml:space="preserve">A week later when I came to visit, Dad’s back was really bothering him. I checked his medication log </w:t>
      </w:r>
      <w:proofErr w:type="gramStart"/>
      <w:r w:rsidRPr="00E138D5">
        <w:t xml:space="preserve">and </w:t>
      </w:r>
      <w:r>
        <w:t xml:space="preserve"> </w:t>
      </w:r>
      <w:r w:rsidRPr="00E138D5">
        <w:t>noticed</w:t>
      </w:r>
      <w:proofErr w:type="gramEnd"/>
      <w:r w:rsidRPr="00E138D5">
        <w:t xml:space="preserve"> that he was not being given any Celebrex. I asked the nurses why and they told me the </w:t>
      </w:r>
      <w:proofErr w:type="gramStart"/>
      <w:r w:rsidRPr="00E138D5">
        <w:t xml:space="preserve">Celebrex </w:t>
      </w:r>
      <w:r>
        <w:t xml:space="preserve"> </w:t>
      </w:r>
      <w:r w:rsidRPr="00E138D5">
        <w:t>order</w:t>
      </w:r>
      <w:proofErr w:type="gramEnd"/>
      <w:r w:rsidRPr="00E138D5">
        <w:t xml:space="preserve"> had been discontinued. </w:t>
      </w:r>
    </w:p>
    <w:p w:rsidR="00E138D5" w:rsidRDefault="00E138D5" w:rsidP="00E138D5">
      <w:r w:rsidRPr="00E138D5">
        <w:t>I’m concerned. I don’t know how to communicate effectively about our choices regarding these trade-offs. I need a way to explain to the whole care team our decision to ac</w:t>
      </w:r>
      <w:r>
        <w:t xml:space="preserve">cept the risks associated with </w:t>
      </w:r>
      <w:r w:rsidRPr="00E138D5">
        <w:t>taking this medication, so that Dad’s life can be more enjoyable, even if that means it might be shorter.</w:t>
      </w:r>
      <w:r>
        <w:t xml:space="preserve"> </w:t>
      </w:r>
      <w:r w:rsidRPr="00E138D5">
        <w:t>What point is there for Dad to live longer, if he can’t engage in activities and be free from pain? I am concerned about how to resolve the doctor’s conflicting points of view. I am also concerned about the cost of the medications that are being wasted.</w:t>
      </w:r>
    </w:p>
    <w:p w:rsidR="005D7810" w:rsidRDefault="005D7810" w:rsidP="005D7810">
      <w:pPr>
        <w:rPr>
          <w:b/>
          <w:szCs w:val="24"/>
          <w:lang w:val="en-AU"/>
        </w:rPr>
      </w:pPr>
    </w:p>
    <w:p w:rsidR="005D7810" w:rsidRPr="00D128E5" w:rsidRDefault="00ED47F1" w:rsidP="005D7810">
      <w:pPr>
        <w:pStyle w:val="Heading2"/>
        <w:rPr>
          <w:lang w:val="en-AU"/>
        </w:rPr>
      </w:pPr>
      <w:bookmarkStart w:id="117" w:name="_Toc391629500"/>
      <w:proofErr w:type="gramStart"/>
      <w:r>
        <w:rPr>
          <w:lang w:val="en-AU"/>
        </w:rPr>
        <w:t>Scenario</w:t>
      </w:r>
      <w:r w:rsidR="005D7810">
        <w:rPr>
          <w:lang w:val="en-AU"/>
        </w:rPr>
        <w:t xml:space="preserve"> nr.</w:t>
      </w:r>
      <w:proofErr w:type="gramEnd"/>
      <w:r w:rsidR="005D7810">
        <w:rPr>
          <w:lang w:val="en-AU"/>
        </w:rPr>
        <w:t xml:space="preserve"> </w:t>
      </w:r>
      <w:r w:rsidR="008E5728">
        <w:rPr>
          <w:lang w:val="en-AU"/>
        </w:rPr>
        <w:t>7</w:t>
      </w:r>
      <w:r w:rsidR="005D7810">
        <w:rPr>
          <w:lang w:val="en-AU"/>
        </w:rPr>
        <w:t xml:space="preserve"> </w:t>
      </w:r>
      <w:r w:rsidR="005D7810" w:rsidRPr="00D128E5">
        <w:rPr>
          <w:lang w:val="en-AU"/>
        </w:rPr>
        <w:t>Health Concern Observations:</w:t>
      </w:r>
      <w:bookmarkEnd w:id="117"/>
    </w:p>
    <w:p w:rsidR="005D7810" w:rsidRPr="00D128E5" w:rsidRDefault="005D7810" w:rsidP="005D7810">
      <w:pPr>
        <w:rPr>
          <w:lang w:val="en-AU"/>
        </w:rPr>
      </w:pPr>
      <w:r w:rsidRPr="00D128E5">
        <w:rPr>
          <w:lang w:val="en-AU"/>
        </w:rPr>
        <w:t>A 48 year-old male patient was seen by a primary care provider (PCP) on 20 June 2012.</w:t>
      </w:r>
    </w:p>
    <w:p w:rsidR="005D7810" w:rsidRPr="00D128E5" w:rsidRDefault="005D7810" w:rsidP="005D7810">
      <w:pPr>
        <w:rPr>
          <w:lang w:val="en-AU"/>
        </w:rPr>
      </w:pPr>
      <w:r w:rsidRPr="00D128E5">
        <w:rPr>
          <w:i/>
          <w:u w:val="single"/>
          <w:lang w:val="en-AU"/>
        </w:rPr>
        <w:t>Health concern observation</w:t>
      </w:r>
      <w:r w:rsidRPr="00D128E5">
        <w:rPr>
          <w:lang w:val="en-AU"/>
        </w:rPr>
        <w:t>: presenting signs and symptoms:</w:t>
      </w:r>
    </w:p>
    <w:p w:rsidR="005D7810" w:rsidRPr="00D128E5" w:rsidRDefault="005D7810" w:rsidP="005D7810">
      <w:pPr>
        <w:rPr>
          <w:lang w:val="en-AU"/>
        </w:rPr>
      </w:pPr>
      <w:r w:rsidRPr="00D128E5">
        <w:rPr>
          <w:lang w:val="en-AU"/>
        </w:rPr>
        <w:t>He presented to the PCP with complaints of lethargy, polydipsia, polyuria, difficulty in concentration, and recent weight loss. Spot blood glucose level revealed a reading of 11mmol/litre</w:t>
      </w:r>
      <w:r>
        <w:rPr>
          <w:lang w:val="en-AU"/>
        </w:rPr>
        <w:t xml:space="preserve">. </w:t>
      </w:r>
      <w:r w:rsidRPr="00D128E5">
        <w:rPr>
          <w:lang w:val="en-AU"/>
        </w:rPr>
        <w:t>Patient has no family history of Type 1 or Type 2 Diabetes Mellitus</w:t>
      </w:r>
    </w:p>
    <w:p w:rsidR="005D7810" w:rsidRPr="00D128E5" w:rsidRDefault="005D7810" w:rsidP="005D7810">
      <w:pPr>
        <w:rPr>
          <w:lang w:val="en-AU"/>
        </w:rPr>
      </w:pPr>
      <w:r w:rsidRPr="00D128E5">
        <w:rPr>
          <w:i/>
          <w:u w:val="single"/>
          <w:lang w:val="en-AU"/>
        </w:rPr>
        <w:t>Health concern observation</w:t>
      </w:r>
      <w:r w:rsidRPr="00D128E5">
        <w:rPr>
          <w:lang w:val="en-AU"/>
        </w:rPr>
        <w:t>: problem/diagnosis</w:t>
      </w:r>
    </w:p>
    <w:p w:rsidR="005D7810" w:rsidRDefault="005D7810" w:rsidP="005D7810">
      <w:pPr>
        <w:rPr>
          <w:lang w:val="en-AU"/>
        </w:rPr>
      </w:pPr>
      <w:r w:rsidRPr="00D128E5">
        <w:rPr>
          <w:lang w:val="en-AU"/>
        </w:rPr>
        <w:t>Patient’s spot blood pressure was 156/90 (hypertensive</w:t>
      </w:r>
      <w:proofErr w:type="gramStart"/>
      <w:r w:rsidRPr="00D128E5">
        <w:rPr>
          <w:lang w:val="en-AU"/>
        </w:rPr>
        <w:t xml:space="preserve">) </w:t>
      </w:r>
      <w:r>
        <w:rPr>
          <w:lang w:val="en-AU"/>
        </w:rPr>
        <w:t>.</w:t>
      </w:r>
      <w:proofErr w:type="gramEnd"/>
    </w:p>
    <w:p w:rsidR="005D7810" w:rsidRPr="00D128E5" w:rsidRDefault="005D7810" w:rsidP="005D7810">
      <w:pPr>
        <w:rPr>
          <w:lang w:val="en-AU"/>
        </w:rPr>
      </w:pPr>
      <w:r w:rsidRPr="00D128E5">
        <w:rPr>
          <w:lang w:val="en-AU"/>
        </w:rPr>
        <w:lastRenderedPageBreak/>
        <w:t>Body weight was 88 kg, height 170cm, BMI = 30.4 (obese)</w:t>
      </w:r>
    </w:p>
    <w:p w:rsidR="005D7810" w:rsidRPr="00D128E5" w:rsidRDefault="005D7810" w:rsidP="005D7810">
      <w:pPr>
        <w:rPr>
          <w:lang w:val="en-AU"/>
        </w:rPr>
      </w:pPr>
      <w:r w:rsidRPr="00D128E5">
        <w:rPr>
          <w:lang w:val="en-AU"/>
        </w:rPr>
        <w:t>Based on medical history and physical assessment, the GP made a provisional diagnosis of type 2 diabetes mellitus</w:t>
      </w:r>
    </w:p>
    <w:p w:rsidR="005D7810" w:rsidRPr="00D128E5" w:rsidRDefault="005D7810" w:rsidP="005D7810">
      <w:pPr>
        <w:rPr>
          <w:lang w:val="en-AU"/>
        </w:rPr>
      </w:pPr>
      <w:r w:rsidRPr="00D128E5">
        <w:rPr>
          <w:lang w:val="en-AU"/>
        </w:rPr>
        <w:t>The GP requested fasting blood glucose and glucose challenge, HbA1C, serum lipid profile tests</w:t>
      </w:r>
    </w:p>
    <w:p w:rsidR="005D7810" w:rsidRPr="00D128E5" w:rsidRDefault="005D7810" w:rsidP="005D7810">
      <w:pPr>
        <w:rPr>
          <w:lang w:val="en-AU"/>
        </w:rPr>
      </w:pPr>
      <w:r w:rsidRPr="00D128E5">
        <w:rPr>
          <w:lang w:val="en-AU"/>
        </w:rPr>
        <w:t>Patient was seen again by his GP on 25 June to discuss the test results. The GP made a diagnosis of Type 2 diabetes taking into consideration clinical history, physical examination and diagnostic test results.</w:t>
      </w:r>
    </w:p>
    <w:p w:rsidR="005D7810" w:rsidRPr="00D128E5" w:rsidRDefault="005D7810" w:rsidP="005D7810">
      <w:pPr>
        <w:rPr>
          <w:lang w:val="en-AU"/>
        </w:rPr>
      </w:pPr>
      <w:r w:rsidRPr="00D128E5">
        <w:rPr>
          <w:i/>
          <w:u w:val="single"/>
          <w:lang w:val="en-AU"/>
        </w:rPr>
        <w:t>Health concern observation</w:t>
      </w:r>
      <w:r w:rsidRPr="00D128E5">
        <w:rPr>
          <w:lang w:val="en-AU"/>
        </w:rPr>
        <w:t>: presenting signs and symptoms:</w:t>
      </w:r>
    </w:p>
    <w:p w:rsidR="005D7810" w:rsidRPr="00D128E5" w:rsidRDefault="005D7810" w:rsidP="005D7810">
      <w:pPr>
        <w:rPr>
          <w:lang w:val="en-AU"/>
        </w:rPr>
      </w:pPr>
      <w:r w:rsidRPr="00D128E5">
        <w:rPr>
          <w:lang w:val="en-AU"/>
        </w:rPr>
        <w:t>On 30 June, patient presented at the ED of his local hospital with the following presenting signs and symptoms: fever, productive cough, dyspnoea for 3 days, severe thirst, muscle weakness and increasing lethargy since onset of respiratory symptoms, warm dry skin, dry oral mucosa, blurred vision, , and mental confusion.</w:t>
      </w:r>
    </w:p>
    <w:p w:rsidR="005D7810" w:rsidRPr="00D128E5" w:rsidRDefault="005D7810" w:rsidP="005D7810">
      <w:pPr>
        <w:rPr>
          <w:lang w:val="en-AU"/>
        </w:rPr>
      </w:pPr>
      <w:r w:rsidRPr="00D128E5">
        <w:rPr>
          <w:i/>
          <w:u w:val="single"/>
          <w:lang w:val="en-AU"/>
        </w:rPr>
        <w:t>Health concern observation</w:t>
      </w:r>
      <w:r w:rsidRPr="00D128E5">
        <w:rPr>
          <w:lang w:val="en-AU"/>
        </w:rPr>
        <w:t>: problem/diagnosis</w:t>
      </w:r>
    </w:p>
    <w:p w:rsidR="005D7810" w:rsidRPr="00D128E5" w:rsidRDefault="005D7810" w:rsidP="005D7810">
      <w:pPr>
        <w:rPr>
          <w:lang w:val="en-AU"/>
        </w:rPr>
      </w:pPr>
      <w:r w:rsidRPr="00D128E5">
        <w:rPr>
          <w:lang w:val="en-AU"/>
        </w:rPr>
        <w:t xml:space="preserve">Diagnostic tests showed: chest x-ray lateral view showed lobar pneumonia left lower lobe, spot blood glucose level 30 </w:t>
      </w:r>
      <w:proofErr w:type="spellStart"/>
      <w:r w:rsidRPr="00D128E5">
        <w:rPr>
          <w:lang w:val="en-AU"/>
        </w:rPr>
        <w:t>mmol</w:t>
      </w:r>
      <w:proofErr w:type="spellEnd"/>
      <w:r w:rsidRPr="00D128E5">
        <w:rPr>
          <w:lang w:val="en-AU"/>
        </w:rPr>
        <w:t>/L, serum osmolality = 325 mOsm/kg, serum pH = 7.40. Based on the clinical history, presentation and diagnostic tests</w:t>
      </w:r>
    </w:p>
    <w:p w:rsidR="005D7810" w:rsidRPr="00D128E5" w:rsidRDefault="005D7810" w:rsidP="005D7810">
      <w:pPr>
        <w:rPr>
          <w:lang w:val="en-AU"/>
        </w:rPr>
      </w:pPr>
      <w:r w:rsidRPr="00D128E5">
        <w:rPr>
          <w:lang w:val="en-AU"/>
        </w:rPr>
        <w:t xml:space="preserve">The treating physician diagnosed the patient to be suffering from hyperosmolar </w:t>
      </w:r>
      <w:proofErr w:type="spellStart"/>
      <w:r w:rsidRPr="00D128E5">
        <w:rPr>
          <w:lang w:val="en-AU"/>
        </w:rPr>
        <w:t>hyperglycemic</w:t>
      </w:r>
      <w:proofErr w:type="spellEnd"/>
      <w:r w:rsidRPr="00D128E5">
        <w:rPr>
          <w:lang w:val="en-AU"/>
        </w:rPr>
        <w:t xml:space="preserve"> </w:t>
      </w:r>
      <w:proofErr w:type="spellStart"/>
      <w:r w:rsidRPr="00D128E5">
        <w:rPr>
          <w:lang w:val="en-AU"/>
        </w:rPr>
        <w:t>nonketotic</w:t>
      </w:r>
      <w:proofErr w:type="spellEnd"/>
      <w:r w:rsidRPr="00D128E5">
        <w:rPr>
          <w:lang w:val="en-AU"/>
        </w:rPr>
        <w:t xml:space="preserve"> syndrome</w:t>
      </w:r>
      <w:r>
        <w:rPr>
          <w:lang w:val="en-AU"/>
        </w:rPr>
        <w:t xml:space="preserve">. </w:t>
      </w:r>
      <w:r w:rsidRPr="00D128E5">
        <w:rPr>
          <w:lang w:val="en-AU"/>
        </w:rPr>
        <w:t>The patient was treated in the hospital and discharged back to the care of his PCP. An electronic discharge summary was sent to the PCP</w:t>
      </w:r>
    </w:p>
    <w:p w:rsidR="005D7810" w:rsidRPr="005D7810" w:rsidRDefault="005D7810" w:rsidP="005D7810">
      <w:pPr>
        <w:rPr>
          <w:i/>
          <w:u w:val="single"/>
          <w:lang w:val="en-AU"/>
        </w:rPr>
      </w:pPr>
      <w:r w:rsidRPr="005D7810">
        <w:rPr>
          <w:i/>
          <w:u w:val="single"/>
          <w:lang w:val="en-AU"/>
        </w:rPr>
        <w:t>Health Concern Tracking:</w:t>
      </w:r>
    </w:p>
    <w:p w:rsidR="005D7810" w:rsidRPr="00D128E5" w:rsidRDefault="005D7810" w:rsidP="005D7810">
      <w:pPr>
        <w:rPr>
          <w:lang w:val="en-AU"/>
        </w:rPr>
      </w:pPr>
      <w:r w:rsidRPr="00D128E5">
        <w:rPr>
          <w:lang w:val="en-AU"/>
        </w:rPr>
        <w:t>From June 2012, the health concern tracker application of the PCP medical record system continues to track the patient’s diabetes problem and related issues:</w:t>
      </w:r>
    </w:p>
    <w:p w:rsidR="005D7810" w:rsidRPr="005D7810" w:rsidRDefault="005D7810" w:rsidP="005D7810">
      <w:pPr>
        <w:pStyle w:val="ListParagraph"/>
        <w:numPr>
          <w:ilvl w:val="0"/>
          <w:numId w:val="7"/>
        </w:numPr>
        <w:rPr>
          <w:lang w:val="en-AU"/>
        </w:rPr>
      </w:pPr>
      <w:r w:rsidRPr="005D7810">
        <w:rPr>
          <w:lang w:val="en-AU"/>
        </w:rPr>
        <w:t>Presenting signs, symptoms, clinical evaluation at each encounter/visit</w:t>
      </w:r>
    </w:p>
    <w:p w:rsidR="005D7810" w:rsidRPr="005D7810" w:rsidRDefault="005D7810" w:rsidP="005D7810">
      <w:pPr>
        <w:pStyle w:val="ListParagraph"/>
        <w:numPr>
          <w:ilvl w:val="0"/>
          <w:numId w:val="7"/>
        </w:numPr>
        <w:rPr>
          <w:lang w:val="en-AU"/>
        </w:rPr>
      </w:pPr>
      <w:r w:rsidRPr="005D7810">
        <w:rPr>
          <w:lang w:val="en-AU"/>
        </w:rPr>
        <w:t xml:space="preserve">Risks for complications: cardiovascular, neurological, renal, ophthalmic, etc </w:t>
      </w:r>
    </w:p>
    <w:p w:rsidR="005D7810" w:rsidRPr="005D7810" w:rsidRDefault="005D7810" w:rsidP="005D7810">
      <w:pPr>
        <w:pStyle w:val="ListParagraph"/>
        <w:numPr>
          <w:ilvl w:val="0"/>
          <w:numId w:val="7"/>
        </w:numPr>
        <w:rPr>
          <w:lang w:val="en-AU"/>
        </w:rPr>
      </w:pPr>
      <w:r w:rsidRPr="005D7810">
        <w:rPr>
          <w:lang w:val="en-AU"/>
        </w:rPr>
        <w:t>Prognosis of the condition</w:t>
      </w:r>
    </w:p>
    <w:p w:rsidR="005D7810" w:rsidRPr="00D128E5" w:rsidRDefault="005D7810" w:rsidP="005D7810">
      <w:pPr>
        <w:rPr>
          <w:lang w:val="en-AU"/>
        </w:rPr>
      </w:pPr>
    </w:p>
    <w:p w:rsidR="005D7810" w:rsidRPr="00D128E5" w:rsidDel="00E957B5" w:rsidRDefault="00ED47F1" w:rsidP="005D7810">
      <w:pPr>
        <w:pStyle w:val="Heading2"/>
        <w:rPr>
          <w:del w:id="118" w:author="Tan" w:date="2014-07-04T13:33:00Z"/>
          <w:lang w:val="en-AU"/>
        </w:rPr>
      </w:pPr>
      <w:bookmarkStart w:id="119" w:name="_Toc391629501"/>
      <w:del w:id="120" w:author="Tan" w:date="2014-07-04T13:33:00Z">
        <w:r w:rsidDel="00E957B5">
          <w:rPr>
            <w:lang w:val="en-AU"/>
          </w:rPr>
          <w:delText>Scenario</w:delText>
        </w:r>
        <w:r w:rsidR="00473F13" w:rsidDel="00E957B5">
          <w:rPr>
            <w:lang w:val="en-AU"/>
          </w:rPr>
          <w:delText xml:space="preserve"> nr </w:delText>
        </w:r>
        <w:r w:rsidR="008E5728" w:rsidDel="00E957B5">
          <w:rPr>
            <w:lang w:val="en-AU"/>
          </w:rPr>
          <w:delText>8</w:delText>
        </w:r>
        <w:r w:rsidR="005D7810" w:rsidDel="00E957B5">
          <w:rPr>
            <w:lang w:val="en-AU"/>
          </w:rPr>
          <w:delText>:</w:delText>
        </w:r>
        <w:r w:rsidR="005D7810" w:rsidRPr="00D128E5" w:rsidDel="00E957B5">
          <w:rPr>
            <w:lang w:val="en-AU"/>
          </w:rPr>
          <w:delText>– tracking of health risks as concern</w:delText>
        </w:r>
        <w:bookmarkEnd w:id="119"/>
      </w:del>
    </w:p>
    <w:p w:rsidR="005D7810" w:rsidDel="00E957B5" w:rsidRDefault="005D7810" w:rsidP="005D7810">
      <w:pPr>
        <w:rPr>
          <w:del w:id="121" w:author="Tan" w:date="2014-07-04T13:33:00Z"/>
          <w:b/>
          <w:lang w:val="en-AU"/>
        </w:rPr>
      </w:pPr>
    </w:p>
    <w:p w:rsidR="005D7810" w:rsidRPr="00D128E5" w:rsidDel="00E957B5" w:rsidRDefault="005D7810" w:rsidP="005D7810">
      <w:pPr>
        <w:rPr>
          <w:del w:id="122" w:author="Tan" w:date="2014-07-04T13:33:00Z"/>
          <w:lang w:val="en-AU"/>
        </w:rPr>
      </w:pPr>
      <w:del w:id="123" w:author="Tan" w:date="2014-07-04T13:33:00Z">
        <w:r w:rsidRPr="00D128E5" w:rsidDel="00E957B5">
          <w:rPr>
            <w:b/>
            <w:lang w:val="en-AU"/>
          </w:rPr>
          <w:delText>Health Concern</w:delText>
        </w:r>
        <w:r w:rsidRPr="00D128E5" w:rsidDel="00E957B5">
          <w:rPr>
            <w:lang w:val="en-AU"/>
          </w:rPr>
          <w:delText xml:space="preserve"> (Risk Factor) </w:delText>
        </w:r>
        <w:r w:rsidRPr="00D128E5" w:rsidDel="00E957B5">
          <w:rPr>
            <w:b/>
            <w:lang w:val="en-AU"/>
          </w:rPr>
          <w:delText>observation</w:delText>
        </w:r>
        <w:r w:rsidRPr="00D128E5" w:rsidDel="00E957B5">
          <w:rPr>
            <w:lang w:val="en-AU"/>
          </w:rPr>
          <w:delText>:</w:delText>
        </w:r>
      </w:del>
    </w:p>
    <w:p w:rsidR="005D7810" w:rsidRPr="00D128E5" w:rsidDel="00E957B5" w:rsidRDefault="005D7810" w:rsidP="005D7810">
      <w:pPr>
        <w:numPr>
          <w:ilvl w:val="0"/>
          <w:numId w:val="5"/>
        </w:numPr>
        <w:contextualSpacing/>
        <w:rPr>
          <w:del w:id="124" w:author="Tan" w:date="2014-07-04T13:33:00Z"/>
          <w:lang w:val="en-AU"/>
        </w:rPr>
      </w:pPr>
      <w:del w:id="125" w:author="Tan" w:date="2014-07-04T13:33:00Z">
        <w:r w:rsidRPr="00D128E5" w:rsidDel="00E957B5">
          <w:rPr>
            <w:lang w:val="en-AU"/>
          </w:rPr>
          <w:delText>A male patient has the following health profile:</w:delText>
        </w:r>
      </w:del>
    </w:p>
    <w:p w:rsidR="005D7810" w:rsidRPr="00D128E5" w:rsidDel="00E957B5" w:rsidRDefault="005D7810" w:rsidP="005D7810">
      <w:pPr>
        <w:numPr>
          <w:ilvl w:val="0"/>
          <w:numId w:val="5"/>
        </w:numPr>
        <w:contextualSpacing/>
        <w:rPr>
          <w:del w:id="126" w:author="Tan" w:date="2014-07-04T13:33:00Z"/>
          <w:lang w:val="en-AU"/>
        </w:rPr>
      </w:pPr>
      <w:del w:id="127" w:author="Tan" w:date="2014-07-04T13:33:00Z">
        <w:r w:rsidRPr="00D128E5" w:rsidDel="00E957B5">
          <w:rPr>
            <w:lang w:val="en-AU"/>
          </w:rPr>
          <w:delText>High BMI: 31.2</w:delText>
        </w:r>
      </w:del>
    </w:p>
    <w:p w:rsidR="005D7810" w:rsidRPr="00D128E5" w:rsidDel="00E957B5" w:rsidRDefault="005D7810" w:rsidP="005D7810">
      <w:pPr>
        <w:numPr>
          <w:ilvl w:val="0"/>
          <w:numId w:val="5"/>
        </w:numPr>
        <w:contextualSpacing/>
        <w:rPr>
          <w:del w:id="128" w:author="Tan" w:date="2014-07-04T13:33:00Z"/>
          <w:lang w:val="en-AU"/>
        </w:rPr>
      </w:pPr>
      <w:del w:id="129" w:author="Tan" w:date="2014-07-04T13:33:00Z">
        <w:r w:rsidRPr="00D128E5" w:rsidDel="00E957B5">
          <w:rPr>
            <w:lang w:val="en-AU"/>
          </w:rPr>
          <w:delText>High blood pressure: 14 days average &gt;157/93</w:delText>
        </w:r>
      </w:del>
    </w:p>
    <w:p w:rsidR="005D7810" w:rsidRPr="00D128E5" w:rsidDel="00E957B5" w:rsidRDefault="005D7810" w:rsidP="005D7810">
      <w:pPr>
        <w:numPr>
          <w:ilvl w:val="0"/>
          <w:numId w:val="5"/>
        </w:numPr>
        <w:contextualSpacing/>
        <w:rPr>
          <w:del w:id="130" w:author="Tan" w:date="2014-07-04T13:33:00Z"/>
          <w:lang w:val="en-AU"/>
        </w:rPr>
      </w:pPr>
      <w:del w:id="131" w:author="Tan" w:date="2014-07-04T13:33:00Z">
        <w:r w:rsidRPr="00D128E5" w:rsidDel="00E957B5">
          <w:rPr>
            <w:lang w:val="en-AU"/>
          </w:rPr>
          <w:delText>Smoking: 15 pack year (1.5 pack/day for 10 years)</w:delText>
        </w:r>
      </w:del>
    </w:p>
    <w:p w:rsidR="005D7810" w:rsidRPr="00D128E5" w:rsidDel="00E957B5" w:rsidRDefault="005D7810" w:rsidP="005D7810">
      <w:pPr>
        <w:numPr>
          <w:ilvl w:val="0"/>
          <w:numId w:val="5"/>
        </w:numPr>
        <w:contextualSpacing/>
        <w:rPr>
          <w:del w:id="132" w:author="Tan" w:date="2014-07-04T13:33:00Z"/>
          <w:lang w:val="en-AU"/>
        </w:rPr>
      </w:pPr>
      <w:del w:id="133" w:author="Tan" w:date="2014-07-04T13:33:00Z">
        <w:r w:rsidRPr="00D128E5" w:rsidDel="00E957B5">
          <w:rPr>
            <w:lang w:val="en-AU"/>
          </w:rPr>
          <w:delText>Elevated lipid profile (including high LDL and LDL:HDL ratio)</w:delText>
        </w:r>
      </w:del>
    </w:p>
    <w:p w:rsidR="005D7810" w:rsidRPr="00D128E5" w:rsidDel="00E957B5" w:rsidRDefault="005D7810" w:rsidP="005D7810">
      <w:pPr>
        <w:numPr>
          <w:ilvl w:val="0"/>
          <w:numId w:val="5"/>
        </w:numPr>
        <w:contextualSpacing/>
        <w:rPr>
          <w:del w:id="134" w:author="Tan" w:date="2014-07-04T13:33:00Z"/>
          <w:lang w:val="en-AU"/>
        </w:rPr>
      </w:pPr>
      <w:del w:id="135" w:author="Tan" w:date="2014-07-04T13:33:00Z">
        <w:r w:rsidRPr="00D128E5" w:rsidDel="00E957B5">
          <w:rPr>
            <w:lang w:val="en-AU"/>
          </w:rPr>
          <w:delText>Cardiovascular risk (based on Framingham Risk Equation) and stroke risk are assessed to be high</w:delText>
        </w:r>
      </w:del>
    </w:p>
    <w:p w:rsidR="005D7810" w:rsidRPr="00D128E5" w:rsidDel="00E957B5" w:rsidRDefault="005D7810" w:rsidP="005D7810">
      <w:pPr>
        <w:rPr>
          <w:del w:id="136" w:author="Tan" w:date="2014-07-04T13:33:00Z"/>
          <w:lang w:val="en-AU"/>
        </w:rPr>
      </w:pPr>
    </w:p>
    <w:p w:rsidR="005D7810" w:rsidRPr="00D128E5" w:rsidDel="00E957B5" w:rsidRDefault="005D7810" w:rsidP="005D7810">
      <w:pPr>
        <w:rPr>
          <w:del w:id="137" w:author="Tan" w:date="2014-07-04T13:33:00Z"/>
          <w:lang w:val="en-AU"/>
        </w:rPr>
      </w:pPr>
      <w:del w:id="138" w:author="Tan" w:date="2014-07-04T13:33:00Z">
        <w:r w:rsidRPr="00D128E5" w:rsidDel="00E957B5">
          <w:rPr>
            <w:b/>
            <w:lang w:val="en-AU"/>
          </w:rPr>
          <w:lastRenderedPageBreak/>
          <w:delText>Health Concern Tracking</w:delText>
        </w:r>
        <w:r w:rsidRPr="00D128E5" w:rsidDel="00E957B5">
          <w:rPr>
            <w:lang w:val="en-AU"/>
          </w:rPr>
          <w:delText>:</w:delText>
        </w:r>
      </w:del>
    </w:p>
    <w:p w:rsidR="005D7810" w:rsidRPr="00D128E5" w:rsidDel="00E957B5" w:rsidRDefault="005D7810" w:rsidP="005D7810">
      <w:pPr>
        <w:rPr>
          <w:del w:id="139" w:author="Tan" w:date="2014-07-04T13:33:00Z"/>
          <w:lang w:val="en-AU"/>
        </w:rPr>
      </w:pPr>
      <w:del w:id="140" w:author="Tan" w:date="2014-07-04T13:33:00Z">
        <w:r w:rsidRPr="00D128E5" w:rsidDel="00E957B5">
          <w:rPr>
            <w:lang w:val="en-AU"/>
          </w:rPr>
          <w:delText>The risk of atherosclerotic heart disease and stroke associated with this patient’s risk factors are considered immediate health risks</w:delText>
        </w:r>
        <w:r w:rsidDel="00E957B5">
          <w:rPr>
            <w:lang w:val="en-AU"/>
          </w:rPr>
          <w:delText xml:space="preserve">. </w:delText>
        </w:r>
        <w:r w:rsidRPr="00D128E5" w:rsidDel="00E957B5">
          <w:rPr>
            <w:lang w:val="en-AU"/>
          </w:rPr>
          <w:delText>The health risk factors as health concerns are continuously tracked by the PCP medical record system health concern tracking application</w:delText>
        </w:r>
      </w:del>
    </w:p>
    <w:p w:rsidR="005D7810" w:rsidRPr="00D128E5" w:rsidRDefault="005D7810" w:rsidP="005D7810">
      <w:pPr>
        <w:rPr>
          <w:lang w:val="en-AU"/>
        </w:rPr>
      </w:pPr>
    </w:p>
    <w:p w:rsidR="005D7810" w:rsidRPr="00D128E5" w:rsidRDefault="005D7810" w:rsidP="005D7810">
      <w:pPr>
        <w:rPr>
          <w:lang w:val="en-AU"/>
        </w:rPr>
      </w:pPr>
    </w:p>
    <w:p w:rsidR="005D7810" w:rsidRPr="00D128E5" w:rsidRDefault="005D7810" w:rsidP="005D7810">
      <w:pPr>
        <w:rPr>
          <w:lang w:val="en-AU"/>
        </w:rPr>
      </w:pPr>
      <w:r w:rsidRPr="00D128E5">
        <w:rPr>
          <w:lang w:val="en-AU"/>
        </w:rPr>
        <w:t>-------------------------------------------------------------------------------------------------------------------------</w:t>
      </w:r>
    </w:p>
    <w:p w:rsidR="005D7810" w:rsidRPr="00D128E5" w:rsidRDefault="005D7810" w:rsidP="005D7810">
      <w:pPr>
        <w:rPr>
          <w:lang w:val="en-AU"/>
        </w:rPr>
      </w:pPr>
    </w:p>
    <w:p w:rsidR="005D7810" w:rsidRPr="00D128E5" w:rsidDel="00E957B5" w:rsidRDefault="00ED47F1" w:rsidP="005D7810">
      <w:pPr>
        <w:pStyle w:val="Heading2"/>
        <w:rPr>
          <w:del w:id="141" w:author="Tan" w:date="2014-07-04T13:33:00Z"/>
          <w:lang w:val="en-AU"/>
        </w:rPr>
      </w:pPr>
      <w:bookmarkStart w:id="142" w:name="_Toc391629502"/>
      <w:del w:id="143" w:author="Tan" w:date="2014-07-04T13:33:00Z">
        <w:r w:rsidDel="00E957B5">
          <w:rPr>
            <w:lang w:val="en-AU"/>
          </w:rPr>
          <w:delText>Scenario</w:delText>
        </w:r>
        <w:r w:rsidR="00473F13" w:rsidDel="00E957B5">
          <w:rPr>
            <w:lang w:val="en-AU"/>
          </w:rPr>
          <w:delText xml:space="preserve"> nr. </w:delText>
        </w:r>
        <w:r w:rsidR="008E5728" w:rsidDel="00E957B5">
          <w:rPr>
            <w:lang w:val="en-AU"/>
          </w:rPr>
          <w:delText>9</w:delText>
        </w:r>
        <w:r w:rsidR="005D7810" w:rsidRPr="00D128E5" w:rsidDel="00E957B5">
          <w:rPr>
            <w:lang w:val="en-AU"/>
          </w:rPr>
          <w:delText>– no health concern tracking required</w:delText>
        </w:r>
        <w:bookmarkEnd w:id="142"/>
      </w:del>
    </w:p>
    <w:p w:rsidR="005D7810" w:rsidRPr="00D128E5" w:rsidDel="00E957B5" w:rsidRDefault="005D7810" w:rsidP="005D7810">
      <w:pPr>
        <w:rPr>
          <w:del w:id="144" w:author="Tan" w:date="2014-07-04T13:33:00Z"/>
          <w:lang w:val="en-AU"/>
        </w:rPr>
      </w:pPr>
      <w:del w:id="145" w:author="Tan" w:date="2014-07-04T13:33:00Z">
        <w:r w:rsidRPr="00D128E5" w:rsidDel="00E957B5">
          <w:rPr>
            <w:b/>
            <w:lang w:val="en-AU"/>
          </w:rPr>
          <w:delText>Health Concern</w:delText>
        </w:r>
        <w:r w:rsidRPr="00D128E5" w:rsidDel="00E957B5">
          <w:rPr>
            <w:lang w:val="en-AU"/>
          </w:rPr>
          <w:delText xml:space="preserve"> (family history related risk factor) </w:delText>
        </w:r>
        <w:r w:rsidRPr="00D128E5" w:rsidDel="00E957B5">
          <w:rPr>
            <w:b/>
            <w:lang w:val="en-AU"/>
          </w:rPr>
          <w:delText>Observation</w:delText>
        </w:r>
        <w:r w:rsidRPr="00D128E5" w:rsidDel="00E957B5">
          <w:rPr>
            <w:lang w:val="en-AU"/>
          </w:rPr>
          <w:delText>:</w:delText>
        </w:r>
      </w:del>
    </w:p>
    <w:p w:rsidR="005D7810" w:rsidRPr="00D128E5" w:rsidDel="00E957B5" w:rsidRDefault="005D7810" w:rsidP="005D7810">
      <w:pPr>
        <w:numPr>
          <w:ilvl w:val="0"/>
          <w:numId w:val="6"/>
        </w:numPr>
        <w:contextualSpacing/>
        <w:rPr>
          <w:del w:id="146" w:author="Tan" w:date="2014-07-04T13:33:00Z"/>
          <w:lang w:val="en-AU"/>
        </w:rPr>
      </w:pPr>
      <w:del w:id="147" w:author="Tan" w:date="2014-07-04T13:33:00Z">
        <w:r w:rsidRPr="00D128E5" w:rsidDel="00E957B5">
          <w:rPr>
            <w:lang w:val="en-AU"/>
          </w:rPr>
          <w:delText xml:space="preserve">A 35-year old female patient has a family history of breast cancer in three first degree female relatives. </w:delText>
        </w:r>
      </w:del>
    </w:p>
    <w:p w:rsidR="005D7810" w:rsidRPr="00D128E5" w:rsidDel="00E957B5" w:rsidRDefault="005D7810" w:rsidP="005D7810">
      <w:pPr>
        <w:numPr>
          <w:ilvl w:val="0"/>
          <w:numId w:val="6"/>
        </w:numPr>
        <w:contextualSpacing/>
        <w:rPr>
          <w:del w:id="148" w:author="Tan" w:date="2014-07-04T13:33:00Z"/>
          <w:lang w:val="en-AU"/>
        </w:rPr>
      </w:pPr>
      <w:del w:id="149" w:author="Tan" w:date="2014-07-04T13:33:00Z">
        <w:r w:rsidRPr="00D128E5" w:rsidDel="00E957B5">
          <w:rPr>
            <w:lang w:val="en-AU"/>
          </w:rPr>
          <w:delText>The patient is recently diagnosed with aggressive malignant brain tumour.</w:delText>
        </w:r>
      </w:del>
    </w:p>
    <w:p w:rsidR="005D7810" w:rsidRPr="00D128E5" w:rsidDel="00E957B5" w:rsidRDefault="005D7810" w:rsidP="005D7810">
      <w:pPr>
        <w:numPr>
          <w:ilvl w:val="0"/>
          <w:numId w:val="6"/>
        </w:numPr>
        <w:contextualSpacing/>
        <w:rPr>
          <w:del w:id="150" w:author="Tan" w:date="2014-07-04T13:33:00Z"/>
          <w:lang w:val="en-AU"/>
        </w:rPr>
      </w:pPr>
      <w:del w:id="151" w:author="Tan" w:date="2014-07-04T13:33:00Z">
        <w:r w:rsidRPr="00D128E5" w:rsidDel="00E957B5">
          <w:rPr>
            <w:lang w:val="en-AU"/>
          </w:rPr>
          <w:delText>Prognosis of brain tumour is assessed by neurologist to be very poor</w:delText>
        </w:r>
      </w:del>
    </w:p>
    <w:p w:rsidR="005D7810" w:rsidRPr="00D128E5" w:rsidDel="00E957B5" w:rsidRDefault="005D7810" w:rsidP="005D7810">
      <w:pPr>
        <w:rPr>
          <w:del w:id="152" w:author="Tan" w:date="2014-07-04T13:33:00Z"/>
          <w:lang w:val="en-AU"/>
        </w:rPr>
      </w:pPr>
    </w:p>
    <w:p w:rsidR="005D7810" w:rsidRPr="00D128E5" w:rsidDel="00E957B5" w:rsidRDefault="005D7810" w:rsidP="005D7810">
      <w:pPr>
        <w:rPr>
          <w:del w:id="153" w:author="Tan" w:date="2014-07-04T13:33:00Z"/>
          <w:lang w:val="en-AU"/>
        </w:rPr>
      </w:pPr>
      <w:del w:id="154" w:author="Tan" w:date="2014-07-04T13:33:00Z">
        <w:r w:rsidRPr="00D128E5" w:rsidDel="00E957B5">
          <w:rPr>
            <w:b/>
            <w:lang w:val="en-AU"/>
          </w:rPr>
          <w:delText>Health Concern Tracking</w:delText>
        </w:r>
        <w:r w:rsidRPr="00D128E5" w:rsidDel="00E957B5">
          <w:rPr>
            <w:lang w:val="en-AU"/>
          </w:rPr>
          <w:delText>:</w:delText>
        </w:r>
      </w:del>
    </w:p>
    <w:p w:rsidR="005D7810" w:rsidRPr="00D128E5" w:rsidDel="00E957B5" w:rsidRDefault="005D7810" w:rsidP="005D7810">
      <w:pPr>
        <w:rPr>
          <w:del w:id="155" w:author="Tan" w:date="2014-07-04T13:33:00Z"/>
          <w:lang w:val="en-AU"/>
        </w:rPr>
      </w:pPr>
      <w:del w:id="156" w:author="Tan" w:date="2014-07-04T13:33:00Z">
        <w:r w:rsidRPr="00D128E5" w:rsidDel="00E957B5">
          <w:rPr>
            <w:lang w:val="en-AU"/>
          </w:rPr>
          <w:delText>The risk of breast cancer as a health concern will not be considered in her case.</w:delText>
        </w:r>
        <w:r w:rsidDel="00E957B5">
          <w:rPr>
            <w:lang w:val="en-AU"/>
          </w:rPr>
          <w:delText xml:space="preserve"> </w:delText>
        </w:r>
        <w:r w:rsidRPr="00D128E5" w:rsidDel="00E957B5">
          <w:rPr>
            <w:lang w:val="en-AU"/>
          </w:rPr>
          <w:delText>Health concern tracking of breast cancer risk will not be initiated</w:delText>
        </w:r>
      </w:del>
    </w:p>
    <w:p w:rsidR="005813BB" w:rsidRDefault="005813BB">
      <w:pPr>
        <w:rPr>
          <w:lang w:val="en-AU"/>
        </w:rPr>
      </w:pPr>
      <w:r>
        <w:rPr>
          <w:lang w:val="en-AU"/>
        </w:rPr>
        <w:br w:type="page"/>
      </w:r>
    </w:p>
    <w:p w:rsidR="005D7810" w:rsidRPr="00D128E5" w:rsidRDefault="005D7810" w:rsidP="005D7810">
      <w:pPr>
        <w:rPr>
          <w:lang w:val="en-AU"/>
        </w:rPr>
      </w:pPr>
    </w:p>
    <w:p w:rsidR="005813BB" w:rsidRPr="005813BB" w:rsidRDefault="00ED47F1" w:rsidP="005813BB">
      <w:pPr>
        <w:pStyle w:val="Heading2"/>
      </w:pPr>
      <w:bookmarkStart w:id="157" w:name="_Toc391629503"/>
      <w:r>
        <w:t>Scenario</w:t>
      </w:r>
      <w:r w:rsidR="005813BB">
        <w:t xml:space="preserve"> </w:t>
      </w:r>
      <w:r w:rsidR="008E5728">
        <w:t>10</w:t>
      </w:r>
      <w:r w:rsidR="005813BB" w:rsidRPr="005813BB">
        <w:t>– health concern observations and tracking: Head Trauma</w:t>
      </w:r>
      <w:bookmarkEnd w:id="157"/>
    </w:p>
    <w:p w:rsidR="005813BB" w:rsidRPr="005813BB" w:rsidRDefault="005813BB" w:rsidP="005813BB">
      <w:pPr>
        <w:spacing w:after="0" w:line="240" w:lineRule="auto"/>
        <w:rPr>
          <w:b/>
          <w:sz w:val="24"/>
          <w:szCs w:val="24"/>
        </w:rPr>
      </w:pPr>
    </w:p>
    <w:p w:rsidR="005813BB" w:rsidRPr="005813BB" w:rsidRDefault="005813BB" w:rsidP="005813BB">
      <w:pPr>
        <w:spacing w:after="0" w:line="240" w:lineRule="auto"/>
        <w:rPr>
          <w:b/>
        </w:rPr>
      </w:pPr>
      <w:r w:rsidRPr="005813BB">
        <w:rPr>
          <w:b/>
        </w:rPr>
        <w:t>Health Concern Observations:</w:t>
      </w:r>
    </w:p>
    <w:p w:rsidR="005813BB" w:rsidRPr="005813BB" w:rsidRDefault="005813BB" w:rsidP="005813BB">
      <w:pPr>
        <w:spacing w:after="0" w:line="240" w:lineRule="auto"/>
        <w:ind w:left="284"/>
      </w:pPr>
      <w:r w:rsidRPr="005813BB">
        <w:t>A 57 year-old female patient was brought into the Emergency Department of the local hospital suffering from concussion. The car she was travelling in collided sideway with a light post. Her head hit the B pillar of the car. She lost consciousness (LOC) for approximately 7-8 minutes.</w:t>
      </w:r>
    </w:p>
    <w:p w:rsidR="005813BB" w:rsidRPr="005813BB" w:rsidRDefault="005813BB" w:rsidP="005813BB">
      <w:pPr>
        <w:spacing w:after="0" w:line="240" w:lineRule="auto"/>
        <w:ind w:left="284"/>
      </w:pPr>
      <w:r w:rsidRPr="005813BB">
        <w:t xml:space="preserve">Imaging studies (CT/MRI) showed no organic lesions such as skull fracture or intracranial </w:t>
      </w:r>
      <w:proofErr w:type="spellStart"/>
      <w:r w:rsidRPr="005813BB">
        <w:t>haemorrhage</w:t>
      </w:r>
      <w:proofErr w:type="spellEnd"/>
      <w:r w:rsidRPr="005813BB">
        <w:t xml:space="preserve">. </w:t>
      </w:r>
    </w:p>
    <w:p w:rsidR="005813BB" w:rsidRPr="005813BB" w:rsidRDefault="005813BB" w:rsidP="005813BB">
      <w:pPr>
        <w:spacing w:after="0" w:line="240" w:lineRule="auto"/>
        <w:ind w:left="284"/>
      </w:pPr>
      <w:r w:rsidRPr="005813BB">
        <w:t xml:space="preserve">She was </w:t>
      </w:r>
      <w:proofErr w:type="spellStart"/>
      <w:r w:rsidRPr="005813BB">
        <w:t>hospitalised</w:t>
      </w:r>
      <w:proofErr w:type="spellEnd"/>
      <w:r w:rsidRPr="005813BB">
        <w:t xml:space="preserve"> for 2 days and was discharged to the care of her primary care physician (PCP). </w:t>
      </w:r>
    </w:p>
    <w:p w:rsidR="005813BB" w:rsidRPr="005813BB" w:rsidRDefault="005813BB" w:rsidP="005813BB">
      <w:pPr>
        <w:spacing w:before="60" w:after="0" w:line="240" w:lineRule="auto"/>
        <w:ind w:left="284"/>
      </w:pPr>
      <w:r w:rsidRPr="005813BB">
        <w:rPr>
          <w:i/>
          <w:u w:val="single"/>
        </w:rPr>
        <w:t>Problem concern observation</w:t>
      </w:r>
      <w:r w:rsidRPr="005813BB">
        <w:t>: presenting signs and symptoms:</w:t>
      </w:r>
    </w:p>
    <w:p w:rsidR="005813BB" w:rsidRPr="005813BB" w:rsidRDefault="005813BB" w:rsidP="005813BB">
      <w:pPr>
        <w:tabs>
          <w:tab w:val="left" w:pos="709"/>
        </w:tabs>
        <w:spacing w:after="0" w:line="240" w:lineRule="auto"/>
        <w:ind w:left="709"/>
      </w:pPr>
      <w:r w:rsidRPr="005813BB">
        <w:t>Her chief complaints/presenting signs/symptoms include: severe headache; dizziness; nausea; LOC for 7-8 minutes prior to arrival at ED</w:t>
      </w:r>
    </w:p>
    <w:p w:rsidR="005813BB" w:rsidRPr="005813BB" w:rsidRDefault="005813BB" w:rsidP="005813BB">
      <w:pPr>
        <w:spacing w:before="60" w:after="0" w:line="240" w:lineRule="auto"/>
        <w:ind w:left="284"/>
      </w:pPr>
      <w:r w:rsidRPr="005813BB">
        <w:rPr>
          <w:i/>
          <w:u w:val="single"/>
        </w:rPr>
        <w:t>Problem concern observation</w:t>
      </w:r>
      <w:r w:rsidRPr="005813BB">
        <w:t>: discharge problem/diagnosis</w:t>
      </w:r>
    </w:p>
    <w:p w:rsidR="005813BB" w:rsidRPr="005813BB" w:rsidRDefault="005813BB" w:rsidP="005813BB">
      <w:pPr>
        <w:spacing w:after="0" w:line="240" w:lineRule="auto"/>
        <w:ind w:left="709"/>
      </w:pPr>
      <w:r w:rsidRPr="005813BB">
        <w:t>The hospital discharge summary contains a discharge diagnosis: concussion</w:t>
      </w:r>
    </w:p>
    <w:p w:rsidR="005813BB" w:rsidRPr="005813BB" w:rsidRDefault="005813BB" w:rsidP="005813BB">
      <w:pPr>
        <w:spacing w:before="120" w:after="0" w:line="240" w:lineRule="auto"/>
        <w:ind w:left="284"/>
      </w:pPr>
      <w:r w:rsidRPr="005813BB">
        <w:t>Three weeks later, the patient presents at her PCP office with a number of complaints which are documented by the PCP in the patient’s EMR</w:t>
      </w:r>
    </w:p>
    <w:p w:rsidR="005813BB" w:rsidRPr="005813BB" w:rsidRDefault="005813BB" w:rsidP="005813BB">
      <w:pPr>
        <w:spacing w:before="60" w:after="0" w:line="240" w:lineRule="auto"/>
        <w:ind w:left="284"/>
      </w:pPr>
      <w:r w:rsidRPr="005813BB">
        <w:rPr>
          <w:i/>
          <w:u w:val="single"/>
        </w:rPr>
        <w:t>Health/Problem concern observation</w:t>
      </w:r>
      <w:r w:rsidRPr="005813BB">
        <w:t>: presenting signs and symptoms:</w:t>
      </w:r>
    </w:p>
    <w:p w:rsidR="005813BB" w:rsidRPr="005813BB" w:rsidRDefault="005813BB" w:rsidP="005813BB">
      <w:pPr>
        <w:spacing w:after="0" w:line="240" w:lineRule="auto"/>
        <w:ind w:left="709"/>
      </w:pPr>
      <w:r w:rsidRPr="005813BB">
        <w:t>Fatigue; insomnia; increased sensitivity to noise and light</w:t>
      </w:r>
    </w:p>
    <w:p w:rsidR="005813BB" w:rsidRPr="005813BB" w:rsidRDefault="005813BB" w:rsidP="005813BB">
      <w:pPr>
        <w:spacing w:after="0" w:line="240" w:lineRule="auto"/>
        <w:ind w:left="709"/>
      </w:pPr>
      <w:r w:rsidRPr="005813BB">
        <w:t>Cognitive problems: deteriorated memory, concentration and thought processes</w:t>
      </w:r>
    </w:p>
    <w:p w:rsidR="005813BB" w:rsidRPr="005813BB" w:rsidRDefault="005813BB" w:rsidP="005813BB">
      <w:pPr>
        <w:spacing w:before="120" w:after="0" w:line="240" w:lineRule="auto"/>
        <w:ind w:left="284"/>
      </w:pPr>
      <w:r w:rsidRPr="005813BB">
        <w:t xml:space="preserve">The PCP advises patient to take adequate rest and prescribes amitriptyline for post-traumatic injury; </w:t>
      </w:r>
      <w:proofErr w:type="spellStart"/>
      <w:r w:rsidRPr="005813BB">
        <w:rPr>
          <w:rStyle w:val="Strong"/>
          <w:rFonts w:cstheme="minorHAnsi"/>
          <w:color w:val="54585A"/>
          <w:shd w:val="clear" w:color="auto" w:fill="FFFFFF"/>
        </w:rPr>
        <w:t>dihydroergotamine</w:t>
      </w:r>
      <w:proofErr w:type="spellEnd"/>
      <w:r w:rsidRPr="005813BB">
        <w:rPr>
          <w:rStyle w:val="Strong"/>
          <w:rFonts w:cstheme="minorHAnsi"/>
          <w:color w:val="54585A"/>
          <w:shd w:val="clear" w:color="auto" w:fill="FFFFFF"/>
        </w:rPr>
        <w:t xml:space="preserve"> combined with metoclopramide</w:t>
      </w:r>
      <w:r w:rsidRPr="005813BB">
        <w:t xml:space="preserve"> for [chronic] headache; refers patient for cognitive and relaxation therapy, recommends supportive care and use of diary to help with memory problem</w:t>
      </w:r>
    </w:p>
    <w:p w:rsidR="005813BB" w:rsidRPr="005813BB" w:rsidRDefault="005813BB" w:rsidP="005813BB">
      <w:pPr>
        <w:spacing w:after="0" w:line="240" w:lineRule="auto"/>
        <w:ind w:left="284"/>
      </w:pPr>
      <w:r w:rsidRPr="005813BB">
        <w:t xml:space="preserve">The PCP </w:t>
      </w:r>
      <w:proofErr w:type="spellStart"/>
      <w:r w:rsidRPr="005813BB">
        <w:t>organises</w:t>
      </w:r>
      <w:proofErr w:type="spellEnd"/>
      <w:r w:rsidRPr="005813BB">
        <w:t xml:space="preserve"> follow up visits for the patient to continue monitor and manage the condition.</w:t>
      </w:r>
    </w:p>
    <w:p w:rsidR="005813BB" w:rsidRPr="005813BB" w:rsidRDefault="005813BB" w:rsidP="005813BB">
      <w:pPr>
        <w:spacing w:before="60" w:after="0" w:line="240" w:lineRule="auto"/>
        <w:ind w:left="284"/>
      </w:pPr>
      <w:r w:rsidRPr="005813BB">
        <w:rPr>
          <w:i/>
          <w:u w:val="single"/>
        </w:rPr>
        <w:t>Health/Problem concern observation</w:t>
      </w:r>
      <w:r w:rsidRPr="005813BB">
        <w:t>: problem/diagnosis</w:t>
      </w:r>
    </w:p>
    <w:p w:rsidR="005813BB" w:rsidRPr="005813BB" w:rsidRDefault="005813BB" w:rsidP="005813BB">
      <w:pPr>
        <w:spacing w:after="0" w:line="240" w:lineRule="auto"/>
        <w:ind w:left="709"/>
      </w:pPr>
      <w:r w:rsidRPr="005813BB">
        <w:t>The PCP associates the continuing problems with the head injury/concussion event and makes a diagnosis: post traumatic injury/disorder; post-concussion syndrome</w:t>
      </w:r>
    </w:p>
    <w:p w:rsidR="005813BB" w:rsidRPr="005813BB" w:rsidRDefault="005813BB" w:rsidP="005813BB">
      <w:pPr>
        <w:spacing w:before="120" w:after="0" w:line="240" w:lineRule="auto"/>
        <w:ind w:left="284"/>
      </w:pPr>
      <w:r w:rsidRPr="005813BB">
        <w:t>The follow-up visits continue until 4 months later the patient presents with a set of new complaints</w:t>
      </w:r>
    </w:p>
    <w:p w:rsidR="005813BB" w:rsidRPr="005813BB" w:rsidRDefault="005813BB" w:rsidP="005813BB">
      <w:pPr>
        <w:spacing w:before="60" w:after="0" w:line="240" w:lineRule="auto"/>
        <w:ind w:left="284"/>
      </w:pPr>
      <w:r w:rsidRPr="005813BB">
        <w:rPr>
          <w:i/>
          <w:u w:val="single"/>
        </w:rPr>
        <w:t>Health/Problem concern observation</w:t>
      </w:r>
      <w:r w:rsidRPr="005813BB">
        <w:t>: presenting symptoms/problems</w:t>
      </w:r>
    </w:p>
    <w:p w:rsidR="005813BB" w:rsidRPr="005813BB" w:rsidRDefault="005813BB" w:rsidP="005813BB">
      <w:pPr>
        <w:spacing w:after="0" w:line="240" w:lineRule="auto"/>
        <w:ind w:left="709"/>
      </w:pPr>
      <w:r w:rsidRPr="005813BB">
        <w:t>Irritability; anxiety; mood changes; depression mood</w:t>
      </w:r>
    </w:p>
    <w:p w:rsidR="005813BB" w:rsidRPr="005813BB" w:rsidRDefault="005813BB" w:rsidP="005813BB">
      <w:pPr>
        <w:spacing w:after="0" w:line="240" w:lineRule="auto"/>
        <w:ind w:left="709"/>
      </w:pPr>
      <w:r w:rsidRPr="005813BB">
        <w:t>The PCP prescribes anti-depressant and refers patient for psychotherapy</w:t>
      </w:r>
    </w:p>
    <w:p w:rsidR="005813BB" w:rsidRDefault="009F0601" w:rsidP="005813BB">
      <w:pPr>
        <w:spacing w:after="0" w:line="240" w:lineRule="auto"/>
      </w:pPr>
      <w:r>
        <w:t>The difference between health concern and problem concern is not clear in this part. How does it differ? We think health concern has a broader perspective than problem concern. Is this the case in this story?</w:t>
      </w:r>
    </w:p>
    <w:p w:rsidR="009F0601" w:rsidRPr="005813BB" w:rsidRDefault="009F0601" w:rsidP="005813BB">
      <w:pPr>
        <w:spacing w:after="0" w:line="240" w:lineRule="auto"/>
      </w:pPr>
    </w:p>
    <w:p w:rsidR="005813BB" w:rsidRPr="005813BB" w:rsidRDefault="005813BB" w:rsidP="005813BB">
      <w:pPr>
        <w:spacing w:after="0" w:line="240" w:lineRule="auto"/>
        <w:rPr>
          <w:b/>
        </w:rPr>
      </w:pPr>
      <w:r w:rsidRPr="005813BB">
        <w:rPr>
          <w:b/>
        </w:rPr>
        <w:t xml:space="preserve">Health Concern </w:t>
      </w:r>
      <w:commentRangeStart w:id="158"/>
      <w:r w:rsidRPr="005813BB">
        <w:rPr>
          <w:b/>
        </w:rPr>
        <w:t>Tracking</w:t>
      </w:r>
      <w:commentRangeEnd w:id="158"/>
      <w:r w:rsidR="00083F30">
        <w:rPr>
          <w:rStyle w:val="CommentReference"/>
        </w:rPr>
        <w:commentReference w:id="158"/>
      </w:r>
      <w:r w:rsidRPr="005813BB">
        <w:rPr>
          <w:b/>
        </w:rPr>
        <w:t>:</w:t>
      </w:r>
    </w:p>
    <w:p w:rsidR="005813BB" w:rsidRPr="005813BB" w:rsidRDefault="005813BB" w:rsidP="005813BB">
      <w:pPr>
        <w:spacing w:after="0" w:line="240" w:lineRule="auto"/>
      </w:pPr>
      <w:r w:rsidRPr="005813BB">
        <w:t xml:space="preserve">The PCP discusses with the patient the importance of tracking the health/problem concern observations to monitor the clinical status and progress in relation to treatment/management. </w:t>
      </w:r>
    </w:p>
    <w:p w:rsidR="005813BB" w:rsidRPr="005813BB" w:rsidRDefault="005813BB" w:rsidP="005813BB">
      <w:pPr>
        <w:spacing w:after="0" w:line="240" w:lineRule="auto"/>
      </w:pPr>
      <w:r w:rsidRPr="005813BB">
        <w:t>The following are t</w:t>
      </w:r>
      <w:r w:rsidR="00083F30">
        <w:t>r</w:t>
      </w:r>
      <w:r w:rsidRPr="005813BB">
        <w:t xml:space="preserve">acked under post-concussion syndrome Health Concern </w:t>
      </w:r>
      <w:commentRangeStart w:id="159"/>
      <w:r w:rsidRPr="005813BB">
        <w:t>Tracker</w:t>
      </w:r>
      <w:commentRangeEnd w:id="159"/>
      <w:r w:rsidR="00083F30">
        <w:rPr>
          <w:rStyle w:val="CommentReference"/>
        </w:rPr>
        <w:commentReference w:id="159"/>
      </w:r>
      <w:r w:rsidRPr="005813BB">
        <w:t>:</w:t>
      </w:r>
    </w:p>
    <w:p w:rsidR="005813BB" w:rsidRPr="005813BB" w:rsidRDefault="005813BB" w:rsidP="005813BB">
      <w:pPr>
        <w:pStyle w:val="ListParagraph"/>
        <w:numPr>
          <w:ilvl w:val="0"/>
          <w:numId w:val="4"/>
        </w:numPr>
        <w:spacing w:after="0" w:line="240" w:lineRule="auto"/>
      </w:pPr>
      <w:r w:rsidRPr="005813BB">
        <w:t>Presenting signs, symptoms, clinical evaluation at each encounter/visit</w:t>
      </w:r>
    </w:p>
    <w:p w:rsidR="005813BB" w:rsidRPr="005813BB" w:rsidRDefault="005813BB" w:rsidP="005813BB">
      <w:pPr>
        <w:pStyle w:val="ListParagraph"/>
        <w:numPr>
          <w:ilvl w:val="0"/>
          <w:numId w:val="4"/>
        </w:numPr>
        <w:spacing w:after="0" w:line="240" w:lineRule="auto"/>
      </w:pPr>
      <w:r w:rsidRPr="005813BB">
        <w:t xml:space="preserve">Medication and therapy treatment, patient compliance and outcomes </w:t>
      </w:r>
    </w:p>
    <w:p w:rsidR="005813BB" w:rsidRPr="005813BB" w:rsidRDefault="005813BB" w:rsidP="005813BB">
      <w:pPr>
        <w:pStyle w:val="ListParagraph"/>
        <w:numPr>
          <w:ilvl w:val="0"/>
          <w:numId w:val="4"/>
        </w:numPr>
        <w:spacing w:after="0" w:line="240" w:lineRule="auto"/>
      </w:pPr>
      <w:r w:rsidRPr="005813BB">
        <w:t>Prognosis of the condition including risks of organic brain lesions</w:t>
      </w:r>
    </w:p>
    <w:p w:rsidR="005813BB" w:rsidRPr="005813BB" w:rsidRDefault="005813BB" w:rsidP="005813BB">
      <w:pPr>
        <w:spacing w:after="0" w:line="240" w:lineRule="auto"/>
      </w:pPr>
    </w:p>
    <w:p w:rsidR="005813BB" w:rsidRPr="005813BB" w:rsidRDefault="005813BB" w:rsidP="005813BB">
      <w:pPr>
        <w:spacing w:after="0" w:line="240" w:lineRule="auto"/>
      </w:pPr>
    </w:p>
    <w:p w:rsidR="005813BB" w:rsidRDefault="005813BB">
      <w:r>
        <w:br w:type="page"/>
      </w:r>
    </w:p>
    <w:p w:rsidR="005813BB" w:rsidRDefault="00ED47F1" w:rsidP="005813BB">
      <w:pPr>
        <w:pStyle w:val="Heading2"/>
      </w:pPr>
      <w:bookmarkStart w:id="160" w:name="_Toc391629504"/>
      <w:proofErr w:type="gramStart"/>
      <w:r>
        <w:lastRenderedPageBreak/>
        <w:t>Scenario</w:t>
      </w:r>
      <w:r w:rsidR="005813BB" w:rsidRPr="005813BB">
        <w:t xml:space="preserve"> </w:t>
      </w:r>
      <w:r w:rsidR="005813BB">
        <w:t xml:space="preserve"> </w:t>
      </w:r>
      <w:r w:rsidR="008E5728">
        <w:t>11</w:t>
      </w:r>
      <w:proofErr w:type="gramEnd"/>
      <w:r w:rsidR="005813BB" w:rsidRPr="005813BB">
        <w:t>– Nutrition Focus</w:t>
      </w:r>
      <w:bookmarkEnd w:id="160"/>
    </w:p>
    <w:p w:rsidR="00457F0F" w:rsidRPr="00457F0F" w:rsidRDefault="00457F0F" w:rsidP="00457F0F"/>
    <w:p w:rsidR="005813BB" w:rsidRPr="005813BB" w:rsidRDefault="005813BB" w:rsidP="005813BB">
      <w:r w:rsidRPr="005813BB">
        <w:t xml:space="preserve">A 50-Year-Old Hispanic Man </w:t>
      </w:r>
      <w:proofErr w:type="gramStart"/>
      <w:r w:rsidRPr="005813BB">
        <w:t>With</w:t>
      </w:r>
      <w:proofErr w:type="gramEnd"/>
      <w:r w:rsidRPr="005813BB">
        <w:t xml:space="preserve"> Metabolic Syndrome</w:t>
      </w:r>
      <w:r w:rsidR="00C3600D">
        <w:t>:</w:t>
      </w:r>
    </w:p>
    <w:p w:rsidR="00457F0F" w:rsidRDefault="005813BB" w:rsidP="005813BB">
      <w:pPr>
        <w:rPr>
          <w:b/>
        </w:rPr>
      </w:pPr>
      <w:r w:rsidRPr="005813BB">
        <w:rPr>
          <w:b/>
        </w:rPr>
        <w:t>Background</w:t>
      </w:r>
    </w:p>
    <w:p w:rsidR="005813BB" w:rsidRPr="00457F0F" w:rsidRDefault="005813BB" w:rsidP="005813BB">
      <w:pPr>
        <w:rPr>
          <w:b/>
        </w:rPr>
      </w:pPr>
      <w:r w:rsidRPr="005813BB">
        <w:t>The patient works in maintenance for the apartment building where he lives. He has been overweight since childhood and has been unable to lose weight despite many attempts. Several fad diets have resulted in as much as a 15-lb weight loss, but eventually he regains all the lost weight and rebounds past his baseline weight, becoming even heavier. The patient does not exercise except for walking associated with his job. His family has expressed concern about his risk of developing type 2 diabetes mellitus or heart disease, and they have convinced him to seek medical consultation. The patient states he has not seen a physician in 2 years, and he has not</w:t>
      </w:r>
      <w:r w:rsidR="00C3600D">
        <w:t xml:space="preserve"> </w:t>
      </w:r>
      <w:r w:rsidRPr="005813BB">
        <w:t>adhered to his cholesterol-lowering therapy because of the cost of the drug.</w:t>
      </w:r>
    </w:p>
    <w:p w:rsidR="005813BB" w:rsidRPr="005813BB" w:rsidRDefault="005813BB" w:rsidP="005813BB">
      <w:pPr>
        <w:rPr>
          <w:b/>
        </w:rPr>
      </w:pPr>
      <w:r w:rsidRPr="005813BB">
        <w:rPr>
          <w:b/>
        </w:rPr>
        <w:t>Physical Examination</w:t>
      </w:r>
    </w:p>
    <w:p w:rsidR="005813BB" w:rsidRPr="005813BB" w:rsidRDefault="005813BB" w:rsidP="005813BB">
      <w:pPr>
        <w:pStyle w:val="ListParagraph"/>
        <w:numPr>
          <w:ilvl w:val="0"/>
          <w:numId w:val="10"/>
        </w:numPr>
      </w:pPr>
      <w:r w:rsidRPr="005813BB">
        <w:t>Height 6 ft 1 in</w:t>
      </w:r>
    </w:p>
    <w:p w:rsidR="005813BB" w:rsidRPr="005813BB" w:rsidRDefault="005813BB" w:rsidP="005813BB">
      <w:pPr>
        <w:pStyle w:val="ListParagraph"/>
        <w:numPr>
          <w:ilvl w:val="0"/>
          <w:numId w:val="10"/>
        </w:numPr>
      </w:pPr>
      <w:r w:rsidRPr="005813BB">
        <w:t>Weight 350 lb</w:t>
      </w:r>
    </w:p>
    <w:p w:rsidR="005813BB" w:rsidRPr="005813BB" w:rsidRDefault="005813BB" w:rsidP="005813BB">
      <w:pPr>
        <w:pStyle w:val="ListParagraph"/>
        <w:numPr>
          <w:ilvl w:val="0"/>
          <w:numId w:val="10"/>
        </w:numPr>
      </w:pPr>
      <w:r w:rsidRPr="005813BB">
        <w:t>Body mass index (BMI) 46.2 kg/m2</w:t>
      </w:r>
    </w:p>
    <w:p w:rsidR="005813BB" w:rsidRPr="005813BB" w:rsidRDefault="005813BB" w:rsidP="005813BB">
      <w:pPr>
        <w:pStyle w:val="ListParagraph"/>
        <w:numPr>
          <w:ilvl w:val="0"/>
          <w:numId w:val="10"/>
        </w:numPr>
      </w:pPr>
      <w:r w:rsidRPr="005813BB">
        <w:t>Waist circumference 50 in</w:t>
      </w:r>
    </w:p>
    <w:p w:rsidR="005813BB" w:rsidRPr="005813BB" w:rsidRDefault="005813BB" w:rsidP="005813BB">
      <w:pPr>
        <w:pStyle w:val="ListParagraph"/>
        <w:numPr>
          <w:ilvl w:val="0"/>
          <w:numId w:val="10"/>
        </w:numPr>
      </w:pPr>
      <w:r w:rsidRPr="005813BB">
        <w:t>Blood pressure 150/100 mm Hg</w:t>
      </w:r>
    </w:p>
    <w:p w:rsidR="005813BB" w:rsidRPr="005813BB" w:rsidRDefault="005813BB" w:rsidP="005813BB">
      <w:pPr>
        <w:rPr>
          <w:b/>
        </w:rPr>
      </w:pPr>
      <w:r w:rsidRPr="005813BB">
        <w:rPr>
          <w:b/>
        </w:rPr>
        <w:t xml:space="preserve">Assessment </w:t>
      </w:r>
    </w:p>
    <w:p w:rsidR="005813BB" w:rsidRDefault="005813BB" w:rsidP="005813BB">
      <w:proofErr w:type="gramStart"/>
      <w:r w:rsidRPr="005813BB">
        <w:t>Morbidly obese male, alert and oriented, in no acute distress</w:t>
      </w:r>
      <w:r>
        <w:t>.</w:t>
      </w:r>
      <w:proofErr w:type="gramEnd"/>
    </w:p>
    <w:p w:rsidR="005813BB" w:rsidRPr="005813BB" w:rsidRDefault="005813BB" w:rsidP="005813BB">
      <w:r w:rsidRPr="005813BB">
        <w:t>Laboratory Values</w:t>
      </w:r>
      <w:r w:rsidR="00457F0F">
        <w:t>:</w:t>
      </w:r>
    </w:p>
    <w:p w:rsidR="005813BB" w:rsidRPr="005813BB" w:rsidRDefault="005813BB" w:rsidP="005813BB">
      <w:pPr>
        <w:pStyle w:val="ListParagraph"/>
        <w:numPr>
          <w:ilvl w:val="0"/>
          <w:numId w:val="10"/>
        </w:numPr>
      </w:pPr>
      <w:r w:rsidRPr="005813BB">
        <w:t>Fasting plasma glucose 115 mg/</w:t>
      </w:r>
      <w:proofErr w:type="spellStart"/>
      <w:r w:rsidRPr="005813BB">
        <w:t>dL</w:t>
      </w:r>
      <w:proofErr w:type="spellEnd"/>
    </w:p>
    <w:p w:rsidR="005813BB" w:rsidRPr="005813BB" w:rsidRDefault="005813BB" w:rsidP="005813BB">
      <w:pPr>
        <w:pStyle w:val="ListParagraph"/>
        <w:numPr>
          <w:ilvl w:val="0"/>
          <w:numId w:val="10"/>
        </w:numPr>
      </w:pPr>
      <w:r w:rsidRPr="005813BB">
        <w:t>High-density lipoprotein cholesterol (HDL-C) 41 mg/</w:t>
      </w:r>
      <w:proofErr w:type="spellStart"/>
      <w:r w:rsidRPr="005813BB">
        <w:t>dL</w:t>
      </w:r>
      <w:proofErr w:type="spellEnd"/>
    </w:p>
    <w:p w:rsidR="005813BB" w:rsidRPr="005813BB" w:rsidRDefault="005813BB" w:rsidP="005813BB">
      <w:pPr>
        <w:pStyle w:val="ListParagraph"/>
        <w:numPr>
          <w:ilvl w:val="0"/>
          <w:numId w:val="10"/>
        </w:numPr>
      </w:pPr>
      <w:r w:rsidRPr="005813BB">
        <w:t>Triglycerides 220 mg/</w:t>
      </w:r>
      <w:proofErr w:type="spellStart"/>
      <w:r w:rsidRPr="005813BB">
        <w:t>dL</w:t>
      </w:r>
      <w:proofErr w:type="spellEnd"/>
    </w:p>
    <w:p w:rsidR="005813BB" w:rsidRPr="005813BB" w:rsidRDefault="005813BB" w:rsidP="005813BB">
      <w:pPr>
        <w:pStyle w:val="ListParagraph"/>
        <w:numPr>
          <w:ilvl w:val="0"/>
          <w:numId w:val="10"/>
        </w:numPr>
      </w:pPr>
      <w:r w:rsidRPr="005813BB">
        <w:t>Total cholesterol 250 mg/</w:t>
      </w:r>
      <w:proofErr w:type="spellStart"/>
      <w:r w:rsidRPr="005813BB">
        <w:t>dL</w:t>
      </w:r>
      <w:proofErr w:type="spellEnd"/>
    </w:p>
    <w:p w:rsidR="005813BB" w:rsidRPr="005813BB" w:rsidRDefault="005813BB" w:rsidP="005813BB">
      <w:pPr>
        <w:pStyle w:val="ListParagraph"/>
        <w:numPr>
          <w:ilvl w:val="0"/>
          <w:numId w:val="10"/>
        </w:numPr>
      </w:pPr>
      <w:r w:rsidRPr="005813BB">
        <w:t>Low-density lipoprotein cholesterol (LDL-C) 171 mg/</w:t>
      </w:r>
      <w:proofErr w:type="spellStart"/>
      <w:r w:rsidRPr="005813BB">
        <w:t>dL</w:t>
      </w:r>
      <w:proofErr w:type="spellEnd"/>
    </w:p>
    <w:p w:rsidR="005813BB" w:rsidRPr="00CB4BEF" w:rsidRDefault="005813BB" w:rsidP="005813BB">
      <w:pPr>
        <w:rPr>
          <w:b/>
        </w:rPr>
      </w:pPr>
      <w:r w:rsidRPr="00CB4BEF">
        <w:rPr>
          <w:b/>
        </w:rPr>
        <w:t>Lifestyle/Family History</w:t>
      </w:r>
    </w:p>
    <w:p w:rsidR="005813BB" w:rsidRPr="005813BB" w:rsidRDefault="005813BB" w:rsidP="005813BB">
      <w:pPr>
        <w:pStyle w:val="ListParagraph"/>
        <w:numPr>
          <w:ilvl w:val="1"/>
          <w:numId w:val="10"/>
        </w:numPr>
        <w:ind w:left="360"/>
      </w:pPr>
      <w:r w:rsidRPr="005813BB">
        <w:t>Exercise status Patient does not exercise</w:t>
      </w:r>
    </w:p>
    <w:p w:rsidR="005813BB" w:rsidRPr="005813BB" w:rsidRDefault="005813BB" w:rsidP="005813BB">
      <w:pPr>
        <w:pStyle w:val="ListParagraph"/>
        <w:numPr>
          <w:ilvl w:val="1"/>
          <w:numId w:val="10"/>
        </w:numPr>
        <w:ind w:left="360"/>
      </w:pPr>
      <w:r w:rsidRPr="005813BB">
        <w:t>Smoking status Nonsmoker</w:t>
      </w:r>
    </w:p>
    <w:p w:rsidR="005813BB" w:rsidRPr="005813BB" w:rsidRDefault="005813BB" w:rsidP="005813BB">
      <w:pPr>
        <w:pStyle w:val="ListParagraph"/>
        <w:numPr>
          <w:ilvl w:val="1"/>
          <w:numId w:val="10"/>
        </w:numPr>
        <w:ind w:left="360"/>
      </w:pPr>
      <w:r w:rsidRPr="005813BB">
        <w:t>Alcohol consumption None</w:t>
      </w:r>
    </w:p>
    <w:p w:rsidR="005813BB" w:rsidRPr="005813BB" w:rsidRDefault="005813BB" w:rsidP="005813BB">
      <w:pPr>
        <w:pStyle w:val="ListParagraph"/>
        <w:numPr>
          <w:ilvl w:val="1"/>
          <w:numId w:val="10"/>
        </w:numPr>
        <w:ind w:left="360"/>
      </w:pPr>
      <w:r w:rsidRPr="005813BB">
        <w:t>Drug history Denies drug abuse</w:t>
      </w:r>
    </w:p>
    <w:p w:rsidR="005813BB" w:rsidRPr="005813BB" w:rsidRDefault="005813BB" w:rsidP="005813BB">
      <w:pPr>
        <w:pStyle w:val="ListParagraph"/>
        <w:numPr>
          <w:ilvl w:val="1"/>
          <w:numId w:val="10"/>
        </w:numPr>
        <w:ind w:left="360"/>
      </w:pPr>
      <w:r w:rsidRPr="005813BB">
        <w:t>Past medical history Hypertension, hypercholesterolemia</w:t>
      </w:r>
    </w:p>
    <w:p w:rsidR="005813BB" w:rsidRPr="005813BB" w:rsidRDefault="005813BB" w:rsidP="005813BB">
      <w:pPr>
        <w:pStyle w:val="ListParagraph"/>
        <w:numPr>
          <w:ilvl w:val="1"/>
          <w:numId w:val="10"/>
        </w:numPr>
        <w:ind w:left="360"/>
      </w:pPr>
      <w:r w:rsidRPr="005813BB">
        <w:t xml:space="preserve">Diet Patient </w:t>
      </w:r>
      <w:proofErr w:type="spellStart"/>
      <w:r w:rsidRPr="005813BB">
        <w:t>nonadherent</w:t>
      </w:r>
      <w:proofErr w:type="spellEnd"/>
      <w:r w:rsidRPr="005813BB">
        <w:t xml:space="preserve"> to a sodium-modified (4 g/day) diet</w:t>
      </w:r>
    </w:p>
    <w:p w:rsidR="005813BB" w:rsidRPr="005813BB" w:rsidRDefault="005813BB" w:rsidP="005813BB">
      <w:pPr>
        <w:pStyle w:val="ListParagraph"/>
        <w:numPr>
          <w:ilvl w:val="1"/>
          <w:numId w:val="10"/>
        </w:numPr>
        <w:ind w:left="360"/>
      </w:pPr>
      <w:r w:rsidRPr="005813BB">
        <w:t>Family history Significant for hypertension and T2DM in father diagnosed</w:t>
      </w:r>
    </w:p>
    <w:p w:rsidR="005813BB" w:rsidRPr="005813BB" w:rsidRDefault="005813BB" w:rsidP="005813BB">
      <w:pPr>
        <w:pStyle w:val="ListParagraph"/>
        <w:numPr>
          <w:ilvl w:val="0"/>
          <w:numId w:val="12"/>
        </w:numPr>
        <w:tabs>
          <w:tab w:val="clear" w:pos="360"/>
          <w:tab w:val="num" w:pos="348"/>
        </w:tabs>
        <w:ind w:left="348"/>
      </w:pPr>
      <w:r w:rsidRPr="005813BB">
        <w:t>at 40 years of age; history of hypertension in mother</w:t>
      </w:r>
    </w:p>
    <w:p w:rsidR="005813BB" w:rsidRPr="005813BB" w:rsidRDefault="005813BB" w:rsidP="005813BB">
      <w:pPr>
        <w:rPr>
          <w:b/>
        </w:rPr>
      </w:pPr>
      <w:r w:rsidRPr="005813BB">
        <w:rPr>
          <w:b/>
        </w:rPr>
        <w:t>Medications</w:t>
      </w:r>
    </w:p>
    <w:p w:rsidR="005813BB" w:rsidRPr="005813BB" w:rsidRDefault="005813BB" w:rsidP="005813BB">
      <w:r w:rsidRPr="005813BB">
        <w:t>• Lisinopril 10 mg daily</w:t>
      </w:r>
    </w:p>
    <w:p w:rsidR="005813BB" w:rsidRPr="005813BB" w:rsidRDefault="005813BB" w:rsidP="005813BB">
      <w:pPr>
        <w:rPr>
          <w:b/>
        </w:rPr>
      </w:pPr>
      <w:r w:rsidRPr="005813BB">
        <w:rPr>
          <w:b/>
        </w:rPr>
        <w:lastRenderedPageBreak/>
        <w:t>Health Concerns:</w:t>
      </w:r>
    </w:p>
    <w:p w:rsidR="005813BB" w:rsidRDefault="005813BB" w:rsidP="005813BB">
      <w:pPr>
        <w:pStyle w:val="ListParagraph"/>
        <w:numPr>
          <w:ilvl w:val="0"/>
          <w:numId w:val="8"/>
        </w:numPr>
        <w:spacing w:after="0" w:line="240" w:lineRule="auto"/>
      </w:pPr>
      <w:r>
        <w:t>Morbid Obesity (provider)</w:t>
      </w:r>
    </w:p>
    <w:p w:rsidR="005813BB" w:rsidRDefault="005813BB" w:rsidP="005813BB">
      <w:pPr>
        <w:pStyle w:val="ListParagraph"/>
        <w:numPr>
          <w:ilvl w:val="0"/>
          <w:numId w:val="8"/>
        </w:numPr>
        <w:spacing w:after="0" w:line="240" w:lineRule="auto"/>
      </w:pPr>
      <w:proofErr w:type="spellStart"/>
      <w:r>
        <w:t>Atherogenic</w:t>
      </w:r>
      <w:proofErr w:type="spellEnd"/>
      <w:r>
        <w:t xml:space="preserve"> dyslipidemia (provider)</w:t>
      </w:r>
    </w:p>
    <w:p w:rsidR="005813BB" w:rsidRDefault="005813BB" w:rsidP="005813BB">
      <w:pPr>
        <w:pStyle w:val="ListParagraph"/>
        <w:numPr>
          <w:ilvl w:val="0"/>
          <w:numId w:val="8"/>
        </w:numPr>
        <w:spacing w:after="0" w:line="240" w:lineRule="auto"/>
      </w:pPr>
      <w:r>
        <w:t>Hypertension (provider)</w:t>
      </w:r>
    </w:p>
    <w:p w:rsidR="005813BB" w:rsidRDefault="005813BB" w:rsidP="005813BB">
      <w:pPr>
        <w:pStyle w:val="ListParagraph"/>
        <w:numPr>
          <w:ilvl w:val="0"/>
          <w:numId w:val="8"/>
        </w:numPr>
        <w:spacing w:after="0" w:line="240" w:lineRule="auto"/>
      </w:pPr>
      <w:r>
        <w:t>Risks</w:t>
      </w:r>
      <w:r>
        <w:tab/>
      </w:r>
    </w:p>
    <w:p w:rsidR="005813BB" w:rsidRPr="005813BB" w:rsidRDefault="005813BB" w:rsidP="005813BB">
      <w:pPr>
        <w:pStyle w:val="ListParagraph"/>
        <w:numPr>
          <w:ilvl w:val="1"/>
          <w:numId w:val="8"/>
        </w:numPr>
        <w:spacing w:after="0" w:line="240" w:lineRule="auto"/>
      </w:pPr>
      <w:r w:rsidRPr="005813BB">
        <w:t>Type 2 Diabetes (provider and family)</w:t>
      </w:r>
    </w:p>
    <w:p w:rsidR="005813BB" w:rsidRDefault="005813BB" w:rsidP="005813BB">
      <w:pPr>
        <w:pStyle w:val="ListParagraph"/>
        <w:numPr>
          <w:ilvl w:val="1"/>
          <w:numId w:val="8"/>
        </w:numPr>
        <w:spacing w:after="0" w:line="240" w:lineRule="auto"/>
      </w:pPr>
      <w:r>
        <w:t>Stroke (provider)</w:t>
      </w:r>
    </w:p>
    <w:p w:rsidR="005813BB" w:rsidRPr="005813BB" w:rsidRDefault="005813BB" w:rsidP="005813BB">
      <w:pPr>
        <w:pStyle w:val="ListParagraph"/>
        <w:numPr>
          <w:ilvl w:val="1"/>
          <w:numId w:val="8"/>
        </w:numPr>
        <w:spacing w:after="0" w:line="240" w:lineRule="auto"/>
      </w:pPr>
      <w:r w:rsidRPr="005813BB">
        <w:t>Myocardial Infarction (provider and family)</w:t>
      </w:r>
    </w:p>
    <w:p w:rsidR="005813BB" w:rsidRDefault="005813BB" w:rsidP="005813BB">
      <w:pPr>
        <w:pStyle w:val="ListParagraph"/>
        <w:numPr>
          <w:ilvl w:val="1"/>
          <w:numId w:val="8"/>
        </w:numPr>
        <w:spacing w:after="0" w:line="240" w:lineRule="auto"/>
      </w:pPr>
      <w:r>
        <w:t>Cost of medications</w:t>
      </w:r>
    </w:p>
    <w:p w:rsidR="005813BB" w:rsidRDefault="005813BB" w:rsidP="005813BB"/>
    <w:p w:rsidR="00E1294A" w:rsidRPr="00E1294A" w:rsidDel="00E957B5" w:rsidRDefault="00ED47F1" w:rsidP="00E1294A">
      <w:pPr>
        <w:pStyle w:val="Heading2"/>
        <w:rPr>
          <w:del w:id="161" w:author="Tan" w:date="2014-07-04T13:33:00Z"/>
        </w:rPr>
      </w:pPr>
      <w:bookmarkStart w:id="162" w:name="_Toc391629505"/>
      <w:del w:id="163" w:author="Tan" w:date="2014-07-04T13:33:00Z">
        <w:r w:rsidDel="00E957B5">
          <w:delText>Scenario</w:delText>
        </w:r>
        <w:r w:rsidR="00284741" w:rsidDel="00E957B5">
          <w:delText xml:space="preserve"> 1</w:delText>
        </w:r>
        <w:r w:rsidR="008E5728" w:rsidDel="00E957B5">
          <w:delText>2</w:delText>
        </w:r>
        <w:r w:rsidR="00E1294A" w:rsidRPr="00E1294A" w:rsidDel="00E957B5">
          <w:delText xml:space="preserve"> </w:delText>
        </w:r>
        <w:r w:rsidR="00E1294A" w:rsidRPr="00E1294A" w:rsidDel="00E957B5">
          <w:rPr>
            <w:rFonts w:eastAsia="Times New Roman"/>
          </w:rPr>
          <w:delText xml:space="preserve">Prolonged Hospital Stay Could Have Been </w:delText>
        </w:r>
        <w:commentRangeStart w:id="164"/>
        <w:r w:rsidR="00E1294A" w:rsidRPr="00E1294A" w:rsidDel="00E957B5">
          <w:rPr>
            <w:rFonts w:eastAsia="Times New Roman"/>
          </w:rPr>
          <w:delText>Avoided</w:delText>
        </w:r>
        <w:bookmarkEnd w:id="162"/>
        <w:commentRangeEnd w:id="164"/>
        <w:r w:rsidR="00083F30" w:rsidDel="00E957B5">
          <w:rPr>
            <w:rStyle w:val="CommentReference"/>
            <w:rFonts w:asciiTheme="minorHAnsi" w:eastAsiaTheme="minorEastAsia" w:hAnsiTheme="minorHAnsi" w:cstheme="minorBidi"/>
            <w:b w:val="0"/>
            <w:bCs w:val="0"/>
            <w:color w:val="auto"/>
          </w:rPr>
          <w:commentReference w:id="164"/>
        </w:r>
      </w:del>
    </w:p>
    <w:p w:rsidR="005813BB" w:rsidRPr="005813BB" w:rsidDel="00E957B5" w:rsidRDefault="005813BB" w:rsidP="005813BB">
      <w:pPr>
        <w:spacing w:after="0" w:line="240" w:lineRule="auto"/>
        <w:rPr>
          <w:del w:id="165" w:author="Tan" w:date="2014-07-04T13:33:00Z"/>
        </w:rPr>
      </w:pPr>
    </w:p>
    <w:tbl>
      <w:tblPr>
        <w:tblW w:w="984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3"/>
        <w:gridCol w:w="7830"/>
      </w:tblGrid>
      <w:tr w:rsidR="00E1294A" w:rsidRPr="00E1294A" w:rsidDel="00E957B5" w:rsidTr="006464D8">
        <w:trPr>
          <w:tblCellSpacing w:w="0" w:type="dxa"/>
          <w:del w:id="166" w:author="Tan" w:date="2014-07-04T13:33:00Z"/>
        </w:trPr>
        <w:tc>
          <w:tcPr>
            <w:tcW w:w="2013"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FD2C5B" w:rsidDel="00E957B5" w:rsidRDefault="00E1294A" w:rsidP="006464D8">
            <w:pPr>
              <w:spacing w:before="100" w:beforeAutospacing="1" w:after="100" w:afterAutospacing="1" w:line="240" w:lineRule="auto"/>
              <w:rPr>
                <w:del w:id="167" w:author="Tan" w:date="2014-07-04T13:33:00Z"/>
                <w:rFonts w:ascii="Times New Roman" w:eastAsia="Times New Roman" w:hAnsi="Times New Roman" w:cs="Times New Roman"/>
                <w:sz w:val="24"/>
                <w:szCs w:val="24"/>
              </w:rPr>
            </w:pPr>
            <w:del w:id="168" w:author="Tan" w:date="2014-07-04T13:33:00Z">
              <w:r w:rsidRPr="00FD2C5B" w:rsidDel="00E957B5">
                <w:rPr>
                  <w:rFonts w:ascii="Times New Roman" w:eastAsia="Times New Roman" w:hAnsi="Times New Roman" w:cs="Times New Roman"/>
                  <w:sz w:val="24"/>
                  <w:szCs w:val="24"/>
                </w:rPr>
                <w:delText>Value Case Name</w:delText>
              </w:r>
            </w:del>
          </w:p>
        </w:tc>
        <w:tc>
          <w:tcPr>
            <w:tcW w:w="7830"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E1294A" w:rsidDel="00E957B5" w:rsidRDefault="00E1294A" w:rsidP="006464D8">
            <w:pPr>
              <w:spacing w:before="100" w:beforeAutospacing="1" w:after="100" w:afterAutospacing="1" w:line="240" w:lineRule="auto"/>
              <w:rPr>
                <w:del w:id="169" w:author="Tan" w:date="2014-07-04T13:33:00Z"/>
                <w:rFonts w:ascii="Times New Roman" w:eastAsia="Times New Roman" w:hAnsi="Times New Roman" w:cs="Times New Roman"/>
                <w:sz w:val="24"/>
                <w:szCs w:val="24"/>
              </w:rPr>
            </w:pPr>
          </w:p>
        </w:tc>
      </w:tr>
    </w:tbl>
    <w:p w:rsidR="00B71329" w:rsidRDefault="00ED47F1" w:rsidP="006464D8">
      <w:pPr>
        <w:pStyle w:val="Heading2"/>
        <w:rPr>
          <w:lang w:val="en-AU"/>
        </w:rPr>
      </w:pPr>
      <w:bookmarkStart w:id="170" w:name="_Toc391629506"/>
      <w:commentRangeStart w:id="171"/>
      <w:r>
        <w:rPr>
          <w:lang w:val="en-AU"/>
        </w:rPr>
        <w:t>Scenario</w:t>
      </w:r>
      <w:r w:rsidR="006464D8">
        <w:rPr>
          <w:lang w:val="en-AU"/>
        </w:rPr>
        <w:t xml:space="preserve"> </w:t>
      </w:r>
      <w:r w:rsidR="00083F30">
        <w:rPr>
          <w:lang w:val="en-AU"/>
        </w:rPr>
        <w:t>12</w:t>
      </w:r>
      <w:r w:rsidR="006464D8">
        <w:rPr>
          <w:lang w:val="en-AU"/>
        </w:rPr>
        <w:t>: Medication Management Approach</w:t>
      </w:r>
      <w:bookmarkEnd w:id="170"/>
    </w:p>
    <w:p w:rsidR="006464D8" w:rsidRDefault="006464D8" w:rsidP="006464D8">
      <w:pPr>
        <w:rPr>
          <w:lang w:val="en-AU"/>
        </w:rPr>
      </w:pPr>
    </w:p>
    <w:commentRangeEnd w:id="171"/>
    <w:p w:rsidR="006464D8" w:rsidRPr="006A0789" w:rsidRDefault="00E957B5" w:rsidP="006464D8">
      <w:pPr>
        <w:rPr>
          <w:rStyle w:val="Strong"/>
        </w:rPr>
      </w:pPr>
      <w:r>
        <w:rPr>
          <w:rStyle w:val="CommentReference"/>
        </w:rPr>
        <w:commentReference w:id="171"/>
      </w:r>
      <w:r w:rsidR="006464D8" w:rsidRPr="006A0789">
        <w:rPr>
          <w:rStyle w:val="Strong"/>
        </w:rPr>
        <w:t>Background</w:t>
      </w:r>
    </w:p>
    <w:p w:rsidR="008E3231" w:rsidRDefault="006464D8" w:rsidP="006464D8">
      <w:pPr>
        <w:rPr>
          <w:rStyle w:val="Strong"/>
          <w:b w:val="0"/>
          <w:lang w:val="en-AU"/>
        </w:rPr>
      </w:pPr>
      <w:r w:rsidRPr="006464D8">
        <w:rPr>
          <w:rStyle w:val="Strong"/>
          <w:b w:val="0"/>
          <w:lang w:val="en-AU"/>
        </w:rPr>
        <w:t xml:space="preserve">Granny Mabel Smith </w:t>
      </w:r>
      <w:r>
        <w:rPr>
          <w:rStyle w:val="Strong"/>
          <w:b w:val="0"/>
          <w:lang w:val="en-AU"/>
        </w:rPr>
        <w:t xml:space="preserve">has become 82 this year. She has recently lost her husband Joseph and is now living alone in her apartment. She still manages on her </w:t>
      </w:r>
      <w:proofErr w:type="gramStart"/>
      <w:r>
        <w:rPr>
          <w:rStyle w:val="Strong"/>
          <w:b w:val="0"/>
          <w:lang w:val="en-AU"/>
        </w:rPr>
        <w:t>own ,</w:t>
      </w:r>
      <w:proofErr w:type="gramEnd"/>
      <w:r>
        <w:rPr>
          <w:rStyle w:val="Strong"/>
          <w:b w:val="0"/>
          <w:lang w:val="en-AU"/>
        </w:rPr>
        <w:t xml:space="preserve"> despite the high blood pressure and artery problems. </w:t>
      </w:r>
      <w:r w:rsidR="008E3231">
        <w:rPr>
          <w:rStyle w:val="Strong"/>
          <w:b w:val="0"/>
          <w:lang w:val="en-AU"/>
        </w:rPr>
        <w:t xml:space="preserve">The </w:t>
      </w:r>
      <w:proofErr w:type="gramStart"/>
      <w:r w:rsidR="008E3231">
        <w:rPr>
          <w:rStyle w:val="Strong"/>
          <w:b w:val="0"/>
          <w:lang w:val="en-AU"/>
        </w:rPr>
        <w:t>medication prescribed currently are</w:t>
      </w:r>
      <w:proofErr w:type="gramEnd"/>
      <w:r w:rsidR="008E3231">
        <w:rPr>
          <w:rStyle w:val="Strong"/>
          <w:b w:val="0"/>
          <w:lang w:val="en-AU"/>
        </w:rPr>
        <w:t xml:space="preserve"> </w:t>
      </w:r>
      <w:proofErr w:type="spellStart"/>
      <w:r w:rsidR="008E3231">
        <w:rPr>
          <w:rStyle w:val="Strong"/>
          <w:b w:val="0"/>
          <w:lang w:val="en-AU"/>
        </w:rPr>
        <w:t>Ascal</w:t>
      </w:r>
      <w:proofErr w:type="spellEnd"/>
      <w:r w:rsidR="008E3231">
        <w:rPr>
          <w:rStyle w:val="Strong"/>
          <w:b w:val="0"/>
          <w:lang w:val="en-AU"/>
        </w:rPr>
        <w:t xml:space="preserve"> and </w:t>
      </w:r>
      <w:proofErr w:type="spellStart"/>
      <w:r w:rsidR="008E3231">
        <w:rPr>
          <w:rStyle w:val="Strong"/>
          <w:b w:val="0"/>
          <w:lang w:val="en-AU"/>
        </w:rPr>
        <w:t>Metoprolol</w:t>
      </w:r>
      <w:proofErr w:type="spellEnd"/>
      <w:r w:rsidR="008E3231">
        <w:rPr>
          <w:rStyle w:val="Strong"/>
          <w:b w:val="0"/>
          <w:lang w:val="en-AU"/>
        </w:rPr>
        <w:t xml:space="preserve">.  She also takes Calcium tablets because of the risk of </w:t>
      </w:r>
      <w:proofErr w:type="spellStart"/>
      <w:r w:rsidR="008E3231">
        <w:rPr>
          <w:rStyle w:val="Strong"/>
          <w:b w:val="0"/>
          <w:lang w:val="en-AU"/>
        </w:rPr>
        <w:t>Osteoperosis</w:t>
      </w:r>
      <w:proofErr w:type="spellEnd"/>
      <w:r w:rsidR="008E3231">
        <w:rPr>
          <w:rStyle w:val="Strong"/>
          <w:b w:val="0"/>
          <w:lang w:val="en-AU"/>
        </w:rPr>
        <w:t>.  Since her husband died, her son noticed an increasing los</w:t>
      </w:r>
      <w:r w:rsidR="008A32C3">
        <w:rPr>
          <w:rStyle w:val="Strong"/>
          <w:b w:val="0"/>
          <w:lang w:val="en-AU"/>
        </w:rPr>
        <w:t>s</w:t>
      </w:r>
      <w:r w:rsidR="008E3231">
        <w:rPr>
          <w:rStyle w:val="Strong"/>
          <w:b w:val="0"/>
          <w:lang w:val="en-AU"/>
        </w:rPr>
        <w:t xml:space="preserve"> of short term memory and the early signs of dementia </w:t>
      </w:r>
      <w:r w:rsidR="008A32C3">
        <w:rPr>
          <w:rStyle w:val="Strong"/>
          <w:b w:val="0"/>
          <w:lang w:val="en-AU"/>
        </w:rPr>
        <w:t>are now apparent.</w:t>
      </w:r>
    </w:p>
    <w:p w:rsidR="006464D8" w:rsidRDefault="008E3231" w:rsidP="006464D8">
      <w:pPr>
        <w:rPr>
          <w:rStyle w:val="Strong"/>
          <w:b w:val="0"/>
          <w:lang w:val="en-AU"/>
        </w:rPr>
      </w:pPr>
      <w:r>
        <w:rPr>
          <w:rStyle w:val="Strong"/>
          <w:b w:val="0"/>
          <w:lang w:val="en-AU"/>
        </w:rPr>
        <w:t>Mabel Smith is curren</w:t>
      </w:r>
      <w:r w:rsidR="008A32C3">
        <w:rPr>
          <w:rStyle w:val="Strong"/>
          <w:b w:val="0"/>
          <w:lang w:val="en-AU"/>
        </w:rPr>
        <w:t>t</w:t>
      </w:r>
      <w:r>
        <w:rPr>
          <w:rStyle w:val="Strong"/>
          <w:b w:val="0"/>
          <w:lang w:val="en-AU"/>
        </w:rPr>
        <w:t xml:space="preserve">ly </w:t>
      </w:r>
      <w:r w:rsidR="008A32C3">
        <w:rPr>
          <w:rStyle w:val="Strong"/>
          <w:b w:val="0"/>
          <w:lang w:val="en-AU"/>
        </w:rPr>
        <w:t xml:space="preserve">under supervision of her General </w:t>
      </w:r>
      <w:proofErr w:type="spellStart"/>
      <w:r w:rsidR="008A32C3">
        <w:rPr>
          <w:rStyle w:val="Strong"/>
          <w:b w:val="0"/>
          <w:lang w:val="en-AU"/>
        </w:rPr>
        <w:t>Practioner</w:t>
      </w:r>
      <w:proofErr w:type="spellEnd"/>
      <w:r w:rsidR="008A32C3">
        <w:rPr>
          <w:rStyle w:val="Strong"/>
          <w:b w:val="0"/>
          <w:lang w:val="en-AU"/>
        </w:rPr>
        <w:t xml:space="preserve"> </w:t>
      </w:r>
      <w:proofErr w:type="gramStart"/>
      <w:r w:rsidR="008A32C3">
        <w:rPr>
          <w:rStyle w:val="Strong"/>
          <w:b w:val="0"/>
          <w:lang w:val="en-AU"/>
        </w:rPr>
        <w:t>( GP</w:t>
      </w:r>
      <w:proofErr w:type="gramEnd"/>
      <w:r w:rsidR="008A32C3">
        <w:rPr>
          <w:rStyle w:val="Strong"/>
          <w:b w:val="0"/>
          <w:lang w:val="en-AU"/>
        </w:rPr>
        <w:t xml:space="preserve">) dr. Brenda Buttercup.  </w:t>
      </w:r>
    </w:p>
    <w:p w:rsidR="008A32C3" w:rsidRDefault="008A32C3" w:rsidP="006464D8">
      <w:pPr>
        <w:rPr>
          <w:rStyle w:val="Strong"/>
          <w:b w:val="0"/>
          <w:lang w:val="en-AU"/>
        </w:rPr>
      </w:pPr>
      <w:proofErr w:type="gramStart"/>
      <w:r>
        <w:rPr>
          <w:rStyle w:val="Strong"/>
          <w:b w:val="0"/>
          <w:lang w:val="en-AU"/>
        </w:rPr>
        <w:t>In  the</w:t>
      </w:r>
      <w:proofErr w:type="gramEnd"/>
      <w:r>
        <w:rPr>
          <w:rStyle w:val="Strong"/>
          <w:b w:val="0"/>
          <w:lang w:val="en-AU"/>
        </w:rPr>
        <w:t xml:space="preserve"> EHR of Mrs. Smith dr. Buttercup has listed the ailments and medication under the health concerns:</w:t>
      </w:r>
    </w:p>
    <w:p w:rsidR="008A32C3" w:rsidRPr="00C73D13" w:rsidRDefault="008A32C3" w:rsidP="00C73D13">
      <w:pPr>
        <w:pStyle w:val="ListParagraph"/>
        <w:numPr>
          <w:ilvl w:val="0"/>
          <w:numId w:val="12"/>
        </w:numPr>
        <w:rPr>
          <w:rStyle w:val="Strong"/>
          <w:b w:val="0"/>
          <w:lang w:val="en-AU"/>
        </w:rPr>
      </w:pPr>
      <w:r w:rsidRPr="00C73D13">
        <w:rPr>
          <w:rStyle w:val="Strong"/>
          <w:b w:val="0"/>
          <w:lang w:val="en-AU"/>
        </w:rPr>
        <w:t>Hypertension</w:t>
      </w:r>
    </w:p>
    <w:p w:rsidR="008A32C3" w:rsidRDefault="008A32C3" w:rsidP="00C73D13">
      <w:pPr>
        <w:pStyle w:val="ListParagraph"/>
        <w:numPr>
          <w:ilvl w:val="0"/>
          <w:numId w:val="12"/>
        </w:numPr>
        <w:rPr>
          <w:rStyle w:val="Strong"/>
          <w:b w:val="0"/>
          <w:lang w:val="en-AU"/>
        </w:rPr>
      </w:pPr>
      <w:r w:rsidRPr="00C73D13">
        <w:rPr>
          <w:rStyle w:val="Strong"/>
          <w:b w:val="0"/>
          <w:lang w:val="en-AU"/>
        </w:rPr>
        <w:t>Arterial problems</w:t>
      </w:r>
    </w:p>
    <w:p w:rsidR="00C73D13" w:rsidRPr="00C73D13" w:rsidRDefault="00C73D13" w:rsidP="00C73D13">
      <w:pPr>
        <w:pStyle w:val="ListParagraph"/>
        <w:numPr>
          <w:ilvl w:val="0"/>
          <w:numId w:val="12"/>
        </w:numPr>
        <w:rPr>
          <w:rStyle w:val="Strong"/>
          <w:b w:val="0"/>
          <w:lang w:val="en-AU"/>
        </w:rPr>
      </w:pPr>
      <w:r>
        <w:rPr>
          <w:rStyle w:val="Strong"/>
          <w:b w:val="0"/>
          <w:lang w:val="en-AU"/>
        </w:rPr>
        <w:t>Dementia</w:t>
      </w:r>
    </w:p>
    <w:p w:rsidR="00C73D13" w:rsidRDefault="00C73D13" w:rsidP="00C73D13">
      <w:pPr>
        <w:pStyle w:val="ListParagraph"/>
        <w:numPr>
          <w:ilvl w:val="0"/>
          <w:numId w:val="12"/>
        </w:numPr>
        <w:rPr>
          <w:rStyle w:val="Strong"/>
          <w:b w:val="0"/>
          <w:lang w:val="en-AU"/>
        </w:rPr>
      </w:pPr>
      <w:r>
        <w:rPr>
          <w:rStyle w:val="Strong"/>
          <w:b w:val="0"/>
          <w:lang w:val="en-AU"/>
        </w:rPr>
        <w:t>Risks</w:t>
      </w:r>
    </w:p>
    <w:p w:rsidR="008A32C3" w:rsidRDefault="008A32C3" w:rsidP="00C73D13">
      <w:pPr>
        <w:pStyle w:val="ListParagraph"/>
        <w:numPr>
          <w:ilvl w:val="1"/>
          <w:numId w:val="12"/>
        </w:numPr>
        <w:rPr>
          <w:rStyle w:val="Strong"/>
          <w:b w:val="0"/>
          <w:lang w:val="en-AU"/>
        </w:rPr>
      </w:pPr>
      <w:proofErr w:type="spellStart"/>
      <w:r w:rsidRPr="00C73D13">
        <w:rPr>
          <w:rStyle w:val="Strong"/>
          <w:b w:val="0"/>
          <w:lang w:val="en-AU"/>
        </w:rPr>
        <w:t>Osteoperosis</w:t>
      </w:r>
      <w:proofErr w:type="spellEnd"/>
      <w:r w:rsidRPr="00C73D13">
        <w:rPr>
          <w:rStyle w:val="Strong"/>
          <w:b w:val="0"/>
          <w:lang w:val="en-AU"/>
        </w:rPr>
        <w:t>.</w:t>
      </w:r>
    </w:p>
    <w:p w:rsidR="00C73D13" w:rsidRDefault="00C73D13" w:rsidP="00C73D13">
      <w:pPr>
        <w:rPr>
          <w:rStyle w:val="Strong"/>
          <w:b w:val="0"/>
          <w:lang w:val="en-AU"/>
        </w:rPr>
      </w:pPr>
    </w:p>
    <w:p w:rsidR="00C73D13" w:rsidRDefault="00C73D13" w:rsidP="00C73D13">
      <w:pPr>
        <w:rPr>
          <w:rStyle w:val="Strong"/>
          <w:b w:val="0"/>
          <w:lang w:val="en-AU"/>
        </w:rPr>
      </w:pPr>
      <w:r>
        <w:rPr>
          <w:rStyle w:val="Strong"/>
          <w:b w:val="0"/>
          <w:lang w:val="en-AU"/>
        </w:rPr>
        <w:t>In the night of November 17</w:t>
      </w:r>
      <w:r w:rsidRPr="00C73D13">
        <w:rPr>
          <w:rStyle w:val="Strong"/>
          <w:b w:val="0"/>
          <w:vertAlign w:val="superscript"/>
          <w:lang w:val="en-AU"/>
        </w:rPr>
        <w:t>th</w:t>
      </w:r>
      <w:r>
        <w:rPr>
          <w:rStyle w:val="Strong"/>
          <w:b w:val="0"/>
          <w:lang w:val="en-AU"/>
        </w:rPr>
        <w:t xml:space="preserve"> while Mabel just had a taken a shower, she slipped on the wet floor and fell against the toilet basin. She felt an immense pain in her </w:t>
      </w:r>
      <w:proofErr w:type="gramStart"/>
      <w:r>
        <w:rPr>
          <w:rStyle w:val="Strong"/>
          <w:b w:val="0"/>
          <w:lang w:val="en-AU"/>
        </w:rPr>
        <w:t>hips  and</w:t>
      </w:r>
      <w:proofErr w:type="gramEnd"/>
      <w:r>
        <w:rPr>
          <w:rStyle w:val="Strong"/>
          <w:b w:val="0"/>
          <w:lang w:val="en-AU"/>
        </w:rPr>
        <w:t xml:space="preserve"> could not stand up anymore. She managed to crawl to the phone and dialled 911.  The ambulance arrived shortly afterwards and after forcing the front door took her to the hospital. </w:t>
      </w:r>
    </w:p>
    <w:p w:rsidR="00E75F9B" w:rsidRDefault="00C73D13" w:rsidP="00C73D13">
      <w:pPr>
        <w:rPr>
          <w:rStyle w:val="Strong"/>
          <w:b w:val="0"/>
          <w:lang w:val="en-AU"/>
        </w:rPr>
      </w:pPr>
      <w:r>
        <w:rPr>
          <w:rStyle w:val="Strong"/>
          <w:b w:val="0"/>
          <w:lang w:val="en-AU"/>
        </w:rPr>
        <w:t>A hip fracture was diagnosed and Mabel had to be hospitalised.</w:t>
      </w:r>
      <w:r w:rsidR="006A0789">
        <w:rPr>
          <w:rStyle w:val="Strong"/>
          <w:b w:val="0"/>
          <w:lang w:val="en-AU"/>
        </w:rPr>
        <w:t xml:space="preserve"> </w:t>
      </w:r>
    </w:p>
    <w:p w:rsidR="00C73D13" w:rsidRDefault="006A0789" w:rsidP="00C73D13">
      <w:pPr>
        <w:rPr>
          <w:rStyle w:val="Strong"/>
          <w:b w:val="0"/>
          <w:lang w:val="en-AU"/>
        </w:rPr>
      </w:pPr>
      <w:r>
        <w:rPr>
          <w:rStyle w:val="Strong"/>
          <w:b w:val="0"/>
          <w:lang w:val="en-AU"/>
        </w:rPr>
        <w:t xml:space="preserve">This resulted in a new </w:t>
      </w:r>
      <w:proofErr w:type="gramStart"/>
      <w:r>
        <w:rPr>
          <w:rStyle w:val="Strong"/>
          <w:b w:val="0"/>
          <w:lang w:val="en-AU"/>
        </w:rPr>
        <w:t>concern :</w:t>
      </w:r>
      <w:proofErr w:type="gramEnd"/>
      <w:r>
        <w:rPr>
          <w:rStyle w:val="Strong"/>
          <w:b w:val="0"/>
          <w:lang w:val="en-AU"/>
        </w:rPr>
        <w:t xml:space="preserve"> hip fracture. Mabel had to be operated and therefore the use of </w:t>
      </w:r>
      <w:proofErr w:type="spellStart"/>
      <w:r>
        <w:rPr>
          <w:rStyle w:val="Strong"/>
          <w:b w:val="0"/>
          <w:lang w:val="en-AU"/>
        </w:rPr>
        <w:t>Ascal</w:t>
      </w:r>
      <w:proofErr w:type="spellEnd"/>
      <w:r>
        <w:rPr>
          <w:rStyle w:val="Strong"/>
          <w:b w:val="0"/>
          <w:lang w:val="en-AU"/>
        </w:rPr>
        <w:t xml:space="preserve"> had to be temporally stopped. The medication is linked to both health concerns Arterial Problems and Hip fracture.</w:t>
      </w:r>
    </w:p>
    <w:p w:rsidR="00F714EA" w:rsidRDefault="006A0789" w:rsidP="00C73D13">
      <w:pPr>
        <w:rPr>
          <w:rStyle w:val="Strong"/>
          <w:b w:val="0"/>
          <w:lang w:val="en-AU"/>
        </w:rPr>
      </w:pPr>
      <w:r>
        <w:rPr>
          <w:rStyle w:val="Strong"/>
          <w:b w:val="0"/>
          <w:lang w:val="en-AU"/>
        </w:rPr>
        <w:t xml:space="preserve">The hip fracture </w:t>
      </w:r>
      <w:r w:rsidR="00E75F9B">
        <w:rPr>
          <w:rStyle w:val="Strong"/>
          <w:b w:val="0"/>
          <w:lang w:val="en-AU"/>
        </w:rPr>
        <w:t>itself</w:t>
      </w:r>
      <w:r>
        <w:rPr>
          <w:rStyle w:val="Strong"/>
          <w:b w:val="0"/>
          <w:lang w:val="en-AU"/>
        </w:rPr>
        <w:t xml:space="preserve"> </w:t>
      </w:r>
      <w:r w:rsidR="00E75F9B">
        <w:rPr>
          <w:rStyle w:val="Strong"/>
          <w:b w:val="0"/>
          <w:lang w:val="en-AU"/>
        </w:rPr>
        <w:t xml:space="preserve">is </w:t>
      </w:r>
      <w:r w:rsidR="00F714EA">
        <w:rPr>
          <w:rStyle w:val="Strong"/>
          <w:b w:val="0"/>
          <w:lang w:val="en-AU"/>
        </w:rPr>
        <w:t xml:space="preserve">linked to the concern </w:t>
      </w:r>
      <w:proofErr w:type="gramStart"/>
      <w:r w:rsidR="00F714EA">
        <w:rPr>
          <w:rStyle w:val="Strong"/>
          <w:b w:val="0"/>
          <w:lang w:val="en-AU"/>
        </w:rPr>
        <w:t xml:space="preserve">of </w:t>
      </w:r>
      <w:r>
        <w:rPr>
          <w:rStyle w:val="Strong"/>
          <w:b w:val="0"/>
          <w:lang w:val="en-AU"/>
        </w:rPr>
        <w:t xml:space="preserve"> </w:t>
      </w:r>
      <w:proofErr w:type="spellStart"/>
      <w:r>
        <w:rPr>
          <w:rStyle w:val="Strong"/>
          <w:b w:val="0"/>
          <w:lang w:val="en-AU"/>
        </w:rPr>
        <w:t>Osteoperosis</w:t>
      </w:r>
      <w:proofErr w:type="spellEnd"/>
      <w:proofErr w:type="gramEnd"/>
      <w:r w:rsidR="00E75F9B">
        <w:rPr>
          <w:rStyle w:val="Strong"/>
          <w:b w:val="0"/>
          <w:lang w:val="en-AU"/>
        </w:rPr>
        <w:t>.</w:t>
      </w:r>
    </w:p>
    <w:p w:rsidR="00F714EA" w:rsidRDefault="00F714EA" w:rsidP="00C73D13">
      <w:pPr>
        <w:rPr>
          <w:rStyle w:val="Strong"/>
          <w:b w:val="0"/>
          <w:lang w:val="en-AU"/>
        </w:rPr>
      </w:pPr>
      <w:r>
        <w:rPr>
          <w:rStyle w:val="Strong"/>
          <w:b w:val="0"/>
          <w:lang w:val="en-AU"/>
        </w:rPr>
        <w:lastRenderedPageBreak/>
        <w:t xml:space="preserve">The operation itself was successful. But the recovery of Mabel itself was not without problems.  On one hand the bleeding on the surgical wounds did not stop and on the other hand Mabel suffered a CVA in the second week after her operation. </w:t>
      </w:r>
      <w:r w:rsidR="00B27DE1">
        <w:rPr>
          <w:rStyle w:val="Strong"/>
          <w:b w:val="0"/>
          <w:lang w:val="en-AU"/>
        </w:rPr>
        <w:t xml:space="preserve"> Mabel could not speak clearly anymore and suffered from aphasia.</w:t>
      </w:r>
    </w:p>
    <w:p w:rsidR="00F714EA" w:rsidRDefault="00F714EA" w:rsidP="00C73D13">
      <w:pPr>
        <w:rPr>
          <w:rStyle w:val="Strong"/>
          <w:b w:val="0"/>
          <w:lang w:val="en-AU"/>
        </w:rPr>
      </w:pPr>
      <w:r>
        <w:rPr>
          <w:rStyle w:val="Strong"/>
          <w:b w:val="0"/>
          <w:lang w:val="en-AU"/>
        </w:rPr>
        <w:t xml:space="preserve">The physician reviewed her medication profile and </w:t>
      </w:r>
      <w:proofErr w:type="gramStart"/>
      <w:r w:rsidR="00F86B6B">
        <w:rPr>
          <w:rStyle w:val="Strong"/>
          <w:b w:val="0"/>
          <w:lang w:val="en-AU"/>
        </w:rPr>
        <w:t xml:space="preserve">resumed  </w:t>
      </w:r>
      <w:r>
        <w:rPr>
          <w:rStyle w:val="Strong"/>
          <w:b w:val="0"/>
          <w:lang w:val="en-AU"/>
        </w:rPr>
        <w:t>the</w:t>
      </w:r>
      <w:proofErr w:type="gramEnd"/>
      <w:r>
        <w:rPr>
          <w:rStyle w:val="Strong"/>
          <w:b w:val="0"/>
          <w:lang w:val="en-AU"/>
        </w:rPr>
        <w:t xml:space="preserve"> use of the anti-clotting medication to prevent worsening of  her condition.</w:t>
      </w:r>
      <w:r w:rsidR="00F86B6B">
        <w:rPr>
          <w:rStyle w:val="Strong"/>
          <w:b w:val="0"/>
          <w:lang w:val="en-AU"/>
        </w:rPr>
        <w:t xml:space="preserve">   In the third </w:t>
      </w:r>
      <w:proofErr w:type="gramStart"/>
      <w:r w:rsidR="00F86B6B">
        <w:rPr>
          <w:rStyle w:val="Strong"/>
          <w:b w:val="0"/>
          <w:lang w:val="en-AU"/>
        </w:rPr>
        <w:t>week  Mabel’s</w:t>
      </w:r>
      <w:proofErr w:type="gramEnd"/>
      <w:r w:rsidR="00F86B6B">
        <w:rPr>
          <w:rStyle w:val="Strong"/>
          <w:b w:val="0"/>
          <w:lang w:val="en-AU"/>
        </w:rPr>
        <w:t xml:space="preserve"> wounds were still not recovered and an inflammation started  to develop. </w:t>
      </w:r>
    </w:p>
    <w:p w:rsidR="00F714EA" w:rsidRDefault="00F714EA" w:rsidP="00C73D13">
      <w:pPr>
        <w:rPr>
          <w:rStyle w:val="Strong"/>
          <w:b w:val="0"/>
          <w:lang w:val="en-AU"/>
        </w:rPr>
      </w:pPr>
    </w:p>
    <w:p w:rsidR="006A0789" w:rsidRDefault="006A0789" w:rsidP="00C73D13">
      <w:pPr>
        <w:rPr>
          <w:rStyle w:val="Strong"/>
          <w:b w:val="0"/>
          <w:lang w:val="en-AU"/>
        </w:rPr>
      </w:pPr>
    </w:p>
    <w:p w:rsidR="00103FE9" w:rsidRDefault="00103FE9" w:rsidP="00C73D13">
      <w:pPr>
        <w:rPr>
          <w:rStyle w:val="Strong"/>
          <w:b w:val="0"/>
          <w:lang w:val="en-AU"/>
        </w:rPr>
      </w:pPr>
    </w:p>
    <w:p w:rsidR="00DF242F" w:rsidRDefault="00ED47F1" w:rsidP="00DF242F">
      <w:pPr>
        <w:pStyle w:val="Heading2"/>
        <w:rPr>
          <w:lang w:val="en-AU"/>
        </w:rPr>
      </w:pPr>
      <w:bookmarkStart w:id="172" w:name="_Toc391629507"/>
      <w:commentRangeStart w:id="173"/>
      <w:r>
        <w:rPr>
          <w:lang w:val="en-AU"/>
        </w:rPr>
        <w:t>Scenario</w:t>
      </w:r>
      <w:r w:rsidR="00111B2D">
        <w:rPr>
          <w:lang w:val="en-AU"/>
        </w:rPr>
        <w:t xml:space="preserve"> 1</w:t>
      </w:r>
      <w:r w:rsidR="008E5728">
        <w:rPr>
          <w:lang w:val="en-AU"/>
        </w:rPr>
        <w:t>4</w:t>
      </w:r>
      <w:r w:rsidR="00DF242F">
        <w:rPr>
          <w:lang w:val="en-AU"/>
        </w:rPr>
        <w:t>:  Structured Primacy Care Approach</w:t>
      </w:r>
      <w:bookmarkEnd w:id="172"/>
      <w:commentRangeEnd w:id="173"/>
      <w:r w:rsidR="00E957B5">
        <w:rPr>
          <w:rStyle w:val="CommentReference"/>
          <w:rFonts w:asciiTheme="minorHAnsi" w:eastAsiaTheme="minorEastAsia" w:hAnsiTheme="minorHAnsi" w:cstheme="minorBidi"/>
          <w:b w:val="0"/>
          <w:bCs w:val="0"/>
          <w:color w:val="auto"/>
        </w:rPr>
        <w:commentReference w:id="173"/>
      </w:r>
      <w:r w:rsidR="00DF242F">
        <w:rPr>
          <w:lang w:val="en-AU"/>
        </w:rPr>
        <w:t xml:space="preserve"> </w:t>
      </w:r>
    </w:p>
    <w:p w:rsidR="00ED47F1" w:rsidRDefault="00ED47F1">
      <w:pPr>
        <w:rPr>
          <w:lang w:val="en-AU"/>
        </w:rPr>
      </w:pPr>
    </w:p>
    <w:p w:rsidR="00ED47F1" w:rsidRDefault="00DF242F">
      <w:pPr>
        <w:rPr>
          <w:lang w:val="en-AU"/>
        </w:rPr>
      </w:pPr>
      <w:r>
        <w:rPr>
          <w:lang w:val="en-AU"/>
        </w:rPr>
        <w:t>The General Practitioners in the Netherlands work according to a highly structured method which is set as guideline for the practitioners for working with their EHR. IT systems</w:t>
      </w:r>
      <w:r w:rsidR="008A512F">
        <w:rPr>
          <w:lang w:val="en-AU"/>
        </w:rPr>
        <w:t xml:space="preserve"> for the </w:t>
      </w:r>
      <w:proofErr w:type="gramStart"/>
      <w:r w:rsidR="008A512F">
        <w:rPr>
          <w:lang w:val="en-AU"/>
        </w:rPr>
        <w:t xml:space="preserve">GP's </w:t>
      </w:r>
      <w:r>
        <w:rPr>
          <w:lang w:val="en-AU"/>
        </w:rPr>
        <w:t xml:space="preserve"> are</w:t>
      </w:r>
      <w:proofErr w:type="gramEnd"/>
      <w:r>
        <w:rPr>
          <w:lang w:val="en-AU"/>
        </w:rPr>
        <w:t xml:space="preserve"> certified against the reference information model of the GP association. </w:t>
      </w:r>
      <w:r w:rsidR="008A512F">
        <w:rPr>
          <w:lang w:val="en-AU"/>
        </w:rPr>
        <w:t xml:space="preserve"> Using the same reference information model makes access to an EHR more transparent and transfer from one system to another more simple.</w:t>
      </w:r>
    </w:p>
    <w:p w:rsidR="00ED47F1" w:rsidRDefault="008A512F">
      <w:pPr>
        <w:rPr>
          <w:lang w:val="en-AU"/>
        </w:rPr>
      </w:pPr>
      <w:r>
        <w:rPr>
          <w:lang w:val="en-AU"/>
        </w:rPr>
        <w:t xml:space="preserve">The </w:t>
      </w:r>
      <w:proofErr w:type="gramStart"/>
      <w:r>
        <w:rPr>
          <w:lang w:val="en-AU"/>
        </w:rPr>
        <w:t>structure of the information model reflect</w:t>
      </w:r>
      <w:proofErr w:type="gramEnd"/>
      <w:r>
        <w:rPr>
          <w:lang w:val="en-AU"/>
        </w:rPr>
        <w:t xml:space="preserve"> a problem oriented approach. This is called the Problem Oriented Registration </w:t>
      </w:r>
      <w:proofErr w:type="gramStart"/>
      <w:r>
        <w:rPr>
          <w:lang w:val="en-AU"/>
        </w:rPr>
        <w:t>( POR</w:t>
      </w:r>
      <w:proofErr w:type="gramEnd"/>
      <w:r>
        <w:rPr>
          <w:lang w:val="en-AU"/>
        </w:rPr>
        <w:t xml:space="preserve">) . The </w:t>
      </w:r>
      <w:proofErr w:type="gramStart"/>
      <w:r>
        <w:rPr>
          <w:lang w:val="en-AU"/>
        </w:rPr>
        <w:t>characteristics of this POR is</w:t>
      </w:r>
      <w:proofErr w:type="gramEnd"/>
      <w:r>
        <w:rPr>
          <w:lang w:val="en-AU"/>
        </w:rPr>
        <w:t xml:space="preserve"> very much similar to the health concern topic.  Another word frequently used in this context is the Episode Oriented Registration. Somewhere along the line this last word seemed  to be preferred above a POR and the GP's often talk about the episode list of a patient</w:t>
      </w:r>
      <w:r w:rsidR="00427463">
        <w:rPr>
          <w:lang w:val="en-AU"/>
        </w:rPr>
        <w:t xml:space="preserve">, probably because the GP's first screen </w:t>
      </w:r>
      <w:r w:rsidR="003D31B5">
        <w:rPr>
          <w:lang w:val="en-AU"/>
        </w:rPr>
        <w:t xml:space="preserve"> should give a quick dashboard view of the patients episodes in time from which you can drill down to retrieve more detailed information.</w:t>
      </w:r>
      <w:r w:rsidR="00FE521D">
        <w:rPr>
          <w:lang w:val="en-AU"/>
        </w:rPr>
        <w:t xml:space="preserve"> Let run through a use case</w:t>
      </w:r>
      <w:r w:rsidR="00405077">
        <w:rPr>
          <w:lang w:val="en-AU"/>
        </w:rPr>
        <w:t xml:space="preserve"> which took place in </w:t>
      </w:r>
      <w:r w:rsidR="009A2413">
        <w:rPr>
          <w:lang w:val="en-AU"/>
        </w:rPr>
        <w:t>January 2014</w:t>
      </w:r>
      <w:r w:rsidR="00FE521D">
        <w:rPr>
          <w:lang w:val="en-AU"/>
        </w:rPr>
        <w:t xml:space="preserve"> of </w:t>
      </w:r>
      <w:r w:rsidR="009A2413">
        <w:rPr>
          <w:lang w:val="en-AU"/>
        </w:rPr>
        <w:t xml:space="preserve">John </w:t>
      </w:r>
      <w:proofErr w:type="gramStart"/>
      <w:r w:rsidR="009A2413">
        <w:rPr>
          <w:lang w:val="en-AU"/>
        </w:rPr>
        <w:t>Doe</w:t>
      </w:r>
      <w:r w:rsidR="00FE521D">
        <w:rPr>
          <w:lang w:val="en-AU"/>
        </w:rPr>
        <w:t xml:space="preserve">  visiting</w:t>
      </w:r>
      <w:proofErr w:type="gramEnd"/>
      <w:r w:rsidR="00FE521D">
        <w:rPr>
          <w:lang w:val="en-AU"/>
        </w:rPr>
        <w:t xml:space="preserve"> his general practitioner.</w:t>
      </w:r>
    </w:p>
    <w:p w:rsidR="00ED47F1" w:rsidRDefault="008F38ED">
      <w:pPr>
        <w:rPr>
          <w:lang w:val="en-AU"/>
        </w:rPr>
      </w:pPr>
      <w:r>
        <w:rPr>
          <w:lang w:val="en-AU"/>
        </w:rPr>
        <w:t>John</w:t>
      </w:r>
      <w:r w:rsidR="00FE521D">
        <w:rPr>
          <w:lang w:val="en-AU"/>
        </w:rPr>
        <w:t xml:space="preserve"> visits his GP</w:t>
      </w:r>
      <w:r w:rsidR="0083712B">
        <w:rPr>
          <w:lang w:val="en-AU"/>
        </w:rPr>
        <w:t xml:space="preserve"> dr. </w:t>
      </w:r>
      <w:proofErr w:type="spellStart"/>
      <w:proofErr w:type="gramStart"/>
      <w:r w:rsidR="0083712B">
        <w:rPr>
          <w:lang w:val="en-AU"/>
        </w:rPr>
        <w:t>Pil</w:t>
      </w:r>
      <w:proofErr w:type="spellEnd"/>
      <w:r w:rsidR="0083712B">
        <w:rPr>
          <w:lang w:val="en-AU"/>
        </w:rPr>
        <w:t xml:space="preserve"> </w:t>
      </w:r>
      <w:r w:rsidR="00FE521D">
        <w:rPr>
          <w:lang w:val="en-AU"/>
        </w:rPr>
        <w:t xml:space="preserve"> because</w:t>
      </w:r>
      <w:proofErr w:type="gramEnd"/>
      <w:r w:rsidR="00FE521D">
        <w:rPr>
          <w:lang w:val="en-AU"/>
        </w:rPr>
        <w:t xml:space="preserve"> he has trouble breathing</w:t>
      </w:r>
      <w:r w:rsidR="0083712B">
        <w:rPr>
          <w:lang w:val="en-AU"/>
        </w:rPr>
        <w:t xml:space="preserve"> and coughing</w:t>
      </w:r>
      <w:r w:rsidR="00FE521D">
        <w:rPr>
          <w:lang w:val="en-AU"/>
        </w:rPr>
        <w:t>. The GP</w:t>
      </w:r>
      <w:r w:rsidR="001F5B1C">
        <w:rPr>
          <w:lang w:val="en-AU"/>
        </w:rPr>
        <w:t xml:space="preserve"> look</w:t>
      </w:r>
      <w:r>
        <w:rPr>
          <w:lang w:val="en-AU"/>
        </w:rPr>
        <w:t>s at John</w:t>
      </w:r>
      <w:r w:rsidR="001F5B1C">
        <w:rPr>
          <w:lang w:val="en-AU"/>
        </w:rPr>
        <w:t xml:space="preserve">'s medical records, which displays episodes of concerns. </w:t>
      </w:r>
      <w:proofErr w:type="gramStart"/>
      <w:r w:rsidR="009A2413">
        <w:rPr>
          <w:lang w:val="en-AU"/>
        </w:rPr>
        <w:t xml:space="preserve">John </w:t>
      </w:r>
      <w:r w:rsidR="001F5B1C">
        <w:rPr>
          <w:lang w:val="en-AU"/>
        </w:rPr>
        <w:t xml:space="preserve"> has</w:t>
      </w:r>
      <w:proofErr w:type="gramEnd"/>
      <w:r w:rsidR="001F5B1C">
        <w:rPr>
          <w:lang w:val="en-AU"/>
        </w:rPr>
        <w:t xml:space="preserve"> a long medical history and on the active health concerns are displayed on the top part of the screen, while health concerns that are no longer open are displayed under the category: terminated episodes.</w:t>
      </w:r>
    </w:p>
    <w:p w:rsidR="00ED47F1" w:rsidRDefault="001F5B1C">
      <w:pPr>
        <w:rPr>
          <w:lang w:val="en-AU"/>
        </w:rPr>
      </w:pPr>
      <w:r>
        <w:rPr>
          <w:lang w:val="en-AU"/>
        </w:rPr>
        <w:t xml:space="preserve">The active health concerns are </w:t>
      </w:r>
      <w:r w:rsidR="0083712B">
        <w:rPr>
          <w:lang w:val="en-AU"/>
        </w:rPr>
        <w:t xml:space="preserve">gastritis, problems with work, malaria prophylaxis and tuberculosis. </w:t>
      </w:r>
      <w:r w:rsidR="000A4830">
        <w:rPr>
          <w:lang w:val="en-AU"/>
        </w:rPr>
        <w:t xml:space="preserve"> The heading of the health concerns contain a description of the problem</w:t>
      </w:r>
      <w:proofErr w:type="gramStart"/>
      <w:r w:rsidR="000A4830">
        <w:rPr>
          <w:lang w:val="en-AU"/>
        </w:rPr>
        <w:t>,  and</w:t>
      </w:r>
      <w:proofErr w:type="gramEnd"/>
      <w:r w:rsidR="000A4830">
        <w:rPr>
          <w:lang w:val="en-AU"/>
        </w:rPr>
        <w:t xml:space="preserve"> also an ICPC code  ( International Classification of Primary Care) .</w:t>
      </w:r>
      <w:r w:rsidR="009A2413">
        <w:rPr>
          <w:lang w:val="en-AU"/>
        </w:rPr>
        <w:t xml:space="preserve"> John Doe has been on holiday in Tanzania and has been coughing since he returned. </w:t>
      </w:r>
      <w:r w:rsidR="000A4830">
        <w:rPr>
          <w:lang w:val="en-AU"/>
        </w:rPr>
        <w:t xml:space="preserve"> </w:t>
      </w:r>
      <w:r w:rsidR="008F38ED">
        <w:rPr>
          <w:lang w:val="en-AU"/>
        </w:rPr>
        <w:t>Joh</w:t>
      </w:r>
      <w:r w:rsidR="0083712B">
        <w:rPr>
          <w:lang w:val="en-AU"/>
        </w:rPr>
        <w:t xml:space="preserve">n has been referred to the </w:t>
      </w:r>
      <w:proofErr w:type="spellStart"/>
      <w:r w:rsidR="00405077">
        <w:rPr>
          <w:lang w:val="en-AU"/>
        </w:rPr>
        <w:t>pneumonologist</w:t>
      </w:r>
      <w:proofErr w:type="spellEnd"/>
      <w:r w:rsidR="00405077">
        <w:rPr>
          <w:lang w:val="en-AU"/>
        </w:rPr>
        <w:t xml:space="preserve"> </w:t>
      </w:r>
      <w:proofErr w:type="spellStart"/>
      <w:r w:rsidR="00405077">
        <w:rPr>
          <w:lang w:val="en-AU"/>
        </w:rPr>
        <w:t>Dr.</w:t>
      </w:r>
      <w:proofErr w:type="spellEnd"/>
      <w:r w:rsidR="00405077">
        <w:rPr>
          <w:lang w:val="en-AU"/>
        </w:rPr>
        <w:t xml:space="preserve"> </w:t>
      </w:r>
      <w:proofErr w:type="gramStart"/>
      <w:r w:rsidR="00405077">
        <w:rPr>
          <w:lang w:val="en-AU"/>
        </w:rPr>
        <w:t>Lung  from</w:t>
      </w:r>
      <w:proofErr w:type="gramEnd"/>
      <w:r w:rsidR="00405077">
        <w:rPr>
          <w:lang w:val="en-AU"/>
        </w:rPr>
        <w:t xml:space="preserve"> the </w:t>
      </w:r>
      <w:r w:rsidR="0083712B">
        <w:rPr>
          <w:lang w:val="en-AU"/>
        </w:rPr>
        <w:t xml:space="preserve">hospital </w:t>
      </w:r>
      <w:r w:rsidR="00726D05">
        <w:rPr>
          <w:lang w:val="en-AU"/>
        </w:rPr>
        <w:t xml:space="preserve">where he has been diagnosed </w:t>
      </w:r>
      <w:r w:rsidR="0083712B">
        <w:rPr>
          <w:lang w:val="en-AU"/>
        </w:rPr>
        <w:t xml:space="preserve">for tuberculosis and has been treated with </w:t>
      </w:r>
      <w:proofErr w:type="spellStart"/>
      <w:r w:rsidR="0083712B">
        <w:rPr>
          <w:lang w:val="en-AU"/>
        </w:rPr>
        <w:t>Rifinah</w:t>
      </w:r>
      <w:proofErr w:type="spellEnd"/>
      <w:r w:rsidR="0083712B">
        <w:rPr>
          <w:lang w:val="en-AU"/>
        </w:rPr>
        <w:t xml:space="preserve">. </w:t>
      </w:r>
    </w:p>
    <w:bookmarkStart w:id="174" w:name="_MON_1464682115"/>
    <w:bookmarkEnd w:id="174"/>
    <w:p w:rsidR="00ED47F1" w:rsidRDefault="007034EB">
      <w:pPr>
        <w:rPr>
          <w:lang w:val="en-AU"/>
        </w:rPr>
      </w:pPr>
      <w:r w:rsidRPr="00073A01">
        <w:rPr>
          <w:lang w:val="en-AU"/>
        </w:rPr>
        <w:object w:dxaOrig="9085" w:dyaOrig="6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4.55pt;height:323.05pt" o:ole="">
            <v:imagedata r:id="rId31" o:title=""/>
          </v:shape>
          <o:OLEObject Type="Embed" ProgID="Word.Document.12" ShapeID="_x0000_i1028" DrawAspect="Content" ObjectID="_1466313578" r:id="rId32">
            <o:FieldCodes>\s</o:FieldCodes>
          </o:OLEObject>
        </w:object>
      </w:r>
    </w:p>
    <w:p w:rsidR="00726D05" w:rsidRDefault="000A4830" w:rsidP="00726D05">
      <w:pPr>
        <w:rPr>
          <w:rStyle w:val="Strong"/>
          <w:b w:val="0"/>
          <w:lang w:val="en-AU"/>
        </w:rPr>
      </w:pPr>
      <w:r>
        <w:rPr>
          <w:rStyle w:val="Strong"/>
          <w:b w:val="0"/>
          <w:lang w:val="en-AU"/>
        </w:rPr>
        <w:t xml:space="preserve">The consult is also registered under this </w:t>
      </w:r>
      <w:proofErr w:type="gramStart"/>
      <w:r>
        <w:rPr>
          <w:rStyle w:val="Strong"/>
          <w:b w:val="0"/>
          <w:lang w:val="en-AU"/>
        </w:rPr>
        <w:t>episode .</w:t>
      </w:r>
      <w:proofErr w:type="gramEnd"/>
      <w:r>
        <w:rPr>
          <w:rStyle w:val="Strong"/>
          <w:b w:val="0"/>
          <w:lang w:val="en-AU"/>
        </w:rPr>
        <w:t xml:space="preserve"> To speed up the analysis Dr. </w:t>
      </w:r>
      <w:proofErr w:type="spellStart"/>
      <w:r>
        <w:rPr>
          <w:rStyle w:val="Strong"/>
          <w:b w:val="0"/>
          <w:lang w:val="en-AU"/>
        </w:rPr>
        <w:t>Pil</w:t>
      </w:r>
      <w:proofErr w:type="spellEnd"/>
      <w:r>
        <w:rPr>
          <w:rStyle w:val="Strong"/>
          <w:b w:val="0"/>
          <w:lang w:val="en-AU"/>
        </w:rPr>
        <w:t xml:space="preserve"> </w:t>
      </w:r>
      <w:r w:rsidR="00011814">
        <w:rPr>
          <w:rStyle w:val="Strong"/>
          <w:b w:val="0"/>
          <w:lang w:val="en-AU"/>
        </w:rPr>
        <w:t>has written</w:t>
      </w:r>
      <w:r>
        <w:rPr>
          <w:rStyle w:val="Strong"/>
          <w:b w:val="0"/>
          <w:lang w:val="en-AU"/>
        </w:rPr>
        <w:t xml:space="preserve"> an order to the radiologist </w:t>
      </w:r>
      <w:proofErr w:type="gramStart"/>
      <w:r>
        <w:rPr>
          <w:rStyle w:val="Strong"/>
          <w:b w:val="0"/>
          <w:lang w:val="en-AU"/>
        </w:rPr>
        <w:t xml:space="preserve">of </w:t>
      </w:r>
      <w:r w:rsidR="00EB0C94">
        <w:rPr>
          <w:rStyle w:val="Strong"/>
          <w:b w:val="0"/>
          <w:lang w:val="en-AU"/>
        </w:rPr>
        <w:t xml:space="preserve"> the</w:t>
      </w:r>
      <w:proofErr w:type="gramEnd"/>
      <w:r w:rsidR="00EB0C94">
        <w:rPr>
          <w:rStyle w:val="Strong"/>
          <w:b w:val="0"/>
          <w:lang w:val="en-AU"/>
        </w:rPr>
        <w:t xml:space="preserve"> X-ray Diagnostic Centre to make a </w:t>
      </w:r>
      <w:r w:rsidR="00011814">
        <w:rPr>
          <w:rStyle w:val="Strong"/>
          <w:b w:val="0"/>
          <w:lang w:val="en-AU"/>
        </w:rPr>
        <w:t xml:space="preserve">n X-ray </w:t>
      </w:r>
      <w:r w:rsidR="00EB0C94">
        <w:rPr>
          <w:rStyle w:val="Strong"/>
          <w:b w:val="0"/>
          <w:lang w:val="en-AU"/>
        </w:rPr>
        <w:t xml:space="preserve">of </w:t>
      </w:r>
      <w:r w:rsidR="00011814">
        <w:rPr>
          <w:rStyle w:val="Strong"/>
          <w:b w:val="0"/>
          <w:lang w:val="en-AU"/>
        </w:rPr>
        <w:t xml:space="preserve">John's </w:t>
      </w:r>
      <w:r w:rsidR="00EB0C94">
        <w:rPr>
          <w:rStyle w:val="Strong"/>
          <w:b w:val="0"/>
          <w:lang w:val="en-AU"/>
        </w:rPr>
        <w:t xml:space="preserve"> lungs. The result </w:t>
      </w:r>
      <w:proofErr w:type="gramStart"/>
      <w:r w:rsidR="00011814">
        <w:rPr>
          <w:rStyle w:val="Strong"/>
          <w:b w:val="0"/>
          <w:lang w:val="en-AU"/>
        </w:rPr>
        <w:t xml:space="preserve">was </w:t>
      </w:r>
      <w:r w:rsidR="00EB0C94">
        <w:rPr>
          <w:rStyle w:val="Strong"/>
          <w:b w:val="0"/>
          <w:lang w:val="en-AU"/>
        </w:rPr>
        <w:t xml:space="preserve"> also</w:t>
      </w:r>
      <w:proofErr w:type="gramEnd"/>
      <w:r w:rsidR="00EB0C94">
        <w:rPr>
          <w:rStyle w:val="Strong"/>
          <w:b w:val="0"/>
          <w:lang w:val="en-AU"/>
        </w:rPr>
        <w:t xml:space="preserve"> sent to dr. Lung. Dr. </w:t>
      </w:r>
      <w:proofErr w:type="spellStart"/>
      <w:r w:rsidR="00EB0C94">
        <w:rPr>
          <w:rStyle w:val="Strong"/>
          <w:b w:val="0"/>
          <w:lang w:val="en-AU"/>
        </w:rPr>
        <w:t>Pil</w:t>
      </w:r>
      <w:proofErr w:type="spellEnd"/>
      <w:r w:rsidR="00EB0C94">
        <w:rPr>
          <w:rStyle w:val="Strong"/>
          <w:b w:val="0"/>
          <w:lang w:val="en-AU"/>
        </w:rPr>
        <w:t xml:space="preserve"> instructs the X-ray centre to include the health concern reference number in the identity of the results. </w:t>
      </w:r>
    </w:p>
    <w:p w:rsidR="00011814" w:rsidRDefault="00011814" w:rsidP="00726D05">
      <w:pPr>
        <w:rPr>
          <w:rStyle w:val="Strong"/>
          <w:b w:val="0"/>
          <w:lang w:val="en-AU"/>
        </w:rPr>
      </w:pPr>
      <w:r>
        <w:rPr>
          <w:rStyle w:val="Strong"/>
          <w:b w:val="0"/>
          <w:lang w:val="en-AU"/>
        </w:rPr>
        <w:t xml:space="preserve">The diagnosis of Dr. Lung was this was not an open TBC and a six month cure should relief John from his TBC. In November John complained about gastritis to Dr. Pil.  This could be caused by the </w:t>
      </w:r>
      <w:proofErr w:type="spellStart"/>
      <w:r>
        <w:rPr>
          <w:rStyle w:val="Strong"/>
          <w:b w:val="0"/>
          <w:lang w:val="en-AU"/>
        </w:rPr>
        <w:t>Refinah</w:t>
      </w:r>
      <w:proofErr w:type="spellEnd"/>
      <w:r>
        <w:rPr>
          <w:rStyle w:val="Strong"/>
          <w:b w:val="0"/>
          <w:lang w:val="en-AU"/>
        </w:rPr>
        <w:t xml:space="preserve"> medication and therefore Dr. </w:t>
      </w:r>
      <w:proofErr w:type="spellStart"/>
      <w:r>
        <w:rPr>
          <w:rStyle w:val="Strong"/>
          <w:b w:val="0"/>
          <w:lang w:val="en-AU"/>
        </w:rPr>
        <w:t>Pil</w:t>
      </w:r>
      <w:proofErr w:type="spellEnd"/>
      <w:r>
        <w:rPr>
          <w:rStyle w:val="Strong"/>
          <w:b w:val="0"/>
          <w:lang w:val="en-AU"/>
        </w:rPr>
        <w:t xml:space="preserve"> decided to adjust the medication and change to a different brand. </w:t>
      </w:r>
    </w:p>
    <w:p w:rsidR="00011814" w:rsidRDefault="00011814" w:rsidP="00726D05">
      <w:pPr>
        <w:rPr>
          <w:rStyle w:val="Strong"/>
          <w:b w:val="0"/>
          <w:lang w:val="en-AU"/>
        </w:rPr>
      </w:pPr>
      <w:r>
        <w:rPr>
          <w:rStyle w:val="Strong"/>
          <w:b w:val="0"/>
          <w:lang w:val="en-AU"/>
        </w:rPr>
        <w:t xml:space="preserve"> Although the gastritis might be linked to the episode of TBC dr. </w:t>
      </w:r>
      <w:proofErr w:type="spellStart"/>
      <w:r>
        <w:rPr>
          <w:rStyle w:val="Strong"/>
          <w:b w:val="0"/>
          <w:lang w:val="en-AU"/>
        </w:rPr>
        <w:t>Pil</w:t>
      </w:r>
      <w:proofErr w:type="spellEnd"/>
      <w:r>
        <w:rPr>
          <w:rStyle w:val="Strong"/>
          <w:b w:val="0"/>
          <w:lang w:val="en-AU"/>
        </w:rPr>
        <w:t xml:space="preserve"> decided to register it under a </w:t>
      </w:r>
      <w:proofErr w:type="spellStart"/>
      <w:r>
        <w:rPr>
          <w:rStyle w:val="Strong"/>
          <w:b w:val="0"/>
          <w:lang w:val="en-AU"/>
        </w:rPr>
        <w:t>seperate</w:t>
      </w:r>
      <w:proofErr w:type="spellEnd"/>
      <w:r>
        <w:rPr>
          <w:rStyle w:val="Strong"/>
          <w:b w:val="0"/>
          <w:lang w:val="en-AU"/>
        </w:rPr>
        <w:t xml:space="preserve"> concern-id. </w:t>
      </w:r>
    </w:p>
    <w:p w:rsidR="00726D05" w:rsidRDefault="00726D05" w:rsidP="00726D05">
      <w:pPr>
        <w:rPr>
          <w:rStyle w:val="Strong"/>
          <w:b w:val="0"/>
          <w:lang w:val="en-AU"/>
        </w:rPr>
      </w:pPr>
      <w:r>
        <w:rPr>
          <w:rStyle w:val="Strong"/>
          <w:b w:val="0"/>
          <w:lang w:val="en-AU"/>
        </w:rPr>
        <w:t xml:space="preserve">The last note from the </w:t>
      </w:r>
      <w:proofErr w:type="spellStart"/>
      <w:r>
        <w:rPr>
          <w:rStyle w:val="Strong"/>
          <w:b w:val="0"/>
          <w:lang w:val="en-AU"/>
        </w:rPr>
        <w:t>pneumonologist</w:t>
      </w:r>
      <w:proofErr w:type="spellEnd"/>
      <w:r>
        <w:rPr>
          <w:rStyle w:val="Strong"/>
          <w:b w:val="0"/>
          <w:lang w:val="en-AU"/>
        </w:rPr>
        <w:t xml:space="preserve"> is from </w:t>
      </w:r>
      <w:proofErr w:type="spellStart"/>
      <w:proofErr w:type="gramStart"/>
      <w:r>
        <w:rPr>
          <w:rStyle w:val="Strong"/>
          <w:b w:val="0"/>
          <w:lang w:val="en-AU"/>
        </w:rPr>
        <w:t>november</w:t>
      </w:r>
      <w:proofErr w:type="spellEnd"/>
      <w:proofErr w:type="gramEnd"/>
      <w:r>
        <w:rPr>
          <w:rStyle w:val="Strong"/>
          <w:b w:val="0"/>
          <w:lang w:val="en-AU"/>
        </w:rPr>
        <w:t xml:space="preserve"> 2013 from the regular </w:t>
      </w:r>
      <w:proofErr w:type="spellStart"/>
      <w:r>
        <w:rPr>
          <w:rStyle w:val="Strong"/>
          <w:b w:val="0"/>
          <w:lang w:val="en-AU"/>
        </w:rPr>
        <w:t>checkup</w:t>
      </w:r>
      <w:proofErr w:type="spellEnd"/>
      <w:r>
        <w:rPr>
          <w:rStyle w:val="Strong"/>
          <w:b w:val="0"/>
          <w:lang w:val="en-AU"/>
        </w:rPr>
        <w:t xml:space="preserve"> of John</w:t>
      </w:r>
      <w:r w:rsidR="00417346">
        <w:rPr>
          <w:rStyle w:val="Strong"/>
          <w:b w:val="0"/>
          <w:lang w:val="en-AU"/>
        </w:rPr>
        <w:t xml:space="preserve">. </w:t>
      </w:r>
      <w:proofErr w:type="gramStart"/>
      <w:r w:rsidR="00417346">
        <w:rPr>
          <w:rStyle w:val="Strong"/>
          <w:b w:val="0"/>
          <w:lang w:val="en-AU"/>
        </w:rPr>
        <w:t xml:space="preserve">It </w:t>
      </w:r>
      <w:r>
        <w:rPr>
          <w:rStyle w:val="Strong"/>
          <w:b w:val="0"/>
          <w:lang w:val="en-AU"/>
        </w:rPr>
        <w:t xml:space="preserve"> showed</w:t>
      </w:r>
      <w:proofErr w:type="gramEnd"/>
      <w:r>
        <w:rPr>
          <w:rStyle w:val="Strong"/>
          <w:b w:val="0"/>
          <w:lang w:val="en-AU"/>
        </w:rPr>
        <w:t xml:space="preserve"> that the situation of TBC was under control. </w:t>
      </w:r>
    </w:p>
    <w:p w:rsidR="00417346" w:rsidRDefault="00417346" w:rsidP="00417346">
      <w:pPr>
        <w:rPr>
          <w:rStyle w:val="Strong"/>
          <w:b w:val="0"/>
          <w:lang w:val="en-AU"/>
        </w:rPr>
      </w:pPr>
      <w:r>
        <w:rPr>
          <w:rStyle w:val="Strong"/>
          <w:b w:val="0"/>
          <w:lang w:val="en-AU"/>
        </w:rPr>
        <w:t xml:space="preserve">The cold and windy winter months were now heading and Dr. </w:t>
      </w:r>
      <w:proofErr w:type="spellStart"/>
      <w:r>
        <w:rPr>
          <w:rStyle w:val="Strong"/>
          <w:b w:val="0"/>
          <w:lang w:val="en-AU"/>
        </w:rPr>
        <w:t>Pil</w:t>
      </w:r>
      <w:proofErr w:type="spellEnd"/>
      <w:r>
        <w:rPr>
          <w:rStyle w:val="Strong"/>
          <w:b w:val="0"/>
          <w:lang w:val="en-AU"/>
        </w:rPr>
        <w:t xml:space="preserve"> decided to give John an influenza vaccin to prevent John from getting the flu. The main reason is John has been diagnosed for TBC and influenza could be disastrous for John. The vaccin is therefore also noted under the episode of TBC.</w:t>
      </w:r>
    </w:p>
    <w:p w:rsidR="00CE09CA" w:rsidRDefault="00CE09CA" w:rsidP="00C73D13">
      <w:pPr>
        <w:rPr>
          <w:rStyle w:val="Strong"/>
          <w:b w:val="0"/>
          <w:lang w:val="en-AU"/>
        </w:rPr>
      </w:pPr>
      <w:r>
        <w:rPr>
          <w:rStyle w:val="Strong"/>
          <w:b w:val="0"/>
          <w:lang w:val="en-AU"/>
        </w:rPr>
        <w:t xml:space="preserve">Health concerns can contain </w:t>
      </w:r>
      <w:proofErr w:type="gramStart"/>
      <w:r>
        <w:rPr>
          <w:rStyle w:val="Strong"/>
          <w:b w:val="0"/>
          <w:lang w:val="en-AU"/>
        </w:rPr>
        <w:t>a</w:t>
      </w:r>
      <w:proofErr w:type="gramEnd"/>
      <w:r>
        <w:rPr>
          <w:rStyle w:val="Strong"/>
          <w:b w:val="0"/>
          <w:lang w:val="en-AU"/>
        </w:rPr>
        <w:t xml:space="preserve"> attention flag. This flag can be seen as a reminder even if an episode has been terminated. The fact that Jan Janssen has had TBC has already been flagged since his first encounter with TBC.</w:t>
      </w:r>
    </w:p>
    <w:p w:rsidR="00D25730" w:rsidRDefault="00D25730">
      <w:pPr>
        <w:rPr>
          <w:rStyle w:val="Strong"/>
          <w:b w:val="0"/>
          <w:lang w:val="en-AU"/>
        </w:rPr>
      </w:pPr>
      <w:r>
        <w:rPr>
          <w:rStyle w:val="Strong"/>
          <w:b w:val="0"/>
          <w:lang w:val="en-AU"/>
        </w:rPr>
        <w:br w:type="page"/>
      </w:r>
    </w:p>
    <w:p w:rsidR="00D25730" w:rsidRPr="002E72CF" w:rsidRDefault="00D25730" w:rsidP="00D25730">
      <w:pPr>
        <w:rPr>
          <w:rFonts w:asciiTheme="majorHAnsi" w:hAnsiTheme="majorHAnsi"/>
        </w:rPr>
      </w:pPr>
      <w:r w:rsidRPr="002E72CF">
        <w:rPr>
          <w:rFonts w:asciiTheme="majorHAnsi" w:hAnsiTheme="majorHAnsi"/>
        </w:rPr>
        <w:lastRenderedPageBreak/>
        <w:t>Harmonizing Clinical and Information Management (Technical) Perspectives</w:t>
      </w:r>
    </w:p>
    <w:p w:rsidR="00D25730" w:rsidRDefault="00644613" w:rsidP="00D25730">
      <w:r>
        <w:rPr>
          <w:noProof/>
          <w:lang w:val="en-AU" w:eastAsia="en-AU"/>
        </w:rPr>
        <w:drawing>
          <wp:inline distT="0" distB="0" distL="0" distR="0">
            <wp:extent cx="4406122" cy="2417197"/>
            <wp:effectExtent l="0" t="0" r="0" b="254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4406943" cy="2417647"/>
                    </a:xfrm>
                    <a:prstGeom prst="rect">
                      <a:avLst/>
                    </a:prstGeom>
                  </pic:spPr>
                </pic:pic>
              </a:graphicData>
            </a:graphic>
          </wp:inline>
        </w:drawing>
      </w:r>
    </w:p>
    <w:p w:rsidR="00D25730" w:rsidRDefault="00D25730" w:rsidP="00D25730">
      <w:commentRangeStart w:id="175"/>
      <w:r>
        <w:t>Figure X. Harmonized health concern view</w:t>
      </w:r>
      <w:commentRangeEnd w:id="175"/>
      <w:r w:rsidR="00420884">
        <w:rPr>
          <w:rStyle w:val="CommentReference"/>
        </w:rPr>
        <w:commentReference w:id="175"/>
      </w:r>
    </w:p>
    <w:p w:rsidR="00D25730" w:rsidRDefault="00D25730" w:rsidP="00D25730">
      <w:proofErr w:type="gramStart"/>
      <w:r>
        <w:t>Despite the numerous discussions and attempts to differentiate the clinical and technical semantics of “health concern” (clinical) and “health concern tracking” (technical), the confusions persist with no or little sign of resolution.</w:t>
      </w:r>
      <w:proofErr w:type="gramEnd"/>
      <w:r>
        <w:t xml:space="preserve"> A harmonized approach to view these two perspectives is required to address the semantic confusion.</w:t>
      </w:r>
    </w:p>
    <w:p w:rsidR="00D25730" w:rsidRDefault="00D25730" w:rsidP="00D25730">
      <w:pPr>
        <w:rPr>
          <w:ins w:id="176" w:author="Stephen Chu" w:date="2014-07-07T12:08:00Z"/>
        </w:rPr>
      </w:pPr>
      <w:r>
        <w:t xml:space="preserve">In Figure X, the clinical perspective of “health concern” is represented by any “health condition” assessed to be a health concern (for example, by the provider or patient). </w:t>
      </w:r>
      <w:ins w:id="177" w:author="Stephen Chu" w:date="2014-07-07T12:00:00Z">
        <w:r w:rsidR="00481C5C">
          <w:t xml:space="preserve">A patient’s health condition may evolve over time, for example, from coughs to upper respiratory tract infection, to bronchopneumonia to </w:t>
        </w:r>
      </w:ins>
      <w:ins w:id="178" w:author="Stephen Chu" w:date="2014-07-07T12:02:00Z">
        <w:r w:rsidR="00420884">
          <w:t xml:space="preserve">acute respiratory failure. </w:t>
        </w:r>
      </w:ins>
      <w:r>
        <w:t>The Health Concern Name takes on the name of the condition as assigned by the provider/patient at the time of the observation and evaluation.</w:t>
      </w:r>
      <w:ins w:id="179" w:author="Stephen Chu" w:date="2014-07-07T12:02:00Z">
        <w:r w:rsidR="00420884">
          <w:t xml:space="preserve"> A set of health goals and </w:t>
        </w:r>
      </w:ins>
      <w:ins w:id="180" w:author="Stephen Chu" w:date="2014-07-07T12:03:00Z">
        <w:r w:rsidR="00420884">
          <w:t>associated</w:t>
        </w:r>
      </w:ins>
      <w:ins w:id="181" w:author="Stephen Chu" w:date="2014-07-07T12:02:00Z">
        <w:r w:rsidR="00420884">
          <w:t xml:space="preserve"> </w:t>
        </w:r>
      </w:ins>
      <w:ins w:id="182" w:author="Stephen Chu" w:date="2014-07-07T12:03:00Z">
        <w:r w:rsidR="00420884">
          <w:t xml:space="preserve">interventions may be formulated to manage </w:t>
        </w:r>
      </w:ins>
      <w:ins w:id="183" w:author="Stephen Chu" w:date="2014-07-07T12:05:00Z">
        <w:r w:rsidR="00420884">
          <w:t>the</w:t>
        </w:r>
      </w:ins>
      <w:ins w:id="184" w:author="Stephen Chu" w:date="2014-07-07T12:03:00Z">
        <w:r w:rsidR="00420884">
          <w:t xml:space="preserve"> health conditio</w:t>
        </w:r>
      </w:ins>
      <w:ins w:id="185" w:author="Stephen Chu" w:date="2014-07-07T12:05:00Z">
        <w:r w:rsidR="00420884">
          <w:t xml:space="preserve">ns </w:t>
        </w:r>
      </w:ins>
      <w:ins w:id="186" w:author="Stephen Chu" w:date="2014-07-07T12:03:00Z">
        <w:r w:rsidR="00420884">
          <w:t>as they evolve over time.</w:t>
        </w:r>
      </w:ins>
      <w:ins w:id="187" w:author="Stephen Chu" w:date="2014-07-07T12:05:00Z">
        <w:r w:rsidR="00420884">
          <w:t xml:space="preserve"> </w:t>
        </w:r>
      </w:ins>
      <w:ins w:id="188" w:author="Stephen Chu" w:date="2014-07-07T12:06:00Z">
        <w:r w:rsidR="00420884">
          <w:t>The related health concerns</w:t>
        </w:r>
      </w:ins>
      <w:ins w:id="189" w:author="Stephen Chu" w:date="2014-07-07T12:07:00Z">
        <w:r w:rsidR="00420884">
          <w:t>,</w:t>
        </w:r>
      </w:ins>
      <w:ins w:id="190" w:author="Stephen Chu" w:date="2014-07-07T12:06:00Z">
        <w:r w:rsidR="00420884">
          <w:t xml:space="preserve"> </w:t>
        </w:r>
      </w:ins>
      <w:ins w:id="191" w:author="Stephen Chu" w:date="2014-07-07T12:07:00Z">
        <w:r w:rsidR="00420884">
          <w:t xml:space="preserve">their associated health goals and interventions are “connected” (and hence </w:t>
        </w:r>
        <w:proofErr w:type="spellStart"/>
        <w:r w:rsidR="00420884">
          <w:t>trackable</w:t>
        </w:r>
        <w:proofErr w:type="spellEnd"/>
        <w:r w:rsidR="00420884">
          <w:t xml:space="preserve">) by the </w:t>
        </w:r>
      </w:ins>
      <w:ins w:id="192" w:author="Stephen Chu" w:date="2014-07-07T12:08:00Z">
        <w:r w:rsidR="00420884">
          <w:t>“health concern” class in this diagram.</w:t>
        </w:r>
      </w:ins>
    </w:p>
    <w:p w:rsidR="00420884" w:rsidRDefault="00420884" w:rsidP="00D25730">
      <w:ins w:id="193" w:author="Stephen Chu" w:date="2014-07-07T12:08:00Z">
        <w:r>
          <w:t>It is important to note that any risks identified in relation to the health condition</w:t>
        </w:r>
      </w:ins>
      <w:ins w:id="194" w:author="Stephen Chu" w:date="2014-07-07T12:09:00Z">
        <w:r>
          <w:t xml:space="preserve"> (e.g. risk of pneumonia from upper respiratory trac</w:t>
        </w:r>
      </w:ins>
      <w:ins w:id="195" w:author="Stephen Chu" w:date="2014-07-07T12:10:00Z">
        <w:r>
          <w:t>t</w:t>
        </w:r>
      </w:ins>
      <w:ins w:id="196" w:author="Stephen Chu" w:date="2014-07-07T12:09:00Z">
        <w:r>
          <w:t xml:space="preserve"> infection </w:t>
        </w:r>
      </w:ins>
      <w:ins w:id="197" w:author="Stephen Chu" w:date="2014-07-07T12:10:00Z">
        <w:r>
          <w:t>in susceptible patient)</w:t>
        </w:r>
      </w:ins>
      <w:ins w:id="198" w:author="Stephen Chu" w:date="2014-07-07T12:08:00Z">
        <w:r>
          <w:t xml:space="preserve"> and/or intervention</w:t>
        </w:r>
      </w:ins>
      <w:ins w:id="199" w:author="Stephen Chu" w:date="2014-07-07T12:10:00Z">
        <w:r>
          <w:t xml:space="preserve"> (e.g. risk of adverse drug reactions to medications)</w:t>
        </w:r>
      </w:ins>
      <w:ins w:id="200" w:author="Stephen Chu" w:date="2014-07-07T12:08:00Z">
        <w:r>
          <w:t xml:space="preserve"> may be </w:t>
        </w:r>
      </w:ins>
      <w:ins w:id="201" w:author="Stephen Chu" w:date="2014-07-07T12:11:00Z">
        <w:r>
          <w:t xml:space="preserve">assessed as health concern(s) that need to be monitor and mitigation strategies </w:t>
        </w:r>
      </w:ins>
      <w:ins w:id="202" w:author="Stephen Chu" w:date="2014-07-07T12:12:00Z">
        <w:r>
          <w:t>planned/implemented.</w:t>
        </w:r>
      </w:ins>
    </w:p>
    <w:p w:rsidR="00D25730" w:rsidRDefault="00D25730" w:rsidP="00D25730">
      <w:r>
        <w:t>The technical perspective of “health concern [tracking]” is represented by the “health concern” class in Figure X. This “health concern” class has no semantic beyond its ability to group and track a set of related health conditions assessed as health concerns and related information.</w:t>
      </w:r>
    </w:p>
    <w:p w:rsidR="00D25730" w:rsidRDefault="00D25730" w:rsidP="00D25730"/>
    <w:p w:rsidR="00D25730" w:rsidRPr="00D25730" w:rsidRDefault="00D25730" w:rsidP="00C73D13">
      <w:pPr>
        <w:rPr>
          <w:rStyle w:val="Strong"/>
          <w:b w:val="0"/>
          <w:lang w:val="en-AU"/>
        </w:rPr>
      </w:pPr>
      <w:r>
        <w:br w:type="page"/>
      </w:r>
    </w:p>
    <w:p w:rsidR="00D25730" w:rsidRPr="00C73D13" w:rsidRDefault="00D25730" w:rsidP="00C73D13">
      <w:pPr>
        <w:rPr>
          <w:rStyle w:val="Strong"/>
          <w:b w:val="0"/>
          <w:lang w:val="en-AU"/>
        </w:rPr>
      </w:pPr>
    </w:p>
    <w:sectPr w:rsidR="00D25730" w:rsidRPr="00C73D13" w:rsidSect="008F38ED">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Tan" w:date="2014-06-27T10:26:00Z" w:initials="MTA">
    <w:p w:rsidR="007510D8" w:rsidRDefault="007510D8">
      <w:pPr>
        <w:pStyle w:val="CommentText"/>
      </w:pPr>
      <w:r>
        <w:rPr>
          <w:rStyle w:val="CommentReference"/>
        </w:rPr>
        <w:annotationRef/>
      </w:r>
    </w:p>
  </w:comment>
  <w:comment w:id="8" w:author="Tan" w:date="2014-07-04T13:21:00Z" w:initials="MTA">
    <w:p w:rsidR="007510D8" w:rsidRDefault="007510D8">
      <w:pPr>
        <w:pStyle w:val="CommentText"/>
      </w:pPr>
      <w:r>
        <w:rPr>
          <w:rStyle w:val="CommentReference"/>
        </w:rPr>
        <w:annotationRef/>
      </w:r>
      <w:proofErr w:type="spellStart"/>
      <w:r>
        <w:t>Ywes</w:t>
      </w:r>
      <w:proofErr w:type="spellEnd"/>
      <w:r>
        <w:t>, we need to add the ISO concepts.</w:t>
      </w:r>
    </w:p>
  </w:comment>
  <w:comment w:id="22" w:author="Administrator" w:date="2014-06-30T22:15:00Z" w:initials="A">
    <w:p w:rsidR="007510D8" w:rsidRDefault="007510D8">
      <w:pPr>
        <w:pStyle w:val="CommentText"/>
      </w:pPr>
      <w:r>
        <w:rPr>
          <w:rStyle w:val="CommentReference"/>
        </w:rPr>
        <w:annotationRef/>
      </w:r>
      <w:r>
        <w:t>A risk is more than a future event – I believe that a risk is also a health concern and has a present as well as future timing.  Do you mean this as a way to prevent risks??? Or perhaps ameliorate a risk?</w:t>
      </w:r>
    </w:p>
  </w:comment>
  <w:comment w:id="28" w:author="Stephen Chu" w:date="2014-07-07T11:15:00Z" w:initials="SC">
    <w:p w:rsidR="007510D8" w:rsidRDefault="007510D8">
      <w:pPr>
        <w:pStyle w:val="CommentText"/>
      </w:pPr>
      <w:r>
        <w:rPr>
          <w:rStyle w:val="CommentReference"/>
        </w:rPr>
        <w:annotationRef/>
      </w:r>
    </w:p>
    <w:p w:rsidR="007510D8" w:rsidRDefault="007510D8">
      <w:pPr>
        <w:pStyle w:val="CommentText"/>
      </w:pPr>
      <w:r>
        <w:t>Need to remove this diagram (as decided during the 3 July conference call)</w:t>
      </w:r>
    </w:p>
  </w:comment>
  <w:comment w:id="32" w:author="Tan" w:date="2014-07-07T11:34:00Z" w:initials="MTA">
    <w:p w:rsidR="007510D8" w:rsidRDefault="007510D8">
      <w:pPr>
        <w:pStyle w:val="CommentText"/>
      </w:pPr>
      <w:r>
        <w:rPr>
          <w:rStyle w:val="CommentReference"/>
        </w:rPr>
        <w:annotationRef/>
      </w:r>
      <w:r>
        <w:t>Have to edit the original picture to fill the end date</w:t>
      </w:r>
    </w:p>
    <w:p w:rsidR="00E96CEC" w:rsidRDefault="00E96CEC">
      <w:pPr>
        <w:pStyle w:val="CommentText"/>
      </w:pPr>
    </w:p>
    <w:p w:rsidR="00E96CEC" w:rsidRDefault="00E96CEC">
      <w:pPr>
        <w:pStyle w:val="CommentText"/>
      </w:pPr>
      <w:r>
        <w:t>[</w:t>
      </w:r>
      <w:r w:rsidRPr="00E96CEC">
        <w:rPr>
          <w:b/>
        </w:rPr>
        <w:t>Stephen</w:t>
      </w:r>
      <w:r>
        <w:t>]: this is the new diagram replacing the previous version</w:t>
      </w:r>
    </w:p>
    <w:p w:rsidR="00E96CEC" w:rsidRDefault="00E96CEC">
      <w:pPr>
        <w:pStyle w:val="CommentText"/>
      </w:pPr>
      <w:r>
        <w:t xml:space="preserve">It incorporates suggestions by Jay in his email dated 6 </w:t>
      </w:r>
      <w:proofErr w:type="spellStart"/>
      <w:r>
        <w:t>july</w:t>
      </w:r>
      <w:proofErr w:type="spellEnd"/>
      <w:r>
        <w:t xml:space="preserve"> 2014</w:t>
      </w:r>
    </w:p>
  </w:comment>
  <w:comment w:id="39" w:author="Administrator" w:date="2014-07-04T13:23:00Z" w:initials="A">
    <w:p w:rsidR="007510D8" w:rsidRDefault="007510D8" w:rsidP="00C625AE">
      <w:pPr>
        <w:pStyle w:val="CommentText"/>
      </w:pPr>
      <w:r>
        <w:rPr>
          <w:rStyle w:val="CommentReference"/>
        </w:rPr>
        <w:annotationRef/>
      </w:r>
      <w:r>
        <w:t>Does end date need an entry?</w:t>
      </w:r>
    </w:p>
  </w:comment>
  <w:comment w:id="67" w:author="Tan" w:date="2014-07-04T13:22:00Z" w:initials="MTA">
    <w:p w:rsidR="007510D8" w:rsidRDefault="007510D8">
      <w:pPr>
        <w:pStyle w:val="CommentText"/>
      </w:pPr>
      <w:r>
        <w:rPr>
          <w:rStyle w:val="CommentReference"/>
        </w:rPr>
        <w:annotationRef/>
      </w:r>
      <w:proofErr w:type="spellStart"/>
      <w:r>
        <w:t>TReplace</w:t>
      </w:r>
      <w:proofErr w:type="spellEnd"/>
      <w:r>
        <w:t xml:space="preserve"> with Models from Jay.</w:t>
      </w:r>
    </w:p>
  </w:comment>
  <w:comment w:id="68" w:author="Administrator" w:date="2014-06-30T22:16:00Z" w:initials="A">
    <w:p w:rsidR="007510D8" w:rsidRDefault="007510D8">
      <w:pPr>
        <w:pStyle w:val="CommentText"/>
      </w:pPr>
      <w:r>
        <w:rPr>
          <w:rStyle w:val="CommentReference"/>
        </w:rPr>
        <w:annotationRef/>
      </w:r>
      <w:r>
        <w:t>Where do plans fit in this model – and where to recommendations fit in?</w:t>
      </w:r>
    </w:p>
  </w:comment>
  <w:comment w:id="69" w:author="Administrator" w:date="2014-07-07T11:37:00Z" w:initials="A">
    <w:p w:rsidR="007510D8" w:rsidRDefault="007510D8">
      <w:pPr>
        <w:pStyle w:val="CommentText"/>
      </w:pPr>
      <w:r>
        <w:rPr>
          <w:rStyle w:val="CommentReference"/>
        </w:rPr>
        <w:annotationRef/>
      </w:r>
      <w:r>
        <w:t>Remove DRAFT from graphic.</w:t>
      </w:r>
    </w:p>
    <w:p w:rsidR="00912546" w:rsidRDefault="00912546">
      <w:pPr>
        <w:pStyle w:val="CommentText"/>
      </w:pPr>
    </w:p>
    <w:p w:rsidR="00912546" w:rsidRDefault="00912546">
      <w:pPr>
        <w:pStyle w:val="CommentText"/>
      </w:pPr>
      <w:r>
        <w:t>[Stephen]: change made</w:t>
      </w:r>
    </w:p>
    <w:p w:rsidR="00912546" w:rsidRDefault="00912546">
      <w:pPr>
        <w:pStyle w:val="CommentText"/>
      </w:pPr>
      <w:r>
        <w:t>This is the new version</w:t>
      </w:r>
    </w:p>
  </w:comment>
  <w:comment w:id="72" w:author="Stephen Chu" w:date="2014-07-01T14:44:00Z" w:initials="SC">
    <w:p w:rsidR="007510D8" w:rsidRDefault="007510D8">
      <w:pPr>
        <w:pStyle w:val="CommentText"/>
      </w:pPr>
      <w:r>
        <w:rPr>
          <w:rStyle w:val="CommentReference"/>
        </w:rPr>
        <w:annotationRef/>
      </w:r>
      <w:r>
        <w:t>There is already a “Definition” section at the start of this document</w:t>
      </w:r>
    </w:p>
    <w:p w:rsidR="007510D8" w:rsidRDefault="007510D8">
      <w:pPr>
        <w:pStyle w:val="CommentText"/>
      </w:pPr>
      <w:r>
        <w:t>To avoid confusion, either move these concepts and definitions to the beginning and placed under that “Definition” section, or rename section to “Related concepts”</w:t>
      </w:r>
    </w:p>
  </w:comment>
  <w:comment w:id="77" w:author="Administrator" w:date="2014-06-30T22:25:00Z" w:initials="A">
    <w:p w:rsidR="007510D8" w:rsidRDefault="007510D8">
      <w:pPr>
        <w:pStyle w:val="CommentText"/>
      </w:pPr>
      <w:r>
        <w:rPr>
          <w:rStyle w:val="CommentReference"/>
        </w:rPr>
        <w:annotationRef/>
      </w:r>
      <w:r>
        <w:t xml:space="preserve">Not sure this analogy is helpful, </w:t>
      </w:r>
    </w:p>
  </w:comment>
  <w:comment w:id="78" w:author="Administrator" w:date="2014-06-30T22:28:00Z" w:initials="A">
    <w:p w:rsidR="007510D8" w:rsidRDefault="007510D8">
      <w:pPr>
        <w:pStyle w:val="CommentText"/>
      </w:pPr>
      <w:r>
        <w:rPr>
          <w:rStyle w:val="CommentReference"/>
        </w:rPr>
        <w:annotationRef/>
      </w:r>
      <w:r>
        <w:t xml:space="preserve">We need to compare and contrast to the DAM to best explain the similarities and differences.  See table provided under separate cover as a suggested alternative.  Need to clearly demonstrate differences </w:t>
      </w:r>
      <w:proofErr w:type="spellStart"/>
      <w:r>
        <w:t>vis</w:t>
      </w:r>
      <w:proofErr w:type="spellEnd"/>
      <w:r>
        <w:t xml:space="preserve"> a </w:t>
      </w:r>
      <w:proofErr w:type="spellStart"/>
      <w:r>
        <w:t>vis</w:t>
      </w:r>
      <w:proofErr w:type="spellEnd"/>
      <w:r>
        <w:t xml:space="preserve"> problems and risks.</w:t>
      </w:r>
    </w:p>
  </w:comment>
  <w:comment w:id="79" w:author="Tan" w:date="2014-06-27T10:52:00Z" w:initials="MTA">
    <w:p w:rsidR="007510D8" w:rsidRDefault="007510D8" w:rsidP="00761828">
      <w:pPr>
        <w:pStyle w:val="CommentText"/>
      </w:pPr>
      <w:r>
        <w:rPr>
          <w:rStyle w:val="CommentReference"/>
        </w:rPr>
        <w:annotationRef/>
      </w:r>
      <w:r>
        <w:t>I count three</w:t>
      </w:r>
    </w:p>
  </w:comment>
  <w:comment w:id="80" w:author="Tan" w:date="2014-06-27T10:52:00Z" w:initials="MTA">
    <w:p w:rsidR="007510D8" w:rsidRDefault="007510D8" w:rsidP="00761828">
      <w:pPr>
        <w:pStyle w:val="CommentText"/>
      </w:pPr>
      <w:r>
        <w:rPr>
          <w:rStyle w:val="CommentReference"/>
        </w:rPr>
        <w:annotationRef/>
      </w:r>
      <w:r>
        <w:t>I find these definitions rather technical and should not belong here, but rather in the appendix.</w:t>
      </w:r>
    </w:p>
  </w:comment>
  <w:comment w:id="81" w:author="Tan" w:date="2014-06-27T10:52:00Z" w:initials="MTA">
    <w:p w:rsidR="007510D8" w:rsidRDefault="007510D8" w:rsidP="00761828">
      <w:pPr>
        <w:pStyle w:val="CommentText"/>
      </w:pPr>
      <w:r>
        <w:rPr>
          <w:rStyle w:val="CommentReference"/>
        </w:rPr>
        <w:annotationRef/>
      </w:r>
      <w:r>
        <w:t>These are technical terms that do not belong in a DAM, but rather at the stage of the DMIM.</w:t>
      </w:r>
    </w:p>
  </w:comment>
  <w:comment w:id="82" w:author="Tan" w:date="2014-06-27T10:52:00Z" w:initials="MTA">
    <w:p w:rsidR="007510D8" w:rsidRDefault="007510D8" w:rsidP="00761828">
      <w:pPr>
        <w:pStyle w:val="CommentText"/>
      </w:pPr>
      <w:r>
        <w:rPr>
          <w:rStyle w:val="CommentReference"/>
        </w:rPr>
        <w:annotationRef/>
      </w:r>
      <w:proofErr w:type="spellStart"/>
      <w:proofErr w:type="gramStart"/>
      <w:r>
        <w:t>i</w:t>
      </w:r>
      <w:proofErr w:type="spellEnd"/>
      <w:proofErr w:type="gramEnd"/>
      <w:r>
        <w:t xml:space="preserve"> think this does not </w:t>
      </w:r>
      <w:proofErr w:type="spellStart"/>
      <w:r>
        <w:t>belang</w:t>
      </w:r>
      <w:proofErr w:type="spellEnd"/>
      <w:r>
        <w:t xml:space="preserve"> in </w:t>
      </w:r>
      <w:proofErr w:type="spellStart"/>
      <w:r>
        <w:t>theis</w:t>
      </w:r>
      <w:proofErr w:type="spellEnd"/>
      <w:r>
        <w:t xml:space="preserve"> stage, but rather at DMIM level</w:t>
      </w:r>
    </w:p>
  </w:comment>
  <w:comment w:id="83" w:author="Tan" w:date="2014-06-27T10:52:00Z" w:initials="MTA">
    <w:p w:rsidR="007510D8" w:rsidRDefault="007510D8" w:rsidP="00761828">
      <w:pPr>
        <w:pStyle w:val="CommentText"/>
      </w:pPr>
      <w:r>
        <w:rPr>
          <w:rStyle w:val="CommentReference"/>
        </w:rPr>
        <w:annotationRef/>
      </w:r>
      <w:proofErr w:type="gramStart"/>
      <w:r>
        <w:t>this</w:t>
      </w:r>
      <w:proofErr w:type="gramEnd"/>
      <w:r>
        <w:t xml:space="preserve"> explanation is technical and should not be in a DAM, but rather at DMIM level.</w:t>
      </w:r>
    </w:p>
  </w:comment>
  <w:comment w:id="84" w:author="Tan" w:date="2014-06-27T10:52:00Z" w:initials="MTA">
    <w:p w:rsidR="007510D8" w:rsidRDefault="007510D8" w:rsidP="00761828">
      <w:pPr>
        <w:pStyle w:val="CommentText"/>
      </w:pPr>
      <w:r>
        <w:rPr>
          <w:rStyle w:val="CommentReference"/>
        </w:rPr>
        <w:annotationRef/>
      </w:r>
      <w:r>
        <w:t xml:space="preserve">Act and </w:t>
      </w:r>
      <w:proofErr w:type="spellStart"/>
      <w:r>
        <w:t>aattribute</w:t>
      </w:r>
      <w:proofErr w:type="spellEnd"/>
      <w:r>
        <w:t xml:space="preserve"> are technical terms that should be avoided in a DAM. Needs rewording</w:t>
      </w:r>
    </w:p>
  </w:comment>
  <w:comment w:id="85" w:author="Tan" w:date="2014-06-27T10:52:00Z" w:initials="MTA">
    <w:p w:rsidR="007510D8" w:rsidRDefault="007510D8" w:rsidP="00761828">
      <w:pPr>
        <w:pStyle w:val="CommentText"/>
      </w:pPr>
      <w:r>
        <w:rPr>
          <w:rStyle w:val="CommentReference"/>
        </w:rPr>
        <w:annotationRef/>
      </w:r>
      <w:r>
        <w:t>Suggest to omit these. Quite detailed and technical stuff, that does not belong in a DAM, but rather at DMIM level. It does add new information to the first paragraph.</w:t>
      </w:r>
    </w:p>
  </w:comment>
  <w:comment w:id="86" w:author="Administrator" w:date="2014-06-30T22:29:00Z" w:initials="A">
    <w:p w:rsidR="007510D8" w:rsidRDefault="007510D8">
      <w:pPr>
        <w:pStyle w:val="CommentText"/>
      </w:pPr>
      <w:r>
        <w:rPr>
          <w:rStyle w:val="CommentReference"/>
        </w:rPr>
        <w:annotationRef/>
      </w:r>
      <w:r>
        <w:t>Do we need to include these in the comparative analysis???</w:t>
      </w:r>
    </w:p>
  </w:comment>
  <w:comment w:id="89" w:author="Tan" w:date="2014-07-04T13:26:00Z" w:initials="MTA">
    <w:p w:rsidR="007510D8" w:rsidRDefault="007510D8">
      <w:pPr>
        <w:pStyle w:val="CommentText"/>
      </w:pPr>
      <w:r>
        <w:rPr>
          <w:rStyle w:val="CommentReference"/>
        </w:rPr>
        <w:annotationRef/>
      </w:r>
      <w:r>
        <w:t xml:space="preserve">This story is to explain the </w:t>
      </w:r>
      <w:proofErr w:type="gramStart"/>
      <w:r>
        <w:t>concern  continuing</w:t>
      </w:r>
      <w:proofErr w:type="gramEnd"/>
      <w:r>
        <w:t xml:space="preserve"> in different institutions.</w:t>
      </w:r>
    </w:p>
  </w:comment>
  <w:comment w:id="90" w:author="Administrator" w:date="2014-06-30T22:31:00Z" w:initials="A">
    <w:p w:rsidR="007510D8" w:rsidRDefault="007510D8">
      <w:pPr>
        <w:pStyle w:val="CommentText"/>
      </w:pPr>
      <w:r>
        <w:rPr>
          <w:rStyle w:val="CommentReference"/>
        </w:rPr>
        <w:annotationRef/>
      </w:r>
      <w:r>
        <w:t>Can we fix fonts in diagrams?</w:t>
      </w:r>
    </w:p>
  </w:comment>
  <w:comment w:id="91" w:author="Administrator" w:date="2014-06-30T22:32:00Z" w:initials="A">
    <w:p w:rsidR="007510D8" w:rsidRDefault="007510D8">
      <w:pPr>
        <w:pStyle w:val="CommentText"/>
      </w:pPr>
      <w:r>
        <w:rPr>
          <w:rStyle w:val="CommentReference"/>
        </w:rPr>
        <w:annotationRef/>
      </w:r>
      <w:r>
        <w:t>Fix fonts in graphic???</w:t>
      </w:r>
    </w:p>
  </w:comment>
  <w:comment w:id="93" w:author="Administrator" w:date="2014-06-30T22:33:00Z" w:initials="A">
    <w:p w:rsidR="007510D8" w:rsidRDefault="007510D8">
      <w:pPr>
        <w:pStyle w:val="CommentText"/>
      </w:pPr>
      <w:r>
        <w:rPr>
          <w:rStyle w:val="CommentReference"/>
        </w:rPr>
        <w:annotationRef/>
      </w:r>
      <w:r>
        <w:t>Does this belong earlier in the document???</w:t>
      </w:r>
    </w:p>
  </w:comment>
  <w:comment w:id="97" w:author="Tan" w:date="2014-07-04T13:28:00Z" w:initials="MTA">
    <w:p w:rsidR="007510D8" w:rsidRDefault="007510D8">
      <w:pPr>
        <w:pStyle w:val="CommentText"/>
      </w:pPr>
      <w:r>
        <w:rPr>
          <w:rStyle w:val="CommentReference"/>
        </w:rPr>
        <w:annotationRef/>
      </w:r>
      <w:r>
        <w:t>This story is from Lisa Nelson. It is probably the view from SD how to handle concerns.</w:t>
      </w:r>
    </w:p>
  </w:comment>
  <w:comment w:id="100" w:author="Administrator" w:date="2014-06-30T22:35:00Z" w:initials="A">
    <w:p w:rsidR="007510D8" w:rsidRDefault="007510D8">
      <w:pPr>
        <w:pStyle w:val="CommentText"/>
      </w:pPr>
      <w:r>
        <w:rPr>
          <w:rStyle w:val="CommentReference"/>
        </w:rPr>
        <w:annotationRef/>
      </w:r>
      <w:r>
        <w:t>Need to fix fonts</w:t>
      </w:r>
    </w:p>
  </w:comment>
  <w:comment w:id="102" w:author="Tan" w:date="2014-07-04T13:29:00Z" w:initials="MTA">
    <w:p w:rsidR="007510D8" w:rsidRDefault="007510D8">
      <w:pPr>
        <w:pStyle w:val="CommentText"/>
      </w:pPr>
      <w:r>
        <w:rPr>
          <w:rStyle w:val="CommentReference"/>
        </w:rPr>
        <w:annotationRef/>
      </w:r>
      <w:proofErr w:type="gramStart"/>
      <w:r>
        <w:t>this</w:t>
      </w:r>
      <w:proofErr w:type="gramEnd"/>
      <w:r>
        <w:t xml:space="preserve"> story is to reflect a link to conditions from a another person.  In this case Angelina's mother.</w:t>
      </w:r>
    </w:p>
  </w:comment>
  <w:comment w:id="108" w:author="Tan" w:date="2014-07-04T13:32:00Z" w:initials="MTA">
    <w:p w:rsidR="007510D8" w:rsidRDefault="007510D8">
      <w:pPr>
        <w:pStyle w:val="CommentText"/>
      </w:pPr>
      <w:r>
        <w:rPr>
          <w:rStyle w:val="CommentReference"/>
        </w:rPr>
        <w:annotationRef/>
      </w:r>
      <w:r>
        <w:t xml:space="preserve">This scenario shows one concern </w:t>
      </w:r>
      <w:proofErr w:type="gramStart"/>
      <w:r>
        <w:t>( obesity</w:t>
      </w:r>
      <w:proofErr w:type="gramEnd"/>
      <w:r>
        <w:t>) with various conditions and corresponding care plans</w:t>
      </w:r>
    </w:p>
  </w:comment>
  <w:comment w:id="114" w:author="Administrator" w:date="2014-06-30T22:37:00Z" w:initials="A">
    <w:p w:rsidR="007510D8" w:rsidRDefault="007510D8">
      <w:pPr>
        <w:pStyle w:val="CommentText"/>
      </w:pPr>
      <w:r>
        <w:rPr>
          <w:rStyle w:val="CommentReference"/>
        </w:rPr>
        <w:annotationRef/>
      </w:r>
      <w:r>
        <w:t>Do we need to call out the health concerns and other related elements from these scenarios?</w:t>
      </w:r>
    </w:p>
  </w:comment>
  <w:comment w:id="116" w:author="Tan" w:date="2014-07-04T13:32:00Z" w:initials="MTA">
    <w:p w:rsidR="007510D8" w:rsidRDefault="007510D8">
      <w:pPr>
        <w:pStyle w:val="CommentText"/>
      </w:pPr>
      <w:r>
        <w:rPr>
          <w:rStyle w:val="CommentReference"/>
        </w:rPr>
        <w:annotationRef/>
      </w:r>
      <w:r>
        <w:t>This is also from Lisa Nelson. Retain?</w:t>
      </w:r>
    </w:p>
  </w:comment>
  <w:comment w:id="158" w:author="Administrator" w:date="2014-06-30T22:43:00Z" w:initials="A">
    <w:p w:rsidR="007510D8" w:rsidRDefault="007510D8">
      <w:pPr>
        <w:pStyle w:val="CommentText"/>
      </w:pPr>
      <w:r>
        <w:rPr>
          <w:rStyle w:val="CommentReference"/>
        </w:rPr>
        <w:annotationRef/>
      </w:r>
      <w:r>
        <w:t xml:space="preserve">Would the PCP discuss tracking with the patient – or is it more just the </w:t>
      </w:r>
      <w:proofErr w:type="gramStart"/>
      <w:r>
        <w:t>monitoring ???</w:t>
      </w:r>
      <w:proofErr w:type="gramEnd"/>
    </w:p>
  </w:comment>
  <w:comment w:id="159" w:author="Administrator" w:date="2014-06-30T22:41:00Z" w:initials="A">
    <w:p w:rsidR="007510D8" w:rsidRDefault="007510D8">
      <w:pPr>
        <w:pStyle w:val="CommentText"/>
      </w:pPr>
      <w:r>
        <w:rPr>
          <w:rStyle w:val="CommentReference"/>
        </w:rPr>
        <w:annotationRef/>
      </w:r>
      <w:r>
        <w:t>The tracking is more the association of related event.</w:t>
      </w:r>
    </w:p>
  </w:comment>
  <w:comment w:id="164" w:author="Administrator" w:date="2014-06-30T22:39:00Z" w:initials="A">
    <w:p w:rsidR="007510D8" w:rsidRDefault="007510D8">
      <w:pPr>
        <w:pStyle w:val="CommentText"/>
      </w:pPr>
      <w:r>
        <w:rPr>
          <w:rStyle w:val="CommentReference"/>
        </w:rPr>
        <w:annotationRef/>
      </w:r>
      <w:r>
        <w:t>This is a repeat case study.</w:t>
      </w:r>
    </w:p>
  </w:comment>
  <w:comment w:id="171" w:author="Tan" w:date="2014-07-04T13:34:00Z" w:initials="MTA">
    <w:p w:rsidR="007510D8" w:rsidRDefault="007510D8">
      <w:pPr>
        <w:pStyle w:val="CommentText"/>
      </w:pPr>
      <w:r>
        <w:rPr>
          <w:rStyle w:val="CommentReference"/>
        </w:rPr>
        <w:annotationRef/>
      </w:r>
      <w:r>
        <w:t>This scenario is to display the medication management scenario</w:t>
      </w:r>
    </w:p>
  </w:comment>
  <w:comment w:id="173" w:author="Tan" w:date="2014-07-04T13:35:00Z" w:initials="MTA">
    <w:p w:rsidR="007510D8" w:rsidRDefault="007510D8">
      <w:pPr>
        <w:pStyle w:val="CommentText"/>
      </w:pPr>
      <w:r>
        <w:rPr>
          <w:rStyle w:val="CommentReference"/>
        </w:rPr>
        <w:annotationRef/>
      </w:r>
      <w:r>
        <w:t>This scenario is to explain the Dutch PCP use of concerns.</w:t>
      </w:r>
    </w:p>
  </w:comment>
  <w:comment w:id="175" w:author="Stephen Chu" w:date="2014-07-07T12:07:00Z" w:initials="SC">
    <w:p w:rsidR="00420884" w:rsidRDefault="00420884">
      <w:pPr>
        <w:pStyle w:val="CommentText"/>
      </w:pPr>
      <w:r>
        <w:rPr>
          <w:rStyle w:val="CommentReference"/>
        </w:rPr>
        <w:annotationRef/>
      </w:r>
    </w:p>
    <w:p w:rsidR="00420884" w:rsidRDefault="00420884">
      <w:pPr>
        <w:pStyle w:val="CommentText"/>
      </w:pPr>
      <w:r>
        <w:t>Jay to redo the UML diagram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E1" w:rsidRDefault="00D201E1" w:rsidP="00BF6996">
      <w:pPr>
        <w:spacing w:after="0" w:line="240" w:lineRule="auto"/>
      </w:pPr>
      <w:r>
        <w:separator/>
      </w:r>
    </w:p>
  </w:endnote>
  <w:endnote w:type="continuationSeparator" w:id="0">
    <w:p w:rsidR="00D201E1" w:rsidRDefault="00D201E1" w:rsidP="00BF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9355"/>
      <w:docPartObj>
        <w:docPartGallery w:val="Page Numbers (Bottom of Page)"/>
        <w:docPartUnique/>
      </w:docPartObj>
    </w:sdtPr>
    <w:sdtEndPr/>
    <w:sdtContent>
      <w:p w:rsidR="007510D8" w:rsidRDefault="007510D8">
        <w:pPr>
          <w:pStyle w:val="Footer"/>
          <w:jc w:val="right"/>
        </w:pPr>
        <w:r>
          <w:fldChar w:fldCharType="begin"/>
        </w:r>
        <w:r>
          <w:instrText xml:space="preserve"> PAGE   \* MERGEFORMAT </w:instrText>
        </w:r>
        <w:r>
          <w:fldChar w:fldCharType="separate"/>
        </w:r>
        <w:r w:rsidR="00ED53D8">
          <w:rPr>
            <w:noProof/>
          </w:rPr>
          <w:t>7</w:t>
        </w:r>
        <w:r>
          <w:rPr>
            <w:noProof/>
          </w:rPr>
          <w:fldChar w:fldCharType="end"/>
        </w:r>
      </w:p>
    </w:sdtContent>
  </w:sdt>
  <w:p w:rsidR="007510D8" w:rsidRDefault="00751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E1" w:rsidRDefault="00D201E1" w:rsidP="00BF6996">
      <w:pPr>
        <w:spacing w:after="0" w:line="240" w:lineRule="auto"/>
      </w:pPr>
      <w:r>
        <w:separator/>
      </w:r>
    </w:p>
  </w:footnote>
  <w:footnote w:type="continuationSeparator" w:id="0">
    <w:p w:rsidR="00D201E1" w:rsidRDefault="00D201E1" w:rsidP="00BF6996">
      <w:pPr>
        <w:spacing w:after="0" w:line="240" w:lineRule="auto"/>
      </w:pPr>
      <w:r>
        <w:continuationSeparator/>
      </w:r>
    </w:p>
  </w:footnote>
  <w:footnote w:id="1">
    <w:p w:rsidR="007510D8" w:rsidRPr="00215134" w:rsidRDefault="007510D8">
      <w:pPr>
        <w:pStyle w:val="FootnoteText"/>
        <w:rPr>
          <w:lang w:val="en-AU"/>
        </w:rPr>
      </w:pPr>
      <w:r>
        <w:rPr>
          <w:rStyle w:val="FootnoteReference"/>
        </w:rPr>
        <w:footnoteRef/>
      </w:r>
      <w:r>
        <w:t xml:space="preserve"> Definition approved by PCWG at San Antonio HL7 WGM 20 January 2014 (</w:t>
      </w:r>
      <w:r w:rsidRPr="00215134">
        <w:t>http://wiki.hl7.org/index.php?title=Health_Concern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0E7050"/>
    <w:multiLevelType w:val="hybridMultilevel"/>
    <w:tmpl w:val="260F1F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96F61"/>
    <w:multiLevelType w:val="hybridMultilevel"/>
    <w:tmpl w:val="6D667BC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1205994"/>
    <w:multiLevelType w:val="hybridMultilevel"/>
    <w:tmpl w:val="93605924"/>
    <w:lvl w:ilvl="0" w:tplc="40649108">
      <w:start w:val="1"/>
      <w:numFmt w:val="bullet"/>
      <w:lvlText w:val="•"/>
      <w:lvlJc w:val="left"/>
      <w:pPr>
        <w:tabs>
          <w:tab w:val="num" w:pos="720"/>
        </w:tabs>
        <w:ind w:left="720" w:hanging="360"/>
      </w:pPr>
      <w:rPr>
        <w:rFonts w:ascii="Arial" w:hAnsi="Arial" w:hint="default"/>
      </w:rPr>
    </w:lvl>
    <w:lvl w:ilvl="1" w:tplc="46604E06">
      <w:start w:val="2366"/>
      <w:numFmt w:val="bullet"/>
      <w:lvlText w:val="–"/>
      <w:lvlJc w:val="left"/>
      <w:pPr>
        <w:tabs>
          <w:tab w:val="num" w:pos="1440"/>
        </w:tabs>
        <w:ind w:left="1440" w:hanging="360"/>
      </w:pPr>
      <w:rPr>
        <w:rFonts w:ascii="Arial" w:hAnsi="Arial" w:hint="default"/>
      </w:rPr>
    </w:lvl>
    <w:lvl w:ilvl="2" w:tplc="A26C9BA8">
      <w:start w:val="2366"/>
      <w:numFmt w:val="bullet"/>
      <w:lvlText w:val="•"/>
      <w:lvlJc w:val="left"/>
      <w:pPr>
        <w:tabs>
          <w:tab w:val="num" w:pos="2160"/>
        </w:tabs>
        <w:ind w:left="2160" w:hanging="360"/>
      </w:pPr>
      <w:rPr>
        <w:rFonts w:ascii="Arial" w:hAnsi="Arial" w:hint="default"/>
      </w:rPr>
    </w:lvl>
    <w:lvl w:ilvl="3" w:tplc="FB3A89C4" w:tentative="1">
      <w:start w:val="1"/>
      <w:numFmt w:val="bullet"/>
      <w:lvlText w:val="•"/>
      <w:lvlJc w:val="left"/>
      <w:pPr>
        <w:tabs>
          <w:tab w:val="num" w:pos="2880"/>
        </w:tabs>
        <w:ind w:left="2880" w:hanging="360"/>
      </w:pPr>
      <w:rPr>
        <w:rFonts w:ascii="Arial" w:hAnsi="Arial" w:hint="default"/>
      </w:rPr>
    </w:lvl>
    <w:lvl w:ilvl="4" w:tplc="C1E4BDAA" w:tentative="1">
      <w:start w:val="1"/>
      <w:numFmt w:val="bullet"/>
      <w:lvlText w:val="•"/>
      <w:lvlJc w:val="left"/>
      <w:pPr>
        <w:tabs>
          <w:tab w:val="num" w:pos="3600"/>
        </w:tabs>
        <w:ind w:left="3600" w:hanging="360"/>
      </w:pPr>
      <w:rPr>
        <w:rFonts w:ascii="Arial" w:hAnsi="Arial" w:hint="default"/>
      </w:rPr>
    </w:lvl>
    <w:lvl w:ilvl="5" w:tplc="DBD29376" w:tentative="1">
      <w:start w:val="1"/>
      <w:numFmt w:val="bullet"/>
      <w:lvlText w:val="•"/>
      <w:lvlJc w:val="left"/>
      <w:pPr>
        <w:tabs>
          <w:tab w:val="num" w:pos="4320"/>
        </w:tabs>
        <w:ind w:left="4320" w:hanging="360"/>
      </w:pPr>
      <w:rPr>
        <w:rFonts w:ascii="Arial" w:hAnsi="Arial" w:hint="default"/>
      </w:rPr>
    </w:lvl>
    <w:lvl w:ilvl="6" w:tplc="9DD46C22" w:tentative="1">
      <w:start w:val="1"/>
      <w:numFmt w:val="bullet"/>
      <w:lvlText w:val="•"/>
      <w:lvlJc w:val="left"/>
      <w:pPr>
        <w:tabs>
          <w:tab w:val="num" w:pos="5040"/>
        </w:tabs>
        <w:ind w:left="5040" w:hanging="360"/>
      </w:pPr>
      <w:rPr>
        <w:rFonts w:ascii="Arial" w:hAnsi="Arial" w:hint="default"/>
      </w:rPr>
    </w:lvl>
    <w:lvl w:ilvl="7" w:tplc="EDB83692" w:tentative="1">
      <w:start w:val="1"/>
      <w:numFmt w:val="bullet"/>
      <w:lvlText w:val="•"/>
      <w:lvlJc w:val="left"/>
      <w:pPr>
        <w:tabs>
          <w:tab w:val="num" w:pos="5760"/>
        </w:tabs>
        <w:ind w:left="5760" w:hanging="360"/>
      </w:pPr>
      <w:rPr>
        <w:rFonts w:ascii="Arial" w:hAnsi="Arial" w:hint="default"/>
      </w:rPr>
    </w:lvl>
    <w:lvl w:ilvl="8" w:tplc="FEFCA6DC" w:tentative="1">
      <w:start w:val="1"/>
      <w:numFmt w:val="bullet"/>
      <w:lvlText w:val="•"/>
      <w:lvlJc w:val="left"/>
      <w:pPr>
        <w:tabs>
          <w:tab w:val="num" w:pos="6480"/>
        </w:tabs>
        <w:ind w:left="6480" w:hanging="360"/>
      </w:pPr>
      <w:rPr>
        <w:rFonts w:ascii="Arial" w:hAnsi="Arial" w:hint="default"/>
      </w:rPr>
    </w:lvl>
  </w:abstractNum>
  <w:abstractNum w:abstractNumId="3">
    <w:nsid w:val="049F74A7"/>
    <w:multiLevelType w:val="hybridMultilevel"/>
    <w:tmpl w:val="DC16F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7625B89"/>
    <w:multiLevelType w:val="hybridMultilevel"/>
    <w:tmpl w:val="A6DCB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E1718F"/>
    <w:multiLevelType w:val="hybridMultilevel"/>
    <w:tmpl w:val="B8FE97B4"/>
    <w:lvl w:ilvl="0" w:tplc="7B62D722">
      <w:start w:val="1"/>
      <w:numFmt w:val="bullet"/>
      <w:lvlText w:val="•"/>
      <w:lvlJc w:val="left"/>
      <w:pPr>
        <w:tabs>
          <w:tab w:val="num" w:pos="720"/>
        </w:tabs>
        <w:ind w:left="720" w:hanging="360"/>
      </w:pPr>
      <w:rPr>
        <w:rFonts w:ascii="Arial" w:hAnsi="Arial" w:hint="default"/>
      </w:rPr>
    </w:lvl>
    <w:lvl w:ilvl="1" w:tplc="E50C7BE8" w:tentative="1">
      <w:start w:val="1"/>
      <w:numFmt w:val="bullet"/>
      <w:lvlText w:val="•"/>
      <w:lvlJc w:val="left"/>
      <w:pPr>
        <w:tabs>
          <w:tab w:val="num" w:pos="1440"/>
        </w:tabs>
        <w:ind w:left="1440" w:hanging="360"/>
      </w:pPr>
      <w:rPr>
        <w:rFonts w:ascii="Arial" w:hAnsi="Arial" w:hint="default"/>
      </w:rPr>
    </w:lvl>
    <w:lvl w:ilvl="2" w:tplc="D85849A2" w:tentative="1">
      <w:start w:val="1"/>
      <w:numFmt w:val="bullet"/>
      <w:lvlText w:val="•"/>
      <w:lvlJc w:val="left"/>
      <w:pPr>
        <w:tabs>
          <w:tab w:val="num" w:pos="2160"/>
        </w:tabs>
        <w:ind w:left="2160" w:hanging="360"/>
      </w:pPr>
      <w:rPr>
        <w:rFonts w:ascii="Arial" w:hAnsi="Arial" w:hint="default"/>
      </w:rPr>
    </w:lvl>
    <w:lvl w:ilvl="3" w:tplc="3A5C5BA0" w:tentative="1">
      <w:start w:val="1"/>
      <w:numFmt w:val="bullet"/>
      <w:lvlText w:val="•"/>
      <w:lvlJc w:val="left"/>
      <w:pPr>
        <w:tabs>
          <w:tab w:val="num" w:pos="2880"/>
        </w:tabs>
        <w:ind w:left="2880" w:hanging="360"/>
      </w:pPr>
      <w:rPr>
        <w:rFonts w:ascii="Arial" w:hAnsi="Arial" w:hint="default"/>
      </w:rPr>
    </w:lvl>
    <w:lvl w:ilvl="4" w:tplc="9FDC3D9E" w:tentative="1">
      <w:start w:val="1"/>
      <w:numFmt w:val="bullet"/>
      <w:lvlText w:val="•"/>
      <w:lvlJc w:val="left"/>
      <w:pPr>
        <w:tabs>
          <w:tab w:val="num" w:pos="3600"/>
        </w:tabs>
        <w:ind w:left="3600" w:hanging="360"/>
      </w:pPr>
      <w:rPr>
        <w:rFonts w:ascii="Arial" w:hAnsi="Arial" w:hint="default"/>
      </w:rPr>
    </w:lvl>
    <w:lvl w:ilvl="5" w:tplc="4A285EF4" w:tentative="1">
      <w:start w:val="1"/>
      <w:numFmt w:val="bullet"/>
      <w:lvlText w:val="•"/>
      <w:lvlJc w:val="left"/>
      <w:pPr>
        <w:tabs>
          <w:tab w:val="num" w:pos="4320"/>
        </w:tabs>
        <w:ind w:left="4320" w:hanging="360"/>
      </w:pPr>
      <w:rPr>
        <w:rFonts w:ascii="Arial" w:hAnsi="Arial" w:hint="default"/>
      </w:rPr>
    </w:lvl>
    <w:lvl w:ilvl="6" w:tplc="3428461A" w:tentative="1">
      <w:start w:val="1"/>
      <w:numFmt w:val="bullet"/>
      <w:lvlText w:val="•"/>
      <w:lvlJc w:val="left"/>
      <w:pPr>
        <w:tabs>
          <w:tab w:val="num" w:pos="5040"/>
        </w:tabs>
        <w:ind w:left="5040" w:hanging="360"/>
      </w:pPr>
      <w:rPr>
        <w:rFonts w:ascii="Arial" w:hAnsi="Arial" w:hint="default"/>
      </w:rPr>
    </w:lvl>
    <w:lvl w:ilvl="7" w:tplc="B1301886" w:tentative="1">
      <w:start w:val="1"/>
      <w:numFmt w:val="bullet"/>
      <w:lvlText w:val="•"/>
      <w:lvlJc w:val="left"/>
      <w:pPr>
        <w:tabs>
          <w:tab w:val="num" w:pos="5760"/>
        </w:tabs>
        <w:ind w:left="5760" w:hanging="360"/>
      </w:pPr>
      <w:rPr>
        <w:rFonts w:ascii="Arial" w:hAnsi="Arial" w:hint="default"/>
      </w:rPr>
    </w:lvl>
    <w:lvl w:ilvl="8" w:tplc="35AC7B56" w:tentative="1">
      <w:start w:val="1"/>
      <w:numFmt w:val="bullet"/>
      <w:lvlText w:val="•"/>
      <w:lvlJc w:val="left"/>
      <w:pPr>
        <w:tabs>
          <w:tab w:val="num" w:pos="6480"/>
        </w:tabs>
        <w:ind w:left="6480" w:hanging="360"/>
      </w:pPr>
      <w:rPr>
        <w:rFonts w:ascii="Arial" w:hAnsi="Arial" w:hint="default"/>
      </w:rPr>
    </w:lvl>
  </w:abstractNum>
  <w:abstractNum w:abstractNumId="6">
    <w:nsid w:val="0FDC1630"/>
    <w:multiLevelType w:val="hybridMultilevel"/>
    <w:tmpl w:val="B0C88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732C1A"/>
    <w:multiLevelType w:val="multilevel"/>
    <w:tmpl w:val="14FE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3B307B"/>
    <w:multiLevelType w:val="hybridMultilevel"/>
    <w:tmpl w:val="3CE8E4E0"/>
    <w:lvl w:ilvl="0" w:tplc="1D9409BE">
      <w:start w:val="1"/>
      <w:numFmt w:val="bullet"/>
      <w:lvlText w:val="•"/>
      <w:lvlJc w:val="left"/>
      <w:pPr>
        <w:tabs>
          <w:tab w:val="num" w:pos="720"/>
        </w:tabs>
        <w:ind w:left="720" w:hanging="360"/>
      </w:pPr>
      <w:rPr>
        <w:rFonts w:ascii="Arial" w:hAnsi="Arial" w:hint="default"/>
      </w:rPr>
    </w:lvl>
    <w:lvl w:ilvl="1" w:tplc="346EDA26">
      <w:start w:val="3651"/>
      <w:numFmt w:val="bullet"/>
      <w:lvlText w:val="–"/>
      <w:lvlJc w:val="left"/>
      <w:pPr>
        <w:tabs>
          <w:tab w:val="num" w:pos="1440"/>
        </w:tabs>
        <w:ind w:left="1440" w:hanging="360"/>
      </w:pPr>
      <w:rPr>
        <w:rFonts w:ascii="Arial" w:hAnsi="Arial" w:hint="default"/>
      </w:rPr>
    </w:lvl>
    <w:lvl w:ilvl="2" w:tplc="69984A4A" w:tentative="1">
      <w:start w:val="1"/>
      <w:numFmt w:val="bullet"/>
      <w:lvlText w:val="•"/>
      <w:lvlJc w:val="left"/>
      <w:pPr>
        <w:tabs>
          <w:tab w:val="num" w:pos="2160"/>
        </w:tabs>
        <w:ind w:left="2160" w:hanging="360"/>
      </w:pPr>
      <w:rPr>
        <w:rFonts w:ascii="Arial" w:hAnsi="Arial" w:hint="default"/>
      </w:rPr>
    </w:lvl>
    <w:lvl w:ilvl="3" w:tplc="76D2F07C" w:tentative="1">
      <w:start w:val="1"/>
      <w:numFmt w:val="bullet"/>
      <w:lvlText w:val="•"/>
      <w:lvlJc w:val="left"/>
      <w:pPr>
        <w:tabs>
          <w:tab w:val="num" w:pos="2880"/>
        </w:tabs>
        <w:ind w:left="2880" w:hanging="360"/>
      </w:pPr>
      <w:rPr>
        <w:rFonts w:ascii="Arial" w:hAnsi="Arial" w:hint="default"/>
      </w:rPr>
    </w:lvl>
    <w:lvl w:ilvl="4" w:tplc="44BC505A" w:tentative="1">
      <w:start w:val="1"/>
      <w:numFmt w:val="bullet"/>
      <w:lvlText w:val="•"/>
      <w:lvlJc w:val="left"/>
      <w:pPr>
        <w:tabs>
          <w:tab w:val="num" w:pos="3600"/>
        </w:tabs>
        <w:ind w:left="3600" w:hanging="360"/>
      </w:pPr>
      <w:rPr>
        <w:rFonts w:ascii="Arial" w:hAnsi="Arial" w:hint="default"/>
      </w:rPr>
    </w:lvl>
    <w:lvl w:ilvl="5" w:tplc="12244376" w:tentative="1">
      <w:start w:val="1"/>
      <w:numFmt w:val="bullet"/>
      <w:lvlText w:val="•"/>
      <w:lvlJc w:val="left"/>
      <w:pPr>
        <w:tabs>
          <w:tab w:val="num" w:pos="4320"/>
        </w:tabs>
        <w:ind w:left="4320" w:hanging="360"/>
      </w:pPr>
      <w:rPr>
        <w:rFonts w:ascii="Arial" w:hAnsi="Arial" w:hint="default"/>
      </w:rPr>
    </w:lvl>
    <w:lvl w:ilvl="6" w:tplc="56AEC4FE" w:tentative="1">
      <w:start w:val="1"/>
      <w:numFmt w:val="bullet"/>
      <w:lvlText w:val="•"/>
      <w:lvlJc w:val="left"/>
      <w:pPr>
        <w:tabs>
          <w:tab w:val="num" w:pos="5040"/>
        </w:tabs>
        <w:ind w:left="5040" w:hanging="360"/>
      </w:pPr>
      <w:rPr>
        <w:rFonts w:ascii="Arial" w:hAnsi="Arial" w:hint="default"/>
      </w:rPr>
    </w:lvl>
    <w:lvl w:ilvl="7" w:tplc="E77CFD20" w:tentative="1">
      <w:start w:val="1"/>
      <w:numFmt w:val="bullet"/>
      <w:lvlText w:val="•"/>
      <w:lvlJc w:val="left"/>
      <w:pPr>
        <w:tabs>
          <w:tab w:val="num" w:pos="5760"/>
        </w:tabs>
        <w:ind w:left="5760" w:hanging="360"/>
      </w:pPr>
      <w:rPr>
        <w:rFonts w:ascii="Arial" w:hAnsi="Arial" w:hint="default"/>
      </w:rPr>
    </w:lvl>
    <w:lvl w:ilvl="8" w:tplc="7BC23F2A" w:tentative="1">
      <w:start w:val="1"/>
      <w:numFmt w:val="bullet"/>
      <w:lvlText w:val="•"/>
      <w:lvlJc w:val="left"/>
      <w:pPr>
        <w:tabs>
          <w:tab w:val="num" w:pos="6480"/>
        </w:tabs>
        <w:ind w:left="6480" w:hanging="360"/>
      </w:pPr>
      <w:rPr>
        <w:rFonts w:ascii="Arial" w:hAnsi="Arial" w:hint="default"/>
      </w:rPr>
    </w:lvl>
  </w:abstractNum>
  <w:abstractNum w:abstractNumId="9">
    <w:nsid w:val="18397900"/>
    <w:multiLevelType w:val="hybridMultilevel"/>
    <w:tmpl w:val="7B04E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A5032A8"/>
    <w:multiLevelType w:val="hybridMultilevel"/>
    <w:tmpl w:val="3640C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F070E31"/>
    <w:multiLevelType w:val="hybridMultilevel"/>
    <w:tmpl w:val="4B4AE7D0"/>
    <w:lvl w:ilvl="0" w:tplc="AB74F146">
      <w:start w:val="1"/>
      <w:numFmt w:val="bullet"/>
      <w:lvlText w:val="•"/>
      <w:lvlJc w:val="left"/>
      <w:pPr>
        <w:tabs>
          <w:tab w:val="num" w:pos="720"/>
        </w:tabs>
        <w:ind w:left="720" w:hanging="360"/>
      </w:pPr>
      <w:rPr>
        <w:rFonts w:ascii="Arial" w:hAnsi="Arial" w:hint="default"/>
      </w:rPr>
    </w:lvl>
    <w:lvl w:ilvl="1" w:tplc="B7EECD60" w:tentative="1">
      <w:start w:val="1"/>
      <w:numFmt w:val="bullet"/>
      <w:lvlText w:val="•"/>
      <w:lvlJc w:val="left"/>
      <w:pPr>
        <w:tabs>
          <w:tab w:val="num" w:pos="1440"/>
        </w:tabs>
        <w:ind w:left="1440" w:hanging="360"/>
      </w:pPr>
      <w:rPr>
        <w:rFonts w:ascii="Arial" w:hAnsi="Arial" w:hint="default"/>
      </w:rPr>
    </w:lvl>
    <w:lvl w:ilvl="2" w:tplc="88349B20" w:tentative="1">
      <w:start w:val="1"/>
      <w:numFmt w:val="bullet"/>
      <w:lvlText w:val="•"/>
      <w:lvlJc w:val="left"/>
      <w:pPr>
        <w:tabs>
          <w:tab w:val="num" w:pos="2160"/>
        </w:tabs>
        <w:ind w:left="2160" w:hanging="360"/>
      </w:pPr>
      <w:rPr>
        <w:rFonts w:ascii="Arial" w:hAnsi="Arial" w:hint="default"/>
      </w:rPr>
    </w:lvl>
    <w:lvl w:ilvl="3" w:tplc="8084AA3A" w:tentative="1">
      <w:start w:val="1"/>
      <w:numFmt w:val="bullet"/>
      <w:lvlText w:val="•"/>
      <w:lvlJc w:val="left"/>
      <w:pPr>
        <w:tabs>
          <w:tab w:val="num" w:pos="2880"/>
        </w:tabs>
        <w:ind w:left="2880" w:hanging="360"/>
      </w:pPr>
      <w:rPr>
        <w:rFonts w:ascii="Arial" w:hAnsi="Arial" w:hint="default"/>
      </w:rPr>
    </w:lvl>
    <w:lvl w:ilvl="4" w:tplc="FC143228" w:tentative="1">
      <w:start w:val="1"/>
      <w:numFmt w:val="bullet"/>
      <w:lvlText w:val="•"/>
      <w:lvlJc w:val="left"/>
      <w:pPr>
        <w:tabs>
          <w:tab w:val="num" w:pos="3600"/>
        </w:tabs>
        <w:ind w:left="3600" w:hanging="360"/>
      </w:pPr>
      <w:rPr>
        <w:rFonts w:ascii="Arial" w:hAnsi="Arial" w:hint="default"/>
      </w:rPr>
    </w:lvl>
    <w:lvl w:ilvl="5" w:tplc="A69C354A" w:tentative="1">
      <w:start w:val="1"/>
      <w:numFmt w:val="bullet"/>
      <w:lvlText w:val="•"/>
      <w:lvlJc w:val="left"/>
      <w:pPr>
        <w:tabs>
          <w:tab w:val="num" w:pos="4320"/>
        </w:tabs>
        <w:ind w:left="4320" w:hanging="360"/>
      </w:pPr>
      <w:rPr>
        <w:rFonts w:ascii="Arial" w:hAnsi="Arial" w:hint="default"/>
      </w:rPr>
    </w:lvl>
    <w:lvl w:ilvl="6" w:tplc="D7601244" w:tentative="1">
      <w:start w:val="1"/>
      <w:numFmt w:val="bullet"/>
      <w:lvlText w:val="•"/>
      <w:lvlJc w:val="left"/>
      <w:pPr>
        <w:tabs>
          <w:tab w:val="num" w:pos="5040"/>
        </w:tabs>
        <w:ind w:left="5040" w:hanging="360"/>
      </w:pPr>
      <w:rPr>
        <w:rFonts w:ascii="Arial" w:hAnsi="Arial" w:hint="default"/>
      </w:rPr>
    </w:lvl>
    <w:lvl w:ilvl="7" w:tplc="3CE22C1C" w:tentative="1">
      <w:start w:val="1"/>
      <w:numFmt w:val="bullet"/>
      <w:lvlText w:val="•"/>
      <w:lvlJc w:val="left"/>
      <w:pPr>
        <w:tabs>
          <w:tab w:val="num" w:pos="5760"/>
        </w:tabs>
        <w:ind w:left="5760" w:hanging="360"/>
      </w:pPr>
      <w:rPr>
        <w:rFonts w:ascii="Arial" w:hAnsi="Arial" w:hint="default"/>
      </w:rPr>
    </w:lvl>
    <w:lvl w:ilvl="8" w:tplc="BD7A9778" w:tentative="1">
      <w:start w:val="1"/>
      <w:numFmt w:val="bullet"/>
      <w:lvlText w:val="•"/>
      <w:lvlJc w:val="left"/>
      <w:pPr>
        <w:tabs>
          <w:tab w:val="num" w:pos="6480"/>
        </w:tabs>
        <w:ind w:left="6480" w:hanging="360"/>
      </w:pPr>
      <w:rPr>
        <w:rFonts w:ascii="Arial" w:hAnsi="Arial" w:hint="default"/>
      </w:rPr>
    </w:lvl>
  </w:abstractNum>
  <w:abstractNum w:abstractNumId="12">
    <w:nsid w:val="1F7C1792"/>
    <w:multiLevelType w:val="hybridMultilevel"/>
    <w:tmpl w:val="ED76468A"/>
    <w:lvl w:ilvl="0" w:tplc="98AC9EB6">
      <w:start w:val="1"/>
      <w:numFmt w:val="bullet"/>
      <w:lvlText w:val="•"/>
      <w:lvlJc w:val="left"/>
      <w:pPr>
        <w:tabs>
          <w:tab w:val="num" w:pos="720"/>
        </w:tabs>
        <w:ind w:left="720" w:hanging="360"/>
      </w:pPr>
      <w:rPr>
        <w:rFonts w:ascii="Arial" w:hAnsi="Arial" w:hint="default"/>
      </w:rPr>
    </w:lvl>
    <w:lvl w:ilvl="1" w:tplc="1438ED38" w:tentative="1">
      <w:start w:val="1"/>
      <w:numFmt w:val="bullet"/>
      <w:lvlText w:val="•"/>
      <w:lvlJc w:val="left"/>
      <w:pPr>
        <w:tabs>
          <w:tab w:val="num" w:pos="1440"/>
        </w:tabs>
        <w:ind w:left="1440" w:hanging="360"/>
      </w:pPr>
      <w:rPr>
        <w:rFonts w:ascii="Arial" w:hAnsi="Arial" w:hint="default"/>
      </w:rPr>
    </w:lvl>
    <w:lvl w:ilvl="2" w:tplc="32D43976" w:tentative="1">
      <w:start w:val="1"/>
      <w:numFmt w:val="bullet"/>
      <w:lvlText w:val="•"/>
      <w:lvlJc w:val="left"/>
      <w:pPr>
        <w:tabs>
          <w:tab w:val="num" w:pos="2160"/>
        </w:tabs>
        <w:ind w:left="2160" w:hanging="360"/>
      </w:pPr>
      <w:rPr>
        <w:rFonts w:ascii="Arial" w:hAnsi="Arial" w:hint="default"/>
      </w:rPr>
    </w:lvl>
    <w:lvl w:ilvl="3" w:tplc="B11E7CC2" w:tentative="1">
      <w:start w:val="1"/>
      <w:numFmt w:val="bullet"/>
      <w:lvlText w:val="•"/>
      <w:lvlJc w:val="left"/>
      <w:pPr>
        <w:tabs>
          <w:tab w:val="num" w:pos="2880"/>
        </w:tabs>
        <w:ind w:left="2880" w:hanging="360"/>
      </w:pPr>
      <w:rPr>
        <w:rFonts w:ascii="Arial" w:hAnsi="Arial" w:hint="default"/>
      </w:rPr>
    </w:lvl>
    <w:lvl w:ilvl="4" w:tplc="BC4EA2D2" w:tentative="1">
      <w:start w:val="1"/>
      <w:numFmt w:val="bullet"/>
      <w:lvlText w:val="•"/>
      <w:lvlJc w:val="left"/>
      <w:pPr>
        <w:tabs>
          <w:tab w:val="num" w:pos="3600"/>
        </w:tabs>
        <w:ind w:left="3600" w:hanging="360"/>
      </w:pPr>
      <w:rPr>
        <w:rFonts w:ascii="Arial" w:hAnsi="Arial" w:hint="default"/>
      </w:rPr>
    </w:lvl>
    <w:lvl w:ilvl="5" w:tplc="F55091C0" w:tentative="1">
      <w:start w:val="1"/>
      <w:numFmt w:val="bullet"/>
      <w:lvlText w:val="•"/>
      <w:lvlJc w:val="left"/>
      <w:pPr>
        <w:tabs>
          <w:tab w:val="num" w:pos="4320"/>
        </w:tabs>
        <w:ind w:left="4320" w:hanging="360"/>
      </w:pPr>
      <w:rPr>
        <w:rFonts w:ascii="Arial" w:hAnsi="Arial" w:hint="default"/>
      </w:rPr>
    </w:lvl>
    <w:lvl w:ilvl="6" w:tplc="E6AAC600" w:tentative="1">
      <w:start w:val="1"/>
      <w:numFmt w:val="bullet"/>
      <w:lvlText w:val="•"/>
      <w:lvlJc w:val="left"/>
      <w:pPr>
        <w:tabs>
          <w:tab w:val="num" w:pos="5040"/>
        </w:tabs>
        <w:ind w:left="5040" w:hanging="360"/>
      </w:pPr>
      <w:rPr>
        <w:rFonts w:ascii="Arial" w:hAnsi="Arial" w:hint="default"/>
      </w:rPr>
    </w:lvl>
    <w:lvl w:ilvl="7" w:tplc="821A89A0" w:tentative="1">
      <w:start w:val="1"/>
      <w:numFmt w:val="bullet"/>
      <w:lvlText w:val="•"/>
      <w:lvlJc w:val="left"/>
      <w:pPr>
        <w:tabs>
          <w:tab w:val="num" w:pos="5760"/>
        </w:tabs>
        <w:ind w:left="5760" w:hanging="360"/>
      </w:pPr>
      <w:rPr>
        <w:rFonts w:ascii="Arial" w:hAnsi="Arial" w:hint="default"/>
      </w:rPr>
    </w:lvl>
    <w:lvl w:ilvl="8" w:tplc="2FF66DF2" w:tentative="1">
      <w:start w:val="1"/>
      <w:numFmt w:val="bullet"/>
      <w:lvlText w:val="•"/>
      <w:lvlJc w:val="left"/>
      <w:pPr>
        <w:tabs>
          <w:tab w:val="num" w:pos="6480"/>
        </w:tabs>
        <w:ind w:left="6480" w:hanging="360"/>
      </w:pPr>
      <w:rPr>
        <w:rFonts w:ascii="Arial" w:hAnsi="Arial" w:hint="default"/>
      </w:rPr>
    </w:lvl>
  </w:abstractNum>
  <w:abstractNum w:abstractNumId="13">
    <w:nsid w:val="264F55CE"/>
    <w:multiLevelType w:val="hybridMultilevel"/>
    <w:tmpl w:val="2ACC1E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5910BE"/>
    <w:multiLevelType w:val="hybridMultilevel"/>
    <w:tmpl w:val="0C3A8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C6DA3"/>
    <w:multiLevelType w:val="hybridMultilevel"/>
    <w:tmpl w:val="A46C2C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03A68AE"/>
    <w:multiLevelType w:val="hybridMultilevel"/>
    <w:tmpl w:val="328CB0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8455DC"/>
    <w:multiLevelType w:val="hybridMultilevel"/>
    <w:tmpl w:val="310C0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75E6272"/>
    <w:multiLevelType w:val="hybridMultilevel"/>
    <w:tmpl w:val="1668E1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394B296A"/>
    <w:multiLevelType w:val="hybridMultilevel"/>
    <w:tmpl w:val="1F94CC58"/>
    <w:lvl w:ilvl="0" w:tplc="DFA8C88E">
      <w:start w:val="1"/>
      <w:numFmt w:val="bullet"/>
      <w:lvlText w:val="•"/>
      <w:lvlJc w:val="left"/>
      <w:pPr>
        <w:tabs>
          <w:tab w:val="num" w:pos="720"/>
        </w:tabs>
        <w:ind w:left="720" w:hanging="360"/>
      </w:pPr>
      <w:rPr>
        <w:rFonts w:ascii="Arial" w:hAnsi="Arial" w:hint="default"/>
      </w:rPr>
    </w:lvl>
    <w:lvl w:ilvl="1" w:tplc="81D06AEE" w:tentative="1">
      <w:start w:val="1"/>
      <w:numFmt w:val="bullet"/>
      <w:lvlText w:val="•"/>
      <w:lvlJc w:val="left"/>
      <w:pPr>
        <w:tabs>
          <w:tab w:val="num" w:pos="1440"/>
        </w:tabs>
        <w:ind w:left="1440" w:hanging="360"/>
      </w:pPr>
      <w:rPr>
        <w:rFonts w:ascii="Arial" w:hAnsi="Arial" w:hint="default"/>
      </w:rPr>
    </w:lvl>
    <w:lvl w:ilvl="2" w:tplc="96BEA5EA" w:tentative="1">
      <w:start w:val="1"/>
      <w:numFmt w:val="bullet"/>
      <w:lvlText w:val="•"/>
      <w:lvlJc w:val="left"/>
      <w:pPr>
        <w:tabs>
          <w:tab w:val="num" w:pos="2160"/>
        </w:tabs>
        <w:ind w:left="2160" w:hanging="360"/>
      </w:pPr>
      <w:rPr>
        <w:rFonts w:ascii="Arial" w:hAnsi="Arial" w:hint="default"/>
      </w:rPr>
    </w:lvl>
    <w:lvl w:ilvl="3" w:tplc="6F9073DA" w:tentative="1">
      <w:start w:val="1"/>
      <w:numFmt w:val="bullet"/>
      <w:lvlText w:val="•"/>
      <w:lvlJc w:val="left"/>
      <w:pPr>
        <w:tabs>
          <w:tab w:val="num" w:pos="2880"/>
        </w:tabs>
        <w:ind w:left="2880" w:hanging="360"/>
      </w:pPr>
      <w:rPr>
        <w:rFonts w:ascii="Arial" w:hAnsi="Arial" w:hint="default"/>
      </w:rPr>
    </w:lvl>
    <w:lvl w:ilvl="4" w:tplc="F91E9DA6" w:tentative="1">
      <w:start w:val="1"/>
      <w:numFmt w:val="bullet"/>
      <w:lvlText w:val="•"/>
      <w:lvlJc w:val="left"/>
      <w:pPr>
        <w:tabs>
          <w:tab w:val="num" w:pos="3600"/>
        </w:tabs>
        <w:ind w:left="3600" w:hanging="360"/>
      </w:pPr>
      <w:rPr>
        <w:rFonts w:ascii="Arial" w:hAnsi="Arial" w:hint="default"/>
      </w:rPr>
    </w:lvl>
    <w:lvl w:ilvl="5" w:tplc="5FD28816" w:tentative="1">
      <w:start w:val="1"/>
      <w:numFmt w:val="bullet"/>
      <w:lvlText w:val="•"/>
      <w:lvlJc w:val="left"/>
      <w:pPr>
        <w:tabs>
          <w:tab w:val="num" w:pos="4320"/>
        </w:tabs>
        <w:ind w:left="4320" w:hanging="360"/>
      </w:pPr>
      <w:rPr>
        <w:rFonts w:ascii="Arial" w:hAnsi="Arial" w:hint="default"/>
      </w:rPr>
    </w:lvl>
    <w:lvl w:ilvl="6" w:tplc="29DC3444" w:tentative="1">
      <w:start w:val="1"/>
      <w:numFmt w:val="bullet"/>
      <w:lvlText w:val="•"/>
      <w:lvlJc w:val="left"/>
      <w:pPr>
        <w:tabs>
          <w:tab w:val="num" w:pos="5040"/>
        </w:tabs>
        <w:ind w:left="5040" w:hanging="360"/>
      </w:pPr>
      <w:rPr>
        <w:rFonts w:ascii="Arial" w:hAnsi="Arial" w:hint="default"/>
      </w:rPr>
    </w:lvl>
    <w:lvl w:ilvl="7" w:tplc="9AAE8E3C" w:tentative="1">
      <w:start w:val="1"/>
      <w:numFmt w:val="bullet"/>
      <w:lvlText w:val="•"/>
      <w:lvlJc w:val="left"/>
      <w:pPr>
        <w:tabs>
          <w:tab w:val="num" w:pos="5760"/>
        </w:tabs>
        <w:ind w:left="5760" w:hanging="360"/>
      </w:pPr>
      <w:rPr>
        <w:rFonts w:ascii="Arial" w:hAnsi="Arial" w:hint="default"/>
      </w:rPr>
    </w:lvl>
    <w:lvl w:ilvl="8" w:tplc="FD64AA82" w:tentative="1">
      <w:start w:val="1"/>
      <w:numFmt w:val="bullet"/>
      <w:lvlText w:val="•"/>
      <w:lvlJc w:val="left"/>
      <w:pPr>
        <w:tabs>
          <w:tab w:val="num" w:pos="6480"/>
        </w:tabs>
        <w:ind w:left="6480" w:hanging="360"/>
      </w:pPr>
      <w:rPr>
        <w:rFonts w:ascii="Arial" w:hAnsi="Arial" w:hint="default"/>
      </w:rPr>
    </w:lvl>
  </w:abstractNum>
  <w:abstractNum w:abstractNumId="20">
    <w:nsid w:val="3A823DF9"/>
    <w:multiLevelType w:val="hybridMultilevel"/>
    <w:tmpl w:val="51F48B1C"/>
    <w:lvl w:ilvl="0" w:tplc="41F26EA8">
      <w:start w:val="1"/>
      <w:numFmt w:val="bullet"/>
      <w:lvlText w:val="•"/>
      <w:lvlJc w:val="left"/>
      <w:pPr>
        <w:tabs>
          <w:tab w:val="num" w:pos="720"/>
        </w:tabs>
        <w:ind w:left="720" w:hanging="360"/>
      </w:pPr>
      <w:rPr>
        <w:rFonts w:ascii="Arial" w:hAnsi="Arial" w:hint="default"/>
      </w:rPr>
    </w:lvl>
    <w:lvl w:ilvl="1" w:tplc="B83A2948" w:tentative="1">
      <w:start w:val="1"/>
      <w:numFmt w:val="bullet"/>
      <w:lvlText w:val="•"/>
      <w:lvlJc w:val="left"/>
      <w:pPr>
        <w:tabs>
          <w:tab w:val="num" w:pos="1440"/>
        </w:tabs>
        <w:ind w:left="1440" w:hanging="360"/>
      </w:pPr>
      <w:rPr>
        <w:rFonts w:ascii="Arial" w:hAnsi="Arial" w:hint="default"/>
      </w:rPr>
    </w:lvl>
    <w:lvl w:ilvl="2" w:tplc="17F4652C" w:tentative="1">
      <w:start w:val="1"/>
      <w:numFmt w:val="bullet"/>
      <w:lvlText w:val="•"/>
      <w:lvlJc w:val="left"/>
      <w:pPr>
        <w:tabs>
          <w:tab w:val="num" w:pos="2160"/>
        </w:tabs>
        <w:ind w:left="2160" w:hanging="360"/>
      </w:pPr>
      <w:rPr>
        <w:rFonts w:ascii="Arial" w:hAnsi="Arial" w:hint="default"/>
      </w:rPr>
    </w:lvl>
    <w:lvl w:ilvl="3" w:tplc="D46A7CB6" w:tentative="1">
      <w:start w:val="1"/>
      <w:numFmt w:val="bullet"/>
      <w:lvlText w:val="•"/>
      <w:lvlJc w:val="left"/>
      <w:pPr>
        <w:tabs>
          <w:tab w:val="num" w:pos="2880"/>
        </w:tabs>
        <w:ind w:left="2880" w:hanging="360"/>
      </w:pPr>
      <w:rPr>
        <w:rFonts w:ascii="Arial" w:hAnsi="Arial" w:hint="default"/>
      </w:rPr>
    </w:lvl>
    <w:lvl w:ilvl="4" w:tplc="CBBC6E28" w:tentative="1">
      <w:start w:val="1"/>
      <w:numFmt w:val="bullet"/>
      <w:lvlText w:val="•"/>
      <w:lvlJc w:val="left"/>
      <w:pPr>
        <w:tabs>
          <w:tab w:val="num" w:pos="3600"/>
        </w:tabs>
        <w:ind w:left="3600" w:hanging="360"/>
      </w:pPr>
      <w:rPr>
        <w:rFonts w:ascii="Arial" w:hAnsi="Arial" w:hint="default"/>
      </w:rPr>
    </w:lvl>
    <w:lvl w:ilvl="5" w:tplc="9102A544" w:tentative="1">
      <w:start w:val="1"/>
      <w:numFmt w:val="bullet"/>
      <w:lvlText w:val="•"/>
      <w:lvlJc w:val="left"/>
      <w:pPr>
        <w:tabs>
          <w:tab w:val="num" w:pos="4320"/>
        </w:tabs>
        <w:ind w:left="4320" w:hanging="360"/>
      </w:pPr>
      <w:rPr>
        <w:rFonts w:ascii="Arial" w:hAnsi="Arial" w:hint="default"/>
      </w:rPr>
    </w:lvl>
    <w:lvl w:ilvl="6" w:tplc="9384B076" w:tentative="1">
      <w:start w:val="1"/>
      <w:numFmt w:val="bullet"/>
      <w:lvlText w:val="•"/>
      <w:lvlJc w:val="left"/>
      <w:pPr>
        <w:tabs>
          <w:tab w:val="num" w:pos="5040"/>
        </w:tabs>
        <w:ind w:left="5040" w:hanging="360"/>
      </w:pPr>
      <w:rPr>
        <w:rFonts w:ascii="Arial" w:hAnsi="Arial" w:hint="default"/>
      </w:rPr>
    </w:lvl>
    <w:lvl w:ilvl="7" w:tplc="2BFCE354" w:tentative="1">
      <w:start w:val="1"/>
      <w:numFmt w:val="bullet"/>
      <w:lvlText w:val="•"/>
      <w:lvlJc w:val="left"/>
      <w:pPr>
        <w:tabs>
          <w:tab w:val="num" w:pos="5760"/>
        </w:tabs>
        <w:ind w:left="5760" w:hanging="360"/>
      </w:pPr>
      <w:rPr>
        <w:rFonts w:ascii="Arial" w:hAnsi="Arial" w:hint="default"/>
      </w:rPr>
    </w:lvl>
    <w:lvl w:ilvl="8" w:tplc="BA4A5448" w:tentative="1">
      <w:start w:val="1"/>
      <w:numFmt w:val="bullet"/>
      <w:lvlText w:val="•"/>
      <w:lvlJc w:val="left"/>
      <w:pPr>
        <w:tabs>
          <w:tab w:val="num" w:pos="6480"/>
        </w:tabs>
        <w:ind w:left="6480" w:hanging="360"/>
      </w:pPr>
      <w:rPr>
        <w:rFonts w:ascii="Arial" w:hAnsi="Arial" w:hint="default"/>
      </w:rPr>
    </w:lvl>
  </w:abstractNum>
  <w:abstractNum w:abstractNumId="21">
    <w:nsid w:val="3C22208A"/>
    <w:multiLevelType w:val="multilevel"/>
    <w:tmpl w:val="102A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F5BD9"/>
    <w:multiLevelType w:val="multilevel"/>
    <w:tmpl w:val="FC9212B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3F893389"/>
    <w:multiLevelType w:val="hybridMultilevel"/>
    <w:tmpl w:val="986A9CC0"/>
    <w:lvl w:ilvl="0" w:tplc="E826ABE0">
      <w:start w:val="1"/>
      <w:numFmt w:val="bullet"/>
      <w:lvlText w:val="•"/>
      <w:lvlJc w:val="left"/>
      <w:pPr>
        <w:tabs>
          <w:tab w:val="num" w:pos="720"/>
        </w:tabs>
        <w:ind w:left="720" w:hanging="360"/>
      </w:pPr>
      <w:rPr>
        <w:rFonts w:ascii="Arial" w:hAnsi="Arial" w:hint="default"/>
      </w:rPr>
    </w:lvl>
    <w:lvl w:ilvl="1" w:tplc="5A2233AC" w:tentative="1">
      <w:start w:val="1"/>
      <w:numFmt w:val="bullet"/>
      <w:lvlText w:val="•"/>
      <w:lvlJc w:val="left"/>
      <w:pPr>
        <w:tabs>
          <w:tab w:val="num" w:pos="1440"/>
        </w:tabs>
        <w:ind w:left="1440" w:hanging="360"/>
      </w:pPr>
      <w:rPr>
        <w:rFonts w:ascii="Arial" w:hAnsi="Arial" w:hint="default"/>
      </w:rPr>
    </w:lvl>
    <w:lvl w:ilvl="2" w:tplc="D6200CE2" w:tentative="1">
      <w:start w:val="1"/>
      <w:numFmt w:val="bullet"/>
      <w:lvlText w:val="•"/>
      <w:lvlJc w:val="left"/>
      <w:pPr>
        <w:tabs>
          <w:tab w:val="num" w:pos="2160"/>
        </w:tabs>
        <w:ind w:left="2160" w:hanging="360"/>
      </w:pPr>
      <w:rPr>
        <w:rFonts w:ascii="Arial" w:hAnsi="Arial" w:hint="default"/>
      </w:rPr>
    </w:lvl>
    <w:lvl w:ilvl="3" w:tplc="A8B6D3CE" w:tentative="1">
      <w:start w:val="1"/>
      <w:numFmt w:val="bullet"/>
      <w:lvlText w:val="•"/>
      <w:lvlJc w:val="left"/>
      <w:pPr>
        <w:tabs>
          <w:tab w:val="num" w:pos="2880"/>
        </w:tabs>
        <w:ind w:left="2880" w:hanging="360"/>
      </w:pPr>
      <w:rPr>
        <w:rFonts w:ascii="Arial" w:hAnsi="Arial" w:hint="default"/>
      </w:rPr>
    </w:lvl>
    <w:lvl w:ilvl="4" w:tplc="17DE1F0E" w:tentative="1">
      <w:start w:val="1"/>
      <w:numFmt w:val="bullet"/>
      <w:lvlText w:val="•"/>
      <w:lvlJc w:val="left"/>
      <w:pPr>
        <w:tabs>
          <w:tab w:val="num" w:pos="3600"/>
        </w:tabs>
        <w:ind w:left="3600" w:hanging="360"/>
      </w:pPr>
      <w:rPr>
        <w:rFonts w:ascii="Arial" w:hAnsi="Arial" w:hint="default"/>
      </w:rPr>
    </w:lvl>
    <w:lvl w:ilvl="5" w:tplc="B2F00FD4" w:tentative="1">
      <w:start w:val="1"/>
      <w:numFmt w:val="bullet"/>
      <w:lvlText w:val="•"/>
      <w:lvlJc w:val="left"/>
      <w:pPr>
        <w:tabs>
          <w:tab w:val="num" w:pos="4320"/>
        </w:tabs>
        <w:ind w:left="4320" w:hanging="360"/>
      </w:pPr>
      <w:rPr>
        <w:rFonts w:ascii="Arial" w:hAnsi="Arial" w:hint="default"/>
      </w:rPr>
    </w:lvl>
    <w:lvl w:ilvl="6" w:tplc="B86A66A0" w:tentative="1">
      <w:start w:val="1"/>
      <w:numFmt w:val="bullet"/>
      <w:lvlText w:val="•"/>
      <w:lvlJc w:val="left"/>
      <w:pPr>
        <w:tabs>
          <w:tab w:val="num" w:pos="5040"/>
        </w:tabs>
        <w:ind w:left="5040" w:hanging="360"/>
      </w:pPr>
      <w:rPr>
        <w:rFonts w:ascii="Arial" w:hAnsi="Arial" w:hint="default"/>
      </w:rPr>
    </w:lvl>
    <w:lvl w:ilvl="7" w:tplc="640236EC" w:tentative="1">
      <w:start w:val="1"/>
      <w:numFmt w:val="bullet"/>
      <w:lvlText w:val="•"/>
      <w:lvlJc w:val="left"/>
      <w:pPr>
        <w:tabs>
          <w:tab w:val="num" w:pos="5760"/>
        </w:tabs>
        <w:ind w:left="5760" w:hanging="360"/>
      </w:pPr>
      <w:rPr>
        <w:rFonts w:ascii="Arial" w:hAnsi="Arial" w:hint="default"/>
      </w:rPr>
    </w:lvl>
    <w:lvl w:ilvl="8" w:tplc="817284EC" w:tentative="1">
      <w:start w:val="1"/>
      <w:numFmt w:val="bullet"/>
      <w:lvlText w:val="•"/>
      <w:lvlJc w:val="left"/>
      <w:pPr>
        <w:tabs>
          <w:tab w:val="num" w:pos="6480"/>
        </w:tabs>
        <w:ind w:left="6480" w:hanging="360"/>
      </w:pPr>
      <w:rPr>
        <w:rFonts w:ascii="Arial" w:hAnsi="Arial" w:hint="default"/>
      </w:rPr>
    </w:lvl>
  </w:abstractNum>
  <w:abstractNum w:abstractNumId="24">
    <w:nsid w:val="40720DC8"/>
    <w:multiLevelType w:val="hybridMultilevel"/>
    <w:tmpl w:val="D2D4A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0C4518B"/>
    <w:multiLevelType w:val="hybridMultilevel"/>
    <w:tmpl w:val="3FB0D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1DA7E6A"/>
    <w:multiLevelType w:val="hybridMultilevel"/>
    <w:tmpl w:val="0CD47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AE3E1C"/>
    <w:multiLevelType w:val="hybridMultilevel"/>
    <w:tmpl w:val="06543A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4024CAE"/>
    <w:multiLevelType w:val="multilevel"/>
    <w:tmpl w:val="EEFE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802185"/>
    <w:multiLevelType w:val="hybridMultilevel"/>
    <w:tmpl w:val="48900BBA"/>
    <w:lvl w:ilvl="0" w:tplc="1DFA6066">
      <w:start w:val="1"/>
      <w:numFmt w:val="bullet"/>
      <w:lvlText w:val="•"/>
      <w:lvlJc w:val="left"/>
      <w:pPr>
        <w:tabs>
          <w:tab w:val="num" w:pos="720"/>
        </w:tabs>
        <w:ind w:left="720" w:hanging="360"/>
      </w:pPr>
      <w:rPr>
        <w:rFonts w:ascii="Arial" w:hAnsi="Arial" w:hint="default"/>
      </w:rPr>
    </w:lvl>
    <w:lvl w:ilvl="1" w:tplc="854635EC" w:tentative="1">
      <w:start w:val="1"/>
      <w:numFmt w:val="bullet"/>
      <w:lvlText w:val="•"/>
      <w:lvlJc w:val="left"/>
      <w:pPr>
        <w:tabs>
          <w:tab w:val="num" w:pos="1440"/>
        </w:tabs>
        <w:ind w:left="1440" w:hanging="360"/>
      </w:pPr>
      <w:rPr>
        <w:rFonts w:ascii="Arial" w:hAnsi="Arial" w:hint="default"/>
      </w:rPr>
    </w:lvl>
    <w:lvl w:ilvl="2" w:tplc="0472F340" w:tentative="1">
      <w:start w:val="1"/>
      <w:numFmt w:val="bullet"/>
      <w:lvlText w:val="•"/>
      <w:lvlJc w:val="left"/>
      <w:pPr>
        <w:tabs>
          <w:tab w:val="num" w:pos="2160"/>
        </w:tabs>
        <w:ind w:left="2160" w:hanging="360"/>
      </w:pPr>
      <w:rPr>
        <w:rFonts w:ascii="Arial" w:hAnsi="Arial" w:hint="default"/>
      </w:rPr>
    </w:lvl>
    <w:lvl w:ilvl="3" w:tplc="72FC8F38" w:tentative="1">
      <w:start w:val="1"/>
      <w:numFmt w:val="bullet"/>
      <w:lvlText w:val="•"/>
      <w:lvlJc w:val="left"/>
      <w:pPr>
        <w:tabs>
          <w:tab w:val="num" w:pos="2880"/>
        </w:tabs>
        <w:ind w:left="2880" w:hanging="360"/>
      </w:pPr>
      <w:rPr>
        <w:rFonts w:ascii="Arial" w:hAnsi="Arial" w:hint="default"/>
      </w:rPr>
    </w:lvl>
    <w:lvl w:ilvl="4" w:tplc="FFD890D2" w:tentative="1">
      <w:start w:val="1"/>
      <w:numFmt w:val="bullet"/>
      <w:lvlText w:val="•"/>
      <w:lvlJc w:val="left"/>
      <w:pPr>
        <w:tabs>
          <w:tab w:val="num" w:pos="3600"/>
        </w:tabs>
        <w:ind w:left="3600" w:hanging="360"/>
      </w:pPr>
      <w:rPr>
        <w:rFonts w:ascii="Arial" w:hAnsi="Arial" w:hint="default"/>
      </w:rPr>
    </w:lvl>
    <w:lvl w:ilvl="5" w:tplc="6FFA4F82" w:tentative="1">
      <w:start w:val="1"/>
      <w:numFmt w:val="bullet"/>
      <w:lvlText w:val="•"/>
      <w:lvlJc w:val="left"/>
      <w:pPr>
        <w:tabs>
          <w:tab w:val="num" w:pos="4320"/>
        </w:tabs>
        <w:ind w:left="4320" w:hanging="360"/>
      </w:pPr>
      <w:rPr>
        <w:rFonts w:ascii="Arial" w:hAnsi="Arial" w:hint="default"/>
      </w:rPr>
    </w:lvl>
    <w:lvl w:ilvl="6" w:tplc="A3BC00C0" w:tentative="1">
      <w:start w:val="1"/>
      <w:numFmt w:val="bullet"/>
      <w:lvlText w:val="•"/>
      <w:lvlJc w:val="left"/>
      <w:pPr>
        <w:tabs>
          <w:tab w:val="num" w:pos="5040"/>
        </w:tabs>
        <w:ind w:left="5040" w:hanging="360"/>
      </w:pPr>
      <w:rPr>
        <w:rFonts w:ascii="Arial" w:hAnsi="Arial" w:hint="default"/>
      </w:rPr>
    </w:lvl>
    <w:lvl w:ilvl="7" w:tplc="0448B5EE" w:tentative="1">
      <w:start w:val="1"/>
      <w:numFmt w:val="bullet"/>
      <w:lvlText w:val="•"/>
      <w:lvlJc w:val="left"/>
      <w:pPr>
        <w:tabs>
          <w:tab w:val="num" w:pos="5760"/>
        </w:tabs>
        <w:ind w:left="5760" w:hanging="360"/>
      </w:pPr>
      <w:rPr>
        <w:rFonts w:ascii="Arial" w:hAnsi="Arial" w:hint="default"/>
      </w:rPr>
    </w:lvl>
    <w:lvl w:ilvl="8" w:tplc="17708DA0" w:tentative="1">
      <w:start w:val="1"/>
      <w:numFmt w:val="bullet"/>
      <w:lvlText w:val="•"/>
      <w:lvlJc w:val="left"/>
      <w:pPr>
        <w:tabs>
          <w:tab w:val="num" w:pos="6480"/>
        </w:tabs>
        <w:ind w:left="6480" w:hanging="360"/>
      </w:pPr>
      <w:rPr>
        <w:rFonts w:ascii="Arial" w:hAnsi="Arial" w:hint="default"/>
      </w:rPr>
    </w:lvl>
  </w:abstractNum>
  <w:abstractNum w:abstractNumId="30">
    <w:nsid w:val="4E8C242D"/>
    <w:multiLevelType w:val="hybridMultilevel"/>
    <w:tmpl w:val="170CABC6"/>
    <w:lvl w:ilvl="0" w:tplc="7BCA8866">
      <w:start w:val="1"/>
      <w:numFmt w:val="bullet"/>
      <w:lvlText w:val="•"/>
      <w:lvlJc w:val="left"/>
      <w:pPr>
        <w:tabs>
          <w:tab w:val="num" w:pos="720"/>
        </w:tabs>
        <w:ind w:left="720" w:hanging="360"/>
      </w:pPr>
      <w:rPr>
        <w:rFonts w:ascii="Arial" w:hAnsi="Arial" w:hint="default"/>
      </w:rPr>
    </w:lvl>
    <w:lvl w:ilvl="1" w:tplc="4BB6EDEE" w:tentative="1">
      <w:start w:val="1"/>
      <w:numFmt w:val="bullet"/>
      <w:lvlText w:val="•"/>
      <w:lvlJc w:val="left"/>
      <w:pPr>
        <w:tabs>
          <w:tab w:val="num" w:pos="1440"/>
        </w:tabs>
        <w:ind w:left="1440" w:hanging="360"/>
      </w:pPr>
      <w:rPr>
        <w:rFonts w:ascii="Arial" w:hAnsi="Arial" w:hint="default"/>
      </w:rPr>
    </w:lvl>
    <w:lvl w:ilvl="2" w:tplc="5E28B3F2" w:tentative="1">
      <w:start w:val="1"/>
      <w:numFmt w:val="bullet"/>
      <w:lvlText w:val="•"/>
      <w:lvlJc w:val="left"/>
      <w:pPr>
        <w:tabs>
          <w:tab w:val="num" w:pos="2160"/>
        </w:tabs>
        <w:ind w:left="2160" w:hanging="360"/>
      </w:pPr>
      <w:rPr>
        <w:rFonts w:ascii="Arial" w:hAnsi="Arial" w:hint="default"/>
      </w:rPr>
    </w:lvl>
    <w:lvl w:ilvl="3" w:tplc="F8EAC5B0" w:tentative="1">
      <w:start w:val="1"/>
      <w:numFmt w:val="bullet"/>
      <w:lvlText w:val="•"/>
      <w:lvlJc w:val="left"/>
      <w:pPr>
        <w:tabs>
          <w:tab w:val="num" w:pos="2880"/>
        </w:tabs>
        <w:ind w:left="2880" w:hanging="360"/>
      </w:pPr>
      <w:rPr>
        <w:rFonts w:ascii="Arial" w:hAnsi="Arial" w:hint="default"/>
      </w:rPr>
    </w:lvl>
    <w:lvl w:ilvl="4" w:tplc="79E6FD38" w:tentative="1">
      <w:start w:val="1"/>
      <w:numFmt w:val="bullet"/>
      <w:lvlText w:val="•"/>
      <w:lvlJc w:val="left"/>
      <w:pPr>
        <w:tabs>
          <w:tab w:val="num" w:pos="3600"/>
        </w:tabs>
        <w:ind w:left="3600" w:hanging="360"/>
      </w:pPr>
      <w:rPr>
        <w:rFonts w:ascii="Arial" w:hAnsi="Arial" w:hint="default"/>
      </w:rPr>
    </w:lvl>
    <w:lvl w:ilvl="5" w:tplc="16AE68EA" w:tentative="1">
      <w:start w:val="1"/>
      <w:numFmt w:val="bullet"/>
      <w:lvlText w:val="•"/>
      <w:lvlJc w:val="left"/>
      <w:pPr>
        <w:tabs>
          <w:tab w:val="num" w:pos="4320"/>
        </w:tabs>
        <w:ind w:left="4320" w:hanging="360"/>
      </w:pPr>
      <w:rPr>
        <w:rFonts w:ascii="Arial" w:hAnsi="Arial" w:hint="default"/>
      </w:rPr>
    </w:lvl>
    <w:lvl w:ilvl="6" w:tplc="489CD6D2" w:tentative="1">
      <w:start w:val="1"/>
      <w:numFmt w:val="bullet"/>
      <w:lvlText w:val="•"/>
      <w:lvlJc w:val="left"/>
      <w:pPr>
        <w:tabs>
          <w:tab w:val="num" w:pos="5040"/>
        </w:tabs>
        <w:ind w:left="5040" w:hanging="360"/>
      </w:pPr>
      <w:rPr>
        <w:rFonts w:ascii="Arial" w:hAnsi="Arial" w:hint="default"/>
      </w:rPr>
    </w:lvl>
    <w:lvl w:ilvl="7" w:tplc="AF3C0018" w:tentative="1">
      <w:start w:val="1"/>
      <w:numFmt w:val="bullet"/>
      <w:lvlText w:val="•"/>
      <w:lvlJc w:val="left"/>
      <w:pPr>
        <w:tabs>
          <w:tab w:val="num" w:pos="5760"/>
        </w:tabs>
        <w:ind w:left="5760" w:hanging="360"/>
      </w:pPr>
      <w:rPr>
        <w:rFonts w:ascii="Arial" w:hAnsi="Arial" w:hint="default"/>
      </w:rPr>
    </w:lvl>
    <w:lvl w:ilvl="8" w:tplc="FBB6254A" w:tentative="1">
      <w:start w:val="1"/>
      <w:numFmt w:val="bullet"/>
      <w:lvlText w:val="•"/>
      <w:lvlJc w:val="left"/>
      <w:pPr>
        <w:tabs>
          <w:tab w:val="num" w:pos="6480"/>
        </w:tabs>
        <w:ind w:left="6480" w:hanging="360"/>
      </w:pPr>
      <w:rPr>
        <w:rFonts w:ascii="Arial" w:hAnsi="Arial" w:hint="default"/>
      </w:rPr>
    </w:lvl>
  </w:abstractNum>
  <w:abstractNum w:abstractNumId="31">
    <w:nsid w:val="52BF35D9"/>
    <w:multiLevelType w:val="hybridMultilevel"/>
    <w:tmpl w:val="0F6AB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35F3251"/>
    <w:multiLevelType w:val="multilevel"/>
    <w:tmpl w:val="19AE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2C4588"/>
    <w:multiLevelType w:val="multilevel"/>
    <w:tmpl w:val="FC9212B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57D72E58"/>
    <w:multiLevelType w:val="multilevel"/>
    <w:tmpl w:val="216A38BC"/>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972F9A"/>
    <w:multiLevelType w:val="hybridMultilevel"/>
    <w:tmpl w:val="AB7888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BDC4F11"/>
    <w:multiLevelType w:val="hybridMultilevel"/>
    <w:tmpl w:val="E778958A"/>
    <w:lvl w:ilvl="0" w:tplc="404E406C">
      <w:start w:val="1"/>
      <w:numFmt w:val="bullet"/>
      <w:lvlText w:val="•"/>
      <w:lvlJc w:val="left"/>
      <w:pPr>
        <w:tabs>
          <w:tab w:val="num" w:pos="720"/>
        </w:tabs>
        <w:ind w:left="720" w:hanging="360"/>
      </w:pPr>
      <w:rPr>
        <w:rFonts w:ascii="Arial" w:hAnsi="Arial" w:hint="default"/>
      </w:rPr>
    </w:lvl>
    <w:lvl w:ilvl="1" w:tplc="F42CC2F0" w:tentative="1">
      <w:start w:val="1"/>
      <w:numFmt w:val="bullet"/>
      <w:lvlText w:val="•"/>
      <w:lvlJc w:val="left"/>
      <w:pPr>
        <w:tabs>
          <w:tab w:val="num" w:pos="1440"/>
        </w:tabs>
        <w:ind w:left="1440" w:hanging="360"/>
      </w:pPr>
      <w:rPr>
        <w:rFonts w:ascii="Arial" w:hAnsi="Arial" w:hint="default"/>
      </w:rPr>
    </w:lvl>
    <w:lvl w:ilvl="2" w:tplc="E2C2DB68" w:tentative="1">
      <w:start w:val="1"/>
      <w:numFmt w:val="bullet"/>
      <w:lvlText w:val="•"/>
      <w:lvlJc w:val="left"/>
      <w:pPr>
        <w:tabs>
          <w:tab w:val="num" w:pos="2160"/>
        </w:tabs>
        <w:ind w:left="2160" w:hanging="360"/>
      </w:pPr>
      <w:rPr>
        <w:rFonts w:ascii="Arial" w:hAnsi="Arial" w:hint="default"/>
      </w:rPr>
    </w:lvl>
    <w:lvl w:ilvl="3" w:tplc="B0AC64A4" w:tentative="1">
      <w:start w:val="1"/>
      <w:numFmt w:val="bullet"/>
      <w:lvlText w:val="•"/>
      <w:lvlJc w:val="left"/>
      <w:pPr>
        <w:tabs>
          <w:tab w:val="num" w:pos="2880"/>
        </w:tabs>
        <w:ind w:left="2880" w:hanging="360"/>
      </w:pPr>
      <w:rPr>
        <w:rFonts w:ascii="Arial" w:hAnsi="Arial" w:hint="default"/>
      </w:rPr>
    </w:lvl>
    <w:lvl w:ilvl="4" w:tplc="57D26AC0" w:tentative="1">
      <w:start w:val="1"/>
      <w:numFmt w:val="bullet"/>
      <w:lvlText w:val="•"/>
      <w:lvlJc w:val="left"/>
      <w:pPr>
        <w:tabs>
          <w:tab w:val="num" w:pos="3600"/>
        </w:tabs>
        <w:ind w:left="3600" w:hanging="360"/>
      </w:pPr>
      <w:rPr>
        <w:rFonts w:ascii="Arial" w:hAnsi="Arial" w:hint="default"/>
      </w:rPr>
    </w:lvl>
    <w:lvl w:ilvl="5" w:tplc="D48EC7AE" w:tentative="1">
      <w:start w:val="1"/>
      <w:numFmt w:val="bullet"/>
      <w:lvlText w:val="•"/>
      <w:lvlJc w:val="left"/>
      <w:pPr>
        <w:tabs>
          <w:tab w:val="num" w:pos="4320"/>
        </w:tabs>
        <w:ind w:left="4320" w:hanging="360"/>
      </w:pPr>
      <w:rPr>
        <w:rFonts w:ascii="Arial" w:hAnsi="Arial" w:hint="default"/>
      </w:rPr>
    </w:lvl>
    <w:lvl w:ilvl="6" w:tplc="D3027756" w:tentative="1">
      <w:start w:val="1"/>
      <w:numFmt w:val="bullet"/>
      <w:lvlText w:val="•"/>
      <w:lvlJc w:val="left"/>
      <w:pPr>
        <w:tabs>
          <w:tab w:val="num" w:pos="5040"/>
        </w:tabs>
        <w:ind w:left="5040" w:hanging="360"/>
      </w:pPr>
      <w:rPr>
        <w:rFonts w:ascii="Arial" w:hAnsi="Arial" w:hint="default"/>
      </w:rPr>
    </w:lvl>
    <w:lvl w:ilvl="7" w:tplc="BE58D5D6" w:tentative="1">
      <w:start w:val="1"/>
      <w:numFmt w:val="bullet"/>
      <w:lvlText w:val="•"/>
      <w:lvlJc w:val="left"/>
      <w:pPr>
        <w:tabs>
          <w:tab w:val="num" w:pos="5760"/>
        </w:tabs>
        <w:ind w:left="5760" w:hanging="360"/>
      </w:pPr>
      <w:rPr>
        <w:rFonts w:ascii="Arial" w:hAnsi="Arial" w:hint="default"/>
      </w:rPr>
    </w:lvl>
    <w:lvl w:ilvl="8" w:tplc="0CE4D6D4" w:tentative="1">
      <w:start w:val="1"/>
      <w:numFmt w:val="bullet"/>
      <w:lvlText w:val="•"/>
      <w:lvlJc w:val="left"/>
      <w:pPr>
        <w:tabs>
          <w:tab w:val="num" w:pos="6480"/>
        </w:tabs>
        <w:ind w:left="6480" w:hanging="360"/>
      </w:pPr>
      <w:rPr>
        <w:rFonts w:ascii="Arial" w:hAnsi="Arial" w:hint="default"/>
      </w:rPr>
    </w:lvl>
  </w:abstractNum>
  <w:abstractNum w:abstractNumId="37">
    <w:nsid w:val="5C352BA5"/>
    <w:multiLevelType w:val="hybridMultilevel"/>
    <w:tmpl w:val="C5E42D8A"/>
    <w:lvl w:ilvl="0" w:tplc="04130001">
      <w:start w:val="1"/>
      <w:numFmt w:val="bullet"/>
      <w:lvlText w:val=""/>
      <w:lvlJc w:val="left"/>
      <w:pPr>
        <w:ind w:left="360" w:hanging="360"/>
      </w:pPr>
      <w:rPr>
        <w:rFonts w:ascii="Symbol" w:hAnsi="Symbol" w:hint="default"/>
      </w:rPr>
    </w:lvl>
    <w:lvl w:ilvl="1" w:tplc="87AC51EC">
      <w:numFmt w:val="bullet"/>
      <w:lvlText w:val="-"/>
      <w:lvlJc w:val="left"/>
      <w:pPr>
        <w:ind w:left="1080" w:hanging="360"/>
      </w:pPr>
      <w:rPr>
        <w:rFonts w:ascii="Times New Roman" w:eastAsia="Times New Roman"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5DBB1D6F"/>
    <w:multiLevelType w:val="hybridMultilevel"/>
    <w:tmpl w:val="EAB004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EFE6E63"/>
    <w:multiLevelType w:val="hybridMultilevel"/>
    <w:tmpl w:val="42FC1FE4"/>
    <w:lvl w:ilvl="0" w:tplc="F7CAC960">
      <w:start w:val="1"/>
      <w:numFmt w:val="bullet"/>
      <w:lvlText w:val="•"/>
      <w:lvlJc w:val="left"/>
      <w:pPr>
        <w:tabs>
          <w:tab w:val="num" w:pos="720"/>
        </w:tabs>
        <w:ind w:left="720" w:hanging="360"/>
      </w:pPr>
      <w:rPr>
        <w:rFonts w:ascii="Arial" w:hAnsi="Arial" w:hint="default"/>
      </w:rPr>
    </w:lvl>
    <w:lvl w:ilvl="1" w:tplc="18B2E2C2" w:tentative="1">
      <w:start w:val="1"/>
      <w:numFmt w:val="bullet"/>
      <w:lvlText w:val="•"/>
      <w:lvlJc w:val="left"/>
      <w:pPr>
        <w:tabs>
          <w:tab w:val="num" w:pos="1440"/>
        </w:tabs>
        <w:ind w:left="1440" w:hanging="360"/>
      </w:pPr>
      <w:rPr>
        <w:rFonts w:ascii="Arial" w:hAnsi="Arial" w:hint="default"/>
      </w:rPr>
    </w:lvl>
    <w:lvl w:ilvl="2" w:tplc="ED56BDEC" w:tentative="1">
      <w:start w:val="1"/>
      <w:numFmt w:val="bullet"/>
      <w:lvlText w:val="•"/>
      <w:lvlJc w:val="left"/>
      <w:pPr>
        <w:tabs>
          <w:tab w:val="num" w:pos="2160"/>
        </w:tabs>
        <w:ind w:left="2160" w:hanging="360"/>
      </w:pPr>
      <w:rPr>
        <w:rFonts w:ascii="Arial" w:hAnsi="Arial" w:hint="default"/>
      </w:rPr>
    </w:lvl>
    <w:lvl w:ilvl="3" w:tplc="B54E08EE" w:tentative="1">
      <w:start w:val="1"/>
      <w:numFmt w:val="bullet"/>
      <w:lvlText w:val="•"/>
      <w:lvlJc w:val="left"/>
      <w:pPr>
        <w:tabs>
          <w:tab w:val="num" w:pos="2880"/>
        </w:tabs>
        <w:ind w:left="2880" w:hanging="360"/>
      </w:pPr>
      <w:rPr>
        <w:rFonts w:ascii="Arial" w:hAnsi="Arial" w:hint="default"/>
      </w:rPr>
    </w:lvl>
    <w:lvl w:ilvl="4" w:tplc="CE1451CE" w:tentative="1">
      <w:start w:val="1"/>
      <w:numFmt w:val="bullet"/>
      <w:lvlText w:val="•"/>
      <w:lvlJc w:val="left"/>
      <w:pPr>
        <w:tabs>
          <w:tab w:val="num" w:pos="3600"/>
        </w:tabs>
        <w:ind w:left="3600" w:hanging="360"/>
      </w:pPr>
      <w:rPr>
        <w:rFonts w:ascii="Arial" w:hAnsi="Arial" w:hint="default"/>
      </w:rPr>
    </w:lvl>
    <w:lvl w:ilvl="5" w:tplc="B998B1D2" w:tentative="1">
      <w:start w:val="1"/>
      <w:numFmt w:val="bullet"/>
      <w:lvlText w:val="•"/>
      <w:lvlJc w:val="left"/>
      <w:pPr>
        <w:tabs>
          <w:tab w:val="num" w:pos="4320"/>
        </w:tabs>
        <w:ind w:left="4320" w:hanging="360"/>
      </w:pPr>
      <w:rPr>
        <w:rFonts w:ascii="Arial" w:hAnsi="Arial" w:hint="default"/>
      </w:rPr>
    </w:lvl>
    <w:lvl w:ilvl="6" w:tplc="353CAA10" w:tentative="1">
      <w:start w:val="1"/>
      <w:numFmt w:val="bullet"/>
      <w:lvlText w:val="•"/>
      <w:lvlJc w:val="left"/>
      <w:pPr>
        <w:tabs>
          <w:tab w:val="num" w:pos="5040"/>
        </w:tabs>
        <w:ind w:left="5040" w:hanging="360"/>
      </w:pPr>
      <w:rPr>
        <w:rFonts w:ascii="Arial" w:hAnsi="Arial" w:hint="default"/>
      </w:rPr>
    </w:lvl>
    <w:lvl w:ilvl="7" w:tplc="A2C4BF26" w:tentative="1">
      <w:start w:val="1"/>
      <w:numFmt w:val="bullet"/>
      <w:lvlText w:val="•"/>
      <w:lvlJc w:val="left"/>
      <w:pPr>
        <w:tabs>
          <w:tab w:val="num" w:pos="5760"/>
        </w:tabs>
        <w:ind w:left="5760" w:hanging="360"/>
      </w:pPr>
      <w:rPr>
        <w:rFonts w:ascii="Arial" w:hAnsi="Arial" w:hint="default"/>
      </w:rPr>
    </w:lvl>
    <w:lvl w:ilvl="8" w:tplc="A0D2254E" w:tentative="1">
      <w:start w:val="1"/>
      <w:numFmt w:val="bullet"/>
      <w:lvlText w:val="•"/>
      <w:lvlJc w:val="left"/>
      <w:pPr>
        <w:tabs>
          <w:tab w:val="num" w:pos="6480"/>
        </w:tabs>
        <w:ind w:left="6480" w:hanging="360"/>
      </w:pPr>
      <w:rPr>
        <w:rFonts w:ascii="Arial" w:hAnsi="Arial" w:hint="default"/>
      </w:rPr>
    </w:lvl>
  </w:abstractNum>
  <w:abstractNum w:abstractNumId="40">
    <w:nsid w:val="652C2117"/>
    <w:multiLevelType w:val="multilevel"/>
    <w:tmpl w:val="4308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2D41ED"/>
    <w:multiLevelType w:val="multilevel"/>
    <w:tmpl w:val="A052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A65991"/>
    <w:multiLevelType w:val="hybridMultilevel"/>
    <w:tmpl w:val="C99C1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C793A61"/>
    <w:multiLevelType w:val="hybridMultilevel"/>
    <w:tmpl w:val="ADDAF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D5648C5"/>
    <w:multiLevelType w:val="hybridMultilevel"/>
    <w:tmpl w:val="F36C08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nsid w:val="79FD1F67"/>
    <w:multiLevelType w:val="hybridMultilevel"/>
    <w:tmpl w:val="F4BEA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FCF70B4"/>
    <w:multiLevelType w:val="multilevel"/>
    <w:tmpl w:val="FC9212B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34"/>
  </w:num>
  <w:num w:numId="3">
    <w:abstractNumId w:val="35"/>
  </w:num>
  <w:num w:numId="4">
    <w:abstractNumId w:val="26"/>
  </w:num>
  <w:num w:numId="5">
    <w:abstractNumId w:val="4"/>
  </w:num>
  <w:num w:numId="6">
    <w:abstractNumId w:val="45"/>
  </w:num>
  <w:num w:numId="7">
    <w:abstractNumId w:val="6"/>
  </w:num>
  <w:num w:numId="8">
    <w:abstractNumId w:val="14"/>
  </w:num>
  <w:num w:numId="9">
    <w:abstractNumId w:val="3"/>
  </w:num>
  <w:num w:numId="10">
    <w:abstractNumId w:val="46"/>
  </w:num>
  <w:num w:numId="11">
    <w:abstractNumId w:val="22"/>
  </w:num>
  <w:num w:numId="12">
    <w:abstractNumId w:val="33"/>
  </w:num>
  <w:num w:numId="13">
    <w:abstractNumId w:val="7"/>
  </w:num>
  <w:num w:numId="14">
    <w:abstractNumId w:val="28"/>
  </w:num>
  <w:num w:numId="15">
    <w:abstractNumId w:val="40"/>
  </w:num>
  <w:num w:numId="16">
    <w:abstractNumId w:val="37"/>
  </w:num>
  <w:num w:numId="17">
    <w:abstractNumId w:val="21"/>
  </w:num>
  <w:num w:numId="18">
    <w:abstractNumId w:val="32"/>
  </w:num>
  <w:num w:numId="19">
    <w:abstractNumId w:val="41"/>
  </w:num>
  <w:num w:numId="20">
    <w:abstractNumId w:val="1"/>
  </w:num>
  <w:num w:numId="21">
    <w:abstractNumId w:val="44"/>
  </w:num>
  <w:num w:numId="22">
    <w:abstractNumId w:val="9"/>
  </w:num>
  <w:num w:numId="23">
    <w:abstractNumId w:val="18"/>
  </w:num>
  <w:num w:numId="24">
    <w:abstractNumId w:val="38"/>
  </w:num>
  <w:num w:numId="25">
    <w:abstractNumId w:val="39"/>
  </w:num>
  <w:num w:numId="26">
    <w:abstractNumId w:val="29"/>
  </w:num>
  <w:num w:numId="27">
    <w:abstractNumId w:val="12"/>
  </w:num>
  <w:num w:numId="28">
    <w:abstractNumId w:val="17"/>
  </w:num>
  <w:num w:numId="29">
    <w:abstractNumId w:val="30"/>
  </w:num>
  <w:num w:numId="30">
    <w:abstractNumId w:val="31"/>
  </w:num>
  <w:num w:numId="31">
    <w:abstractNumId w:val="19"/>
  </w:num>
  <w:num w:numId="32">
    <w:abstractNumId w:val="20"/>
  </w:num>
  <w:num w:numId="33">
    <w:abstractNumId w:val="10"/>
  </w:num>
  <w:num w:numId="34">
    <w:abstractNumId w:val="5"/>
  </w:num>
  <w:num w:numId="35">
    <w:abstractNumId w:val="11"/>
  </w:num>
  <w:num w:numId="36">
    <w:abstractNumId w:val="23"/>
  </w:num>
  <w:num w:numId="37">
    <w:abstractNumId w:val="2"/>
  </w:num>
  <w:num w:numId="38">
    <w:abstractNumId w:val="13"/>
  </w:num>
  <w:num w:numId="39">
    <w:abstractNumId w:val="8"/>
  </w:num>
  <w:num w:numId="40">
    <w:abstractNumId w:val="16"/>
  </w:num>
  <w:num w:numId="41">
    <w:abstractNumId w:val="27"/>
  </w:num>
  <w:num w:numId="42">
    <w:abstractNumId w:val="36"/>
  </w:num>
  <w:num w:numId="43">
    <w:abstractNumId w:val="15"/>
  </w:num>
  <w:num w:numId="44">
    <w:abstractNumId w:val="43"/>
  </w:num>
  <w:num w:numId="45">
    <w:abstractNumId w:val="24"/>
  </w:num>
  <w:num w:numId="46">
    <w:abstractNumId w:val="2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F6996"/>
    <w:rsid w:val="0000545A"/>
    <w:rsid w:val="00011814"/>
    <w:rsid w:val="00061EE3"/>
    <w:rsid w:val="00066524"/>
    <w:rsid w:val="00070C9C"/>
    <w:rsid w:val="00073A01"/>
    <w:rsid w:val="00083F30"/>
    <w:rsid w:val="00086069"/>
    <w:rsid w:val="000A4830"/>
    <w:rsid w:val="000B23E6"/>
    <w:rsid w:val="000C42FD"/>
    <w:rsid w:val="000E160C"/>
    <w:rsid w:val="000F3DD6"/>
    <w:rsid w:val="00100478"/>
    <w:rsid w:val="00103FE9"/>
    <w:rsid w:val="00105F93"/>
    <w:rsid w:val="00111B2D"/>
    <w:rsid w:val="00143071"/>
    <w:rsid w:val="00150DA7"/>
    <w:rsid w:val="00150DD8"/>
    <w:rsid w:val="001703CB"/>
    <w:rsid w:val="001745EC"/>
    <w:rsid w:val="001762AB"/>
    <w:rsid w:val="00197845"/>
    <w:rsid w:val="001A34A0"/>
    <w:rsid w:val="001B4905"/>
    <w:rsid w:val="001C0E0B"/>
    <w:rsid w:val="001C51AF"/>
    <w:rsid w:val="001D4729"/>
    <w:rsid w:val="001E79CA"/>
    <w:rsid w:val="001F19FF"/>
    <w:rsid w:val="001F5B1C"/>
    <w:rsid w:val="002101F3"/>
    <w:rsid w:val="00211329"/>
    <w:rsid w:val="00215134"/>
    <w:rsid w:val="00225724"/>
    <w:rsid w:val="002541B3"/>
    <w:rsid w:val="00284741"/>
    <w:rsid w:val="002B66B0"/>
    <w:rsid w:val="002B6D57"/>
    <w:rsid w:val="002C6AEF"/>
    <w:rsid w:val="002C6B2E"/>
    <w:rsid w:val="002E72CF"/>
    <w:rsid w:val="00310EAE"/>
    <w:rsid w:val="0031699E"/>
    <w:rsid w:val="003468DA"/>
    <w:rsid w:val="0035038F"/>
    <w:rsid w:val="00392635"/>
    <w:rsid w:val="003937FB"/>
    <w:rsid w:val="003A05DD"/>
    <w:rsid w:val="003D31B5"/>
    <w:rsid w:val="00404F2D"/>
    <w:rsid w:val="00405077"/>
    <w:rsid w:val="00417346"/>
    <w:rsid w:val="00420884"/>
    <w:rsid w:val="00421955"/>
    <w:rsid w:val="00427463"/>
    <w:rsid w:val="0044312C"/>
    <w:rsid w:val="00455398"/>
    <w:rsid w:val="00457F0F"/>
    <w:rsid w:val="0046137B"/>
    <w:rsid w:val="00473F13"/>
    <w:rsid w:val="00474469"/>
    <w:rsid w:val="00481C5C"/>
    <w:rsid w:val="00492E8F"/>
    <w:rsid w:val="0049718B"/>
    <w:rsid w:val="004A76E8"/>
    <w:rsid w:val="004B0A8D"/>
    <w:rsid w:val="004B0E19"/>
    <w:rsid w:val="004B285E"/>
    <w:rsid w:val="004B2DCE"/>
    <w:rsid w:val="004C3AB6"/>
    <w:rsid w:val="004C5FDB"/>
    <w:rsid w:val="004D3366"/>
    <w:rsid w:val="004D3694"/>
    <w:rsid w:val="004E794C"/>
    <w:rsid w:val="004F1D81"/>
    <w:rsid w:val="004F7B63"/>
    <w:rsid w:val="005074C6"/>
    <w:rsid w:val="0051056C"/>
    <w:rsid w:val="00523593"/>
    <w:rsid w:val="005348C8"/>
    <w:rsid w:val="00543B5A"/>
    <w:rsid w:val="005454D3"/>
    <w:rsid w:val="00553684"/>
    <w:rsid w:val="00556CBB"/>
    <w:rsid w:val="005701EF"/>
    <w:rsid w:val="005712BB"/>
    <w:rsid w:val="005813BB"/>
    <w:rsid w:val="00583AD8"/>
    <w:rsid w:val="00590B40"/>
    <w:rsid w:val="00593C67"/>
    <w:rsid w:val="005B58AD"/>
    <w:rsid w:val="005C0875"/>
    <w:rsid w:val="005D20BE"/>
    <w:rsid w:val="005D7810"/>
    <w:rsid w:val="005E46CC"/>
    <w:rsid w:val="005E4AC9"/>
    <w:rsid w:val="005E6234"/>
    <w:rsid w:val="006001C4"/>
    <w:rsid w:val="006029EE"/>
    <w:rsid w:val="006300D9"/>
    <w:rsid w:val="00642ACD"/>
    <w:rsid w:val="00644613"/>
    <w:rsid w:val="006464D8"/>
    <w:rsid w:val="00646EFB"/>
    <w:rsid w:val="00666867"/>
    <w:rsid w:val="006A0789"/>
    <w:rsid w:val="006A4FB8"/>
    <w:rsid w:val="006B0C8A"/>
    <w:rsid w:val="006B2B86"/>
    <w:rsid w:val="006B3F8D"/>
    <w:rsid w:val="006B7136"/>
    <w:rsid w:val="006B7FC5"/>
    <w:rsid w:val="006C00C5"/>
    <w:rsid w:val="006E045F"/>
    <w:rsid w:val="006E169C"/>
    <w:rsid w:val="006E202F"/>
    <w:rsid w:val="006F1F46"/>
    <w:rsid w:val="006F34AB"/>
    <w:rsid w:val="00702523"/>
    <w:rsid w:val="007034EB"/>
    <w:rsid w:val="007150E0"/>
    <w:rsid w:val="00717042"/>
    <w:rsid w:val="00721CE0"/>
    <w:rsid w:val="00726D05"/>
    <w:rsid w:val="0072743B"/>
    <w:rsid w:val="00732FA8"/>
    <w:rsid w:val="00737DFC"/>
    <w:rsid w:val="007473DE"/>
    <w:rsid w:val="007510D8"/>
    <w:rsid w:val="00761828"/>
    <w:rsid w:val="007631E5"/>
    <w:rsid w:val="00763AB2"/>
    <w:rsid w:val="00770A58"/>
    <w:rsid w:val="007A3313"/>
    <w:rsid w:val="007B26A6"/>
    <w:rsid w:val="007C269F"/>
    <w:rsid w:val="007C69EB"/>
    <w:rsid w:val="007D709A"/>
    <w:rsid w:val="00805A74"/>
    <w:rsid w:val="008132DC"/>
    <w:rsid w:val="00821140"/>
    <w:rsid w:val="00836B3E"/>
    <w:rsid w:val="0083712B"/>
    <w:rsid w:val="008953DB"/>
    <w:rsid w:val="008A2AF8"/>
    <w:rsid w:val="008A2B14"/>
    <w:rsid w:val="008A32C3"/>
    <w:rsid w:val="008A512F"/>
    <w:rsid w:val="008B35BE"/>
    <w:rsid w:val="008C26D4"/>
    <w:rsid w:val="008E0CD5"/>
    <w:rsid w:val="008E3231"/>
    <w:rsid w:val="008E522F"/>
    <w:rsid w:val="008E5728"/>
    <w:rsid w:val="008F38ED"/>
    <w:rsid w:val="00912546"/>
    <w:rsid w:val="00917BB0"/>
    <w:rsid w:val="009213B1"/>
    <w:rsid w:val="00943539"/>
    <w:rsid w:val="00946417"/>
    <w:rsid w:val="00955C94"/>
    <w:rsid w:val="0096261E"/>
    <w:rsid w:val="0097187B"/>
    <w:rsid w:val="00971A1D"/>
    <w:rsid w:val="009A2413"/>
    <w:rsid w:val="009B3863"/>
    <w:rsid w:val="009B4BDD"/>
    <w:rsid w:val="009C0CF8"/>
    <w:rsid w:val="009D3FF0"/>
    <w:rsid w:val="009E2542"/>
    <w:rsid w:val="009E7D4B"/>
    <w:rsid w:val="009F0601"/>
    <w:rsid w:val="009F57AD"/>
    <w:rsid w:val="009F6614"/>
    <w:rsid w:val="00A0082F"/>
    <w:rsid w:val="00A01854"/>
    <w:rsid w:val="00A021EB"/>
    <w:rsid w:val="00A222E8"/>
    <w:rsid w:val="00A27D70"/>
    <w:rsid w:val="00A42DDE"/>
    <w:rsid w:val="00A4719E"/>
    <w:rsid w:val="00A508C1"/>
    <w:rsid w:val="00A83706"/>
    <w:rsid w:val="00AB2BE2"/>
    <w:rsid w:val="00AB5FE7"/>
    <w:rsid w:val="00B13320"/>
    <w:rsid w:val="00B202D5"/>
    <w:rsid w:val="00B27DE1"/>
    <w:rsid w:val="00B34DBE"/>
    <w:rsid w:val="00B511FB"/>
    <w:rsid w:val="00B542C0"/>
    <w:rsid w:val="00B6735B"/>
    <w:rsid w:val="00B679B9"/>
    <w:rsid w:val="00B71329"/>
    <w:rsid w:val="00B72EA3"/>
    <w:rsid w:val="00BA3E61"/>
    <w:rsid w:val="00BB22A7"/>
    <w:rsid w:val="00BB36BE"/>
    <w:rsid w:val="00BB53DD"/>
    <w:rsid w:val="00BC14C7"/>
    <w:rsid w:val="00BC236C"/>
    <w:rsid w:val="00BD6629"/>
    <w:rsid w:val="00BD6F96"/>
    <w:rsid w:val="00BE54D8"/>
    <w:rsid w:val="00BF6996"/>
    <w:rsid w:val="00C06898"/>
    <w:rsid w:val="00C10B25"/>
    <w:rsid w:val="00C3600D"/>
    <w:rsid w:val="00C61DE1"/>
    <w:rsid w:val="00C625AE"/>
    <w:rsid w:val="00C73D13"/>
    <w:rsid w:val="00C90A06"/>
    <w:rsid w:val="00C9141E"/>
    <w:rsid w:val="00C92074"/>
    <w:rsid w:val="00CA3FFF"/>
    <w:rsid w:val="00CA5D33"/>
    <w:rsid w:val="00CB3ECE"/>
    <w:rsid w:val="00CE09CA"/>
    <w:rsid w:val="00CF6280"/>
    <w:rsid w:val="00D01322"/>
    <w:rsid w:val="00D139BB"/>
    <w:rsid w:val="00D14356"/>
    <w:rsid w:val="00D201E1"/>
    <w:rsid w:val="00D25730"/>
    <w:rsid w:val="00D33764"/>
    <w:rsid w:val="00D60D2A"/>
    <w:rsid w:val="00D76FA5"/>
    <w:rsid w:val="00DA5B2F"/>
    <w:rsid w:val="00DB0790"/>
    <w:rsid w:val="00DC2AC8"/>
    <w:rsid w:val="00DD1A3E"/>
    <w:rsid w:val="00DF242F"/>
    <w:rsid w:val="00DF5021"/>
    <w:rsid w:val="00E12133"/>
    <w:rsid w:val="00E1294A"/>
    <w:rsid w:val="00E138D5"/>
    <w:rsid w:val="00E33500"/>
    <w:rsid w:val="00E361E7"/>
    <w:rsid w:val="00E437F2"/>
    <w:rsid w:val="00E43AA9"/>
    <w:rsid w:val="00E75F9B"/>
    <w:rsid w:val="00E957B5"/>
    <w:rsid w:val="00E96CEC"/>
    <w:rsid w:val="00EB0C94"/>
    <w:rsid w:val="00EB2799"/>
    <w:rsid w:val="00EB76A1"/>
    <w:rsid w:val="00ED0181"/>
    <w:rsid w:val="00ED47F1"/>
    <w:rsid w:val="00ED53D8"/>
    <w:rsid w:val="00EE50D1"/>
    <w:rsid w:val="00EE633B"/>
    <w:rsid w:val="00EF7733"/>
    <w:rsid w:val="00F01992"/>
    <w:rsid w:val="00F12B4E"/>
    <w:rsid w:val="00F21877"/>
    <w:rsid w:val="00F23C6A"/>
    <w:rsid w:val="00F442D2"/>
    <w:rsid w:val="00F44B1B"/>
    <w:rsid w:val="00F64B6B"/>
    <w:rsid w:val="00F714EA"/>
    <w:rsid w:val="00F76C18"/>
    <w:rsid w:val="00F85BE8"/>
    <w:rsid w:val="00F86B6B"/>
    <w:rsid w:val="00FA5D17"/>
    <w:rsid w:val="00FA76F8"/>
    <w:rsid w:val="00FC5892"/>
    <w:rsid w:val="00FE292D"/>
    <w:rsid w:val="00FE52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Rechte verbindingslijn met pijl 31"/>
        <o:r id="V:Rule2" type="connector" idref="#Straight Arrow Connector 105"/>
        <o:r id="V:Rule3" type="connector" idref="#Rechte verbindingslijn met pijl 59"/>
        <o:r id="V:Rule4" type="connector" idref="#Straight Arrow Connector 108"/>
        <o:r id="V:Rule5" type="connector" idref="#Straight Arrow Connector 109"/>
        <o:r id="V:Rule6" type="connector" idref="#Straight Arrow Connector 107"/>
        <o:r id="V:Rule7" type="connector" idref="#Straight Arrow Connector 106"/>
        <o:r id="V:Rule8" type="connector" idref="#Straight Arrow Connector 110"/>
        <o:r id="V:Rule9" type="connector" idref="#Straight Arrow Connector 111"/>
        <o:r id="V:Rule10" type="connector" idref="#Straight Arrow Connector 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19"/>
  </w:style>
  <w:style w:type="paragraph" w:styleId="Heading1">
    <w:name w:val="heading 1"/>
    <w:basedOn w:val="Normal"/>
    <w:next w:val="Normal"/>
    <w:link w:val="Heading1Char"/>
    <w:uiPriority w:val="9"/>
    <w:qFormat/>
    <w:rsid w:val="006E1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57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49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99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F69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996"/>
  </w:style>
  <w:style w:type="paragraph" w:styleId="Footer">
    <w:name w:val="footer"/>
    <w:basedOn w:val="Normal"/>
    <w:link w:val="FooterChar"/>
    <w:uiPriority w:val="99"/>
    <w:unhideWhenUsed/>
    <w:rsid w:val="00BF69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996"/>
  </w:style>
  <w:style w:type="paragraph" w:styleId="BalloonText">
    <w:name w:val="Balloon Text"/>
    <w:basedOn w:val="Normal"/>
    <w:link w:val="BalloonTextChar"/>
    <w:uiPriority w:val="99"/>
    <w:semiHidden/>
    <w:unhideWhenUsed/>
    <w:rsid w:val="00BF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96"/>
    <w:rPr>
      <w:rFonts w:ascii="Tahoma" w:hAnsi="Tahoma" w:cs="Tahoma"/>
      <w:sz w:val="16"/>
      <w:szCs w:val="16"/>
    </w:rPr>
  </w:style>
  <w:style w:type="character" w:customStyle="1" w:styleId="Heading1Char">
    <w:name w:val="Heading 1 Char"/>
    <w:basedOn w:val="DefaultParagraphFont"/>
    <w:link w:val="Heading1"/>
    <w:uiPriority w:val="9"/>
    <w:rsid w:val="006E16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38D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12133"/>
    <w:pPr>
      <w:ind w:left="720"/>
      <w:contextualSpacing/>
    </w:pPr>
  </w:style>
  <w:style w:type="character" w:styleId="Strong">
    <w:name w:val="Strong"/>
    <w:basedOn w:val="DefaultParagraphFont"/>
    <w:uiPriority w:val="22"/>
    <w:qFormat/>
    <w:rsid w:val="005813BB"/>
    <w:rPr>
      <w:b/>
      <w:bCs/>
    </w:rPr>
  </w:style>
  <w:style w:type="paragraph" w:styleId="TOCHeading">
    <w:name w:val="TOC Heading"/>
    <w:basedOn w:val="Heading1"/>
    <w:next w:val="Normal"/>
    <w:uiPriority w:val="39"/>
    <w:semiHidden/>
    <w:unhideWhenUsed/>
    <w:qFormat/>
    <w:rsid w:val="00A508C1"/>
    <w:pPr>
      <w:outlineLvl w:val="9"/>
    </w:pPr>
  </w:style>
  <w:style w:type="paragraph" w:styleId="TOC1">
    <w:name w:val="toc 1"/>
    <w:basedOn w:val="Normal"/>
    <w:next w:val="Normal"/>
    <w:autoRedefine/>
    <w:uiPriority w:val="39"/>
    <w:unhideWhenUsed/>
    <w:rsid w:val="00A508C1"/>
    <w:pPr>
      <w:spacing w:after="100"/>
    </w:pPr>
  </w:style>
  <w:style w:type="paragraph" w:styleId="TOC2">
    <w:name w:val="toc 2"/>
    <w:basedOn w:val="Normal"/>
    <w:next w:val="Normal"/>
    <w:autoRedefine/>
    <w:uiPriority w:val="39"/>
    <w:unhideWhenUsed/>
    <w:rsid w:val="00A508C1"/>
    <w:pPr>
      <w:spacing w:after="100"/>
      <w:ind w:left="220"/>
    </w:pPr>
  </w:style>
  <w:style w:type="character" w:styleId="Hyperlink">
    <w:name w:val="Hyperlink"/>
    <w:basedOn w:val="DefaultParagraphFont"/>
    <w:uiPriority w:val="99"/>
    <w:unhideWhenUsed/>
    <w:rsid w:val="00A508C1"/>
    <w:rPr>
      <w:color w:val="0000FF" w:themeColor="hyperlink"/>
      <w:u w:val="single"/>
    </w:rPr>
  </w:style>
  <w:style w:type="table" w:styleId="TableGrid">
    <w:name w:val="Table Grid"/>
    <w:basedOn w:val="TableNormal"/>
    <w:uiPriority w:val="59"/>
    <w:rsid w:val="0021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33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3Char">
    <w:name w:val="Heading 3 Char"/>
    <w:basedOn w:val="DefaultParagraphFont"/>
    <w:link w:val="Heading3"/>
    <w:uiPriority w:val="9"/>
    <w:rsid w:val="00225724"/>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473F13"/>
    <w:pPr>
      <w:spacing w:line="240" w:lineRule="auto"/>
    </w:pPr>
    <w:rPr>
      <w:b/>
      <w:bCs/>
      <w:color w:val="4F81BD" w:themeColor="accent1"/>
      <w:sz w:val="18"/>
      <w:szCs w:val="18"/>
    </w:rPr>
  </w:style>
  <w:style w:type="paragraph" w:styleId="TOC3">
    <w:name w:val="toc 3"/>
    <w:basedOn w:val="Normal"/>
    <w:next w:val="Normal"/>
    <w:autoRedefine/>
    <w:uiPriority w:val="39"/>
    <w:unhideWhenUsed/>
    <w:rsid w:val="00284741"/>
    <w:pPr>
      <w:spacing w:after="100"/>
      <w:ind w:left="440"/>
    </w:pPr>
  </w:style>
  <w:style w:type="character" w:customStyle="1" w:styleId="Heading4Char">
    <w:name w:val="Heading 4 Char"/>
    <w:basedOn w:val="DefaultParagraphFont"/>
    <w:link w:val="Heading4"/>
    <w:uiPriority w:val="9"/>
    <w:rsid w:val="001B490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44312C"/>
    <w:rPr>
      <w:sz w:val="16"/>
      <w:szCs w:val="16"/>
    </w:rPr>
  </w:style>
  <w:style w:type="paragraph" w:styleId="CommentText">
    <w:name w:val="annotation text"/>
    <w:basedOn w:val="Normal"/>
    <w:link w:val="CommentTextChar"/>
    <w:uiPriority w:val="99"/>
    <w:semiHidden/>
    <w:unhideWhenUsed/>
    <w:rsid w:val="0044312C"/>
    <w:pPr>
      <w:spacing w:line="240" w:lineRule="auto"/>
    </w:pPr>
    <w:rPr>
      <w:sz w:val="20"/>
      <w:szCs w:val="20"/>
    </w:rPr>
  </w:style>
  <w:style w:type="character" w:customStyle="1" w:styleId="CommentTextChar">
    <w:name w:val="Comment Text Char"/>
    <w:basedOn w:val="DefaultParagraphFont"/>
    <w:link w:val="CommentText"/>
    <w:uiPriority w:val="99"/>
    <w:semiHidden/>
    <w:rsid w:val="0044312C"/>
    <w:rPr>
      <w:sz w:val="20"/>
      <w:szCs w:val="20"/>
    </w:rPr>
  </w:style>
  <w:style w:type="paragraph" w:styleId="CommentSubject">
    <w:name w:val="annotation subject"/>
    <w:basedOn w:val="CommentText"/>
    <w:next w:val="CommentText"/>
    <w:link w:val="CommentSubjectChar"/>
    <w:uiPriority w:val="99"/>
    <w:semiHidden/>
    <w:unhideWhenUsed/>
    <w:rsid w:val="0044312C"/>
    <w:rPr>
      <w:b/>
      <w:bCs/>
    </w:rPr>
  </w:style>
  <w:style w:type="character" w:customStyle="1" w:styleId="CommentSubjectChar">
    <w:name w:val="Comment Subject Char"/>
    <w:basedOn w:val="CommentTextChar"/>
    <w:link w:val="CommentSubject"/>
    <w:uiPriority w:val="99"/>
    <w:semiHidden/>
    <w:rsid w:val="0044312C"/>
    <w:rPr>
      <w:b/>
      <w:bCs/>
      <w:sz w:val="20"/>
      <w:szCs w:val="20"/>
    </w:rPr>
  </w:style>
  <w:style w:type="paragraph" w:customStyle="1" w:styleId="BodyText">
    <w:name w:val="BodyText"/>
    <w:link w:val="BodyTextChar"/>
    <w:qFormat/>
    <w:rsid w:val="0031699E"/>
    <w:pPr>
      <w:tabs>
        <w:tab w:val="left" w:pos="1080"/>
        <w:tab w:val="left" w:pos="1440"/>
      </w:tabs>
      <w:spacing w:after="120" w:line="260" w:lineRule="exact"/>
      <w:ind w:left="720"/>
    </w:pPr>
    <w:rPr>
      <w:rFonts w:ascii="Bookman Old Style" w:eastAsia="?l?r ??’c" w:hAnsi="Bookman Old Style" w:cs="Times New Roman"/>
      <w:noProof/>
      <w:sz w:val="20"/>
      <w:szCs w:val="24"/>
    </w:rPr>
  </w:style>
  <w:style w:type="character" w:customStyle="1" w:styleId="BodyTextChar">
    <w:name w:val="BodyText Char"/>
    <w:link w:val="BodyText"/>
    <w:rsid w:val="0031699E"/>
    <w:rPr>
      <w:rFonts w:ascii="Bookman Old Style" w:eastAsia="?l?r ??’c" w:hAnsi="Bookman Old Style" w:cs="Times New Roman"/>
      <w:noProof/>
      <w:sz w:val="20"/>
      <w:szCs w:val="24"/>
    </w:rPr>
  </w:style>
  <w:style w:type="paragraph" w:styleId="Title">
    <w:name w:val="Title"/>
    <w:basedOn w:val="Normal"/>
    <w:next w:val="Normal"/>
    <w:link w:val="TitleChar"/>
    <w:uiPriority w:val="10"/>
    <w:qFormat/>
    <w:rsid w:val="00A01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1854"/>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2151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134"/>
    <w:rPr>
      <w:sz w:val="20"/>
      <w:szCs w:val="20"/>
    </w:rPr>
  </w:style>
  <w:style w:type="character" w:styleId="FootnoteReference">
    <w:name w:val="footnote reference"/>
    <w:basedOn w:val="DefaultParagraphFont"/>
    <w:uiPriority w:val="99"/>
    <w:semiHidden/>
    <w:unhideWhenUsed/>
    <w:rsid w:val="002151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57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49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99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F69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996"/>
  </w:style>
  <w:style w:type="paragraph" w:styleId="Footer">
    <w:name w:val="footer"/>
    <w:basedOn w:val="Normal"/>
    <w:link w:val="FooterChar"/>
    <w:uiPriority w:val="99"/>
    <w:unhideWhenUsed/>
    <w:rsid w:val="00BF69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996"/>
  </w:style>
  <w:style w:type="paragraph" w:styleId="BalloonText">
    <w:name w:val="Balloon Text"/>
    <w:basedOn w:val="Normal"/>
    <w:link w:val="BalloonTextChar"/>
    <w:uiPriority w:val="99"/>
    <w:semiHidden/>
    <w:unhideWhenUsed/>
    <w:rsid w:val="00BF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96"/>
    <w:rPr>
      <w:rFonts w:ascii="Tahoma" w:hAnsi="Tahoma" w:cs="Tahoma"/>
      <w:sz w:val="16"/>
      <w:szCs w:val="16"/>
    </w:rPr>
  </w:style>
  <w:style w:type="character" w:customStyle="1" w:styleId="Heading1Char">
    <w:name w:val="Heading 1 Char"/>
    <w:basedOn w:val="DefaultParagraphFont"/>
    <w:link w:val="Heading1"/>
    <w:uiPriority w:val="9"/>
    <w:rsid w:val="006E16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38D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12133"/>
    <w:pPr>
      <w:ind w:left="720"/>
      <w:contextualSpacing/>
    </w:pPr>
  </w:style>
  <w:style w:type="character" w:styleId="Strong">
    <w:name w:val="Strong"/>
    <w:basedOn w:val="DefaultParagraphFont"/>
    <w:uiPriority w:val="22"/>
    <w:qFormat/>
    <w:rsid w:val="005813BB"/>
    <w:rPr>
      <w:b/>
      <w:bCs/>
    </w:rPr>
  </w:style>
  <w:style w:type="paragraph" w:styleId="TOCHeading">
    <w:name w:val="TOC Heading"/>
    <w:basedOn w:val="Heading1"/>
    <w:next w:val="Normal"/>
    <w:uiPriority w:val="39"/>
    <w:semiHidden/>
    <w:unhideWhenUsed/>
    <w:qFormat/>
    <w:rsid w:val="00A508C1"/>
    <w:pPr>
      <w:outlineLvl w:val="9"/>
    </w:pPr>
  </w:style>
  <w:style w:type="paragraph" w:styleId="TOC1">
    <w:name w:val="toc 1"/>
    <w:basedOn w:val="Normal"/>
    <w:next w:val="Normal"/>
    <w:autoRedefine/>
    <w:uiPriority w:val="39"/>
    <w:unhideWhenUsed/>
    <w:rsid w:val="00A508C1"/>
    <w:pPr>
      <w:spacing w:after="100"/>
    </w:pPr>
  </w:style>
  <w:style w:type="paragraph" w:styleId="TOC2">
    <w:name w:val="toc 2"/>
    <w:basedOn w:val="Normal"/>
    <w:next w:val="Normal"/>
    <w:autoRedefine/>
    <w:uiPriority w:val="39"/>
    <w:unhideWhenUsed/>
    <w:rsid w:val="00A508C1"/>
    <w:pPr>
      <w:spacing w:after="100"/>
      <w:ind w:left="220"/>
    </w:pPr>
  </w:style>
  <w:style w:type="character" w:styleId="Hyperlink">
    <w:name w:val="Hyperlink"/>
    <w:basedOn w:val="DefaultParagraphFont"/>
    <w:uiPriority w:val="99"/>
    <w:unhideWhenUsed/>
    <w:rsid w:val="00A508C1"/>
    <w:rPr>
      <w:color w:val="0000FF" w:themeColor="hyperlink"/>
      <w:u w:val="single"/>
    </w:rPr>
  </w:style>
  <w:style w:type="table" w:styleId="TableGrid">
    <w:name w:val="Table Grid"/>
    <w:basedOn w:val="TableNormal"/>
    <w:uiPriority w:val="59"/>
    <w:rsid w:val="0021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33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3Char">
    <w:name w:val="Heading 3 Char"/>
    <w:basedOn w:val="DefaultParagraphFont"/>
    <w:link w:val="Heading3"/>
    <w:uiPriority w:val="9"/>
    <w:rsid w:val="00225724"/>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473F13"/>
    <w:pPr>
      <w:spacing w:line="240" w:lineRule="auto"/>
    </w:pPr>
    <w:rPr>
      <w:b/>
      <w:bCs/>
      <w:color w:val="4F81BD" w:themeColor="accent1"/>
      <w:sz w:val="18"/>
      <w:szCs w:val="18"/>
    </w:rPr>
  </w:style>
  <w:style w:type="paragraph" w:styleId="TOC3">
    <w:name w:val="toc 3"/>
    <w:basedOn w:val="Normal"/>
    <w:next w:val="Normal"/>
    <w:autoRedefine/>
    <w:uiPriority w:val="39"/>
    <w:unhideWhenUsed/>
    <w:rsid w:val="00284741"/>
    <w:pPr>
      <w:spacing w:after="100"/>
      <w:ind w:left="440"/>
    </w:pPr>
  </w:style>
  <w:style w:type="character" w:customStyle="1" w:styleId="Heading4Char">
    <w:name w:val="Heading 4 Char"/>
    <w:basedOn w:val="DefaultParagraphFont"/>
    <w:link w:val="Heading4"/>
    <w:uiPriority w:val="9"/>
    <w:rsid w:val="001B490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44312C"/>
    <w:rPr>
      <w:sz w:val="16"/>
      <w:szCs w:val="16"/>
    </w:rPr>
  </w:style>
  <w:style w:type="paragraph" w:styleId="CommentText">
    <w:name w:val="annotation text"/>
    <w:basedOn w:val="Normal"/>
    <w:link w:val="CommentTextChar"/>
    <w:uiPriority w:val="99"/>
    <w:semiHidden/>
    <w:unhideWhenUsed/>
    <w:rsid w:val="0044312C"/>
    <w:pPr>
      <w:spacing w:line="240" w:lineRule="auto"/>
    </w:pPr>
    <w:rPr>
      <w:sz w:val="20"/>
      <w:szCs w:val="20"/>
    </w:rPr>
  </w:style>
  <w:style w:type="character" w:customStyle="1" w:styleId="CommentTextChar">
    <w:name w:val="Comment Text Char"/>
    <w:basedOn w:val="DefaultParagraphFont"/>
    <w:link w:val="CommentText"/>
    <w:uiPriority w:val="99"/>
    <w:semiHidden/>
    <w:rsid w:val="0044312C"/>
    <w:rPr>
      <w:sz w:val="20"/>
      <w:szCs w:val="20"/>
    </w:rPr>
  </w:style>
  <w:style w:type="paragraph" w:styleId="CommentSubject">
    <w:name w:val="annotation subject"/>
    <w:basedOn w:val="CommentText"/>
    <w:next w:val="CommentText"/>
    <w:link w:val="CommentSubjectChar"/>
    <w:uiPriority w:val="99"/>
    <w:semiHidden/>
    <w:unhideWhenUsed/>
    <w:rsid w:val="0044312C"/>
    <w:rPr>
      <w:b/>
      <w:bCs/>
    </w:rPr>
  </w:style>
  <w:style w:type="character" w:customStyle="1" w:styleId="CommentSubjectChar">
    <w:name w:val="Comment Subject Char"/>
    <w:basedOn w:val="CommentTextChar"/>
    <w:link w:val="CommentSubject"/>
    <w:uiPriority w:val="99"/>
    <w:semiHidden/>
    <w:rsid w:val="0044312C"/>
    <w:rPr>
      <w:b/>
      <w:bCs/>
      <w:sz w:val="20"/>
      <w:szCs w:val="20"/>
    </w:rPr>
  </w:style>
  <w:style w:type="paragraph" w:customStyle="1" w:styleId="BodyText">
    <w:name w:val="BodyText"/>
    <w:link w:val="BodyTextChar"/>
    <w:qFormat/>
    <w:rsid w:val="0031699E"/>
    <w:pPr>
      <w:tabs>
        <w:tab w:val="left" w:pos="1080"/>
        <w:tab w:val="left" w:pos="1440"/>
      </w:tabs>
      <w:spacing w:after="120" w:line="260" w:lineRule="exact"/>
      <w:ind w:left="720"/>
    </w:pPr>
    <w:rPr>
      <w:rFonts w:ascii="Bookman Old Style" w:eastAsia="?l?r ??’c" w:hAnsi="Bookman Old Style" w:cs="Times New Roman"/>
      <w:noProof/>
      <w:sz w:val="20"/>
      <w:szCs w:val="24"/>
    </w:rPr>
  </w:style>
  <w:style w:type="character" w:customStyle="1" w:styleId="BodyTextChar">
    <w:name w:val="BodyText Char"/>
    <w:link w:val="BodyText"/>
    <w:rsid w:val="0031699E"/>
    <w:rPr>
      <w:rFonts w:ascii="Bookman Old Style" w:eastAsia="?l?r ??’c" w:hAnsi="Bookman Old Style" w:cs="Times New Roman"/>
      <w:noProof/>
      <w:sz w:val="20"/>
      <w:szCs w:val="24"/>
    </w:rPr>
  </w:style>
  <w:style w:type="paragraph" w:styleId="Title">
    <w:name w:val="Title"/>
    <w:basedOn w:val="Normal"/>
    <w:next w:val="Normal"/>
    <w:link w:val="TitleChar"/>
    <w:uiPriority w:val="10"/>
    <w:qFormat/>
    <w:rsid w:val="00A01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1854"/>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2151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134"/>
    <w:rPr>
      <w:sz w:val="20"/>
      <w:szCs w:val="20"/>
    </w:rPr>
  </w:style>
  <w:style w:type="character" w:styleId="FootnoteReference">
    <w:name w:val="footnote reference"/>
    <w:basedOn w:val="DefaultParagraphFont"/>
    <w:uiPriority w:val="99"/>
    <w:semiHidden/>
    <w:unhideWhenUsed/>
    <w:rsid w:val="002151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780">
      <w:bodyDiv w:val="1"/>
      <w:marLeft w:val="0"/>
      <w:marRight w:val="0"/>
      <w:marTop w:val="0"/>
      <w:marBottom w:val="0"/>
      <w:divBdr>
        <w:top w:val="none" w:sz="0" w:space="0" w:color="auto"/>
        <w:left w:val="none" w:sz="0" w:space="0" w:color="auto"/>
        <w:bottom w:val="none" w:sz="0" w:space="0" w:color="auto"/>
        <w:right w:val="none" w:sz="0" w:space="0" w:color="auto"/>
      </w:divBdr>
      <w:divsChild>
        <w:div w:id="668219759">
          <w:marLeft w:val="0"/>
          <w:marRight w:val="0"/>
          <w:marTop w:val="0"/>
          <w:marBottom w:val="0"/>
          <w:divBdr>
            <w:top w:val="single" w:sz="6" w:space="0" w:color="999999"/>
            <w:left w:val="none" w:sz="0" w:space="0" w:color="auto"/>
            <w:bottom w:val="none" w:sz="0" w:space="0" w:color="auto"/>
            <w:right w:val="none" w:sz="0" w:space="0" w:color="auto"/>
          </w:divBdr>
          <w:divsChild>
            <w:div w:id="1297641804">
              <w:marLeft w:val="0"/>
              <w:marRight w:val="0"/>
              <w:marTop w:val="225"/>
              <w:marBottom w:val="0"/>
              <w:divBdr>
                <w:top w:val="single" w:sz="6" w:space="0" w:color="FFFFFF"/>
                <w:left w:val="none" w:sz="0" w:space="0" w:color="auto"/>
                <w:bottom w:val="none" w:sz="0" w:space="0" w:color="auto"/>
                <w:right w:val="none" w:sz="0" w:space="0" w:color="auto"/>
              </w:divBdr>
              <w:divsChild>
                <w:div w:id="1690764714">
                  <w:marLeft w:val="0"/>
                  <w:marRight w:val="0"/>
                  <w:marTop w:val="0"/>
                  <w:marBottom w:val="0"/>
                  <w:divBdr>
                    <w:top w:val="none" w:sz="0" w:space="0" w:color="auto"/>
                    <w:left w:val="none" w:sz="0" w:space="0" w:color="auto"/>
                    <w:bottom w:val="none" w:sz="0" w:space="0" w:color="auto"/>
                    <w:right w:val="none" w:sz="0" w:space="0" w:color="auto"/>
                  </w:divBdr>
                  <w:divsChild>
                    <w:div w:id="1116946512">
                      <w:marLeft w:val="0"/>
                      <w:marRight w:val="15"/>
                      <w:marTop w:val="0"/>
                      <w:marBottom w:val="0"/>
                      <w:divBdr>
                        <w:top w:val="none" w:sz="0" w:space="0" w:color="auto"/>
                        <w:left w:val="none" w:sz="0" w:space="0" w:color="auto"/>
                        <w:bottom w:val="none" w:sz="0" w:space="0" w:color="auto"/>
                        <w:right w:val="none" w:sz="0" w:space="0" w:color="auto"/>
                      </w:divBdr>
                      <w:divsChild>
                        <w:div w:id="636227947">
                          <w:marLeft w:val="0"/>
                          <w:marRight w:val="0"/>
                          <w:marTop w:val="0"/>
                          <w:marBottom w:val="0"/>
                          <w:divBdr>
                            <w:top w:val="none" w:sz="0" w:space="0" w:color="auto"/>
                            <w:left w:val="none" w:sz="0" w:space="0" w:color="auto"/>
                            <w:bottom w:val="none" w:sz="0" w:space="0" w:color="auto"/>
                            <w:right w:val="none" w:sz="0" w:space="0" w:color="auto"/>
                          </w:divBdr>
                          <w:divsChild>
                            <w:div w:id="1475488111">
                              <w:marLeft w:val="150"/>
                              <w:marRight w:val="105"/>
                              <w:marTop w:val="0"/>
                              <w:marBottom w:val="180"/>
                              <w:divBdr>
                                <w:top w:val="none" w:sz="0" w:space="0" w:color="auto"/>
                                <w:left w:val="none" w:sz="0" w:space="0" w:color="auto"/>
                                <w:bottom w:val="none" w:sz="0" w:space="0" w:color="auto"/>
                                <w:right w:val="none" w:sz="0" w:space="0" w:color="auto"/>
                              </w:divBdr>
                              <w:divsChild>
                                <w:div w:id="162589128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63933">
      <w:bodyDiv w:val="1"/>
      <w:marLeft w:val="0"/>
      <w:marRight w:val="0"/>
      <w:marTop w:val="0"/>
      <w:marBottom w:val="0"/>
      <w:divBdr>
        <w:top w:val="none" w:sz="0" w:space="0" w:color="auto"/>
        <w:left w:val="none" w:sz="0" w:space="0" w:color="auto"/>
        <w:bottom w:val="none" w:sz="0" w:space="0" w:color="auto"/>
        <w:right w:val="none" w:sz="0" w:space="0" w:color="auto"/>
      </w:divBdr>
      <w:divsChild>
        <w:div w:id="1401126404">
          <w:marLeft w:val="0"/>
          <w:marRight w:val="0"/>
          <w:marTop w:val="0"/>
          <w:marBottom w:val="0"/>
          <w:divBdr>
            <w:top w:val="none" w:sz="0" w:space="0" w:color="auto"/>
            <w:left w:val="none" w:sz="0" w:space="0" w:color="auto"/>
            <w:bottom w:val="none" w:sz="0" w:space="0" w:color="auto"/>
            <w:right w:val="none" w:sz="0" w:space="0" w:color="auto"/>
          </w:divBdr>
          <w:divsChild>
            <w:div w:id="816458487">
              <w:marLeft w:val="0"/>
              <w:marRight w:val="0"/>
              <w:marTop w:val="0"/>
              <w:marBottom w:val="0"/>
              <w:divBdr>
                <w:top w:val="none" w:sz="0" w:space="0" w:color="auto"/>
                <w:left w:val="none" w:sz="0" w:space="0" w:color="auto"/>
                <w:bottom w:val="none" w:sz="0" w:space="0" w:color="auto"/>
                <w:right w:val="none" w:sz="0" w:space="0" w:color="auto"/>
              </w:divBdr>
              <w:divsChild>
                <w:div w:id="5333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541">
      <w:bodyDiv w:val="1"/>
      <w:marLeft w:val="0"/>
      <w:marRight w:val="0"/>
      <w:marTop w:val="0"/>
      <w:marBottom w:val="0"/>
      <w:divBdr>
        <w:top w:val="none" w:sz="0" w:space="0" w:color="auto"/>
        <w:left w:val="none" w:sz="0" w:space="0" w:color="auto"/>
        <w:bottom w:val="none" w:sz="0" w:space="0" w:color="auto"/>
        <w:right w:val="none" w:sz="0" w:space="0" w:color="auto"/>
      </w:divBdr>
      <w:divsChild>
        <w:div w:id="1025255439">
          <w:marLeft w:val="547"/>
          <w:marRight w:val="0"/>
          <w:marTop w:val="91"/>
          <w:marBottom w:val="0"/>
          <w:divBdr>
            <w:top w:val="none" w:sz="0" w:space="0" w:color="auto"/>
            <w:left w:val="none" w:sz="0" w:space="0" w:color="auto"/>
            <w:bottom w:val="none" w:sz="0" w:space="0" w:color="auto"/>
            <w:right w:val="none" w:sz="0" w:space="0" w:color="auto"/>
          </w:divBdr>
        </w:div>
        <w:div w:id="1744137414">
          <w:marLeft w:val="547"/>
          <w:marRight w:val="0"/>
          <w:marTop w:val="91"/>
          <w:marBottom w:val="0"/>
          <w:divBdr>
            <w:top w:val="none" w:sz="0" w:space="0" w:color="auto"/>
            <w:left w:val="none" w:sz="0" w:space="0" w:color="auto"/>
            <w:bottom w:val="none" w:sz="0" w:space="0" w:color="auto"/>
            <w:right w:val="none" w:sz="0" w:space="0" w:color="auto"/>
          </w:divBdr>
        </w:div>
        <w:div w:id="372078744">
          <w:marLeft w:val="547"/>
          <w:marRight w:val="0"/>
          <w:marTop w:val="91"/>
          <w:marBottom w:val="0"/>
          <w:divBdr>
            <w:top w:val="none" w:sz="0" w:space="0" w:color="auto"/>
            <w:left w:val="none" w:sz="0" w:space="0" w:color="auto"/>
            <w:bottom w:val="none" w:sz="0" w:space="0" w:color="auto"/>
            <w:right w:val="none" w:sz="0" w:space="0" w:color="auto"/>
          </w:divBdr>
        </w:div>
        <w:div w:id="276256647">
          <w:marLeft w:val="547"/>
          <w:marRight w:val="0"/>
          <w:marTop w:val="91"/>
          <w:marBottom w:val="0"/>
          <w:divBdr>
            <w:top w:val="none" w:sz="0" w:space="0" w:color="auto"/>
            <w:left w:val="none" w:sz="0" w:space="0" w:color="auto"/>
            <w:bottom w:val="none" w:sz="0" w:space="0" w:color="auto"/>
            <w:right w:val="none" w:sz="0" w:space="0" w:color="auto"/>
          </w:divBdr>
        </w:div>
      </w:divsChild>
    </w:div>
    <w:div w:id="148833688">
      <w:bodyDiv w:val="1"/>
      <w:marLeft w:val="0"/>
      <w:marRight w:val="0"/>
      <w:marTop w:val="0"/>
      <w:marBottom w:val="0"/>
      <w:divBdr>
        <w:top w:val="none" w:sz="0" w:space="0" w:color="auto"/>
        <w:left w:val="none" w:sz="0" w:space="0" w:color="auto"/>
        <w:bottom w:val="none" w:sz="0" w:space="0" w:color="auto"/>
        <w:right w:val="none" w:sz="0" w:space="0" w:color="auto"/>
      </w:divBdr>
      <w:divsChild>
        <w:div w:id="1946691690">
          <w:marLeft w:val="0"/>
          <w:marRight w:val="0"/>
          <w:marTop w:val="0"/>
          <w:marBottom w:val="0"/>
          <w:divBdr>
            <w:top w:val="none" w:sz="0" w:space="0" w:color="auto"/>
            <w:left w:val="none" w:sz="0" w:space="0" w:color="auto"/>
            <w:bottom w:val="none" w:sz="0" w:space="0" w:color="auto"/>
            <w:right w:val="none" w:sz="0" w:space="0" w:color="auto"/>
          </w:divBdr>
          <w:divsChild>
            <w:div w:id="1157762599">
              <w:marLeft w:val="0"/>
              <w:marRight w:val="0"/>
              <w:marTop w:val="0"/>
              <w:marBottom w:val="0"/>
              <w:divBdr>
                <w:top w:val="none" w:sz="0" w:space="0" w:color="auto"/>
                <w:left w:val="none" w:sz="0" w:space="0" w:color="auto"/>
                <w:bottom w:val="none" w:sz="0" w:space="0" w:color="auto"/>
                <w:right w:val="none" w:sz="0" w:space="0" w:color="auto"/>
              </w:divBdr>
              <w:divsChild>
                <w:div w:id="8932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337">
      <w:bodyDiv w:val="1"/>
      <w:marLeft w:val="0"/>
      <w:marRight w:val="0"/>
      <w:marTop w:val="0"/>
      <w:marBottom w:val="0"/>
      <w:divBdr>
        <w:top w:val="none" w:sz="0" w:space="0" w:color="auto"/>
        <w:left w:val="none" w:sz="0" w:space="0" w:color="auto"/>
        <w:bottom w:val="none" w:sz="0" w:space="0" w:color="auto"/>
        <w:right w:val="none" w:sz="0" w:space="0" w:color="auto"/>
      </w:divBdr>
      <w:divsChild>
        <w:div w:id="2002855322">
          <w:marLeft w:val="547"/>
          <w:marRight w:val="0"/>
          <w:marTop w:val="154"/>
          <w:marBottom w:val="0"/>
          <w:divBdr>
            <w:top w:val="none" w:sz="0" w:space="0" w:color="auto"/>
            <w:left w:val="none" w:sz="0" w:space="0" w:color="auto"/>
            <w:bottom w:val="none" w:sz="0" w:space="0" w:color="auto"/>
            <w:right w:val="none" w:sz="0" w:space="0" w:color="auto"/>
          </w:divBdr>
        </w:div>
      </w:divsChild>
    </w:div>
    <w:div w:id="200673922">
      <w:bodyDiv w:val="1"/>
      <w:marLeft w:val="0"/>
      <w:marRight w:val="0"/>
      <w:marTop w:val="0"/>
      <w:marBottom w:val="0"/>
      <w:divBdr>
        <w:top w:val="none" w:sz="0" w:space="0" w:color="auto"/>
        <w:left w:val="none" w:sz="0" w:space="0" w:color="auto"/>
        <w:bottom w:val="none" w:sz="0" w:space="0" w:color="auto"/>
        <w:right w:val="none" w:sz="0" w:space="0" w:color="auto"/>
      </w:divBdr>
      <w:divsChild>
        <w:div w:id="878274771">
          <w:marLeft w:val="0"/>
          <w:marRight w:val="0"/>
          <w:marTop w:val="0"/>
          <w:marBottom w:val="0"/>
          <w:divBdr>
            <w:top w:val="none" w:sz="0" w:space="0" w:color="auto"/>
            <w:left w:val="none" w:sz="0" w:space="0" w:color="auto"/>
            <w:bottom w:val="none" w:sz="0" w:space="0" w:color="auto"/>
            <w:right w:val="none" w:sz="0" w:space="0" w:color="auto"/>
          </w:divBdr>
          <w:divsChild>
            <w:div w:id="643242304">
              <w:marLeft w:val="0"/>
              <w:marRight w:val="0"/>
              <w:marTop w:val="0"/>
              <w:marBottom w:val="0"/>
              <w:divBdr>
                <w:top w:val="none" w:sz="0" w:space="0" w:color="auto"/>
                <w:left w:val="none" w:sz="0" w:space="0" w:color="auto"/>
                <w:bottom w:val="none" w:sz="0" w:space="0" w:color="auto"/>
                <w:right w:val="none" w:sz="0" w:space="0" w:color="auto"/>
              </w:divBdr>
              <w:divsChild>
                <w:div w:id="19128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6828">
      <w:bodyDiv w:val="1"/>
      <w:marLeft w:val="0"/>
      <w:marRight w:val="0"/>
      <w:marTop w:val="0"/>
      <w:marBottom w:val="0"/>
      <w:divBdr>
        <w:top w:val="none" w:sz="0" w:space="0" w:color="auto"/>
        <w:left w:val="none" w:sz="0" w:space="0" w:color="auto"/>
        <w:bottom w:val="none" w:sz="0" w:space="0" w:color="auto"/>
        <w:right w:val="none" w:sz="0" w:space="0" w:color="auto"/>
      </w:divBdr>
      <w:divsChild>
        <w:div w:id="87427038">
          <w:marLeft w:val="547"/>
          <w:marRight w:val="0"/>
          <w:marTop w:val="120"/>
          <w:marBottom w:val="0"/>
          <w:divBdr>
            <w:top w:val="none" w:sz="0" w:space="0" w:color="auto"/>
            <w:left w:val="none" w:sz="0" w:space="0" w:color="auto"/>
            <w:bottom w:val="none" w:sz="0" w:space="0" w:color="auto"/>
            <w:right w:val="none" w:sz="0" w:space="0" w:color="auto"/>
          </w:divBdr>
        </w:div>
        <w:div w:id="1543132134">
          <w:marLeft w:val="547"/>
          <w:marRight w:val="0"/>
          <w:marTop w:val="120"/>
          <w:marBottom w:val="0"/>
          <w:divBdr>
            <w:top w:val="none" w:sz="0" w:space="0" w:color="auto"/>
            <w:left w:val="none" w:sz="0" w:space="0" w:color="auto"/>
            <w:bottom w:val="none" w:sz="0" w:space="0" w:color="auto"/>
            <w:right w:val="none" w:sz="0" w:space="0" w:color="auto"/>
          </w:divBdr>
        </w:div>
        <w:div w:id="785271210">
          <w:marLeft w:val="547"/>
          <w:marRight w:val="0"/>
          <w:marTop w:val="120"/>
          <w:marBottom w:val="0"/>
          <w:divBdr>
            <w:top w:val="none" w:sz="0" w:space="0" w:color="auto"/>
            <w:left w:val="none" w:sz="0" w:space="0" w:color="auto"/>
            <w:bottom w:val="none" w:sz="0" w:space="0" w:color="auto"/>
            <w:right w:val="none" w:sz="0" w:space="0" w:color="auto"/>
          </w:divBdr>
        </w:div>
      </w:divsChild>
    </w:div>
    <w:div w:id="419758097">
      <w:bodyDiv w:val="1"/>
      <w:marLeft w:val="0"/>
      <w:marRight w:val="0"/>
      <w:marTop w:val="0"/>
      <w:marBottom w:val="0"/>
      <w:divBdr>
        <w:top w:val="none" w:sz="0" w:space="0" w:color="auto"/>
        <w:left w:val="none" w:sz="0" w:space="0" w:color="auto"/>
        <w:bottom w:val="none" w:sz="0" w:space="0" w:color="auto"/>
        <w:right w:val="none" w:sz="0" w:space="0" w:color="auto"/>
      </w:divBdr>
      <w:divsChild>
        <w:div w:id="251856984">
          <w:marLeft w:val="0"/>
          <w:marRight w:val="0"/>
          <w:marTop w:val="0"/>
          <w:marBottom w:val="0"/>
          <w:divBdr>
            <w:top w:val="none" w:sz="0" w:space="0" w:color="auto"/>
            <w:left w:val="none" w:sz="0" w:space="0" w:color="auto"/>
            <w:bottom w:val="none" w:sz="0" w:space="0" w:color="auto"/>
            <w:right w:val="none" w:sz="0" w:space="0" w:color="auto"/>
          </w:divBdr>
          <w:divsChild>
            <w:div w:id="1094787712">
              <w:marLeft w:val="0"/>
              <w:marRight w:val="0"/>
              <w:marTop w:val="0"/>
              <w:marBottom w:val="0"/>
              <w:divBdr>
                <w:top w:val="none" w:sz="0" w:space="0" w:color="auto"/>
                <w:left w:val="none" w:sz="0" w:space="0" w:color="auto"/>
                <w:bottom w:val="none" w:sz="0" w:space="0" w:color="auto"/>
                <w:right w:val="none" w:sz="0" w:space="0" w:color="auto"/>
              </w:divBdr>
              <w:divsChild>
                <w:div w:id="449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21689">
      <w:bodyDiv w:val="1"/>
      <w:marLeft w:val="0"/>
      <w:marRight w:val="0"/>
      <w:marTop w:val="0"/>
      <w:marBottom w:val="0"/>
      <w:divBdr>
        <w:top w:val="none" w:sz="0" w:space="0" w:color="auto"/>
        <w:left w:val="none" w:sz="0" w:space="0" w:color="auto"/>
        <w:bottom w:val="none" w:sz="0" w:space="0" w:color="auto"/>
        <w:right w:val="none" w:sz="0" w:space="0" w:color="auto"/>
      </w:divBdr>
      <w:divsChild>
        <w:div w:id="1320310204">
          <w:marLeft w:val="547"/>
          <w:marRight w:val="0"/>
          <w:marTop w:val="72"/>
          <w:marBottom w:val="0"/>
          <w:divBdr>
            <w:top w:val="none" w:sz="0" w:space="0" w:color="auto"/>
            <w:left w:val="none" w:sz="0" w:space="0" w:color="auto"/>
            <w:bottom w:val="none" w:sz="0" w:space="0" w:color="auto"/>
            <w:right w:val="none" w:sz="0" w:space="0" w:color="auto"/>
          </w:divBdr>
        </w:div>
        <w:div w:id="835724396">
          <w:marLeft w:val="547"/>
          <w:marRight w:val="0"/>
          <w:marTop w:val="72"/>
          <w:marBottom w:val="0"/>
          <w:divBdr>
            <w:top w:val="none" w:sz="0" w:space="0" w:color="auto"/>
            <w:left w:val="none" w:sz="0" w:space="0" w:color="auto"/>
            <w:bottom w:val="none" w:sz="0" w:space="0" w:color="auto"/>
            <w:right w:val="none" w:sz="0" w:space="0" w:color="auto"/>
          </w:divBdr>
        </w:div>
        <w:div w:id="1675105083">
          <w:marLeft w:val="547"/>
          <w:marRight w:val="0"/>
          <w:marTop w:val="72"/>
          <w:marBottom w:val="0"/>
          <w:divBdr>
            <w:top w:val="none" w:sz="0" w:space="0" w:color="auto"/>
            <w:left w:val="none" w:sz="0" w:space="0" w:color="auto"/>
            <w:bottom w:val="none" w:sz="0" w:space="0" w:color="auto"/>
            <w:right w:val="none" w:sz="0" w:space="0" w:color="auto"/>
          </w:divBdr>
        </w:div>
        <w:div w:id="1555852732">
          <w:marLeft w:val="547"/>
          <w:marRight w:val="0"/>
          <w:marTop w:val="72"/>
          <w:marBottom w:val="0"/>
          <w:divBdr>
            <w:top w:val="none" w:sz="0" w:space="0" w:color="auto"/>
            <w:left w:val="none" w:sz="0" w:space="0" w:color="auto"/>
            <w:bottom w:val="none" w:sz="0" w:space="0" w:color="auto"/>
            <w:right w:val="none" w:sz="0" w:space="0" w:color="auto"/>
          </w:divBdr>
        </w:div>
        <w:div w:id="4944909">
          <w:marLeft w:val="547"/>
          <w:marRight w:val="0"/>
          <w:marTop w:val="72"/>
          <w:marBottom w:val="0"/>
          <w:divBdr>
            <w:top w:val="none" w:sz="0" w:space="0" w:color="auto"/>
            <w:left w:val="none" w:sz="0" w:space="0" w:color="auto"/>
            <w:bottom w:val="none" w:sz="0" w:space="0" w:color="auto"/>
            <w:right w:val="none" w:sz="0" w:space="0" w:color="auto"/>
          </w:divBdr>
        </w:div>
        <w:div w:id="1349873269">
          <w:marLeft w:val="547"/>
          <w:marRight w:val="0"/>
          <w:marTop w:val="72"/>
          <w:marBottom w:val="0"/>
          <w:divBdr>
            <w:top w:val="none" w:sz="0" w:space="0" w:color="auto"/>
            <w:left w:val="none" w:sz="0" w:space="0" w:color="auto"/>
            <w:bottom w:val="none" w:sz="0" w:space="0" w:color="auto"/>
            <w:right w:val="none" w:sz="0" w:space="0" w:color="auto"/>
          </w:divBdr>
        </w:div>
        <w:div w:id="718821957">
          <w:marLeft w:val="547"/>
          <w:marRight w:val="0"/>
          <w:marTop w:val="72"/>
          <w:marBottom w:val="0"/>
          <w:divBdr>
            <w:top w:val="none" w:sz="0" w:space="0" w:color="auto"/>
            <w:left w:val="none" w:sz="0" w:space="0" w:color="auto"/>
            <w:bottom w:val="none" w:sz="0" w:space="0" w:color="auto"/>
            <w:right w:val="none" w:sz="0" w:space="0" w:color="auto"/>
          </w:divBdr>
        </w:div>
        <w:div w:id="508835768">
          <w:marLeft w:val="547"/>
          <w:marRight w:val="0"/>
          <w:marTop w:val="72"/>
          <w:marBottom w:val="0"/>
          <w:divBdr>
            <w:top w:val="none" w:sz="0" w:space="0" w:color="auto"/>
            <w:left w:val="none" w:sz="0" w:space="0" w:color="auto"/>
            <w:bottom w:val="none" w:sz="0" w:space="0" w:color="auto"/>
            <w:right w:val="none" w:sz="0" w:space="0" w:color="auto"/>
          </w:divBdr>
        </w:div>
      </w:divsChild>
    </w:div>
    <w:div w:id="681323566">
      <w:bodyDiv w:val="1"/>
      <w:marLeft w:val="0"/>
      <w:marRight w:val="0"/>
      <w:marTop w:val="0"/>
      <w:marBottom w:val="0"/>
      <w:divBdr>
        <w:top w:val="none" w:sz="0" w:space="0" w:color="auto"/>
        <w:left w:val="none" w:sz="0" w:space="0" w:color="auto"/>
        <w:bottom w:val="none" w:sz="0" w:space="0" w:color="auto"/>
        <w:right w:val="none" w:sz="0" w:space="0" w:color="auto"/>
      </w:divBdr>
      <w:divsChild>
        <w:div w:id="40054954">
          <w:marLeft w:val="547"/>
          <w:marRight w:val="0"/>
          <w:marTop w:val="154"/>
          <w:marBottom w:val="0"/>
          <w:divBdr>
            <w:top w:val="none" w:sz="0" w:space="0" w:color="auto"/>
            <w:left w:val="none" w:sz="0" w:space="0" w:color="auto"/>
            <w:bottom w:val="none" w:sz="0" w:space="0" w:color="auto"/>
            <w:right w:val="none" w:sz="0" w:space="0" w:color="auto"/>
          </w:divBdr>
        </w:div>
        <w:div w:id="1980456170">
          <w:marLeft w:val="547"/>
          <w:marRight w:val="0"/>
          <w:marTop w:val="154"/>
          <w:marBottom w:val="0"/>
          <w:divBdr>
            <w:top w:val="none" w:sz="0" w:space="0" w:color="auto"/>
            <w:left w:val="none" w:sz="0" w:space="0" w:color="auto"/>
            <w:bottom w:val="none" w:sz="0" w:space="0" w:color="auto"/>
            <w:right w:val="none" w:sz="0" w:space="0" w:color="auto"/>
          </w:divBdr>
        </w:div>
      </w:divsChild>
    </w:div>
    <w:div w:id="902064597">
      <w:bodyDiv w:val="1"/>
      <w:marLeft w:val="0"/>
      <w:marRight w:val="0"/>
      <w:marTop w:val="0"/>
      <w:marBottom w:val="0"/>
      <w:divBdr>
        <w:top w:val="none" w:sz="0" w:space="0" w:color="auto"/>
        <w:left w:val="none" w:sz="0" w:space="0" w:color="auto"/>
        <w:bottom w:val="none" w:sz="0" w:space="0" w:color="auto"/>
        <w:right w:val="none" w:sz="0" w:space="0" w:color="auto"/>
      </w:divBdr>
      <w:divsChild>
        <w:div w:id="1480076915">
          <w:marLeft w:val="547"/>
          <w:marRight w:val="0"/>
          <w:marTop w:val="106"/>
          <w:marBottom w:val="0"/>
          <w:divBdr>
            <w:top w:val="none" w:sz="0" w:space="0" w:color="auto"/>
            <w:left w:val="none" w:sz="0" w:space="0" w:color="auto"/>
            <w:bottom w:val="none" w:sz="0" w:space="0" w:color="auto"/>
            <w:right w:val="none" w:sz="0" w:space="0" w:color="auto"/>
          </w:divBdr>
        </w:div>
        <w:div w:id="1998024759">
          <w:marLeft w:val="1166"/>
          <w:marRight w:val="0"/>
          <w:marTop w:val="91"/>
          <w:marBottom w:val="0"/>
          <w:divBdr>
            <w:top w:val="none" w:sz="0" w:space="0" w:color="auto"/>
            <w:left w:val="none" w:sz="0" w:space="0" w:color="auto"/>
            <w:bottom w:val="none" w:sz="0" w:space="0" w:color="auto"/>
            <w:right w:val="none" w:sz="0" w:space="0" w:color="auto"/>
          </w:divBdr>
        </w:div>
        <w:div w:id="624971135">
          <w:marLeft w:val="1800"/>
          <w:marRight w:val="0"/>
          <w:marTop w:val="82"/>
          <w:marBottom w:val="0"/>
          <w:divBdr>
            <w:top w:val="none" w:sz="0" w:space="0" w:color="auto"/>
            <w:left w:val="none" w:sz="0" w:space="0" w:color="auto"/>
            <w:bottom w:val="none" w:sz="0" w:space="0" w:color="auto"/>
            <w:right w:val="none" w:sz="0" w:space="0" w:color="auto"/>
          </w:divBdr>
        </w:div>
        <w:div w:id="231283637">
          <w:marLeft w:val="1166"/>
          <w:marRight w:val="0"/>
          <w:marTop w:val="91"/>
          <w:marBottom w:val="0"/>
          <w:divBdr>
            <w:top w:val="none" w:sz="0" w:space="0" w:color="auto"/>
            <w:left w:val="none" w:sz="0" w:space="0" w:color="auto"/>
            <w:bottom w:val="none" w:sz="0" w:space="0" w:color="auto"/>
            <w:right w:val="none" w:sz="0" w:space="0" w:color="auto"/>
          </w:divBdr>
        </w:div>
        <w:div w:id="263806213">
          <w:marLeft w:val="1800"/>
          <w:marRight w:val="0"/>
          <w:marTop w:val="82"/>
          <w:marBottom w:val="0"/>
          <w:divBdr>
            <w:top w:val="none" w:sz="0" w:space="0" w:color="auto"/>
            <w:left w:val="none" w:sz="0" w:space="0" w:color="auto"/>
            <w:bottom w:val="none" w:sz="0" w:space="0" w:color="auto"/>
            <w:right w:val="none" w:sz="0" w:space="0" w:color="auto"/>
          </w:divBdr>
        </w:div>
        <w:div w:id="682778145">
          <w:marLeft w:val="547"/>
          <w:marRight w:val="0"/>
          <w:marTop w:val="106"/>
          <w:marBottom w:val="0"/>
          <w:divBdr>
            <w:top w:val="none" w:sz="0" w:space="0" w:color="auto"/>
            <w:left w:val="none" w:sz="0" w:space="0" w:color="auto"/>
            <w:bottom w:val="none" w:sz="0" w:space="0" w:color="auto"/>
            <w:right w:val="none" w:sz="0" w:space="0" w:color="auto"/>
          </w:divBdr>
        </w:div>
        <w:div w:id="701318700">
          <w:marLeft w:val="547"/>
          <w:marRight w:val="0"/>
          <w:marTop w:val="106"/>
          <w:marBottom w:val="0"/>
          <w:divBdr>
            <w:top w:val="none" w:sz="0" w:space="0" w:color="auto"/>
            <w:left w:val="none" w:sz="0" w:space="0" w:color="auto"/>
            <w:bottom w:val="none" w:sz="0" w:space="0" w:color="auto"/>
            <w:right w:val="none" w:sz="0" w:space="0" w:color="auto"/>
          </w:divBdr>
        </w:div>
        <w:div w:id="459491635">
          <w:marLeft w:val="547"/>
          <w:marRight w:val="0"/>
          <w:marTop w:val="106"/>
          <w:marBottom w:val="0"/>
          <w:divBdr>
            <w:top w:val="none" w:sz="0" w:space="0" w:color="auto"/>
            <w:left w:val="none" w:sz="0" w:space="0" w:color="auto"/>
            <w:bottom w:val="none" w:sz="0" w:space="0" w:color="auto"/>
            <w:right w:val="none" w:sz="0" w:space="0" w:color="auto"/>
          </w:divBdr>
        </w:div>
      </w:divsChild>
    </w:div>
    <w:div w:id="959073460">
      <w:bodyDiv w:val="1"/>
      <w:marLeft w:val="0"/>
      <w:marRight w:val="0"/>
      <w:marTop w:val="0"/>
      <w:marBottom w:val="0"/>
      <w:divBdr>
        <w:top w:val="none" w:sz="0" w:space="0" w:color="auto"/>
        <w:left w:val="none" w:sz="0" w:space="0" w:color="auto"/>
        <w:bottom w:val="none" w:sz="0" w:space="0" w:color="auto"/>
        <w:right w:val="none" w:sz="0" w:space="0" w:color="auto"/>
      </w:divBdr>
      <w:divsChild>
        <w:div w:id="1083645741">
          <w:marLeft w:val="547"/>
          <w:marRight w:val="0"/>
          <w:marTop w:val="115"/>
          <w:marBottom w:val="0"/>
          <w:divBdr>
            <w:top w:val="none" w:sz="0" w:space="0" w:color="auto"/>
            <w:left w:val="none" w:sz="0" w:space="0" w:color="auto"/>
            <w:bottom w:val="none" w:sz="0" w:space="0" w:color="auto"/>
            <w:right w:val="none" w:sz="0" w:space="0" w:color="auto"/>
          </w:divBdr>
        </w:div>
        <w:div w:id="286133190">
          <w:marLeft w:val="1166"/>
          <w:marRight w:val="0"/>
          <w:marTop w:val="96"/>
          <w:marBottom w:val="0"/>
          <w:divBdr>
            <w:top w:val="none" w:sz="0" w:space="0" w:color="auto"/>
            <w:left w:val="none" w:sz="0" w:space="0" w:color="auto"/>
            <w:bottom w:val="none" w:sz="0" w:space="0" w:color="auto"/>
            <w:right w:val="none" w:sz="0" w:space="0" w:color="auto"/>
          </w:divBdr>
        </w:div>
        <w:div w:id="923104369">
          <w:marLeft w:val="1166"/>
          <w:marRight w:val="0"/>
          <w:marTop w:val="96"/>
          <w:marBottom w:val="0"/>
          <w:divBdr>
            <w:top w:val="none" w:sz="0" w:space="0" w:color="auto"/>
            <w:left w:val="none" w:sz="0" w:space="0" w:color="auto"/>
            <w:bottom w:val="none" w:sz="0" w:space="0" w:color="auto"/>
            <w:right w:val="none" w:sz="0" w:space="0" w:color="auto"/>
          </w:divBdr>
        </w:div>
        <w:div w:id="885675409">
          <w:marLeft w:val="547"/>
          <w:marRight w:val="0"/>
          <w:marTop w:val="115"/>
          <w:marBottom w:val="0"/>
          <w:divBdr>
            <w:top w:val="none" w:sz="0" w:space="0" w:color="auto"/>
            <w:left w:val="none" w:sz="0" w:space="0" w:color="auto"/>
            <w:bottom w:val="none" w:sz="0" w:space="0" w:color="auto"/>
            <w:right w:val="none" w:sz="0" w:space="0" w:color="auto"/>
          </w:divBdr>
        </w:div>
      </w:divsChild>
    </w:div>
    <w:div w:id="1028138358">
      <w:bodyDiv w:val="1"/>
      <w:marLeft w:val="0"/>
      <w:marRight w:val="0"/>
      <w:marTop w:val="0"/>
      <w:marBottom w:val="0"/>
      <w:divBdr>
        <w:top w:val="none" w:sz="0" w:space="0" w:color="auto"/>
        <w:left w:val="none" w:sz="0" w:space="0" w:color="auto"/>
        <w:bottom w:val="none" w:sz="0" w:space="0" w:color="auto"/>
        <w:right w:val="none" w:sz="0" w:space="0" w:color="auto"/>
      </w:divBdr>
      <w:divsChild>
        <w:div w:id="1499155368">
          <w:marLeft w:val="547"/>
          <w:marRight w:val="0"/>
          <w:marTop w:val="115"/>
          <w:marBottom w:val="0"/>
          <w:divBdr>
            <w:top w:val="none" w:sz="0" w:space="0" w:color="auto"/>
            <w:left w:val="none" w:sz="0" w:space="0" w:color="auto"/>
            <w:bottom w:val="none" w:sz="0" w:space="0" w:color="auto"/>
            <w:right w:val="none" w:sz="0" w:space="0" w:color="auto"/>
          </w:divBdr>
        </w:div>
        <w:div w:id="70936021">
          <w:marLeft w:val="547"/>
          <w:marRight w:val="0"/>
          <w:marTop w:val="115"/>
          <w:marBottom w:val="0"/>
          <w:divBdr>
            <w:top w:val="none" w:sz="0" w:space="0" w:color="auto"/>
            <w:left w:val="none" w:sz="0" w:space="0" w:color="auto"/>
            <w:bottom w:val="none" w:sz="0" w:space="0" w:color="auto"/>
            <w:right w:val="none" w:sz="0" w:space="0" w:color="auto"/>
          </w:divBdr>
        </w:div>
        <w:div w:id="925924312">
          <w:marLeft w:val="547"/>
          <w:marRight w:val="0"/>
          <w:marTop w:val="115"/>
          <w:marBottom w:val="0"/>
          <w:divBdr>
            <w:top w:val="none" w:sz="0" w:space="0" w:color="auto"/>
            <w:left w:val="none" w:sz="0" w:space="0" w:color="auto"/>
            <w:bottom w:val="none" w:sz="0" w:space="0" w:color="auto"/>
            <w:right w:val="none" w:sz="0" w:space="0" w:color="auto"/>
          </w:divBdr>
        </w:div>
        <w:div w:id="933394051">
          <w:marLeft w:val="547"/>
          <w:marRight w:val="0"/>
          <w:marTop w:val="115"/>
          <w:marBottom w:val="0"/>
          <w:divBdr>
            <w:top w:val="none" w:sz="0" w:space="0" w:color="auto"/>
            <w:left w:val="none" w:sz="0" w:space="0" w:color="auto"/>
            <w:bottom w:val="none" w:sz="0" w:space="0" w:color="auto"/>
            <w:right w:val="none" w:sz="0" w:space="0" w:color="auto"/>
          </w:divBdr>
        </w:div>
        <w:div w:id="742801994">
          <w:marLeft w:val="547"/>
          <w:marRight w:val="0"/>
          <w:marTop w:val="115"/>
          <w:marBottom w:val="0"/>
          <w:divBdr>
            <w:top w:val="none" w:sz="0" w:space="0" w:color="auto"/>
            <w:left w:val="none" w:sz="0" w:space="0" w:color="auto"/>
            <w:bottom w:val="none" w:sz="0" w:space="0" w:color="auto"/>
            <w:right w:val="none" w:sz="0" w:space="0" w:color="auto"/>
          </w:divBdr>
        </w:div>
        <w:div w:id="759302690">
          <w:marLeft w:val="547"/>
          <w:marRight w:val="0"/>
          <w:marTop w:val="115"/>
          <w:marBottom w:val="0"/>
          <w:divBdr>
            <w:top w:val="none" w:sz="0" w:space="0" w:color="auto"/>
            <w:left w:val="none" w:sz="0" w:space="0" w:color="auto"/>
            <w:bottom w:val="none" w:sz="0" w:space="0" w:color="auto"/>
            <w:right w:val="none" w:sz="0" w:space="0" w:color="auto"/>
          </w:divBdr>
        </w:div>
      </w:divsChild>
    </w:div>
    <w:div w:id="1109013143">
      <w:bodyDiv w:val="1"/>
      <w:marLeft w:val="0"/>
      <w:marRight w:val="0"/>
      <w:marTop w:val="0"/>
      <w:marBottom w:val="0"/>
      <w:divBdr>
        <w:top w:val="none" w:sz="0" w:space="0" w:color="auto"/>
        <w:left w:val="none" w:sz="0" w:space="0" w:color="auto"/>
        <w:bottom w:val="none" w:sz="0" w:space="0" w:color="auto"/>
        <w:right w:val="none" w:sz="0" w:space="0" w:color="auto"/>
      </w:divBdr>
      <w:divsChild>
        <w:div w:id="73861340">
          <w:marLeft w:val="547"/>
          <w:marRight w:val="0"/>
          <w:marTop w:val="96"/>
          <w:marBottom w:val="0"/>
          <w:divBdr>
            <w:top w:val="none" w:sz="0" w:space="0" w:color="auto"/>
            <w:left w:val="none" w:sz="0" w:space="0" w:color="auto"/>
            <w:bottom w:val="none" w:sz="0" w:space="0" w:color="auto"/>
            <w:right w:val="none" w:sz="0" w:space="0" w:color="auto"/>
          </w:divBdr>
        </w:div>
        <w:div w:id="1714309194">
          <w:marLeft w:val="547"/>
          <w:marRight w:val="0"/>
          <w:marTop w:val="96"/>
          <w:marBottom w:val="0"/>
          <w:divBdr>
            <w:top w:val="none" w:sz="0" w:space="0" w:color="auto"/>
            <w:left w:val="none" w:sz="0" w:space="0" w:color="auto"/>
            <w:bottom w:val="none" w:sz="0" w:space="0" w:color="auto"/>
            <w:right w:val="none" w:sz="0" w:space="0" w:color="auto"/>
          </w:divBdr>
        </w:div>
        <w:div w:id="1317495373">
          <w:marLeft w:val="547"/>
          <w:marRight w:val="0"/>
          <w:marTop w:val="96"/>
          <w:marBottom w:val="0"/>
          <w:divBdr>
            <w:top w:val="none" w:sz="0" w:space="0" w:color="auto"/>
            <w:left w:val="none" w:sz="0" w:space="0" w:color="auto"/>
            <w:bottom w:val="none" w:sz="0" w:space="0" w:color="auto"/>
            <w:right w:val="none" w:sz="0" w:space="0" w:color="auto"/>
          </w:divBdr>
        </w:div>
      </w:divsChild>
    </w:div>
    <w:div w:id="1157258031">
      <w:bodyDiv w:val="1"/>
      <w:marLeft w:val="0"/>
      <w:marRight w:val="0"/>
      <w:marTop w:val="0"/>
      <w:marBottom w:val="0"/>
      <w:divBdr>
        <w:top w:val="none" w:sz="0" w:space="0" w:color="auto"/>
        <w:left w:val="none" w:sz="0" w:space="0" w:color="auto"/>
        <w:bottom w:val="none" w:sz="0" w:space="0" w:color="auto"/>
        <w:right w:val="none" w:sz="0" w:space="0" w:color="auto"/>
      </w:divBdr>
      <w:divsChild>
        <w:div w:id="1465268490">
          <w:marLeft w:val="547"/>
          <w:marRight w:val="0"/>
          <w:marTop w:val="154"/>
          <w:marBottom w:val="0"/>
          <w:divBdr>
            <w:top w:val="none" w:sz="0" w:space="0" w:color="auto"/>
            <w:left w:val="none" w:sz="0" w:space="0" w:color="auto"/>
            <w:bottom w:val="none" w:sz="0" w:space="0" w:color="auto"/>
            <w:right w:val="none" w:sz="0" w:space="0" w:color="auto"/>
          </w:divBdr>
        </w:div>
      </w:divsChild>
    </w:div>
    <w:div w:id="1334920869">
      <w:bodyDiv w:val="1"/>
      <w:marLeft w:val="0"/>
      <w:marRight w:val="0"/>
      <w:marTop w:val="0"/>
      <w:marBottom w:val="0"/>
      <w:divBdr>
        <w:top w:val="none" w:sz="0" w:space="0" w:color="auto"/>
        <w:left w:val="none" w:sz="0" w:space="0" w:color="auto"/>
        <w:bottom w:val="none" w:sz="0" w:space="0" w:color="auto"/>
        <w:right w:val="none" w:sz="0" w:space="0" w:color="auto"/>
      </w:divBdr>
      <w:divsChild>
        <w:div w:id="1147935591">
          <w:marLeft w:val="0"/>
          <w:marRight w:val="0"/>
          <w:marTop w:val="0"/>
          <w:marBottom w:val="0"/>
          <w:divBdr>
            <w:top w:val="none" w:sz="0" w:space="0" w:color="auto"/>
            <w:left w:val="none" w:sz="0" w:space="0" w:color="auto"/>
            <w:bottom w:val="none" w:sz="0" w:space="0" w:color="auto"/>
            <w:right w:val="none" w:sz="0" w:space="0" w:color="auto"/>
          </w:divBdr>
          <w:divsChild>
            <w:div w:id="105123432">
              <w:marLeft w:val="0"/>
              <w:marRight w:val="0"/>
              <w:marTop w:val="0"/>
              <w:marBottom w:val="0"/>
              <w:divBdr>
                <w:top w:val="none" w:sz="0" w:space="0" w:color="auto"/>
                <w:left w:val="none" w:sz="0" w:space="0" w:color="auto"/>
                <w:bottom w:val="none" w:sz="0" w:space="0" w:color="auto"/>
                <w:right w:val="none" w:sz="0" w:space="0" w:color="auto"/>
              </w:divBdr>
              <w:divsChild>
                <w:div w:id="16371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9004">
      <w:bodyDiv w:val="1"/>
      <w:marLeft w:val="0"/>
      <w:marRight w:val="0"/>
      <w:marTop w:val="0"/>
      <w:marBottom w:val="0"/>
      <w:divBdr>
        <w:top w:val="none" w:sz="0" w:space="0" w:color="auto"/>
        <w:left w:val="none" w:sz="0" w:space="0" w:color="auto"/>
        <w:bottom w:val="none" w:sz="0" w:space="0" w:color="auto"/>
        <w:right w:val="none" w:sz="0" w:space="0" w:color="auto"/>
      </w:divBdr>
      <w:divsChild>
        <w:div w:id="47842887">
          <w:marLeft w:val="0"/>
          <w:marRight w:val="0"/>
          <w:marTop w:val="0"/>
          <w:marBottom w:val="0"/>
          <w:divBdr>
            <w:top w:val="none" w:sz="0" w:space="0" w:color="auto"/>
            <w:left w:val="none" w:sz="0" w:space="0" w:color="auto"/>
            <w:bottom w:val="none" w:sz="0" w:space="0" w:color="auto"/>
            <w:right w:val="none" w:sz="0" w:space="0" w:color="auto"/>
          </w:divBdr>
          <w:divsChild>
            <w:div w:id="705452689">
              <w:marLeft w:val="0"/>
              <w:marRight w:val="0"/>
              <w:marTop w:val="0"/>
              <w:marBottom w:val="0"/>
              <w:divBdr>
                <w:top w:val="none" w:sz="0" w:space="0" w:color="auto"/>
                <w:left w:val="none" w:sz="0" w:space="0" w:color="auto"/>
                <w:bottom w:val="none" w:sz="0" w:space="0" w:color="auto"/>
                <w:right w:val="none" w:sz="0" w:space="0" w:color="auto"/>
              </w:divBdr>
              <w:divsChild>
                <w:div w:id="2540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2077">
      <w:bodyDiv w:val="1"/>
      <w:marLeft w:val="0"/>
      <w:marRight w:val="0"/>
      <w:marTop w:val="0"/>
      <w:marBottom w:val="0"/>
      <w:divBdr>
        <w:top w:val="none" w:sz="0" w:space="0" w:color="auto"/>
        <w:left w:val="none" w:sz="0" w:space="0" w:color="auto"/>
        <w:bottom w:val="none" w:sz="0" w:space="0" w:color="auto"/>
        <w:right w:val="none" w:sz="0" w:space="0" w:color="auto"/>
      </w:divBdr>
      <w:divsChild>
        <w:div w:id="1563103659">
          <w:marLeft w:val="0"/>
          <w:marRight w:val="0"/>
          <w:marTop w:val="0"/>
          <w:marBottom w:val="0"/>
          <w:divBdr>
            <w:top w:val="none" w:sz="0" w:space="0" w:color="auto"/>
            <w:left w:val="none" w:sz="0" w:space="0" w:color="auto"/>
            <w:bottom w:val="none" w:sz="0" w:space="0" w:color="auto"/>
            <w:right w:val="none" w:sz="0" w:space="0" w:color="auto"/>
          </w:divBdr>
          <w:divsChild>
            <w:div w:id="983001244">
              <w:marLeft w:val="0"/>
              <w:marRight w:val="0"/>
              <w:marTop w:val="0"/>
              <w:marBottom w:val="0"/>
              <w:divBdr>
                <w:top w:val="none" w:sz="0" w:space="0" w:color="auto"/>
                <w:left w:val="none" w:sz="0" w:space="0" w:color="auto"/>
                <w:bottom w:val="none" w:sz="0" w:space="0" w:color="auto"/>
                <w:right w:val="none" w:sz="0" w:space="0" w:color="auto"/>
              </w:divBdr>
              <w:divsChild>
                <w:div w:id="9786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09798">
      <w:bodyDiv w:val="1"/>
      <w:marLeft w:val="0"/>
      <w:marRight w:val="0"/>
      <w:marTop w:val="0"/>
      <w:marBottom w:val="0"/>
      <w:divBdr>
        <w:top w:val="none" w:sz="0" w:space="0" w:color="auto"/>
        <w:left w:val="none" w:sz="0" w:space="0" w:color="auto"/>
        <w:bottom w:val="none" w:sz="0" w:space="0" w:color="auto"/>
        <w:right w:val="none" w:sz="0" w:space="0" w:color="auto"/>
      </w:divBdr>
    </w:div>
    <w:div w:id="1515925810">
      <w:bodyDiv w:val="1"/>
      <w:marLeft w:val="0"/>
      <w:marRight w:val="0"/>
      <w:marTop w:val="0"/>
      <w:marBottom w:val="0"/>
      <w:divBdr>
        <w:top w:val="none" w:sz="0" w:space="0" w:color="auto"/>
        <w:left w:val="none" w:sz="0" w:space="0" w:color="auto"/>
        <w:bottom w:val="none" w:sz="0" w:space="0" w:color="auto"/>
        <w:right w:val="none" w:sz="0" w:space="0" w:color="auto"/>
      </w:divBdr>
      <w:divsChild>
        <w:div w:id="1599484000">
          <w:marLeft w:val="0"/>
          <w:marRight w:val="0"/>
          <w:marTop w:val="0"/>
          <w:marBottom w:val="0"/>
          <w:divBdr>
            <w:top w:val="none" w:sz="0" w:space="0" w:color="auto"/>
            <w:left w:val="none" w:sz="0" w:space="0" w:color="auto"/>
            <w:bottom w:val="none" w:sz="0" w:space="0" w:color="auto"/>
            <w:right w:val="none" w:sz="0" w:space="0" w:color="auto"/>
          </w:divBdr>
          <w:divsChild>
            <w:div w:id="1333138939">
              <w:marLeft w:val="0"/>
              <w:marRight w:val="0"/>
              <w:marTop w:val="0"/>
              <w:marBottom w:val="0"/>
              <w:divBdr>
                <w:top w:val="none" w:sz="0" w:space="0" w:color="auto"/>
                <w:left w:val="none" w:sz="0" w:space="0" w:color="auto"/>
                <w:bottom w:val="none" w:sz="0" w:space="0" w:color="auto"/>
                <w:right w:val="none" w:sz="0" w:space="0" w:color="auto"/>
              </w:divBdr>
              <w:divsChild>
                <w:div w:id="198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0575">
      <w:bodyDiv w:val="1"/>
      <w:marLeft w:val="0"/>
      <w:marRight w:val="0"/>
      <w:marTop w:val="0"/>
      <w:marBottom w:val="0"/>
      <w:divBdr>
        <w:top w:val="none" w:sz="0" w:space="0" w:color="auto"/>
        <w:left w:val="none" w:sz="0" w:space="0" w:color="auto"/>
        <w:bottom w:val="none" w:sz="0" w:space="0" w:color="auto"/>
        <w:right w:val="none" w:sz="0" w:space="0" w:color="auto"/>
      </w:divBdr>
      <w:divsChild>
        <w:div w:id="1802796724">
          <w:marLeft w:val="0"/>
          <w:marRight w:val="0"/>
          <w:marTop w:val="0"/>
          <w:marBottom w:val="0"/>
          <w:divBdr>
            <w:top w:val="none" w:sz="0" w:space="0" w:color="auto"/>
            <w:left w:val="none" w:sz="0" w:space="0" w:color="auto"/>
            <w:bottom w:val="none" w:sz="0" w:space="0" w:color="auto"/>
            <w:right w:val="none" w:sz="0" w:space="0" w:color="auto"/>
          </w:divBdr>
          <w:divsChild>
            <w:div w:id="2061055646">
              <w:marLeft w:val="0"/>
              <w:marRight w:val="0"/>
              <w:marTop w:val="0"/>
              <w:marBottom w:val="0"/>
              <w:divBdr>
                <w:top w:val="none" w:sz="0" w:space="0" w:color="auto"/>
                <w:left w:val="none" w:sz="0" w:space="0" w:color="auto"/>
                <w:bottom w:val="none" w:sz="0" w:space="0" w:color="auto"/>
                <w:right w:val="none" w:sz="0" w:space="0" w:color="auto"/>
              </w:divBdr>
              <w:divsChild>
                <w:div w:id="1766534414">
                  <w:marLeft w:val="0"/>
                  <w:marRight w:val="0"/>
                  <w:marTop w:val="0"/>
                  <w:marBottom w:val="0"/>
                  <w:divBdr>
                    <w:top w:val="none" w:sz="0" w:space="0" w:color="auto"/>
                    <w:left w:val="none" w:sz="0" w:space="0" w:color="auto"/>
                    <w:bottom w:val="none" w:sz="0" w:space="0" w:color="auto"/>
                    <w:right w:val="none" w:sz="0" w:space="0" w:color="auto"/>
                  </w:divBdr>
                  <w:divsChild>
                    <w:div w:id="2011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62010">
      <w:bodyDiv w:val="1"/>
      <w:marLeft w:val="0"/>
      <w:marRight w:val="0"/>
      <w:marTop w:val="0"/>
      <w:marBottom w:val="0"/>
      <w:divBdr>
        <w:top w:val="none" w:sz="0" w:space="0" w:color="auto"/>
        <w:left w:val="none" w:sz="0" w:space="0" w:color="auto"/>
        <w:bottom w:val="none" w:sz="0" w:space="0" w:color="auto"/>
        <w:right w:val="none" w:sz="0" w:space="0" w:color="auto"/>
      </w:divBdr>
      <w:divsChild>
        <w:div w:id="1713378890">
          <w:marLeft w:val="547"/>
          <w:marRight w:val="0"/>
          <w:marTop w:val="96"/>
          <w:marBottom w:val="0"/>
          <w:divBdr>
            <w:top w:val="none" w:sz="0" w:space="0" w:color="auto"/>
            <w:left w:val="none" w:sz="0" w:space="0" w:color="auto"/>
            <w:bottom w:val="none" w:sz="0" w:space="0" w:color="auto"/>
            <w:right w:val="none" w:sz="0" w:space="0" w:color="auto"/>
          </w:divBdr>
        </w:div>
        <w:div w:id="520780975">
          <w:marLeft w:val="547"/>
          <w:marRight w:val="0"/>
          <w:marTop w:val="96"/>
          <w:marBottom w:val="0"/>
          <w:divBdr>
            <w:top w:val="none" w:sz="0" w:space="0" w:color="auto"/>
            <w:left w:val="none" w:sz="0" w:space="0" w:color="auto"/>
            <w:bottom w:val="none" w:sz="0" w:space="0" w:color="auto"/>
            <w:right w:val="none" w:sz="0" w:space="0" w:color="auto"/>
          </w:divBdr>
        </w:div>
        <w:div w:id="51395560">
          <w:marLeft w:val="547"/>
          <w:marRight w:val="0"/>
          <w:marTop w:val="96"/>
          <w:marBottom w:val="0"/>
          <w:divBdr>
            <w:top w:val="none" w:sz="0" w:space="0" w:color="auto"/>
            <w:left w:val="none" w:sz="0" w:space="0" w:color="auto"/>
            <w:bottom w:val="none" w:sz="0" w:space="0" w:color="auto"/>
            <w:right w:val="none" w:sz="0" w:space="0" w:color="auto"/>
          </w:divBdr>
        </w:div>
        <w:div w:id="1389373861">
          <w:marLeft w:val="547"/>
          <w:marRight w:val="0"/>
          <w:marTop w:val="96"/>
          <w:marBottom w:val="0"/>
          <w:divBdr>
            <w:top w:val="none" w:sz="0" w:space="0" w:color="auto"/>
            <w:left w:val="none" w:sz="0" w:space="0" w:color="auto"/>
            <w:bottom w:val="none" w:sz="0" w:space="0" w:color="auto"/>
            <w:right w:val="none" w:sz="0" w:space="0" w:color="auto"/>
          </w:divBdr>
        </w:div>
        <w:div w:id="641466791">
          <w:marLeft w:val="547"/>
          <w:marRight w:val="0"/>
          <w:marTop w:val="96"/>
          <w:marBottom w:val="0"/>
          <w:divBdr>
            <w:top w:val="none" w:sz="0" w:space="0" w:color="auto"/>
            <w:left w:val="none" w:sz="0" w:space="0" w:color="auto"/>
            <w:bottom w:val="none" w:sz="0" w:space="0" w:color="auto"/>
            <w:right w:val="none" w:sz="0" w:space="0" w:color="auto"/>
          </w:divBdr>
        </w:div>
        <w:div w:id="2120224672">
          <w:marLeft w:val="547"/>
          <w:marRight w:val="0"/>
          <w:marTop w:val="96"/>
          <w:marBottom w:val="0"/>
          <w:divBdr>
            <w:top w:val="none" w:sz="0" w:space="0" w:color="auto"/>
            <w:left w:val="none" w:sz="0" w:space="0" w:color="auto"/>
            <w:bottom w:val="none" w:sz="0" w:space="0" w:color="auto"/>
            <w:right w:val="none" w:sz="0" w:space="0" w:color="auto"/>
          </w:divBdr>
        </w:div>
      </w:divsChild>
    </w:div>
    <w:div w:id="1929460364">
      <w:bodyDiv w:val="1"/>
      <w:marLeft w:val="0"/>
      <w:marRight w:val="0"/>
      <w:marTop w:val="0"/>
      <w:marBottom w:val="0"/>
      <w:divBdr>
        <w:top w:val="none" w:sz="0" w:space="0" w:color="auto"/>
        <w:left w:val="none" w:sz="0" w:space="0" w:color="auto"/>
        <w:bottom w:val="none" w:sz="0" w:space="0" w:color="auto"/>
        <w:right w:val="none" w:sz="0" w:space="0" w:color="auto"/>
      </w:divBdr>
      <w:divsChild>
        <w:div w:id="945967747">
          <w:marLeft w:val="547"/>
          <w:marRight w:val="0"/>
          <w:marTop w:val="106"/>
          <w:marBottom w:val="0"/>
          <w:divBdr>
            <w:top w:val="none" w:sz="0" w:space="0" w:color="auto"/>
            <w:left w:val="none" w:sz="0" w:space="0" w:color="auto"/>
            <w:bottom w:val="none" w:sz="0" w:space="0" w:color="auto"/>
            <w:right w:val="none" w:sz="0" w:space="0" w:color="auto"/>
          </w:divBdr>
        </w:div>
        <w:div w:id="443380743">
          <w:marLeft w:val="547"/>
          <w:marRight w:val="0"/>
          <w:marTop w:val="106"/>
          <w:marBottom w:val="0"/>
          <w:divBdr>
            <w:top w:val="none" w:sz="0" w:space="0" w:color="auto"/>
            <w:left w:val="none" w:sz="0" w:space="0" w:color="auto"/>
            <w:bottom w:val="none" w:sz="0" w:space="0" w:color="auto"/>
            <w:right w:val="none" w:sz="0" w:space="0" w:color="auto"/>
          </w:divBdr>
        </w:div>
        <w:div w:id="1535075530">
          <w:marLeft w:val="547"/>
          <w:marRight w:val="0"/>
          <w:marTop w:val="106"/>
          <w:marBottom w:val="0"/>
          <w:divBdr>
            <w:top w:val="none" w:sz="0" w:space="0" w:color="auto"/>
            <w:left w:val="none" w:sz="0" w:space="0" w:color="auto"/>
            <w:bottom w:val="none" w:sz="0" w:space="0" w:color="auto"/>
            <w:right w:val="none" w:sz="0" w:space="0" w:color="auto"/>
          </w:divBdr>
        </w:div>
        <w:div w:id="1078937160">
          <w:marLeft w:val="547"/>
          <w:marRight w:val="0"/>
          <w:marTop w:val="106"/>
          <w:marBottom w:val="0"/>
          <w:divBdr>
            <w:top w:val="none" w:sz="0" w:space="0" w:color="auto"/>
            <w:left w:val="none" w:sz="0" w:space="0" w:color="auto"/>
            <w:bottom w:val="none" w:sz="0" w:space="0" w:color="auto"/>
            <w:right w:val="none" w:sz="0" w:space="0" w:color="auto"/>
          </w:divBdr>
        </w:div>
        <w:div w:id="1581521258">
          <w:marLeft w:val="547"/>
          <w:marRight w:val="0"/>
          <w:marTop w:val="106"/>
          <w:marBottom w:val="0"/>
          <w:divBdr>
            <w:top w:val="none" w:sz="0" w:space="0" w:color="auto"/>
            <w:left w:val="none" w:sz="0" w:space="0" w:color="auto"/>
            <w:bottom w:val="none" w:sz="0" w:space="0" w:color="auto"/>
            <w:right w:val="none" w:sz="0" w:space="0" w:color="auto"/>
          </w:divBdr>
        </w:div>
        <w:div w:id="25397397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hyperlink" Target="http://www.cancer.gov/cancertopics/factsheet/Therapy/preventive-mastectomy"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iki.hl7.org/index.php?title=Goal&amp;action=edit&amp;redlink=1" TargetMode="External"/><Relationship Id="rId17" Type="http://schemas.openxmlformats.org/officeDocument/2006/relationships/image" Target="media/image5.png"/><Relationship Id="rId25" Type="http://schemas.openxmlformats.org/officeDocument/2006/relationships/hyperlink" Target="http://cancer.stanford.edu/information/geneticsAndCancer/types/herbocs.html" TargetMode="External"/><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12.png"/><Relationship Id="rId32"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image" Target="media/image13.png"/><Relationship Id="rId10" Type="http://schemas.openxmlformats.org/officeDocument/2006/relationships/hyperlink" Target="http://www.hl7.org/legal/ippolicy.cfm?ref=nav" TargetMode="External"/><Relationship Id="rId19" Type="http://schemas.openxmlformats.org/officeDocument/2006/relationships/image" Target="media/image7.png"/><Relationship Id="rId31" Type="http://schemas.openxmlformats.org/officeDocument/2006/relationships/image" Target="media/image16.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yperlink" Target="http://www.pinklotusbreastcenter.com/" TargetMode="External"/><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MrA13</b:Tag>
    <b:SourceType>DocumentFromInternetSite</b:SourceType>
    <b:Guid>{C43E9CA1-E668-418F-AB6C-EA7F87144230}</b:Guid>
    <b:LCID>en-US</b:LCID>
    <b:Author>
      <b:Author>
        <b:NameList>
          <b:Person>
            <b:Last>Jolie</b:Last>
            <b:First>Mr.</b:First>
            <b:Middle>A.</b:Middle>
          </b:Person>
        </b:NameList>
      </b:Author>
    </b:Author>
    <b:Title>Opnion pages</b:Title>
    <b:Year>2013</b:Year>
    <b:InternetSiteTitle>New York Times</b:InternetSiteTitle>
    <b:Month>May</b:Month>
    <b:Day>14</b:Day>
    <b:URL>http://www.nytimes.com/2013/05/14/opinion/my-medical-choice.html?_r=2&amp;</b:URL>
    <b:RefOrder>1</b:RefOrder>
  </b:Source>
</b:Sources>
</file>

<file path=customXml/itemProps1.xml><?xml version="1.0" encoding="utf-8"?>
<ds:datastoreItem xmlns:ds="http://schemas.openxmlformats.org/officeDocument/2006/customXml" ds:itemID="{F2F954DF-D5D4-437D-8CA2-29140652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43</Pages>
  <Words>10794</Words>
  <Characters>61532</Characters>
  <Application>Microsoft Office Word</Application>
  <DocSecurity>0</DocSecurity>
  <Lines>512</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Domain Analysis Model Health Concerns</vt:lpstr>
    </vt:vector>
  </TitlesOfParts>
  <Company>Siemens AG</Company>
  <LinksUpToDate>false</LinksUpToDate>
  <CharactersWithSpaces>72182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Stephen Chu</cp:lastModifiedBy>
  <cp:revision>12</cp:revision>
  <dcterms:created xsi:type="dcterms:W3CDTF">2014-07-04T11:16:00Z</dcterms:created>
  <dcterms:modified xsi:type="dcterms:W3CDTF">2014-07-07T22:33:00Z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