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10368471"/>
        <w:docPartObj>
          <w:docPartGallery w:val="Table of Contents"/>
          <w:docPartUnique/>
        </w:docPartObj>
      </w:sdtPr>
      <w:sdtEndPr>
        <w:rPr>
          <w:rFonts w:eastAsiaTheme="minorEastAsia"/>
        </w:rPr>
      </w:sdtEndPr>
      <w:sdtContent>
        <w:p w:rsidR="00F12B4E" w:rsidRDefault="006464D8">
          <w:pPr>
            <w:pStyle w:val="Kopvaninhoudsopgave"/>
          </w:pPr>
          <w:r>
            <w:t>Content</w:t>
          </w:r>
        </w:p>
        <w:p w:rsidR="006F1F46" w:rsidRDefault="00073A01">
          <w:pPr>
            <w:pStyle w:val="Inhopg1"/>
            <w:tabs>
              <w:tab w:val="right" w:leader="dot" w:pos="9736"/>
            </w:tabs>
            <w:rPr>
              <w:ins w:id="0" w:author="Tan" w:date="2014-06-26T12:14:00Z"/>
              <w:noProof/>
              <w:lang w:val="nl-NL" w:eastAsia="nl-NL"/>
            </w:rPr>
          </w:pPr>
          <w:r>
            <w:fldChar w:fldCharType="begin"/>
          </w:r>
          <w:r w:rsidR="00F12B4E">
            <w:instrText xml:space="preserve"> TOC \o "1-3" \h \z \u </w:instrText>
          </w:r>
          <w:r>
            <w:fldChar w:fldCharType="separate"/>
          </w:r>
          <w:ins w:id="1" w:author="Tan" w:date="2014-06-26T12:14:00Z">
            <w:r w:rsidR="006F1F46" w:rsidRPr="00A0295F">
              <w:rPr>
                <w:rStyle w:val="Hyperlink"/>
                <w:noProof/>
              </w:rPr>
              <w:fldChar w:fldCharType="begin"/>
            </w:r>
            <w:r w:rsidR="006F1F46" w:rsidRPr="00A0295F">
              <w:rPr>
                <w:rStyle w:val="Hyperlink"/>
                <w:noProof/>
              </w:rPr>
              <w:instrText xml:space="preserve"> </w:instrText>
            </w:r>
            <w:r w:rsidR="006F1F46">
              <w:rPr>
                <w:noProof/>
              </w:rPr>
              <w:instrText>HYPERLINK \l "_Toc391548207"</w:instrText>
            </w:r>
            <w:r w:rsidR="006F1F46" w:rsidRPr="00A0295F">
              <w:rPr>
                <w:rStyle w:val="Hyperlink"/>
                <w:noProof/>
              </w:rPr>
              <w:instrText xml:space="preserve"> </w:instrText>
            </w:r>
            <w:r w:rsidR="006F1F46" w:rsidRPr="00A0295F">
              <w:rPr>
                <w:rStyle w:val="Hyperlink"/>
                <w:noProof/>
              </w:rPr>
            </w:r>
            <w:r w:rsidR="006F1F46" w:rsidRPr="00A0295F">
              <w:rPr>
                <w:rStyle w:val="Hyperlink"/>
                <w:noProof/>
              </w:rPr>
              <w:fldChar w:fldCharType="separate"/>
            </w:r>
            <w:r w:rsidR="006F1F46" w:rsidRPr="00A0295F">
              <w:rPr>
                <w:rStyle w:val="Hyperlink"/>
                <w:noProof/>
              </w:rPr>
              <w:t>Introduction</w:t>
            </w:r>
            <w:r w:rsidR="006F1F46">
              <w:rPr>
                <w:noProof/>
                <w:webHidden/>
              </w:rPr>
              <w:tab/>
            </w:r>
            <w:r w:rsidR="006F1F46">
              <w:rPr>
                <w:noProof/>
                <w:webHidden/>
              </w:rPr>
              <w:fldChar w:fldCharType="begin"/>
            </w:r>
            <w:r w:rsidR="006F1F46">
              <w:rPr>
                <w:noProof/>
                <w:webHidden/>
              </w:rPr>
              <w:instrText xml:space="preserve"> PAGEREF _Toc391548207 \h </w:instrText>
            </w:r>
            <w:r w:rsidR="006F1F46">
              <w:rPr>
                <w:noProof/>
                <w:webHidden/>
              </w:rPr>
            </w:r>
          </w:ins>
          <w:r w:rsidR="006F1F46">
            <w:rPr>
              <w:noProof/>
              <w:webHidden/>
            </w:rPr>
            <w:fldChar w:fldCharType="separate"/>
          </w:r>
          <w:ins w:id="2" w:author="Tan" w:date="2014-06-26T12:14:00Z">
            <w:r w:rsidR="006F1F46">
              <w:rPr>
                <w:noProof/>
                <w:webHidden/>
              </w:rPr>
              <w:t>3</w:t>
            </w:r>
            <w:r w:rsidR="006F1F46">
              <w:rPr>
                <w:noProof/>
                <w:webHidden/>
              </w:rPr>
              <w:fldChar w:fldCharType="end"/>
            </w:r>
            <w:r w:rsidR="006F1F46" w:rsidRPr="00A0295F">
              <w:rPr>
                <w:rStyle w:val="Hyperlink"/>
                <w:noProof/>
              </w:rPr>
              <w:fldChar w:fldCharType="end"/>
            </w:r>
          </w:ins>
        </w:p>
        <w:p w:rsidR="006F1F46" w:rsidRDefault="006F1F46">
          <w:pPr>
            <w:pStyle w:val="Inhopg1"/>
            <w:tabs>
              <w:tab w:val="right" w:leader="dot" w:pos="9736"/>
            </w:tabs>
            <w:rPr>
              <w:ins w:id="3" w:author="Tan" w:date="2014-06-26T12:14:00Z"/>
              <w:noProof/>
              <w:lang w:val="nl-NL" w:eastAsia="nl-NL"/>
            </w:rPr>
          </w:pPr>
          <w:ins w:id="4"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"_Toc391548208"</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rPr>
              <w:t>Definitions</w:t>
            </w:r>
            <w:r>
              <w:rPr>
                <w:noProof/>
                <w:webHidden/>
              </w:rPr>
              <w:tab/>
            </w:r>
            <w:r>
              <w:rPr>
                <w:noProof/>
                <w:webHidden/>
              </w:rPr>
              <w:fldChar w:fldCharType="begin"/>
            </w:r>
            <w:r>
              <w:rPr>
                <w:noProof/>
                <w:webHidden/>
              </w:rPr>
              <w:instrText xml:space="preserve"> PAGEREF _Toc391548208 \h </w:instrText>
            </w:r>
            <w:r>
              <w:rPr>
                <w:noProof/>
                <w:webHidden/>
              </w:rPr>
            </w:r>
          </w:ins>
          <w:r>
            <w:rPr>
              <w:noProof/>
              <w:webHidden/>
            </w:rPr>
            <w:fldChar w:fldCharType="separate"/>
          </w:r>
          <w:ins w:id="5" w:author="Tan" w:date="2014-06-26T12:14:00Z">
            <w:r>
              <w:rPr>
                <w:noProof/>
                <w:webHidden/>
              </w:rPr>
              <w:t>4</w:t>
            </w:r>
            <w:r>
              <w:rPr>
                <w:noProof/>
                <w:webHidden/>
              </w:rPr>
              <w:fldChar w:fldCharType="end"/>
            </w:r>
            <w:r w:rsidRPr="00A0295F">
              <w:rPr>
                <w:rStyle w:val="Hyperlink"/>
                <w:noProof/>
              </w:rPr>
              <w:fldChar w:fldCharType="end"/>
            </w:r>
          </w:ins>
        </w:p>
        <w:p w:rsidR="006F1F46" w:rsidRDefault="006F1F46">
          <w:pPr>
            <w:pStyle w:val="Inhopg2"/>
            <w:tabs>
              <w:tab w:val="right" w:leader="dot" w:pos="9736"/>
            </w:tabs>
            <w:rPr>
              <w:ins w:id="6" w:author="Tan" w:date="2014-06-26T12:14:00Z"/>
              <w:noProof/>
              <w:lang w:val="nl-NL" w:eastAsia="nl-NL"/>
            </w:rPr>
          </w:pPr>
          <w:ins w:id="7"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"_Toc391548209"</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rFonts w:eastAsia="Times New Roman"/>
                <w:noProof/>
                <w:lang w:eastAsia="nl-NL"/>
              </w:rPr>
              <w:t>Health Concern Observation</w:t>
            </w:r>
            <w:r>
              <w:rPr>
                <w:noProof/>
                <w:webHidden/>
              </w:rPr>
              <w:tab/>
            </w:r>
            <w:r>
              <w:rPr>
                <w:noProof/>
                <w:webHidden/>
              </w:rPr>
              <w:fldChar w:fldCharType="begin"/>
            </w:r>
            <w:r>
              <w:rPr>
                <w:noProof/>
                <w:webHidden/>
              </w:rPr>
              <w:instrText xml:space="preserve"> PAGEREF _Toc391548209 \h </w:instrText>
            </w:r>
            <w:r>
              <w:rPr>
                <w:noProof/>
                <w:webHidden/>
              </w:rPr>
            </w:r>
          </w:ins>
          <w:r>
            <w:rPr>
              <w:noProof/>
              <w:webHidden/>
            </w:rPr>
            <w:fldChar w:fldCharType="separate"/>
          </w:r>
          <w:ins w:id="8" w:author="Tan" w:date="2014-06-26T12:14:00Z">
            <w:r>
              <w:rPr>
                <w:noProof/>
                <w:webHidden/>
              </w:rPr>
              <w:t>11</w:t>
            </w:r>
            <w:r>
              <w:rPr>
                <w:noProof/>
                <w:webHidden/>
              </w:rPr>
              <w:fldChar w:fldCharType="end"/>
            </w:r>
            <w:r w:rsidRPr="00A0295F">
              <w:rPr>
                <w:rStyle w:val="Hyperlink"/>
                <w:noProof/>
              </w:rPr>
              <w:fldChar w:fldCharType="end"/>
            </w:r>
          </w:ins>
        </w:p>
        <w:p w:rsidR="006F1F46" w:rsidRDefault="006F1F46">
          <w:pPr>
            <w:pStyle w:val="Inhopg2"/>
            <w:tabs>
              <w:tab w:val="right" w:leader="dot" w:pos="9736"/>
            </w:tabs>
            <w:rPr>
              <w:ins w:id="9" w:author="Tan" w:date="2014-06-26T12:14:00Z"/>
              <w:noProof/>
              <w:lang w:val="nl-NL" w:eastAsia="nl-NL"/>
            </w:rPr>
          </w:pPr>
          <w:ins w:id="10"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"_Toc391548210"</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rFonts w:eastAsia="Times New Roman"/>
                <w:noProof/>
                <w:lang w:eastAsia="nl-NL"/>
              </w:rPr>
              <w:t>Tracking:</w:t>
            </w:r>
            <w:r>
              <w:rPr>
                <w:noProof/>
                <w:webHidden/>
              </w:rPr>
              <w:tab/>
            </w:r>
            <w:r>
              <w:rPr>
                <w:noProof/>
                <w:webHidden/>
              </w:rPr>
              <w:fldChar w:fldCharType="begin"/>
            </w:r>
            <w:r>
              <w:rPr>
                <w:noProof/>
                <w:webHidden/>
              </w:rPr>
              <w:instrText xml:space="preserve"> PAGEREF _Toc391548210 \h </w:instrText>
            </w:r>
            <w:r>
              <w:rPr>
                <w:noProof/>
                <w:webHidden/>
              </w:rPr>
            </w:r>
          </w:ins>
          <w:r>
            <w:rPr>
              <w:noProof/>
              <w:webHidden/>
            </w:rPr>
            <w:fldChar w:fldCharType="separate"/>
          </w:r>
          <w:ins w:id="11" w:author="Tan" w:date="2014-06-26T12:14:00Z">
            <w:r>
              <w:rPr>
                <w:noProof/>
                <w:webHidden/>
              </w:rPr>
              <w:t>11</w:t>
            </w:r>
            <w:r>
              <w:rPr>
                <w:noProof/>
                <w:webHidden/>
              </w:rPr>
              <w:fldChar w:fldCharType="end"/>
            </w:r>
            <w:r w:rsidRPr="00A0295F">
              <w:rPr>
                <w:rStyle w:val="Hyperlink"/>
                <w:noProof/>
              </w:rPr>
              <w:fldChar w:fldCharType="end"/>
            </w:r>
          </w:ins>
        </w:p>
        <w:p w:rsidR="006F1F46" w:rsidRDefault="006F1F46">
          <w:pPr>
            <w:pStyle w:val="Inhopg2"/>
            <w:tabs>
              <w:tab w:val="right" w:leader="dot" w:pos="9736"/>
            </w:tabs>
            <w:rPr>
              <w:ins w:id="12" w:author="Tan" w:date="2014-06-26T12:14:00Z"/>
              <w:noProof/>
              <w:lang w:val="nl-NL" w:eastAsia="nl-NL"/>
            </w:rPr>
          </w:pPr>
          <w:ins w:id="13"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"_Toc391548211"</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rFonts w:eastAsia="Times New Roman"/>
                <w:noProof/>
                <w:lang w:eastAsia="nl-NL"/>
              </w:rPr>
              <w:t>Illustrative Example:</w:t>
            </w:r>
            <w:r>
              <w:rPr>
                <w:noProof/>
                <w:webHidden/>
              </w:rPr>
              <w:tab/>
            </w:r>
            <w:r>
              <w:rPr>
                <w:noProof/>
                <w:webHidden/>
              </w:rPr>
              <w:fldChar w:fldCharType="begin"/>
            </w:r>
            <w:r>
              <w:rPr>
                <w:noProof/>
                <w:webHidden/>
              </w:rPr>
              <w:instrText xml:space="preserve"> PAGEREF _Toc391548211 \h </w:instrText>
            </w:r>
            <w:r>
              <w:rPr>
                <w:noProof/>
                <w:webHidden/>
              </w:rPr>
            </w:r>
          </w:ins>
          <w:r>
            <w:rPr>
              <w:noProof/>
              <w:webHidden/>
            </w:rPr>
            <w:fldChar w:fldCharType="separate"/>
          </w:r>
          <w:ins w:id="14" w:author="Tan" w:date="2014-06-26T12:14:00Z">
            <w:r>
              <w:rPr>
                <w:noProof/>
                <w:webHidden/>
              </w:rPr>
              <w:t>12</w:t>
            </w:r>
            <w:r>
              <w:rPr>
                <w:noProof/>
                <w:webHidden/>
              </w:rPr>
              <w:fldChar w:fldCharType="end"/>
            </w:r>
            <w:r w:rsidRPr="00A0295F">
              <w:rPr>
                <w:rStyle w:val="Hyperlink"/>
                <w:noProof/>
              </w:rPr>
              <w:fldChar w:fldCharType="end"/>
            </w:r>
          </w:ins>
        </w:p>
        <w:p w:rsidR="006F1F46" w:rsidRDefault="006F1F46">
          <w:pPr>
            <w:pStyle w:val="Inhopg2"/>
            <w:tabs>
              <w:tab w:val="right" w:leader="dot" w:pos="9736"/>
            </w:tabs>
            <w:rPr>
              <w:ins w:id="15" w:author="Tan" w:date="2014-06-26T12:14:00Z"/>
              <w:noProof/>
              <w:lang w:val="nl-NL" w:eastAsia="nl-NL"/>
            </w:rPr>
          </w:pPr>
          <w:ins w:id="16"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"_Toc391548212"</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rFonts w:eastAsia="Times New Roman"/>
                <w:noProof/>
                <w:lang w:eastAsia="nl-NL"/>
              </w:rPr>
              <w:t>Analogy</w:t>
            </w:r>
            <w:r>
              <w:rPr>
                <w:noProof/>
                <w:webHidden/>
              </w:rPr>
              <w:tab/>
            </w:r>
            <w:r>
              <w:rPr>
                <w:noProof/>
                <w:webHidden/>
              </w:rPr>
              <w:fldChar w:fldCharType="begin"/>
            </w:r>
            <w:r>
              <w:rPr>
                <w:noProof/>
                <w:webHidden/>
              </w:rPr>
              <w:instrText xml:space="preserve"> PAGEREF _Toc391548212 \h </w:instrText>
            </w:r>
            <w:r>
              <w:rPr>
                <w:noProof/>
                <w:webHidden/>
              </w:rPr>
            </w:r>
          </w:ins>
          <w:r>
            <w:rPr>
              <w:noProof/>
              <w:webHidden/>
            </w:rPr>
            <w:fldChar w:fldCharType="separate"/>
          </w:r>
          <w:ins w:id="17" w:author="Tan" w:date="2014-06-26T12:14:00Z">
            <w:r>
              <w:rPr>
                <w:noProof/>
                <w:webHidden/>
              </w:rPr>
              <w:t>17</w:t>
            </w:r>
            <w:r>
              <w:rPr>
                <w:noProof/>
                <w:webHidden/>
              </w:rPr>
              <w:fldChar w:fldCharType="end"/>
            </w:r>
            <w:r w:rsidRPr="00A0295F">
              <w:rPr>
                <w:rStyle w:val="Hyperlink"/>
                <w:noProof/>
              </w:rPr>
              <w:fldChar w:fldCharType="end"/>
            </w:r>
          </w:ins>
        </w:p>
        <w:p w:rsidR="006F1F46" w:rsidRDefault="006F1F46">
          <w:pPr>
            <w:pStyle w:val="Inhopg1"/>
            <w:tabs>
              <w:tab w:val="right" w:leader="dot" w:pos="9736"/>
            </w:tabs>
            <w:rPr>
              <w:ins w:id="18" w:author="Tan" w:date="2014-06-26T12:14:00Z"/>
              <w:noProof/>
              <w:lang w:val="nl-NL" w:eastAsia="nl-NL"/>
            </w:rPr>
          </w:pPr>
          <w:ins w:id="19"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"_Toc391548213"</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rPr>
              <w:t>Use Case examples</w:t>
            </w:r>
            <w:r>
              <w:rPr>
                <w:noProof/>
                <w:webHidden/>
              </w:rPr>
              <w:tab/>
            </w:r>
            <w:r>
              <w:rPr>
                <w:noProof/>
                <w:webHidden/>
              </w:rPr>
              <w:fldChar w:fldCharType="begin"/>
            </w:r>
            <w:r>
              <w:rPr>
                <w:noProof/>
                <w:webHidden/>
              </w:rPr>
              <w:instrText xml:space="preserve"> PAGEREF _Toc391548213 \h </w:instrText>
            </w:r>
            <w:r>
              <w:rPr>
                <w:noProof/>
                <w:webHidden/>
              </w:rPr>
            </w:r>
          </w:ins>
          <w:r>
            <w:rPr>
              <w:noProof/>
              <w:webHidden/>
            </w:rPr>
            <w:fldChar w:fldCharType="separate"/>
          </w:r>
          <w:ins w:id="20" w:author="Tan" w:date="2014-06-26T12:14:00Z">
            <w:r>
              <w:rPr>
                <w:noProof/>
                <w:webHidden/>
              </w:rPr>
              <w:t>18</w:t>
            </w:r>
            <w:r>
              <w:rPr>
                <w:noProof/>
                <w:webHidden/>
              </w:rPr>
              <w:fldChar w:fldCharType="end"/>
            </w:r>
            <w:r w:rsidRPr="00A0295F">
              <w:rPr>
                <w:rStyle w:val="Hyperlink"/>
                <w:noProof/>
              </w:rPr>
              <w:fldChar w:fldCharType="end"/>
            </w:r>
          </w:ins>
        </w:p>
        <w:p w:rsidR="006F1F46" w:rsidRDefault="006F1F46">
          <w:pPr>
            <w:pStyle w:val="Inhopg1"/>
            <w:tabs>
              <w:tab w:val="right" w:leader="dot" w:pos="9736"/>
            </w:tabs>
            <w:rPr>
              <w:ins w:id="21" w:author="Tan" w:date="2014-06-26T12:14:00Z"/>
              <w:noProof/>
              <w:lang w:val="nl-NL" w:eastAsia="nl-NL"/>
            </w:rPr>
          </w:pPr>
          <w:ins w:id="22"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"_Toc391548214"</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rPr>
              <w:t>Various Points of View</w:t>
            </w:r>
            <w:r>
              <w:rPr>
                <w:noProof/>
                <w:webHidden/>
              </w:rPr>
              <w:tab/>
            </w:r>
            <w:r>
              <w:rPr>
                <w:noProof/>
                <w:webHidden/>
              </w:rPr>
              <w:fldChar w:fldCharType="begin"/>
            </w:r>
            <w:r>
              <w:rPr>
                <w:noProof/>
                <w:webHidden/>
              </w:rPr>
              <w:instrText xml:space="preserve"> PAGEREF _Toc391548214 \h </w:instrText>
            </w:r>
            <w:r>
              <w:rPr>
                <w:noProof/>
                <w:webHidden/>
              </w:rPr>
            </w:r>
          </w:ins>
          <w:r>
            <w:rPr>
              <w:noProof/>
              <w:webHidden/>
            </w:rPr>
            <w:fldChar w:fldCharType="separate"/>
          </w:r>
          <w:ins w:id="23" w:author="Tan" w:date="2014-06-26T12:14:00Z">
            <w:r>
              <w:rPr>
                <w:noProof/>
                <w:webHidden/>
              </w:rPr>
              <w:t>18</w:t>
            </w:r>
            <w:r>
              <w:rPr>
                <w:noProof/>
                <w:webHidden/>
              </w:rPr>
              <w:fldChar w:fldCharType="end"/>
            </w:r>
            <w:r w:rsidRPr="00A0295F">
              <w:rPr>
                <w:rStyle w:val="Hyperlink"/>
                <w:noProof/>
              </w:rPr>
              <w:fldChar w:fldCharType="end"/>
            </w:r>
          </w:ins>
        </w:p>
        <w:p w:rsidR="006F1F46" w:rsidRDefault="006F1F46">
          <w:pPr>
            <w:pStyle w:val="Inhopg2"/>
            <w:tabs>
              <w:tab w:val="right" w:leader="dot" w:pos="9736"/>
            </w:tabs>
            <w:rPr>
              <w:ins w:id="24" w:author="Tan" w:date="2014-06-26T12:14:00Z"/>
              <w:noProof/>
              <w:lang w:val="nl-NL" w:eastAsia="nl-NL"/>
            </w:rPr>
          </w:pPr>
          <w:ins w:id="25"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"_Toc391548215"</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rPr>
              <w:t>User story  Nr 1: Abdomal Pain</w:t>
            </w:r>
            <w:r>
              <w:rPr>
                <w:noProof/>
                <w:webHidden/>
              </w:rPr>
              <w:tab/>
            </w:r>
            <w:r>
              <w:rPr>
                <w:noProof/>
                <w:webHidden/>
              </w:rPr>
              <w:fldChar w:fldCharType="begin"/>
            </w:r>
            <w:r>
              <w:rPr>
                <w:noProof/>
                <w:webHidden/>
              </w:rPr>
              <w:instrText xml:space="preserve"> PAGEREF _Toc391548215 \h </w:instrText>
            </w:r>
            <w:r>
              <w:rPr>
                <w:noProof/>
                <w:webHidden/>
              </w:rPr>
            </w:r>
          </w:ins>
          <w:r>
            <w:rPr>
              <w:noProof/>
              <w:webHidden/>
            </w:rPr>
            <w:fldChar w:fldCharType="separate"/>
          </w:r>
          <w:ins w:id="26" w:author="Tan" w:date="2014-06-26T12:14:00Z">
            <w:r>
              <w:rPr>
                <w:noProof/>
                <w:webHidden/>
              </w:rPr>
              <w:t>18</w:t>
            </w:r>
            <w:r>
              <w:rPr>
                <w:noProof/>
                <w:webHidden/>
              </w:rPr>
              <w:fldChar w:fldCharType="end"/>
            </w:r>
            <w:r w:rsidRPr="00A0295F">
              <w:rPr>
                <w:rStyle w:val="Hyperlink"/>
                <w:noProof/>
              </w:rPr>
              <w:fldChar w:fldCharType="end"/>
            </w:r>
          </w:ins>
        </w:p>
        <w:p w:rsidR="006F1F46" w:rsidRDefault="006F1F46">
          <w:pPr>
            <w:pStyle w:val="Inhopg3"/>
            <w:tabs>
              <w:tab w:val="right" w:leader="dot" w:pos="9736"/>
            </w:tabs>
            <w:rPr>
              <w:ins w:id="27" w:author="Tan" w:date="2014-06-26T12:14:00Z"/>
              <w:noProof/>
              <w:lang w:val="nl-NL" w:eastAsia="nl-NL"/>
            </w:rPr>
          </w:pPr>
          <w:ins w:id="28"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"_Toc391548216"</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rPr>
              <w:t>Assigning definitions</w:t>
            </w:r>
            <w:r>
              <w:rPr>
                <w:noProof/>
                <w:webHidden/>
              </w:rPr>
              <w:tab/>
            </w:r>
            <w:r>
              <w:rPr>
                <w:noProof/>
                <w:webHidden/>
              </w:rPr>
              <w:fldChar w:fldCharType="begin"/>
            </w:r>
            <w:r>
              <w:rPr>
                <w:noProof/>
                <w:webHidden/>
              </w:rPr>
              <w:instrText xml:space="preserve"> PAGEREF _Toc391548216 \h </w:instrText>
            </w:r>
            <w:r>
              <w:rPr>
                <w:noProof/>
                <w:webHidden/>
              </w:rPr>
            </w:r>
          </w:ins>
          <w:r>
            <w:rPr>
              <w:noProof/>
              <w:webHidden/>
            </w:rPr>
            <w:fldChar w:fldCharType="separate"/>
          </w:r>
          <w:ins w:id="29" w:author="Tan" w:date="2014-06-26T12:14:00Z">
            <w:r>
              <w:rPr>
                <w:noProof/>
                <w:webHidden/>
              </w:rPr>
              <w:t>21</w:t>
            </w:r>
            <w:r>
              <w:rPr>
                <w:noProof/>
                <w:webHidden/>
              </w:rPr>
              <w:fldChar w:fldCharType="end"/>
            </w:r>
            <w:r w:rsidRPr="00A0295F">
              <w:rPr>
                <w:rStyle w:val="Hyperlink"/>
                <w:noProof/>
              </w:rPr>
              <w:fldChar w:fldCharType="end"/>
            </w:r>
          </w:ins>
        </w:p>
        <w:p w:rsidR="006F1F46" w:rsidRDefault="006F1F46">
          <w:pPr>
            <w:pStyle w:val="Inhopg2"/>
            <w:tabs>
              <w:tab w:val="right" w:leader="dot" w:pos="9736"/>
            </w:tabs>
            <w:rPr>
              <w:ins w:id="30" w:author="Tan" w:date="2014-06-26T12:14:00Z"/>
              <w:noProof/>
              <w:lang w:val="nl-NL" w:eastAsia="nl-NL"/>
            </w:rPr>
          </w:pPr>
          <w:ins w:id="31"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"_Toc391548217"</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rPr>
              <w:t>User story  Nr 2: Adverse Drug event</w:t>
            </w:r>
            <w:r>
              <w:rPr>
                <w:noProof/>
                <w:webHidden/>
              </w:rPr>
              <w:tab/>
            </w:r>
            <w:r>
              <w:rPr>
                <w:noProof/>
                <w:webHidden/>
              </w:rPr>
              <w:fldChar w:fldCharType="begin"/>
            </w:r>
            <w:r>
              <w:rPr>
                <w:noProof/>
                <w:webHidden/>
              </w:rPr>
              <w:instrText xml:space="preserve"> PAGEREF _Toc391548217 \h </w:instrText>
            </w:r>
            <w:r>
              <w:rPr>
                <w:noProof/>
                <w:webHidden/>
              </w:rPr>
            </w:r>
          </w:ins>
          <w:r>
            <w:rPr>
              <w:noProof/>
              <w:webHidden/>
            </w:rPr>
            <w:fldChar w:fldCharType="separate"/>
          </w:r>
          <w:ins w:id="32" w:author="Tan" w:date="2014-06-26T12:14:00Z">
            <w:r>
              <w:rPr>
                <w:noProof/>
                <w:webHidden/>
              </w:rPr>
              <w:t>22</w:t>
            </w:r>
            <w:r>
              <w:rPr>
                <w:noProof/>
                <w:webHidden/>
              </w:rPr>
              <w:fldChar w:fldCharType="end"/>
            </w:r>
            <w:r w:rsidRPr="00A0295F">
              <w:rPr>
                <w:rStyle w:val="Hyperlink"/>
                <w:noProof/>
              </w:rPr>
              <w:fldChar w:fldCharType="end"/>
            </w:r>
          </w:ins>
        </w:p>
        <w:p w:rsidR="006F1F46" w:rsidRDefault="006F1F46">
          <w:pPr>
            <w:pStyle w:val="Inhopg3"/>
            <w:tabs>
              <w:tab w:val="right" w:leader="dot" w:pos="9736"/>
            </w:tabs>
            <w:rPr>
              <w:ins w:id="33" w:author="Tan" w:date="2014-06-26T12:14:00Z"/>
              <w:noProof/>
              <w:lang w:val="nl-NL" w:eastAsia="nl-NL"/>
            </w:rPr>
          </w:pPr>
          <w:ins w:id="34"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"_Toc391548218"</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rPr>
              <w:t>Background</w:t>
            </w:r>
            <w:r>
              <w:rPr>
                <w:noProof/>
                <w:webHidden/>
              </w:rPr>
              <w:tab/>
            </w:r>
            <w:r>
              <w:rPr>
                <w:noProof/>
                <w:webHidden/>
              </w:rPr>
              <w:fldChar w:fldCharType="begin"/>
            </w:r>
            <w:r>
              <w:rPr>
                <w:noProof/>
                <w:webHidden/>
              </w:rPr>
              <w:instrText xml:space="preserve"> PAGEREF _Toc391548218 \h </w:instrText>
            </w:r>
            <w:r>
              <w:rPr>
                <w:noProof/>
                <w:webHidden/>
              </w:rPr>
            </w:r>
          </w:ins>
          <w:r>
            <w:rPr>
              <w:noProof/>
              <w:webHidden/>
            </w:rPr>
            <w:fldChar w:fldCharType="separate"/>
          </w:r>
          <w:ins w:id="35" w:author="Tan" w:date="2014-06-26T12:14:00Z">
            <w:r>
              <w:rPr>
                <w:noProof/>
                <w:webHidden/>
              </w:rPr>
              <w:t>22</w:t>
            </w:r>
            <w:r>
              <w:rPr>
                <w:noProof/>
                <w:webHidden/>
              </w:rPr>
              <w:fldChar w:fldCharType="end"/>
            </w:r>
            <w:r w:rsidRPr="00A0295F">
              <w:rPr>
                <w:rStyle w:val="Hyperlink"/>
                <w:noProof/>
              </w:rPr>
              <w:fldChar w:fldCharType="end"/>
            </w:r>
          </w:ins>
        </w:p>
        <w:p w:rsidR="006F1F46" w:rsidRDefault="006F1F46">
          <w:pPr>
            <w:pStyle w:val="Inhopg3"/>
            <w:tabs>
              <w:tab w:val="right" w:leader="dot" w:pos="9736"/>
            </w:tabs>
            <w:rPr>
              <w:ins w:id="36" w:author="Tan" w:date="2014-06-26T12:14:00Z"/>
              <w:noProof/>
              <w:lang w:val="nl-NL" w:eastAsia="nl-NL"/>
            </w:rPr>
          </w:pPr>
          <w:ins w:id="37"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"_Toc391548219"</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rPr>
              <w:t>The Story</w:t>
            </w:r>
            <w:r>
              <w:rPr>
                <w:noProof/>
                <w:webHidden/>
              </w:rPr>
              <w:tab/>
            </w:r>
            <w:r>
              <w:rPr>
                <w:noProof/>
                <w:webHidden/>
              </w:rPr>
              <w:fldChar w:fldCharType="begin"/>
            </w:r>
            <w:r>
              <w:rPr>
                <w:noProof/>
                <w:webHidden/>
              </w:rPr>
              <w:instrText xml:space="preserve"> PAGEREF _Toc391548219 \h </w:instrText>
            </w:r>
            <w:r>
              <w:rPr>
                <w:noProof/>
                <w:webHidden/>
              </w:rPr>
            </w:r>
          </w:ins>
          <w:r>
            <w:rPr>
              <w:noProof/>
              <w:webHidden/>
            </w:rPr>
            <w:fldChar w:fldCharType="separate"/>
          </w:r>
          <w:ins w:id="38" w:author="Tan" w:date="2014-06-26T12:14:00Z">
            <w:r>
              <w:rPr>
                <w:noProof/>
                <w:webHidden/>
              </w:rPr>
              <w:t>23</w:t>
            </w:r>
            <w:r>
              <w:rPr>
                <w:noProof/>
                <w:webHidden/>
              </w:rPr>
              <w:fldChar w:fldCharType="end"/>
            </w:r>
            <w:r w:rsidRPr="00A0295F">
              <w:rPr>
                <w:rStyle w:val="Hyperlink"/>
                <w:noProof/>
              </w:rPr>
              <w:fldChar w:fldCharType="end"/>
            </w:r>
          </w:ins>
        </w:p>
        <w:p w:rsidR="006F1F46" w:rsidRDefault="006F1F46">
          <w:pPr>
            <w:pStyle w:val="Inhopg3"/>
            <w:tabs>
              <w:tab w:val="right" w:leader="dot" w:pos="9736"/>
            </w:tabs>
            <w:rPr>
              <w:ins w:id="39" w:author="Tan" w:date="2014-06-26T12:14:00Z"/>
              <w:noProof/>
              <w:lang w:val="nl-NL" w:eastAsia="nl-NL"/>
            </w:rPr>
          </w:pPr>
          <w:ins w:id="40"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"_Toc391548220"</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rPr>
              <w:t>Health Concerns</w:t>
            </w:r>
            <w:r>
              <w:rPr>
                <w:noProof/>
                <w:webHidden/>
              </w:rPr>
              <w:tab/>
            </w:r>
            <w:r>
              <w:rPr>
                <w:noProof/>
                <w:webHidden/>
              </w:rPr>
              <w:fldChar w:fldCharType="begin"/>
            </w:r>
            <w:r>
              <w:rPr>
                <w:noProof/>
                <w:webHidden/>
              </w:rPr>
              <w:instrText xml:space="preserve"> PAGEREF _Toc391548220 \h </w:instrText>
            </w:r>
            <w:r>
              <w:rPr>
                <w:noProof/>
                <w:webHidden/>
              </w:rPr>
            </w:r>
          </w:ins>
          <w:r>
            <w:rPr>
              <w:noProof/>
              <w:webHidden/>
            </w:rPr>
            <w:fldChar w:fldCharType="separate"/>
          </w:r>
          <w:ins w:id="41" w:author="Tan" w:date="2014-06-26T12:14:00Z">
            <w:r>
              <w:rPr>
                <w:noProof/>
                <w:webHidden/>
              </w:rPr>
              <w:t>24</w:t>
            </w:r>
            <w:r>
              <w:rPr>
                <w:noProof/>
                <w:webHidden/>
              </w:rPr>
              <w:fldChar w:fldCharType="end"/>
            </w:r>
            <w:r w:rsidRPr="00A0295F">
              <w:rPr>
                <w:rStyle w:val="Hyperlink"/>
                <w:noProof/>
              </w:rPr>
              <w:fldChar w:fldCharType="end"/>
            </w:r>
          </w:ins>
        </w:p>
        <w:p w:rsidR="006F1F46" w:rsidRDefault="006F1F46">
          <w:pPr>
            <w:pStyle w:val="Inhopg3"/>
            <w:tabs>
              <w:tab w:val="right" w:leader="dot" w:pos="9736"/>
            </w:tabs>
            <w:rPr>
              <w:ins w:id="42" w:author="Tan" w:date="2014-06-26T12:14:00Z"/>
              <w:noProof/>
              <w:lang w:val="nl-NL" w:eastAsia="nl-NL"/>
            </w:rPr>
          </w:pPr>
          <w:ins w:id="43"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"_Toc391548221"</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rPr>
              <w:t>Problem concerns</w:t>
            </w:r>
            <w:r>
              <w:rPr>
                <w:noProof/>
                <w:webHidden/>
              </w:rPr>
              <w:tab/>
            </w:r>
            <w:r>
              <w:rPr>
                <w:noProof/>
                <w:webHidden/>
              </w:rPr>
              <w:fldChar w:fldCharType="begin"/>
            </w:r>
            <w:r>
              <w:rPr>
                <w:noProof/>
                <w:webHidden/>
              </w:rPr>
              <w:instrText xml:space="preserve"> PAGEREF _Toc391548221 \h </w:instrText>
            </w:r>
            <w:r>
              <w:rPr>
                <w:noProof/>
                <w:webHidden/>
              </w:rPr>
            </w:r>
          </w:ins>
          <w:r>
            <w:rPr>
              <w:noProof/>
              <w:webHidden/>
            </w:rPr>
            <w:fldChar w:fldCharType="separate"/>
          </w:r>
          <w:ins w:id="44" w:author="Tan" w:date="2014-06-26T12:14:00Z">
            <w:r>
              <w:rPr>
                <w:noProof/>
                <w:webHidden/>
              </w:rPr>
              <w:t>24</w:t>
            </w:r>
            <w:r>
              <w:rPr>
                <w:noProof/>
                <w:webHidden/>
              </w:rPr>
              <w:fldChar w:fldCharType="end"/>
            </w:r>
            <w:r w:rsidRPr="00A0295F">
              <w:rPr>
                <w:rStyle w:val="Hyperlink"/>
                <w:noProof/>
              </w:rPr>
              <w:fldChar w:fldCharType="end"/>
            </w:r>
          </w:ins>
        </w:p>
        <w:p w:rsidR="006F1F46" w:rsidRDefault="006F1F46">
          <w:pPr>
            <w:pStyle w:val="Inhopg2"/>
            <w:tabs>
              <w:tab w:val="right" w:leader="dot" w:pos="9736"/>
            </w:tabs>
            <w:rPr>
              <w:ins w:id="45" w:author="Tan" w:date="2014-06-26T12:14:00Z"/>
              <w:noProof/>
              <w:lang w:val="nl-NL" w:eastAsia="nl-NL"/>
            </w:rPr>
          </w:pPr>
          <w:ins w:id="46"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"_Toc391548222"</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rPr>
              <w:t>User story Nr. 3 Concern for Cancer with tracking to observations of others (Jolie, 2013)</w:t>
            </w:r>
            <w:r>
              <w:rPr>
                <w:noProof/>
                <w:webHidden/>
              </w:rPr>
              <w:tab/>
            </w:r>
            <w:r>
              <w:rPr>
                <w:noProof/>
                <w:webHidden/>
              </w:rPr>
              <w:fldChar w:fldCharType="begin"/>
            </w:r>
            <w:r>
              <w:rPr>
                <w:noProof/>
                <w:webHidden/>
              </w:rPr>
              <w:instrText xml:space="preserve"> PAGEREF _Toc391548222 \h </w:instrText>
            </w:r>
            <w:r>
              <w:rPr>
                <w:noProof/>
                <w:webHidden/>
              </w:rPr>
            </w:r>
          </w:ins>
          <w:r>
            <w:rPr>
              <w:noProof/>
              <w:webHidden/>
            </w:rPr>
            <w:fldChar w:fldCharType="separate"/>
          </w:r>
          <w:ins w:id="47" w:author="Tan" w:date="2014-06-26T12:14:00Z">
            <w:r>
              <w:rPr>
                <w:noProof/>
                <w:webHidden/>
              </w:rPr>
              <w:t>25</w:t>
            </w:r>
            <w:r>
              <w:rPr>
                <w:noProof/>
                <w:webHidden/>
              </w:rPr>
              <w:fldChar w:fldCharType="end"/>
            </w:r>
            <w:r w:rsidRPr="00A0295F">
              <w:rPr>
                <w:rStyle w:val="Hyperlink"/>
                <w:noProof/>
              </w:rPr>
              <w:fldChar w:fldCharType="end"/>
            </w:r>
          </w:ins>
        </w:p>
        <w:p w:rsidR="006F1F46" w:rsidRDefault="006F1F46">
          <w:pPr>
            <w:pStyle w:val="Inhopg3"/>
            <w:tabs>
              <w:tab w:val="right" w:leader="dot" w:pos="9736"/>
            </w:tabs>
            <w:rPr>
              <w:ins w:id="48" w:author="Tan" w:date="2014-06-26T12:14:00Z"/>
              <w:noProof/>
              <w:lang w:val="nl-NL" w:eastAsia="nl-NL"/>
            </w:rPr>
          </w:pPr>
          <w:ins w:id="49"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"_Toc391548223"</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rPr>
              <w:t>Background</w:t>
            </w:r>
            <w:r>
              <w:rPr>
                <w:noProof/>
                <w:webHidden/>
              </w:rPr>
              <w:tab/>
            </w:r>
            <w:r>
              <w:rPr>
                <w:noProof/>
                <w:webHidden/>
              </w:rPr>
              <w:fldChar w:fldCharType="begin"/>
            </w:r>
            <w:r>
              <w:rPr>
                <w:noProof/>
                <w:webHidden/>
              </w:rPr>
              <w:instrText xml:space="preserve"> PAGEREF _Toc391548223 \h </w:instrText>
            </w:r>
            <w:r>
              <w:rPr>
                <w:noProof/>
                <w:webHidden/>
              </w:rPr>
            </w:r>
          </w:ins>
          <w:r>
            <w:rPr>
              <w:noProof/>
              <w:webHidden/>
            </w:rPr>
            <w:fldChar w:fldCharType="separate"/>
          </w:r>
          <w:ins w:id="50" w:author="Tan" w:date="2014-06-26T12:14:00Z">
            <w:r>
              <w:rPr>
                <w:noProof/>
                <w:webHidden/>
              </w:rPr>
              <w:t>25</w:t>
            </w:r>
            <w:r>
              <w:rPr>
                <w:noProof/>
                <w:webHidden/>
              </w:rPr>
              <w:fldChar w:fldCharType="end"/>
            </w:r>
            <w:r w:rsidRPr="00A0295F">
              <w:rPr>
                <w:rStyle w:val="Hyperlink"/>
                <w:noProof/>
              </w:rPr>
              <w:fldChar w:fldCharType="end"/>
            </w:r>
          </w:ins>
        </w:p>
        <w:p w:rsidR="006F1F46" w:rsidRDefault="006F1F46">
          <w:pPr>
            <w:pStyle w:val="Inhopg3"/>
            <w:tabs>
              <w:tab w:val="right" w:leader="dot" w:pos="9736"/>
            </w:tabs>
            <w:rPr>
              <w:ins w:id="51" w:author="Tan" w:date="2014-06-26T12:14:00Z"/>
              <w:noProof/>
              <w:lang w:val="nl-NL" w:eastAsia="nl-NL"/>
            </w:rPr>
          </w:pPr>
          <w:ins w:id="52"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"_Toc391548224"</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rFonts w:eastAsia="Times New Roman"/>
                <w:noProof/>
                <w:lang w:eastAsia="nl-NL"/>
              </w:rPr>
              <w:t>The Article</w:t>
            </w:r>
            <w:r>
              <w:rPr>
                <w:noProof/>
                <w:webHidden/>
              </w:rPr>
              <w:tab/>
            </w:r>
            <w:r>
              <w:rPr>
                <w:noProof/>
                <w:webHidden/>
              </w:rPr>
              <w:fldChar w:fldCharType="begin"/>
            </w:r>
            <w:r>
              <w:rPr>
                <w:noProof/>
                <w:webHidden/>
              </w:rPr>
              <w:instrText xml:space="preserve"> PAGEREF _Toc391548224 \h </w:instrText>
            </w:r>
            <w:r>
              <w:rPr>
                <w:noProof/>
                <w:webHidden/>
              </w:rPr>
            </w:r>
          </w:ins>
          <w:r>
            <w:rPr>
              <w:noProof/>
              <w:webHidden/>
            </w:rPr>
            <w:fldChar w:fldCharType="separate"/>
          </w:r>
          <w:ins w:id="53" w:author="Tan" w:date="2014-06-26T12:14:00Z">
            <w:r>
              <w:rPr>
                <w:noProof/>
                <w:webHidden/>
              </w:rPr>
              <w:t>25</w:t>
            </w:r>
            <w:r>
              <w:rPr>
                <w:noProof/>
                <w:webHidden/>
              </w:rPr>
              <w:fldChar w:fldCharType="end"/>
            </w:r>
            <w:r w:rsidRPr="00A0295F">
              <w:rPr>
                <w:rStyle w:val="Hyperlink"/>
                <w:noProof/>
              </w:rPr>
              <w:fldChar w:fldCharType="end"/>
            </w:r>
          </w:ins>
        </w:p>
        <w:p w:rsidR="006F1F46" w:rsidRDefault="006F1F46">
          <w:pPr>
            <w:pStyle w:val="Inhopg3"/>
            <w:tabs>
              <w:tab w:val="right" w:leader="dot" w:pos="9736"/>
            </w:tabs>
            <w:rPr>
              <w:ins w:id="54" w:author="Tan" w:date="2014-06-26T12:14:00Z"/>
              <w:noProof/>
              <w:lang w:val="nl-NL" w:eastAsia="nl-NL"/>
            </w:rPr>
          </w:pPr>
          <w:ins w:id="55"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"_Toc391548225"</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rPr>
              <w:t>Health Concerns</w:t>
            </w:r>
            <w:r>
              <w:rPr>
                <w:noProof/>
                <w:webHidden/>
              </w:rPr>
              <w:tab/>
            </w:r>
            <w:r>
              <w:rPr>
                <w:noProof/>
                <w:webHidden/>
              </w:rPr>
              <w:fldChar w:fldCharType="begin"/>
            </w:r>
            <w:r>
              <w:rPr>
                <w:noProof/>
                <w:webHidden/>
              </w:rPr>
              <w:instrText xml:space="preserve"> PAGEREF _Toc391548225 \h </w:instrText>
            </w:r>
            <w:r>
              <w:rPr>
                <w:noProof/>
                <w:webHidden/>
              </w:rPr>
            </w:r>
          </w:ins>
          <w:r>
            <w:rPr>
              <w:noProof/>
              <w:webHidden/>
            </w:rPr>
            <w:fldChar w:fldCharType="separate"/>
          </w:r>
          <w:ins w:id="56" w:author="Tan" w:date="2014-06-26T12:14:00Z">
            <w:r>
              <w:rPr>
                <w:noProof/>
                <w:webHidden/>
              </w:rPr>
              <w:t>27</w:t>
            </w:r>
            <w:r>
              <w:rPr>
                <w:noProof/>
                <w:webHidden/>
              </w:rPr>
              <w:fldChar w:fldCharType="end"/>
            </w:r>
            <w:r w:rsidRPr="00A0295F">
              <w:rPr>
                <w:rStyle w:val="Hyperlink"/>
                <w:noProof/>
              </w:rPr>
              <w:fldChar w:fldCharType="end"/>
            </w:r>
          </w:ins>
        </w:p>
        <w:p w:rsidR="006F1F46" w:rsidRDefault="006F1F46">
          <w:pPr>
            <w:pStyle w:val="Inhopg3"/>
            <w:tabs>
              <w:tab w:val="right" w:leader="dot" w:pos="9736"/>
            </w:tabs>
            <w:rPr>
              <w:ins w:id="57" w:author="Tan" w:date="2014-06-26T12:14:00Z"/>
              <w:noProof/>
              <w:lang w:val="nl-NL" w:eastAsia="nl-NL"/>
            </w:rPr>
          </w:pPr>
          <w:ins w:id="58"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"_Toc391548226"</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rPr>
              <w:t>Problem concerns</w:t>
            </w:r>
            <w:r>
              <w:rPr>
                <w:noProof/>
                <w:webHidden/>
              </w:rPr>
              <w:tab/>
            </w:r>
            <w:r>
              <w:rPr>
                <w:noProof/>
                <w:webHidden/>
              </w:rPr>
              <w:fldChar w:fldCharType="begin"/>
            </w:r>
            <w:r>
              <w:rPr>
                <w:noProof/>
                <w:webHidden/>
              </w:rPr>
              <w:instrText xml:space="preserve"> PAGEREF _Toc391548226 \h </w:instrText>
            </w:r>
            <w:r>
              <w:rPr>
                <w:noProof/>
                <w:webHidden/>
              </w:rPr>
            </w:r>
          </w:ins>
          <w:r>
            <w:rPr>
              <w:noProof/>
              <w:webHidden/>
            </w:rPr>
            <w:fldChar w:fldCharType="separate"/>
          </w:r>
          <w:ins w:id="59" w:author="Tan" w:date="2014-06-26T12:14:00Z">
            <w:r>
              <w:rPr>
                <w:noProof/>
                <w:webHidden/>
              </w:rPr>
              <w:t>27</w:t>
            </w:r>
            <w:r>
              <w:rPr>
                <w:noProof/>
                <w:webHidden/>
              </w:rPr>
              <w:fldChar w:fldCharType="end"/>
            </w:r>
            <w:r w:rsidRPr="00A0295F">
              <w:rPr>
                <w:rStyle w:val="Hyperlink"/>
                <w:noProof/>
              </w:rPr>
              <w:fldChar w:fldCharType="end"/>
            </w:r>
          </w:ins>
        </w:p>
        <w:p w:rsidR="006F1F46" w:rsidRDefault="006F1F46">
          <w:pPr>
            <w:pStyle w:val="Inhopg2"/>
            <w:tabs>
              <w:tab w:val="right" w:leader="dot" w:pos="9736"/>
            </w:tabs>
            <w:rPr>
              <w:ins w:id="60" w:author="Tan" w:date="2014-06-26T12:14:00Z"/>
              <w:noProof/>
              <w:lang w:val="nl-NL" w:eastAsia="nl-NL"/>
            </w:rPr>
          </w:pPr>
          <w:ins w:id="61"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"_Toc391548227"</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rPr>
              <w:t>User Story nr 4 Multiple  concerns with various providers</w:t>
            </w:r>
            <w:r>
              <w:rPr>
                <w:noProof/>
                <w:webHidden/>
              </w:rPr>
              <w:tab/>
            </w:r>
            <w:r>
              <w:rPr>
                <w:noProof/>
                <w:webHidden/>
              </w:rPr>
              <w:fldChar w:fldCharType="begin"/>
            </w:r>
            <w:r>
              <w:rPr>
                <w:noProof/>
                <w:webHidden/>
              </w:rPr>
              <w:instrText xml:space="preserve"> PAGEREF _Toc391548227 \h </w:instrText>
            </w:r>
            <w:r>
              <w:rPr>
                <w:noProof/>
                <w:webHidden/>
              </w:rPr>
            </w:r>
          </w:ins>
          <w:r>
            <w:rPr>
              <w:noProof/>
              <w:webHidden/>
            </w:rPr>
            <w:fldChar w:fldCharType="separate"/>
          </w:r>
          <w:ins w:id="62" w:author="Tan" w:date="2014-06-26T12:14:00Z">
            <w:r>
              <w:rPr>
                <w:noProof/>
                <w:webHidden/>
              </w:rPr>
              <w:t>28</w:t>
            </w:r>
            <w:r>
              <w:rPr>
                <w:noProof/>
                <w:webHidden/>
              </w:rPr>
              <w:fldChar w:fldCharType="end"/>
            </w:r>
            <w:r w:rsidRPr="00A0295F">
              <w:rPr>
                <w:rStyle w:val="Hyperlink"/>
                <w:noProof/>
              </w:rPr>
              <w:fldChar w:fldCharType="end"/>
            </w:r>
          </w:ins>
        </w:p>
        <w:p w:rsidR="006F1F46" w:rsidRDefault="006F1F46">
          <w:pPr>
            <w:pStyle w:val="Inhopg3"/>
            <w:tabs>
              <w:tab w:val="right" w:leader="dot" w:pos="9736"/>
            </w:tabs>
            <w:rPr>
              <w:ins w:id="63" w:author="Tan" w:date="2014-06-26T12:14:00Z"/>
              <w:noProof/>
              <w:lang w:val="nl-NL" w:eastAsia="nl-NL"/>
            </w:rPr>
          </w:pPr>
          <w:ins w:id="64"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"_Toc391548228"</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rPr>
              <w:t>Background</w:t>
            </w:r>
            <w:r>
              <w:rPr>
                <w:noProof/>
                <w:webHidden/>
              </w:rPr>
              <w:tab/>
            </w:r>
            <w:r>
              <w:rPr>
                <w:noProof/>
                <w:webHidden/>
              </w:rPr>
              <w:fldChar w:fldCharType="begin"/>
            </w:r>
            <w:r>
              <w:rPr>
                <w:noProof/>
                <w:webHidden/>
              </w:rPr>
              <w:instrText xml:space="preserve"> PAGEREF _Toc391548228 \h </w:instrText>
            </w:r>
            <w:r>
              <w:rPr>
                <w:noProof/>
                <w:webHidden/>
              </w:rPr>
            </w:r>
          </w:ins>
          <w:r>
            <w:rPr>
              <w:noProof/>
              <w:webHidden/>
            </w:rPr>
            <w:fldChar w:fldCharType="separate"/>
          </w:r>
          <w:ins w:id="65" w:author="Tan" w:date="2014-06-26T12:14:00Z">
            <w:r>
              <w:rPr>
                <w:noProof/>
                <w:webHidden/>
              </w:rPr>
              <w:t>28</w:t>
            </w:r>
            <w:r>
              <w:rPr>
                <w:noProof/>
                <w:webHidden/>
              </w:rPr>
              <w:fldChar w:fldCharType="end"/>
            </w:r>
            <w:r w:rsidRPr="00A0295F">
              <w:rPr>
                <w:rStyle w:val="Hyperlink"/>
                <w:noProof/>
              </w:rPr>
              <w:fldChar w:fldCharType="end"/>
            </w:r>
          </w:ins>
        </w:p>
        <w:p w:rsidR="006F1F46" w:rsidRDefault="006F1F46">
          <w:pPr>
            <w:pStyle w:val="Inhopg3"/>
            <w:tabs>
              <w:tab w:val="right" w:leader="dot" w:pos="9736"/>
            </w:tabs>
            <w:rPr>
              <w:ins w:id="66" w:author="Tan" w:date="2014-06-26T12:14:00Z"/>
              <w:noProof/>
              <w:lang w:val="nl-NL" w:eastAsia="nl-NL"/>
            </w:rPr>
          </w:pPr>
          <w:ins w:id="67"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"_Toc391548229"</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rPr>
              <w:t>The story</w:t>
            </w:r>
            <w:r>
              <w:rPr>
                <w:noProof/>
                <w:webHidden/>
              </w:rPr>
              <w:tab/>
            </w:r>
            <w:r>
              <w:rPr>
                <w:noProof/>
                <w:webHidden/>
              </w:rPr>
              <w:fldChar w:fldCharType="begin"/>
            </w:r>
            <w:r>
              <w:rPr>
                <w:noProof/>
                <w:webHidden/>
              </w:rPr>
              <w:instrText xml:space="preserve"> PAGEREF _Toc391548229 \h </w:instrText>
            </w:r>
            <w:r>
              <w:rPr>
                <w:noProof/>
                <w:webHidden/>
              </w:rPr>
            </w:r>
          </w:ins>
          <w:r>
            <w:rPr>
              <w:noProof/>
              <w:webHidden/>
            </w:rPr>
            <w:fldChar w:fldCharType="separate"/>
          </w:r>
          <w:ins w:id="68" w:author="Tan" w:date="2014-06-26T12:14:00Z">
            <w:r>
              <w:rPr>
                <w:noProof/>
                <w:webHidden/>
              </w:rPr>
              <w:t>28</w:t>
            </w:r>
            <w:r>
              <w:rPr>
                <w:noProof/>
                <w:webHidden/>
              </w:rPr>
              <w:fldChar w:fldCharType="end"/>
            </w:r>
            <w:r w:rsidRPr="00A0295F">
              <w:rPr>
                <w:rStyle w:val="Hyperlink"/>
                <w:noProof/>
              </w:rPr>
              <w:fldChar w:fldCharType="end"/>
            </w:r>
          </w:ins>
        </w:p>
        <w:p w:rsidR="006F1F46" w:rsidRDefault="006F1F46">
          <w:pPr>
            <w:pStyle w:val="Inhopg3"/>
            <w:tabs>
              <w:tab w:val="right" w:leader="dot" w:pos="9736"/>
            </w:tabs>
            <w:rPr>
              <w:ins w:id="69" w:author="Tan" w:date="2014-06-26T12:14:00Z"/>
              <w:noProof/>
              <w:lang w:val="nl-NL" w:eastAsia="nl-NL"/>
            </w:rPr>
          </w:pPr>
          <w:ins w:id="70"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"_Toc391548230"</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rPr>
              <w:t>Health concerns</w:t>
            </w:r>
            <w:r>
              <w:rPr>
                <w:noProof/>
                <w:webHidden/>
              </w:rPr>
              <w:tab/>
            </w:r>
            <w:r>
              <w:rPr>
                <w:noProof/>
                <w:webHidden/>
              </w:rPr>
              <w:fldChar w:fldCharType="begin"/>
            </w:r>
            <w:r>
              <w:rPr>
                <w:noProof/>
                <w:webHidden/>
              </w:rPr>
              <w:instrText xml:space="preserve"> PAGEREF _Toc391548230 \h </w:instrText>
            </w:r>
            <w:r>
              <w:rPr>
                <w:noProof/>
                <w:webHidden/>
              </w:rPr>
            </w:r>
          </w:ins>
          <w:r>
            <w:rPr>
              <w:noProof/>
              <w:webHidden/>
            </w:rPr>
            <w:fldChar w:fldCharType="separate"/>
          </w:r>
          <w:ins w:id="71" w:author="Tan" w:date="2014-06-26T12:14:00Z">
            <w:r>
              <w:rPr>
                <w:noProof/>
                <w:webHidden/>
              </w:rPr>
              <w:t>29</w:t>
            </w:r>
            <w:r>
              <w:rPr>
                <w:noProof/>
                <w:webHidden/>
              </w:rPr>
              <w:fldChar w:fldCharType="end"/>
            </w:r>
            <w:r w:rsidRPr="00A0295F">
              <w:rPr>
                <w:rStyle w:val="Hyperlink"/>
                <w:noProof/>
              </w:rPr>
              <w:fldChar w:fldCharType="end"/>
            </w:r>
          </w:ins>
        </w:p>
        <w:p w:rsidR="006F1F46" w:rsidRDefault="006F1F46">
          <w:pPr>
            <w:pStyle w:val="Inhopg3"/>
            <w:tabs>
              <w:tab w:val="right" w:leader="dot" w:pos="9736"/>
            </w:tabs>
            <w:rPr>
              <w:ins w:id="72" w:author="Tan" w:date="2014-06-26T12:14:00Z"/>
              <w:noProof/>
              <w:lang w:val="nl-NL" w:eastAsia="nl-NL"/>
            </w:rPr>
          </w:pPr>
          <w:ins w:id="73"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"_Toc391548231"</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rPr>
              <w:t>Problem concerns</w:t>
            </w:r>
            <w:r>
              <w:rPr>
                <w:noProof/>
                <w:webHidden/>
              </w:rPr>
              <w:tab/>
            </w:r>
            <w:r>
              <w:rPr>
                <w:noProof/>
                <w:webHidden/>
              </w:rPr>
              <w:fldChar w:fldCharType="begin"/>
            </w:r>
            <w:r>
              <w:rPr>
                <w:noProof/>
                <w:webHidden/>
              </w:rPr>
              <w:instrText xml:space="preserve"> PAGEREF _Toc391548231 \h </w:instrText>
            </w:r>
            <w:r>
              <w:rPr>
                <w:noProof/>
                <w:webHidden/>
              </w:rPr>
            </w:r>
          </w:ins>
          <w:r>
            <w:rPr>
              <w:noProof/>
              <w:webHidden/>
            </w:rPr>
            <w:fldChar w:fldCharType="separate"/>
          </w:r>
          <w:ins w:id="74" w:author="Tan" w:date="2014-06-26T12:14:00Z">
            <w:r>
              <w:rPr>
                <w:noProof/>
                <w:webHidden/>
              </w:rPr>
              <w:t>29</w:t>
            </w:r>
            <w:r>
              <w:rPr>
                <w:noProof/>
                <w:webHidden/>
              </w:rPr>
              <w:fldChar w:fldCharType="end"/>
            </w:r>
            <w:r w:rsidRPr="00A0295F">
              <w:rPr>
                <w:rStyle w:val="Hyperlink"/>
                <w:noProof/>
              </w:rPr>
              <w:fldChar w:fldCharType="end"/>
            </w:r>
          </w:ins>
        </w:p>
        <w:p w:rsidR="006F1F46" w:rsidRDefault="006F1F46">
          <w:pPr>
            <w:pStyle w:val="Inhopg2"/>
            <w:tabs>
              <w:tab w:val="right" w:leader="dot" w:pos="9736"/>
            </w:tabs>
            <w:rPr>
              <w:ins w:id="75" w:author="Tan" w:date="2014-06-26T12:14:00Z"/>
              <w:noProof/>
              <w:lang w:val="nl-NL" w:eastAsia="nl-NL"/>
            </w:rPr>
          </w:pPr>
          <w:ins w:id="76"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"_Toc391548232"</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rPr>
              <w:t>User story  Nr 5: Advance Care Planning</w:t>
            </w:r>
            <w:r>
              <w:rPr>
                <w:noProof/>
                <w:webHidden/>
              </w:rPr>
              <w:tab/>
            </w:r>
            <w:r>
              <w:rPr>
                <w:noProof/>
                <w:webHidden/>
              </w:rPr>
              <w:fldChar w:fldCharType="begin"/>
            </w:r>
            <w:r>
              <w:rPr>
                <w:noProof/>
                <w:webHidden/>
              </w:rPr>
              <w:instrText xml:space="preserve"> PAGEREF _Toc391548232 \h </w:instrText>
            </w:r>
            <w:r>
              <w:rPr>
                <w:noProof/>
                <w:webHidden/>
              </w:rPr>
            </w:r>
          </w:ins>
          <w:r>
            <w:rPr>
              <w:noProof/>
              <w:webHidden/>
            </w:rPr>
            <w:fldChar w:fldCharType="separate"/>
          </w:r>
          <w:ins w:id="77" w:author="Tan" w:date="2014-06-26T12:14:00Z">
            <w:r>
              <w:rPr>
                <w:noProof/>
                <w:webHidden/>
              </w:rPr>
              <w:t>30</w:t>
            </w:r>
            <w:r>
              <w:rPr>
                <w:noProof/>
                <w:webHidden/>
              </w:rPr>
              <w:fldChar w:fldCharType="end"/>
            </w:r>
            <w:r w:rsidRPr="00A0295F">
              <w:rPr>
                <w:rStyle w:val="Hyperlink"/>
                <w:noProof/>
              </w:rPr>
              <w:fldChar w:fldCharType="end"/>
            </w:r>
          </w:ins>
        </w:p>
        <w:p w:rsidR="006F1F46" w:rsidRDefault="006F1F46">
          <w:pPr>
            <w:pStyle w:val="Inhopg2"/>
            <w:tabs>
              <w:tab w:val="right" w:leader="dot" w:pos="9736"/>
            </w:tabs>
            <w:rPr>
              <w:ins w:id="78" w:author="Tan" w:date="2014-06-26T12:14:00Z"/>
              <w:noProof/>
              <w:lang w:val="nl-NL" w:eastAsia="nl-NL"/>
            </w:rPr>
          </w:pPr>
          <w:ins w:id="79"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"_Toc391548233"</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rPr>
              <w:t>User Story nr 6: Conflicting Interventions</w:t>
            </w:r>
            <w:r>
              <w:rPr>
                <w:noProof/>
                <w:webHidden/>
              </w:rPr>
              <w:tab/>
            </w:r>
            <w:r>
              <w:rPr>
                <w:noProof/>
                <w:webHidden/>
              </w:rPr>
              <w:fldChar w:fldCharType="begin"/>
            </w:r>
            <w:r>
              <w:rPr>
                <w:noProof/>
                <w:webHidden/>
              </w:rPr>
              <w:instrText xml:space="preserve"> PAGEREF _Toc391548233 \h </w:instrText>
            </w:r>
            <w:r>
              <w:rPr>
                <w:noProof/>
                <w:webHidden/>
              </w:rPr>
            </w:r>
          </w:ins>
          <w:r>
            <w:rPr>
              <w:noProof/>
              <w:webHidden/>
            </w:rPr>
            <w:fldChar w:fldCharType="separate"/>
          </w:r>
          <w:ins w:id="80" w:author="Tan" w:date="2014-06-26T12:14:00Z">
            <w:r>
              <w:rPr>
                <w:noProof/>
                <w:webHidden/>
              </w:rPr>
              <w:t>30</w:t>
            </w:r>
            <w:r>
              <w:rPr>
                <w:noProof/>
                <w:webHidden/>
              </w:rPr>
              <w:fldChar w:fldCharType="end"/>
            </w:r>
            <w:r w:rsidRPr="00A0295F">
              <w:rPr>
                <w:rStyle w:val="Hyperlink"/>
                <w:noProof/>
              </w:rPr>
              <w:fldChar w:fldCharType="end"/>
            </w:r>
          </w:ins>
        </w:p>
        <w:p w:rsidR="006F1F46" w:rsidRDefault="006F1F46">
          <w:pPr>
            <w:pStyle w:val="Inhopg2"/>
            <w:tabs>
              <w:tab w:val="right" w:leader="dot" w:pos="9736"/>
            </w:tabs>
            <w:rPr>
              <w:ins w:id="81" w:author="Tan" w:date="2014-06-26T12:14:00Z"/>
              <w:noProof/>
              <w:lang w:val="nl-NL" w:eastAsia="nl-NL"/>
            </w:rPr>
          </w:pPr>
          <w:ins w:id="82"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"_Toc391548234"</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lang w:val="en-AU"/>
              </w:rPr>
              <w:t>User story nr. 7 Health Concern Observations:</w:t>
            </w:r>
            <w:r>
              <w:rPr>
                <w:noProof/>
                <w:webHidden/>
              </w:rPr>
              <w:tab/>
            </w:r>
            <w:r>
              <w:rPr>
                <w:noProof/>
                <w:webHidden/>
              </w:rPr>
              <w:fldChar w:fldCharType="begin"/>
            </w:r>
            <w:r>
              <w:rPr>
                <w:noProof/>
                <w:webHidden/>
              </w:rPr>
              <w:instrText xml:space="preserve"> PAGEREF _Toc391548234 \h </w:instrText>
            </w:r>
            <w:r>
              <w:rPr>
                <w:noProof/>
                <w:webHidden/>
              </w:rPr>
            </w:r>
          </w:ins>
          <w:r>
            <w:rPr>
              <w:noProof/>
              <w:webHidden/>
            </w:rPr>
            <w:fldChar w:fldCharType="separate"/>
          </w:r>
          <w:ins w:id="83" w:author="Tan" w:date="2014-06-26T12:14:00Z">
            <w:r>
              <w:rPr>
                <w:noProof/>
                <w:webHidden/>
              </w:rPr>
              <w:t>33</w:t>
            </w:r>
            <w:r>
              <w:rPr>
                <w:noProof/>
                <w:webHidden/>
              </w:rPr>
              <w:fldChar w:fldCharType="end"/>
            </w:r>
            <w:r w:rsidRPr="00A0295F">
              <w:rPr>
                <w:rStyle w:val="Hyperlink"/>
                <w:noProof/>
              </w:rPr>
              <w:fldChar w:fldCharType="end"/>
            </w:r>
          </w:ins>
        </w:p>
        <w:p w:rsidR="006F1F46" w:rsidRDefault="006F1F46">
          <w:pPr>
            <w:pStyle w:val="Inhopg2"/>
            <w:tabs>
              <w:tab w:val="right" w:leader="dot" w:pos="9736"/>
            </w:tabs>
            <w:rPr>
              <w:ins w:id="84" w:author="Tan" w:date="2014-06-26T12:14:00Z"/>
              <w:noProof/>
              <w:lang w:val="nl-NL" w:eastAsia="nl-NL"/>
            </w:rPr>
          </w:pPr>
          <w:ins w:id="85"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"_Toc391548235"</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lang w:val="en-AU"/>
              </w:rPr>
              <w:t>User story nr 8:– tracking of health risks as concern</w:t>
            </w:r>
            <w:r>
              <w:rPr>
                <w:noProof/>
                <w:webHidden/>
              </w:rPr>
              <w:tab/>
            </w:r>
            <w:r>
              <w:rPr>
                <w:noProof/>
                <w:webHidden/>
              </w:rPr>
              <w:fldChar w:fldCharType="begin"/>
            </w:r>
            <w:r>
              <w:rPr>
                <w:noProof/>
                <w:webHidden/>
              </w:rPr>
              <w:instrText xml:space="preserve"> PAGEREF _Toc391548235 \h </w:instrText>
            </w:r>
            <w:r>
              <w:rPr>
                <w:noProof/>
                <w:webHidden/>
              </w:rPr>
            </w:r>
          </w:ins>
          <w:r>
            <w:rPr>
              <w:noProof/>
              <w:webHidden/>
            </w:rPr>
            <w:fldChar w:fldCharType="separate"/>
          </w:r>
          <w:ins w:id="86" w:author="Tan" w:date="2014-06-26T12:14:00Z">
            <w:r>
              <w:rPr>
                <w:noProof/>
                <w:webHidden/>
              </w:rPr>
              <w:t>34</w:t>
            </w:r>
            <w:r>
              <w:rPr>
                <w:noProof/>
                <w:webHidden/>
              </w:rPr>
              <w:fldChar w:fldCharType="end"/>
            </w:r>
            <w:r w:rsidRPr="00A0295F">
              <w:rPr>
                <w:rStyle w:val="Hyperlink"/>
                <w:noProof/>
              </w:rPr>
              <w:fldChar w:fldCharType="end"/>
            </w:r>
          </w:ins>
        </w:p>
        <w:p w:rsidR="006F1F46" w:rsidRDefault="006F1F46">
          <w:pPr>
            <w:pStyle w:val="Inhopg2"/>
            <w:tabs>
              <w:tab w:val="right" w:leader="dot" w:pos="9736"/>
            </w:tabs>
            <w:rPr>
              <w:ins w:id="87" w:author="Tan" w:date="2014-06-26T12:14:00Z"/>
              <w:noProof/>
              <w:lang w:val="nl-NL" w:eastAsia="nl-NL"/>
            </w:rPr>
          </w:pPr>
          <w:ins w:id="88"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"_Toc391548236"</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lang w:val="en-AU"/>
              </w:rPr>
              <w:t>User story nr. 9– no health concern tracking required</w:t>
            </w:r>
            <w:r>
              <w:rPr>
                <w:noProof/>
                <w:webHidden/>
              </w:rPr>
              <w:tab/>
            </w:r>
            <w:r>
              <w:rPr>
                <w:noProof/>
                <w:webHidden/>
              </w:rPr>
              <w:fldChar w:fldCharType="begin"/>
            </w:r>
            <w:r>
              <w:rPr>
                <w:noProof/>
                <w:webHidden/>
              </w:rPr>
              <w:instrText xml:space="preserve"> PAGEREF _Toc391548236 \h </w:instrText>
            </w:r>
            <w:r>
              <w:rPr>
                <w:noProof/>
                <w:webHidden/>
              </w:rPr>
            </w:r>
          </w:ins>
          <w:r>
            <w:rPr>
              <w:noProof/>
              <w:webHidden/>
            </w:rPr>
            <w:fldChar w:fldCharType="separate"/>
          </w:r>
          <w:ins w:id="89" w:author="Tan" w:date="2014-06-26T12:14:00Z">
            <w:r>
              <w:rPr>
                <w:noProof/>
                <w:webHidden/>
              </w:rPr>
              <w:t>34</w:t>
            </w:r>
            <w:r>
              <w:rPr>
                <w:noProof/>
                <w:webHidden/>
              </w:rPr>
              <w:fldChar w:fldCharType="end"/>
            </w:r>
            <w:r w:rsidRPr="00A0295F">
              <w:rPr>
                <w:rStyle w:val="Hyperlink"/>
                <w:noProof/>
              </w:rPr>
              <w:fldChar w:fldCharType="end"/>
            </w:r>
          </w:ins>
        </w:p>
        <w:p w:rsidR="006F1F46" w:rsidRDefault="006F1F46">
          <w:pPr>
            <w:pStyle w:val="Inhopg2"/>
            <w:tabs>
              <w:tab w:val="right" w:leader="dot" w:pos="9736"/>
            </w:tabs>
            <w:rPr>
              <w:ins w:id="90" w:author="Tan" w:date="2014-06-26T12:14:00Z"/>
              <w:noProof/>
              <w:lang w:val="nl-NL" w:eastAsia="nl-NL"/>
            </w:rPr>
          </w:pPr>
          <w:ins w:id="91"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"_Toc391548237"</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rPr>
              <w:t>User story 10– health concern observations and tracking: Head Trauma</w:t>
            </w:r>
            <w:r>
              <w:rPr>
                <w:noProof/>
                <w:webHidden/>
              </w:rPr>
              <w:tab/>
            </w:r>
            <w:r>
              <w:rPr>
                <w:noProof/>
                <w:webHidden/>
              </w:rPr>
              <w:fldChar w:fldCharType="begin"/>
            </w:r>
            <w:r>
              <w:rPr>
                <w:noProof/>
                <w:webHidden/>
              </w:rPr>
              <w:instrText xml:space="preserve"> PAGEREF _Toc391548237 \h </w:instrText>
            </w:r>
            <w:r>
              <w:rPr>
                <w:noProof/>
                <w:webHidden/>
              </w:rPr>
            </w:r>
          </w:ins>
          <w:r>
            <w:rPr>
              <w:noProof/>
              <w:webHidden/>
            </w:rPr>
            <w:fldChar w:fldCharType="separate"/>
          </w:r>
          <w:ins w:id="92" w:author="Tan" w:date="2014-06-26T12:14:00Z">
            <w:r>
              <w:rPr>
                <w:noProof/>
                <w:webHidden/>
              </w:rPr>
              <w:t>35</w:t>
            </w:r>
            <w:r>
              <w:rPr>
                <w:noProof/>
                <w:webHidden/>
              </w:rPr>
              <w:fldChar w:fldCharType="end"/>
            </w:r>
            <w:r w:rsidRPr="00A0295F">
              <w:rPr>
                <w:rStyle w:val="Hyperlink"/>
                <w:noProof/>
              </w:rPr>
              <w:fldChar w:fldCharType="end"/>
            </w:r>
          </w:ins>
        </w:p>
        <w:p w:rsidR="006F1F46" w:rsidRDefault="006F1F46">
          <w:pPr>
            <w:pStyle w:val="Inhopg2"/>
            <w:tabs>
              <w:tab w:val="right" w:leader="dot" w:pos="9736"/>
            </w:tabs>
            <w:rPr>
              <w:ins w:id="93" w:author="Tan" w:date="2014-06-26T12:14:00Z"/>
              <w:noProof/>
              <w:lang w:val="nl-NL" w:eastAsia="nl-NL"/>
            </w:rPr>
          </w:pPr>
          <w:ins w:id="94"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"_Toc391548238"</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rPr>
              <w:t>User story  11– Nutrition Focus</w:t>
            </w:r>
            <w:r>
              <w:rPr>
                <w:noProof/>
                <w:webHidden/>
              </w:rPr>
              <w:tab/>
            </w:r>
            <w:r>
              <w:rPr>
                <w:noProof/>
                <w:webHidden/>
              </w:rPr>
              <w:fldChar w:fldCharType="begin"/>
            </w:r>
            <w:r>
              <w:rPr>
                <w:noProof/>
                <w:webHidden/>
              </w:rPr>
              <w:instrText xml:space="preserve"> PAGEREF _Toc391548238 \h </w:instrText>
            </w:r>
            <w:r>
              <w:rPr>
                <w:noProof/>
                <w:webHidden/>
              </w:rPr>
            </w:r>
          </w:ins>
          <w:r>
            <w:rPr>
              <w:noProof/>
              <w:webHidden/>
            </w:rPr>
            <w:fldChar w:fldCharType="separate"/>
          </w:r>
          <w:ins w:id="95" w:author="Tan" w:date="2014-06-26T12:14:00Z">
            <w:r>
              <w:rPr>
                <w:noProof/>
                <w:webHidden/>
              </w:rPr>
              <w:t>36</w:t>
            </w:r>
            <w:r>
              <w:rPr>
                <w:noProof/>
                <w:webHidden/>
              </w:rPr>
              <w:fldChar w:fldCharType="end"/>
            </w:r>
            <w:r w:rsidRPr="00A0295F">
              <w:rPr>
                <w:rStyle w:val="Hyperlink"/>
                <w:noProof/>
              </w:rPr>
              <w:fldChar w:fldCharType="end"/>
            </w:r>
          </w:ins>
        </w:p>
        <w:p w:rsidR="006F1F46" w:rsidRDefault="006F1F46">
          <w:pPr>
            <w:pStyle w:val="Inhopg2"/>
            <w:tabs>
              <w:tab w:val="right" w:leader="dot" w:pos="9736"/>
            </w:tabs>
            <w:rPr>
              <w:ins w:id="96" w:author="Tan" w:date="2014-06-26T12:14:00Z"/>
              <w:noProof/>
              <w:lang w:val="nl-NL" w:eastAsia="nl-NL"/>
            </w:rPr>
          </w:pPr>
          <w:ins w:id="97" w:author="Tan" w:date="2014-06-26T12:14:00Z">
            <w:r w:rsidRPr="00A0295F">
              <w:rPr>
                <w:rStyle w:val="Hyperlink"/>
                <w:noProof/>
              </w:rPr>
              <w:lastRenderedPageBreak/>
              <w:fldChar w:fldCharType="begin"/>
            </w:r>
            <w:r w:rsidRPr="00A0295F">
              <w:rPr>
                <w:rStyle w:val="Hyperlink"/>
                <w:noProof/>
              </w:rPr>
              <w:instrText xml:space="preserve"> </w:instrText>
            </w:r>
            <w:r>
              <w:rPr>
                <w:noProof/>
              </w:rPr>
              <w:instrText>HYPERLINK \l "_Toc391548239"</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rPr>
              <w:t xml:space="preserve">User Story 12 </w:t>
            </w:r>
            <w:r w:rsidRPr="00A0295F">
              <w:rPr>
                <w:rStyle w:val="Hyperlink"/>
                <w:rFonts w:eastAsia="Times New Roman"/>
                <w:noProof/>
              </w:rPr>
              <w:t>Prolonged Hospital Stay Could Have Been Avoided</w:t>
            </w:r>
            <w:r>
              <w:rPr>
                <w:noProof/>
                <w:webHidden/>
              </w:rPr>
              <w:tab/>
            </w:r>
            <w:r>
              <w:rPr>
                <w:noProof/>
                <w:webHidden/>
              </w:rPr>
              <w:fldChar w:fldCharType="begin"/>
            </w:r>
            <w:r>
              <w:rPr>
                <w:noProof/>
                <w:webHidden/>
              </w:rPr>
              <w:instrText xml:space="preserve"> PAGEREF _Toc391548239 \h </w:instrText>
            </w:r>
            <w:r>
              <w:rPr>
                <w:noProof/>
                <w:webHidden/>
              </w:rPr>
            </w:r>
          </w:ins>
          <w:r>
            <w:rPr>
              <w:noProof/>
              <w:webHidden/>
            </w:rPr>
            <w:fldChar w:fldCharType="separate"/>
          </w:r>
          <w:ins w:id="98" w:author="Tan" w:date="2014-06-26T12:14:00Z">
            <w:r>
              <w:rPr>
                <w:noProof/>
                <w:webHidden/>
              </w:rPr>
              <w:t>37</w:t>
            </w:r>
            <w:r>
              <w:rPr>
                <w:noProof/>
                <w:webHidden/>
              </w:rPr>
              <w:fldChar w:fldCharType="end"/>
            </w:r>
            <w:r w:rsidRPr="00A0295F">
              <w:rPr>
                <w:rStyle w:val="Hyperlink"/>
                <w:noProof/>
              </w:rPr>
              <w:fldChar w:fldCharType="end"/>
            </w:r>
          </w:ins>
        </w:p>
        <w:p w:rsidR="006F1F46" w:rsidRDefault="006F1F46">
          <w:pPr>
            <w:pStyle w:val="Inhopg2"/>
            <w:tabs>
              <w:tab w:val="right" w:leader="dot" w:pos="9736"/>
            </w:tabs>
            <w:rPr>
              <w:ins w:id="99" w:author="Tan" w:date="2014-06-26T12:14:00Z"/>
              <w:noProof/>
              <w:lang w:val="nl-NL" w:eastAsia="nl-NL"/>
            </w:rPr>
          </w:pPr>
          <w:ins w:id="100"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"_Toc391548240"</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lang w:val="en-AU"/>
              </w:rPr>
              <w:t>User story 13: Medication Management Approach</w:t>
            </w:r>
            <w:r>
              <w:rPr>
                <w:noProof/>
                <w:webHidden/>
              </w:rPr>
              <w:tab/>
            </w:r>
            <w:r>
              <w:rPr>
                <w:noProof/>
                <w:webHidden/>
              </w:rPr>
              <w:fldChar w:fldCharType="begin"/>
            </w:r>
            <w:r>
              <w:rPr>
                <w:noProof/>
                <w:webHidden/>
              </w:rPr>
              <w:instrText xml:space="preserve"> PAGEREF _Toc391548240 \h </w:instrText>
            </w:r>
            <w:r>
              <w:rPr>
                <w:noProof/>
                <w:webHidden/>
              </w:rPr>
            </w:r>
          </w:ins>
          <w:r>
            <w:rPr>
              <w:noProof/>
              <w:webHidden/>
            </w:rPr>
            <w:fldChar w:fldCharType="separate"/>
          </w:r>
          <w:ins w:id="101" w:author="Tan" w:date="2014-06-26T12:14:00Z">
            <w:r>
              <w:rPr>
                <w:noProof/>
                <w:webHidden/>
              </w:rPr>
              <w:t>39</w:t>
            </w:r>
            <w:r>
              <w:rPr>
                <w:noProof/>
                <w:webHidden/>
              </w:rPr>
              <w:fldChar w:fldCharType="end"/>
            </w:r>
            <w:r w:rsidRPr="00A0295F">
              <w:rPr>
                <w:rStyle w:val="Hyperlink"/>
                <w:noProof/>
              </w:rPr>
              <w:fldChar w:fldCharType="end"/>
            </w:r>
          </w:ins>
        </w:p>
        <w:p w:rsidR="006F1F46" w:rsidRDefault="006F1F46">
          <w:pPr>
            <w:pStyle w:val="Inhopg2"/>
            <w:tabs>
              <w:tab w:val="right" w:leader="dot" w:pos="9736"/>
            </w:tabs>
            <w:rPr>
              <w:ins w:id="102" w:author="Tan" w:date="2014-06-26T12:14:00Z"/>
              <w:noProof/>
              <w:lang w:val="nl-NL" w:eastAsia="nl-NL"/>
            </w:rPr>
          </w:pPr>
          <w:ins w:id="103" w:author="Tan" w:date="2014-06-26T12:14:00Z">
            <w:r w:rsidRPr="00A0295F">
              <w:rPr>
                <w:rStyle w:val="Hyperlink"/>
                <w:noProof/>
              </w:rPr>
              <w:fldChar w:fldCharType="begin"/>
            </w:r>
            <w:r w:rsidRPr="00A0295F">
              <w:rPr>
                <w:rStyle w:val="Hyperlink"/>
                <w:noProof/>
              </w:rPr>
              <w:instrText xml:space="preserve"> </w:instrText>
            </w:r>
            <w:r>
              <w:rPr>
                <w:noProof/>
              </w:rPr>
              <w:instrText>HYPERLINK \l "_Toc391548241"</w:instrText>
            </w:r>
            <w:r w:rsidRPr="00A0295F">
              <w:rPr>
                <w:rStyle w:val="Hyperlink"/>
                <w:noProof/>
              </w:rPr>
              <w:instrText xml:space="preserve"> </w:instrText>
            </w:r>
            <w:r w:rsidRPr="00A0295F">
              <w:rPr>
                <w:rStyle w:val="Hyperlink"/>
                <w:noProof/>
              </w:rPr>
            </w:r>
            <w:r w:rsidRPr="00A0295F">
              <w:rPr>
                <w:rStyle w:val="Hyperlink"/>
                <w:noProof/>
              </w:rPr>
              <w:fldChar w:fldCharType="separate"/>
            </w:r>
            <w:r w:rsidRPr="00A0295F">
              <w:rPr>
                <w:rStyle w:val="Hyperlink"/>
                <w:noProof/>
                <w:lang w:val="en-AU"/>
              </w:rPr>
              <w:t>User story 14:  Structured Primacy Care Approach</w:t>
            </w:r>
            <w:r>
              <w:rPr>
                <w:noProof/>
                <w:webHidden/>
              </w:rPr>
              <w:tab/>
            </w:r>
            <w:r>
              <w:rPr>
                <w:noProof/>
                <w:webHidden/>
              </w:rPr>
              <w:fldChar w:fldCharType="begin"/>
            </w:r>
            <w:r>
              <w:rPr>
                <w:noProof/>
                <w:webHidden/>
              </w:rPr>
              <w:instrText xml:space="preserve"> PAGEREF _Toc391548241 \h </w:instrText>
            </w:r>
            <w:r>
              <w:rPr>
                <w:noProof/>
                <w:webHidden/>
              </w:rPr>
            </w:r>
          </w:ins>
          <w:r>
            <w:rPr>
              <w:noProof/>
              <w:webHidden/>
            </w:rPr>
            <w:fldChar w:fldCharType="separate"/>
          </w:r>
          <w:ins w:id="104" w:author="Tan" w:date="2014-06-26T12:14:00Z">
            <w:r>
              <w:rPr>
                <w:noProof/>
                <w:webHidden/>
              </w:rPr>
              <w:t>40</w:t>
            </w:r>
            <w:r>
              <w:rPr>
                <w:noProof/>
                <w:webHidden/>
              </w:rPr>
              <w:fldChar w:fldCharType="end"/>
            </w:r>
            <w:r w:rsidRPr="00A0295F">
              <w:rPr>
                <w:rStyle w:val="Hyperlink"/>
                <w:noProof/>
              </w:rPr>
              <w:fldChar w:fldCharType="end"/>
            </w:r>
          </w:ins>
        </w:p>
        <w:p w:rsidR="009C0CF8" w:rsidDel="00150DD8" w:rsidRDefault="00073A01">
          <w:pPr>
            <w:pStyle w:val="Inhopg1"/>
            <w:tabs>
              <w:tab w:val="right" w:leader="dot" w:pos="9062"/>
            </w:tabs>
            <w:rPr>
              <w:del w:id="105" w:author="Tan" w:date="2014-05-28T13:07:00Z"/>
              <w:noProof/>
              <w:lang w:eastAsia="nl-NL"/>
            </w:rPr>
          </w:pPr>
          <w:del w:id="106" w:author="Tan" w:date="2014-05-28T13:07:00Z">
            <w:r w:rsidRPr="00073A01">
              <w:rPr>
                <w:noProof/>
                <w:rPrChange w:id="107" w:author="Tan" w:date="2014-05-28T13:07:00Z">
                  <w:rPr>
                    <w:rStyle w:val="Hyperlink"/>
                    <w:noProof/>
                  </w:rPr>
                </w:rPrChange>
              </w:rPr>
              <w:delText>Introduction</w:delText>
            </w:r>
            <w:r w:rsidR="009C0CF8" w:rsidDel="00150DD8">
              <w:rPr>
                <w:noProof/>
                <w:webHidden/>
              </w:rPr>
              <w:tab/>
              <w:delText>3</w:delText>
            </w:r>
          </w:del>
        </w:p>
        <w:p w:rsidR="009C0CF8" w:rsidDel="00150DD8" w:rsidRDefault="00073A01">
          <w:pPr>
            <w:pStyle w:val="Inhopg1"/>
            <w:tabs>
              <w:tab w:val="right" w:leader="dot" w:pos="9062"/>
            </w:tabs>
            <w:rPr>
              <w:del w:id="108" w:author="Tan" w:date="2014-05-28T13:07:00Z"/>
              <w:noProof/>
              <w:lang w:eastAsia="nl-NL"/>
            </w:rPr>
          </w:pPr>
          <w:del w:id="109" w:author="Tan" w:date="2014-05-28T13:07:00Z">
            <w:r w:rsidRPr="00073A01">
              <w:rPr>
                <w:noProof/>
                <w:rPrChange w:id="110" w:author="Tan" w:date="2014-05-28T13:07:00Z">
                  <w:rPr>
                    <w:rStyle w:val="Hyperlink"/>
                    <w:noProof/>
                  </w:rPr>
                </w:rPrChange>
              </w:rPr>
              <w:delText>Definitions</w:delText>
            </w:r>
            <w:r w:rsidR="009C0CF8" w:rsidDel="00150DD8">
              <w:rPr>
                <w:noProof/>
                <w:webHidden/>
              </w:rPr>
              <w:tab/>
              <w:delText>4</w:delText>
            </w:r>
          </w:del>
        </w:p>
        <w:p w:rsidR="009C0CF8" w:rsidDel="00150DD8" w:rsidRDefault="00073A01">
          <w:pPr>
            <w:pStyle w:val="Inhopg2"/>
            <w:tabs>
              <w:tab w:val="right" w:leader="dot" w:pos="9062"/>
            </w:tabs>
            <w:rPr>
              <w:del w:id="111" w:author="Tan" w:date="2014-05-28T13:07:00Z"/>
              <w:noProof/>
              <w:lang w:eastAsia="nl-NL"/>
            </w:rPr>
          </w:pPr>
          <w:del w:id="112" w:author="Tan" w:date="2014-05-28T13:07:00Z">
            <w:r w:rsidRPr="00073A01">
              <w:rPr>
                <w:noProof/>
                <w:rPrChange w:id="113" w:author="Tan" w:date="2014-05-28T13:07:00Z">
                  <w:rPr>
                    <w:rStyle w:val="Hyperlink"/>
                    <w:rFonts w:eastAsia="Times New Roman"/>
                    <w:noProof/>
                    <w:lang w:eastAsia="nl-NL"/>
                  </w:rPr>
                </w:rPrChange>
              </w:rPr>
              <w:delText>Health Concern Tracking</w:delText>
            </w:r>
            <w:r w:rsidR="009C0CF8" w:rsidDel="00150DD8">
              <w:rPr>
                <w:noProof/>
                <w:webHidden/>
              </w:rPr>
              <w:tab/>
              <w:delText>5</w:delText>
            </w:r>
          </w:del>
        </w:p>
        <w:p w:rsidR="009C0CF8" w:rsidDel="00150DD8" w:rsidRDefault="00073A01">
          <w:pPr>
            <w:pStyle w:val="Inhopg2"/>
            <w:tabs>
              <w:tab w:val="right" w:leader="dot" w:pos="9062"/>
            </w:tabs>
            <w:rPr>
              <w:del w:id="114" w:author="Tan" w:date="2014-05-28T13:07:00Z"/>
              <w:noProof/>
              <w:lang w:eastAsia="nl-NL"/>
            </w:rPr>
          </w:pPr>
          <w:del w:id="115" w:author="Tan" w:date="2014-05-28T13:07:00Z">
            <w:r w:rsidRPr="00073A01">
              <w:rPr>
                <w:noProof/>
                <w:rPrChange w:id="116" w:author="Tan" w:date="2014-05-28T13:07:00Z">
                  <w:rPr>
                    <w:rStyle w:val="Hyperlink"/>
                    <w:rFonts w:eastAsia="Times New Roman"/>
                    <w:noProof/>
                    <w:lang w:eastAsia="nl-NL"/>
                  </w:rPr>
                </w:rPrChange>
              </w:rPr>
              <w:delText>Health Concern Observation</w:delText>
            </w:r>
            <w:r w:rsidR="009C0CF8" w:rsidDel="00150DD8">
              <w:rPr>
                <w:noProof/>
                <w:webHidden/>
              </w:rPr>
              <w:tab/>
              <w:delText>5</w:delText>
            </w:r>
          </w:del>
        </w:p>
        <w:p w:rsidR="009C0CF8" w:rsidDel="00150DD8" w:rsidRDefault="00073A01">
          <w:pPr>
            <w:pStyle w:val="Inhopg2"/>
            <w:tabs>
              <w:tab w:val="right" w:leader="dot" w:pos="9062"/>
            </w:tabs>
            <w:rPr>
              <w:del w:id="117" w:author="Tan" w:date="2014-05-28T13:07:00Z"/>
              <w:noProof/>
              <w:lang w:eastAsia="nl-NL"/>
            </w:rPr>
          </w:pPr>
          <w:del w:id="118" w:author="Tan" w:date="2014-05-28T13:07:00Z">
            <w:r w:rsidRPr="00073A01">
              <w:rPr>
                <w:noProof/>
                <w:rPrChange w:id="119" w:author="Tan" w:date="2014-05-28T13:07:00Z">
                  <w:rPr>
                    <w:rStyle w:val="Hyperlink"/>
                    <w:rFonts w:eastAsia="Times New Roman"/>
                    <w:noProof/>
                    <w:lang w:eastAsia="nl-NL"/>
                  </w:rPr>
                </w:rPrChange>
              </w:rPr>
              <w:delText>Tracking:</w:delText>
            </w:r>
            <w:r w:rsidR="009C0CF8" w:rsidDel="00150DD8">
              <w:rPr>
                <w:noProof/>
                <w:webHidden/>
              </w:rPr>
              <w:tab/>
              <w:delText>5</w:delText>
            </w:r>
          </w:del>
        </w:p>
        <w:p w:rsidR="009C0CF8" w:rsidDel="00150DD8" w:rsidRDefault="00073A01">
          <w:pPr>
            <w:pStyle w:val="Inhopg2"/>
            <w:tabs>
              <w:tab w:val="right" w:leader="dot" w:pos="9062"/>
            </w:tabs>
            <w:rPr>
              <w:del w:id="120" w:author="Tan" w:date="2014-05-28T13:07:00Z"/>
              <w:noProof/>
              <w:lang w:eastAsia="nl-NL"/>
            </w:rPr>
          </w:pPr>
          <w:del w:id="121" w:author="Tan" w:date="2014-05-28T13:07:00Z">
            <w:r w:rsidRPr="00073A01">
              <w:rPr>
                <w:noProof/>
                <w:rPrChange w:id="122" w:author="Tan" w:date="2014-05-28T13:07:00Z">
                  <w:rPr>
                    <w:rStyle w:val="Hyperlink"/>
                    <w:rFonts w:eastAsia="Times New Roman"/>
                    <w:noProof/>
                    <w:lang w:eastAsia="nl-NL"/>
                  </w:rPr>
                </w:rPrChange>
              </w:rPr>
              <w:delText>Example</w:delText>
            </w:r>
            <w:r w:rsidR="009C0CF8" w:rsidDel="00150DD8">
              <w:rPr>
                <w:noProof/>
                <w:webHidden/>
              </w:rPr>
              <w:tab/>
              <w:delText>6</w:delText>
            </w:r>
          </w:del>
        </w:p>
        <w:p w:rsidR="009C0CF8" w:rsidDel="00150DD8" w:rsidRDefault="00073A01">
          <w:pPr>
            <w:pStyle w:val="Inhopg2"/>
            <w:tabs>
              <w:tab w:val="right" w:leader="dot" w:pos="9062"/>
            </w:tabs>
            <w:rPr>
              <w:del w:id="123" w:author="Tan" w:date="2014-05-28T13:07:00Z"/>
              <w:noProof/>
              <w:lang w:eastAsia="nl-NL"/>
            </w:rPr>
          </w:pPr>
          <w:del w:id="124" w:author="Tan" w:date="2014-05-28T13:07:00Z">
            <w:r w:rsidRPr="00073A01">
              <w:rPr>
                <w:noProof/>
                <w:rPrChange w:id="125" w:author="Tan" w:date="2014-05-28T13:07:00Z">
                  <w:rPr>
                    <w:rStyle w:val="Hyperlink"/>
                    <w:rFonts w:eastAsia="Times New Roman"/>
                    <w:noProof/>
                    <w:lang w:eastAsia="nl-NL"/>
                  </w:rPr>
                </w:rPrChange>
              </w:rPr>
              <w:delText>Analogy</w:delText>
            </w:r>
            <w:r w:rsidR="009C0CF8" w:rsidDel="00150DD8">
              <w:rPr>
                <w:noProof/>
                <w:webHidden/>
              </w:rPr>
              <w:tab/>
              <w:delText>6</w:delText>
            </w:r>
          </w:del>
        </w:p>
        <w:p w:rsidR="009C0CF8" w:rsidDel="00150DD8" w:rsidRDefault="00073A01">
          <w:pPr>
            <w:pStyle w:val="Inhopg1"/>
            <w:tabs>
              <w:tab w:val="right" w:leader="dot" w:pos="9062"/>
            </w:tabs>
            <w:rPr>
              <w:del w:id="126" w:author="Tan" w:date="2014-05-28T13:07:00Z"/>
              <w:noProof/>
              <w:lang w:eastAsia="nl-NL"/>
            </w:rPr>
          </w:pPr>
          <w:del w:id="127" w:author="Tan" w:date="2014-05-28T13:07:00Z">
            <w:r w:rsidRPr="00073A01">
              <w:rPr>
                <w:noProof/>
                <w:rPrChange w:id="128" w:author="Tan" w:date="2014-05-28T13:07:00Z">
                  <w:rPr>
                    <w:rStyle w:val="Hyperlink"/>
                    <w:noProof/>
                  </w:rPr>
                </w:rPrChange>
              </w:rPr>
              <w:delText>Use Case examples</w:delText>
            </w:r>
            <w:r w:rsidR="009C0CF8" w:rsidDel="00150DD8">
              <w:rPr>
                <w:noProof/>
                <w:webHidden/>
              </w:rPr>
              <w:tab/>
              <w:delText>7</w:delText>
            </w:r>
          </w:del>
        </w:p>
        <w:p w:rsidR="009C0CF8" w:rsidDel="00150DD8" w:rsidRDefault="00073A01">
          <w:pPr>
            <w:pStyle w:val="Inhopg1"/>
            <w:tabs>
              <w:tab w:val="right" w:leader="dot" w:pos="9062"/>
            </w:tabs>
            <w:rPr>
              <w:del w:id="129" w:author="Tan" w:date="2014-05-28T13:07:00Z"/>
              <w:noProof/>
              <w:lang w:eastAsia="nl-NL"/>
            </w:rPr>
          </w:pPr>
          <w:del w:id="130" w:author="Tan" w:date="2014-05-28T13:07:00Z">
            <w:r w:rsidRPr="00073A01">
              <w:rPr>
                <w:noProof/>
                <w:rPrChange w:id="131" w:author="Tan" w:date="2014-05-28T13:07:00Z">
                  <w:rPr>
                    <w:rStyle w:val="Hyperlink"/>
                    <w:noProof/>
                  </w:rPr>
                </w:rPrChange>
              </w:rPr>
              <w:delText>Various Points of View</w:delText>
            </w:r>
            <w:r w:rsidR="009C0CF8" w:rsidDel="00150DD8">
              <w:rPr>
                <w:noProof/>
                <w:webHidden/>
              </w:rPr>
              <w:tab/>
              <w:delText>7</w:delText>
            </w:r>
          </w:del>
        </w:p>
        <w:p w:rsidR="009C0CF8" w:rsidDel="00150DD8" w:rsidRDefault="00073A01">
          <w:pPr>
            <w:pStyle w:val="Inhopg2"/>
            <w:tabs>
              <w:tab w:val="right" w:leader="dot" w:pos="9062"/>
            </w:tabs>
            <w:rPr>
              <w:del w:id="132" w:author="Tan" w:date="2014-05-28T13:07:00Z"/>
              <w:noProof/>
              <w:lang w:eastAsia="nl-NL"/>
            </w:rPr>
          </w:pPr>
          <w:del w:id="133" w:author="Tan" w:date="2014-05-28T13:07:00Z">
            <w:r w:rsidRPr="00073A01">
              <w:rPr>
                <w:noProof/>
                <w:rPrChange w:id="134" w:author="Tan" w:date="2014-05-28T13:07:00Z">
                  <w:rPr>
                    <w:rStyle w:val="Hyperlink"/>
                    <w:noProof/>
                  </w:rPr>
                </w:rPrChange>
              </w:rPr>
              <w:delText>User story  Nr 1: Abdomal Pain</w:delText>
            </w:r>
            <w:r w:rsidR="009C0CF8" w:rsidDel="00150DD8">
              <w:rPr>
                <w:noProof/>
                <w:webHidden/>
              </w:rPr>
              <w:tab/>
              <w:delText>7</w:delText>
            </w:r>
          </w:del>
        </w:p>
        <w:p w:rsidR="009C0CF8" w:rsidDel="00150DD8" w:rsidRDefault="00073A01">
          <w:pPr>
            <w:pStyle w:val="Inhopg3"/>
            <w:tabs>
              <w:tab w:val="right" w:leader="dot" w:pos="9062"/>
            </w:tabs>
            <w:rPr>
              <w:del w:id="135" w:author="Tan" w:date="2014-05-28T13:07:00Z"/>
              <w:noProof/>
              <w:lang w:eastAsia="nl-NL"/>
            </w:rPr>
          </w:pPr>
          <w:del w:id="136" w:author="Tan" w:date="2014-05-28T13:07:00Z">
            <w:r w:rsidRPr="00073A01">
              <w:rPr>
                <w:noProof/>
                <w:rPrChange w:id="137" w:author="Tan" w:date="2014-05-28T13:07:00Z">
                  <w:rPr>
                    <w:rStyle w:val="Hyperlink"/>
                    <w:noProof/>
                  </w:rPr>
                </w:rPrChange>
              </w:rPr>
              <w:delText>Assigning definitions</w:delText>
            </w:r>
            <w:r w:rsidR="009C0CF8" w:rsidDel="00150DD8">
              <w:rPr>
                <w:noProof/>
                <w:webHidden/>
              </w:rPr>
              <w:tab/>
              <w:delText>10</w:delText>
            </w:r>
          </w:del>
        </w:p>
        <w:p w:rsidR="009C0CF8" w:rsidDel="00150DD8" w:rsidRDefault="00073A01">
          <w:pPr>
            <w:pStyle w:val="Inhopg2"/>
            <w:tabs>
              <w:tab w:val="right" w:leader="dot" w:pos="9062"/>
            </w:tabs>
            <w:rPr>
              <w:del w:id="138" w:author="Tan" w:date="2014-05-28T13:07:00Z"/>
              <w:noProof/>
              <w:lang w:eastAsia="nl-NL"/>
            </w:rPr>
          </w:pPr>
          <w:del w:id="139" w:author="Tan" w:date="2014-05-28T13:07:00Z">
            <w:r w:rsidRPr="00073A01">
              <w:rPr>
                <w:noProof/>
                <w:rPrChange w:id="140" w:author="Tan" w:date="2014-05-28T13:07:00Z">
                  <w:rPr>
                    <w:rStyle w:val="Hyperlink"/>
                    <w:noProof/>
                  </w:rPr>
                </w:rPrChange>
              </w:rPr>
              <w:delText>User story  Nr 2: Adverse Drug event</w:delText>
            </w:r>
            <w:r w:rsidR="009C0CF8" w:rsidDel="00150DD8">
              <w:rPr>
                <w:noProof/>
                <w:webHidden/>
              </w:rPr>
              <w:tab/>
              <w:delText>11</w:delText>
            </w:r>
          </w:del>
        </w:p>
        <w:p w:rsidR="009C0CF8" w:rsidDel="00150DD8" w:rsidRDefault="00073A01">
          <w:pPr>
            <w:pStyle w:val="Inhopg3"/>
            <w:tabs>
              <w:tab w:val="right" w:leader="dot" w:pos="9062"/>
            </w:tabs>
            <w:rPr>
              <w:del w:id="141" w:author="Tan" w:date="2014-05-28T13:07:00Z"/>
              <w:noProof/>
              <w:lang w:eastAsia="nl-NL"/>
            </w:rPr>
          </w:pPr>
          <w:del w:id="142" w:author="Tan" w:date="2014-05-28T13:07:00Z">
            <w:r w:rsidRPr="00073A01">
              <w:rPr>
                <w:noProof/>
                <w:rPrChange w:id="143" w:author="Tan" w:date="2014-05-28T13:07:00Z">
                  <w:rPr>
                    <w:rStyle w:val="Hyperlink"/>
                    <w:noProof/>
                  </w:rPr>
                </w:rPrChange>
              </w:rPr>
              <w:delText>Background</w:delText>
            </w:r>
            <w:r w:rsidR="009C0CF8" w:rsidDel="00150DD8">
              <w:rPr>
                <w:noProof/>
                <w:webHidden/>
              </w:rPr>
              <w:tab/>
              <w:delText>11</w:delText>
            </w:r>
          </w:del>
        </w:p>
        <w:p w:rsidR="009C0CF8" w:rsidDel="00150DD8" w:rsidRDefault="00073A01">
          <w:pPr>
            <w:pStyle w:val="Inhopg3"/>
            <w:tabs>
              <w:tab w:val="right" w:leader="dot" w:pos="9062"/>
            </w:tabs>
            <w:rPr>
              <w:del w:id="144" w:author="Tan" w:date="2014-05-28T13:07:00Z"/>
              <w:noProof/>
              <w:lang w:eastAsia="nl-NL"/>
            </w:rPr>
          </w:pPr>
          <w:del w:id="145" w:author="Tan" w:date="2014-05-28T13:07:00Z">
            <w:r w:rsidRPr="00073A01">
              <w:rPr>
                <w:noProof/>
                <w:rPrChange w:id="146" w:author="Tan" w:date="2014-05-28T13:07:00Z">
                  <w:rPr>
                    <w:rStyle w:val="Hyperlink"/>
                    <w:noProof/>
                  </w:rPr>
                </w:rPrChange>
              </w:rPr>
              <w:delText>The Story</w:delText>
            </w:r>
            <w:r w:rsidR="009C0CF8" w:rsidDel="00150DD8">
              <w:rPr>
                <w:noProof/>
                <w:webHidden/>
              </w:rPr>
              <w:tab/>
              <w:delText>12</w:delText>
            </w:r>
          </w:del>
        </w:p>
        <w:p w:rsidR="009C0CF8" w:rsidDel="00150DD8" w:rsidRDefault="00073A01">
          <w:pPr>
            <w:pStyle w:val="Inhopg3"/>
            <w:tabs>
              <w:tab w:val="right" w:leader="dot" w:pos="9062"/>
            </w:tabs>
            <w:rPr>
              <w:del w:id="147" w:author="Tan" w:date="2014-05-28T13:07:00Z"/>
              <w:noProof/>
              <w:lang w:eastAsia="nl-NL"/>
            </w:rPr>
          </w:pPr>
          <w:del w:id="148" w:author="Tan" w:date="2014-05-28T13:07:00Z">
            <w:r w:rsidRPr="00073A01">
              <w:rPr>
                <w:noProof/>
                <w:rPrChange w:id="149" w:author="Tan" w:date="2014-05-28T13:07:00Z">
                  <w:rPr>
                    <w:rStyle w:val="Hyperlink"/>
                    <w:noProof/>
                  </w:rPr>
                </w:rPrChange>
              </w:rPr>
              <w:delText>Health Concerns</w:delText>
            </w:r>
            <w:r w:rsidR="009C0CF8" w:rsidDel="00150DD8">
              <w:rPr>
                <w:noProof/>
                <w:webHidden/>
              </w:rPr>
              <w:tab/>
              <w:delText>13</w:delText>
            </w:r>
          </w:del>
        </w:p>
        <w:p w:rsidR="009C0CF8" w:rsidDel="00150DD8" w:rsidRDefault="00073A01">
          <w:pPr>
            <w:pStyle w:val="Inhopg3"/>
            <w:tabs>
              <w:tab w:val="right" w:leader="dot" w:pos="9062"/>
            </w:tabs>
            <w:rPr>
              <w:del w:id="150" w:author="Tan" w:date="2014-05-28T13:07:00Z"/>
              <w:noProof/>
              <w:lang w:eastAsia="nl-NL"/>
            </w:rPr>
          </w:pPr>
          <w:del w:id="151" w:author="Tan" w:date="2014-05-28T13:07:00Z">
            <w:r w:rsidRPr="00073A01">
              <w:rPr>
                <w:noProof/>
                <w:rPrChange w:id="152" w:author="Tan" w:date="2014-05-28T13:07:00Z">
                  <w:rPr>
                    <w:rStyle w:val="Hyperlink"/>
                    <w:noProof/>
                  </w:rPr>
                </w:rPrChange>
              </w:rPr>
              <w:delText>Problem concerns</w:delText>
            </w:r>
            <w:r w:rsidR="009C0CF8" w:rsidDel="00150DD8">
              <w:rPr>
                <w:noProof/>
                <w:webHidden/>
              </w:rPr>
              <w:tab/>
              <w:delText>13</w:delText>
            </w:r>
          </w:del>
        </w:p>
        <w:p w:rsidR="009C0CF8" w:rsidDel="00150DD8" w:rsidRDefault="00073A01">
          <w:pPr>
            <w:pStyle w:val="Inhopg2"/>
            <w:tabs>
              <w:tab w:val="right" w:leader="dot" w:pos="9062"/>
            </w:tabs>
            <w:rPr>
              <w:del w:id="153" w:author="Tan" w:date="2014-05-28T13:07:00Z"/>
              <w:noProof/>
              <w:lang w:eastAsia="nl-NL"/>
            </w:rPr>
          </w:pPr>
          <w:del w:id="154" w:author="Tan" w:date="2014-05-28T13:07:00Z">
            <w:r w:rsidRPr="00073A01">
              <w:rPr>
                <w:noProof/>
                <w:rPrChange w:id="155" w:author="Tan" w:date="2014-05-28T13:07:00Z">
                  <w:rPr>
                    <w:rStyle w:val="Hyperlink"/>
                    <w:noProof/>
                  </w:rPr>
                </w:rPrChange>
              </w:rPr>
              <w:delText>User story Nr. 3 Concern for Cancer (Jolie, 2013)</w:delText>
            </w:r>
            <w:r w:rsidR="009C0CF8" w:rsidDel="00150DD8">
              <w:rPr>
                <w:noProof/>
                <w:webHidden/>
              </w:rPr>
              <w:tab/>
              <w:delText>14</w:delText>
            </w:r>
          </w:del>
        </w:p>
        <w:p w:rsidR="009C0CF8" w:rsidDel="00150DD8" w:rsidRDefault="00073A01">
          <w:pPr>
            <w:pStyle w:val="Inhopg3"/>
            <w:tabs>
              <w:tab w:val="right" w:leader="dot" w:pos="9062"/>
            </w:tabs>
            <w:rPr>
              <w:del w:id="156" w:author="Tan" w:date="2014-05-28T13:07:00Z"/>
              <w:noProof/>
              <w:lang w:eastAsia="nl-NL"/>
            </w:rPr>
          </w:pPr>
          <w:del w:id="157" w:author="Tan" w:date="2014-05-28T13:07:00Z">
            <w:r w:rsidRPr="00073A01">
              <w:rPr>
                <w:noProof/>
                <w:rPrChange w:id="158" w:author="Tan" w:date="2014-05-28T13:07:00Z">
                  <w:rPr>
                    <w:rStyle w:val="Hyperlink"/>
                    <w:noProof/>
                  </w:rPr>
                </w:rPrChange>
              </w:rPr>
              <w:delText>Background</w:delText>
            </w:r>
            <w:r w:rsidR="009C0CF8" w:rsidDel="00150DD8">
              <w:rPr>
                <w:noProof/>
                <w:webHidden/>
              </w:rPr>
              <w:tab/>
              <w:delText>14</w:delText>
            </w:r>
          </w:del>
        </w:p>
        <w:p w:rsidR="009C0CF8" w:rsidDel="00150DD8" w:rsidRDefault="00073A01">
          <w:pPr>
            <w:pStyle w:val="Inhopg3"/>
            <w:tabs>
              <w:tab w:val="right" w:leader="dot" w:pos="9062"/>
            </w:tabs>
            <w:rPr>
              <w:del w:id="159" w:author="Tan" w:date="2014-05-28T13:07:00Z"/>
              <w:noProof/>
              <w:lang w:eastAsia="nl-NL"/>
            </w:rPr>
          </w:pPr>
          <w:del w:id="160" w:author="Tan" w:date="2014-05-28T13:07:00Z">
            <w:r w:rsidRPr="00073A01">
              <w:rPr>
                <w:noProof/>
                <w:rPrChange w:id="161" w:author="Tan" w:date="2014-05-28T13:07:00Z">
                  <w:rPr>
                    <w:rStyle w:val="Hyperlink"/>
                    <w:rFonts w:eastAsia="Times New Roman"/>
                    <w:noProof/>
                    <w:lang w:eastAsia="nl-NL"/>
                  </w:rPr>
                </w:rPrChange>
              </w:rPr>
              <w:delText>The Article</w:delText>
            </w:r>
            <w:r w:rsidR="009C0CF8" w:rsidDel="00150DD8">
              <w:rPr>
                <w:noProof/>
                <w:webHidden/>
              </w:rPr>
              <w:tab/>
              <w:delText>14</w:delText>
            </w:r>
          </w:del>
        </w:p>
        <w:p w:rsidR="009C0CF8" w:rsidDel="00150DD8" w:rsidRDefault="00073A01">
          <w:pPr>
            <w:pStyle w:val="Inhopg3"/>
            <w:tabs>
              <w:tab w:val="right" w:leader="dot" w:pos="9062"/>
            </w:tabs>
            <w:rPr>
              <w:del w:id="162" w:author="Tan" w:date="2014-05-28T13:07:00Z"/>
              <w:noProof/>
              <w:lang w:eastAsia="nl-NL"/>
            </w:rPr>
          </w:pPr>
          <w:del w:id="163" w:author="Tan" w:date="2014-05-28T13:07:00Z">
            <w:r w:rsidRPr="00073A01">
              <w:rPr>
                <w:noProof/>
                <w:rPrChange w:id="164" w:author="Tan" w:date="2014-05-28T13:07:00Z">
                  <w:rPr>
                    <w:rStyle w:val="Hyperlink"/>
                    <w:noProof/>
                  </w:rPr>
                </w:rPrChange>
              </w:rPr>
              <w:delText>Health Concerns</w:delText>
            </w:r>
            <w:r w:rsidR="009C0CF8" w:rsidDel="00150DD8">
              <w:rPr>
                <w:noProof/>
                <w:webHidden/>
              </w:rPr>
              <w:tab/>
              <w:delText>16</w:delText>
            </w:r>
          </w:del>
        </w:p>
        <w:p w:rsidR="009C0CF8" w:rsidDel="00150DD8" w:rsidRDefault="00073A01">
          <w:pPr>
            <w:pStyle w:val="Inhopg3"/>
            <w:tabs>
              <w:tab w:val="right" w:leader="dot" w:pos="9062"/>
            </w:tabs>
            <w:rPr>
              <w:del w:id="165" w:author="Tan" w:date="2014-05-28T13:07:00Z"/>
              <w:noProof/>
              <w:lang w:eastAsia="nl-NL"/>
            </w:rPr>
          </w:pPr>
          <w:del w:id="166" w:author="Tan" w:date="2014-05-28T13:07:00Z">
            <w:r w:rsidRPr="00073A01">
              <w:rPr>
                <w:noProof/>
                <w:rPrChange w:id="167" w:author="Tan" w:date="2014-05-28T13:07:00Z">
                  <w:rPr>
                    <w:rStyle w:val="Hyperlink"/>
                    <w:noProof/>
                  </w:rPr>
                </w:rPrChange>
              </w:rPr>
              <w:delText>Problem concerns</w:delText>
            </w:r>
            <w:r w:rsidR="009C0CF8" w:rsidDel="00150DD8">
              <w:rPr>
                <w:noProof/>
                <w:webHidden/>
              </w:rPr>
              <w:tab/>
              <w:delText>16</w:delText>
            </w:r>
          </w:del>
        </w:p>
        <w:p w:rsidR="009C0CF8" w:rsidDel="00150DD8" w:rsidRDefault="00073A01">
          <w:pPr>
            <w:pStyle w:val="Inhopg2"/>
            <w:tabs>
              <w:tab w:val="right" w:leader="dot" w:pos="9062"/>
            </w:tabs>
            <w:rPr>
              <w:del w:id="168" w:author="Tan" w:date="2014-05-28T13:07:00Z"/>
              <w:noProof/>
              <w:lang w:eastAsia="nl-NL"/>
            </w:rPr>
          </w:pPr>
          <w:del w:id="169" w:author="Tan" w:date="2014-05-28T13:07:00Z">
            <w:r w:rsidRPr="00073A01">
              <w:rPr>
                <w:noProof/>
                <w:rPrChange w:id="170" w:author="Tan" w:date="2014-05-28T13:07:00Z">
                  <w:rPr>
                    <w:rStyle w:val="Hyperlink"/>
                    <w:noProof/>
                  </w:rPr>
                </w:rPrChange>
              </w:rPr>
              <w:delText>User story  Nr 3: Advance Care Planning</w:delText>
            </w:r>
            <w:r w:rsidR="009C0CF8" w:rsidDel="00150DD8">
              <w:rPr>
                <w:noProof/>
                <w:webHidden/>
              </w:rPr>
              <w:tab/>
              <w:delText>17</w:delText>
            </w:r>
          </w:del>
        </w:p>
        <w:p w:rsidR="009C0CF8" w:rsidDel="00150DD8" w:rsidRDefault="00073A01">
          <w:pPr>
            <w:pStyle w:val="Inhopg2"/>
            <w:tabs>
              <w:tab w:val="right" w:leader="dot" w:pos="9062"/>
            </w:tabs>
            <w:rPr>
              <w:del w:id="171" w:author="Tan" w:date="2014-05-28T13:07:00Z"/>
              <w:noProof/>
              <w:lang w:eastAsia="nl-NL"/>
            </w:rPr>
          </w:pPr>
          <w:del w:id="172" w:author="Tan" w:date="2014-05-28T13:07:00Z">
            <w:r w:rsidRPr="00073A01">
              <w:rPr>
                <w:noProof/>
                <w:rPrChange w:id="173" w:author="Tan" w:date="2014-05-28T13:07:00Z">
                  <w:rPr>
                    <w:rStyle w:val="Hyperlink"/>
                    <w:noProof/>
                  </w:rPr>
                </w:rPrChange>
              </w:rPr>
              <w:delText>User Story nr 4: Conflicting Interventions</w:delText>
            </w:r>
            <w:r w:rsidR="009C0CF8" w:rsidDel="00150DD8">
              <w:rPr>
                <w:noProof/>
                <w:webHidden/>
              </w:rPr>
              <w:tab/>
              <w:delText>18</w:delText>
            </w:r>
          </w:del>
        </w:p>
        <w:p w:rsidR="009C0CF8" w:rsidDel="00150DD8" w:rsidRDefault="00073A01">
          <w:pPr>
            <w:pStyle w:val="Inhopg2"/>
            <w:tabs>
              <w:tab w:val="right" w:leader="dot" w:pos="9062"/>
            </w:tabs>
            <w:rPr>
              <w:del w:id="174" w:author="Tan" w:date="2014-05-28T13:07:00Z"/>
              <w:noProof/>
              <w:lang w:eastAsia="nl-NL"/>
            </w:rPr>
          </w:pPr>
          <w:del w:id="175" w:author="Tan" w:date="2014-05-28T13:07:00Z">
            <w:r w:rsidRPr="00073A01">
              <w:rPr>
                <w:noProof/>
                <w:rPrChange w:id="176" w:author="Tan" w:date="2014-05-28T13:07:00Z">
                  <w:rPr>
                    <w:rStyle w:val="Hyperlink"/>
                    <w:noProof/>
                  </w:rPr>
                </w:rPrChange>
              </w:rPr>
              <w:delText>User Story nr 5: How individual interact with system</w:delText>
            </w:r>
            <w:r w:rsidR="009C0CF8" w:rsidDel="00150DD8">
              <w:rPr>
                <w:noProof/>
                <w:webHidden/>
              </w:rPr>
              <w:tab/>
              <w:delText>20</w:delText>
            </w:r>
          </w:del>
        </w:p>
        <w:p w:rsidR="009C0CF8" w:rsidDel="00150DD8" w:rsidRDefault="00073A01">
          <w:pPr>
            <w:pStyle w:val="Inhopg2"/>
            <w:tabs>
              <w:tab w:val="right" w:leader="dot" w:pos="9062"/>
            </w:tabs>
            <w:rPr>
              <w:del w:id="177" w:author="Tan" w:date="2014-05-28T13:07:00Z"/>
              <w:noProof/>
              <w:lang w:eastAsia="nl-NL"/>
            </w:rPr>
          </w:pPr>
          <w:del w:id="178" w:author="Tan" w:date="2014-05-28T13:07:00Z">
            <w:r w:rsidRPr="00073A01">
              <w:rPr>
                <w:noProof/>
                <w:rPrChange w:id="179" w:author="Tan" w:date="2014-05-28T13:07:00Z">
                  <w:rPr>
                    <w:rStyle w:val="Hyperlink"/>
                    <w:noProof/>
                  </w:rPr>
                </w:rPrChange>
              </w:rPr>
              <w:delText>User story nr 6:  Tracking a concern over time</w:delText>
            </w:r>
            <w:r w:rsidR="009C0CF8" w:rsidDel="00150DD8">
              <w:rPr>
                <w:noProof/>
                <w:webHidden/>
              </w:rPr>
              <w:tab/>
              <w:delText>20</w:delText>
            </w:r>
          </w:del>
        </w:p>
        <w:p w:rsidR="009C0CF8" w:rsidDel="00150DD8" w:rsidRDefault="00073A01">
          <w:pPr>
            <w:pStyle w:val="Inhopg2"/>
            <w:tabs>
              <w:tab w:val="right" w:leader="dot" w:pos="9062"/>
            </w:tabs>
            <w:rPr>
              <w:del w:id="180" w:author="Tan" w:date="2014-05-28T13:07:00Z"/>
              <w:noProof/>
              <w:lang w:eastAsia="nl-NL"/>
            </w:rPr>
          </w:pPr>
          <w:del w:id="181" w:author="Tan" w:date="2014-05-28T13:07:00Z">
            <w:r w:rsidRPr="00073A01">
              <w:rPr>
                <w:noProof/>
                <w:rPrChange w:id="182" w:author="Tan" w:date="2014-05-28T13:07:00Z">
                  <w:rPr>
                    <w:rStyle w:val="Hyperlink"/>
                    <w:noProof/>
                  </w:rPr>
                </w:rPrChange>
              </w:rPr>
              <w:delText>User Story nr 7 Diabetes concern with various providers</w:delText>
            </w:r>
            <w:r w:rsidR="009C0CF8" w:rsidDel="00150DD8">
              <w:rPr>
                <w:noProof/>
                <w:webHidden/>
              </w:rPr>
              <w:tab/>
              <w:delText>21</w:delText>
            </w:r>
          </w:del>
        </w:p>
        <w:p w:rsidR="009C0CF8" w:rsidDel="00150DD8" w:rsidRDefault="00073A01">
          <w:pPr>
            <w:pStyle w:val="Inhopg2"/>
            <w:tabs>
              <w:tab w:val="right" w:leader="dot" w:pos="9062"/>
            </w:tabs>
            <w:rPr>
              <w:del w:id="183" w:author="Tan" w:date="2014-05-28T13:07:00Z"/>
              <w:noProof/>
              <w:lang w:eastAsia="nl-NL"/>
            </w:rPr>
          </w:pPr>
          <w:del w:id="184" w:author="Tan" w:date="2014-05-28T13:07:00Z">
            <w:r w:rsidRPr="00073A01">
              <w:rPr>
                <w:noProof/>
                <w:rPrChange w:id="185" w:author="Tan" w:date="2014-05-28T13:07:00Z">
                  <w:rPr>
                    <w:rStyle w:val="Hyperlink"/>
                    <w:noProof/>
                    <w:lang w:val="en-AU"/>
                  </w:rPr>
                </w:rPrChange>
              </w:rPr>
              <w:delText>User story nr. 8 Health Concern Observations:</w:delText>
            </w:r>
            <w:r w:rsidR="009C0CF8" w:rsidDel="00150DD8">
              <w:rPr>
                <w:noProof/>
                <w:webHidden/>
              </w:rPr>
              <w:tab/>
              <w:delText>22</w:delText>
            </w:r>
          </w:del>
        </w:p>
        <w:p w:rsidR="009C0CF8" w:rsidDel="00150DD8" w:rsidRDefault="00073A01">
          <w:pPr>
            <w:pStyle w:val="Inhopg2"/>
            <w:tabs>
              <w:tab w:val="right" w:leader="dot" w:pos="9062"/>
            </w:tabs>
            <w:rPr>
              <w:del w:id="186" w:author="Tan" w:date="2014-05-28T13:07:00Z"/>
              <w:noProof/>
              <w:lang w:eastAsia="nl-NL"/>
            </w:rPr>
          </w:pPr>
          <w:del w:id="187" w:author="Tan" w:date="2014-05-28T13:07:00Z">
            <w:r w:rsidRPr="00073A01">
              <w:rPr>
                <w:noProof/>
                <w:rPrChange w:id="188" w:author="Tan" w:date="2014-05-28T13:07:00Z">
                  <w:rPr>
                    <w:rStyle w:val="Hyperlink"/>
                    <w:noProof/>
                    <w:lang w:val="en-AU"/>
                  </w:rPr>
                </w:rPrChange>
              </w:rPr>
              <w:delText>User story nr 9:– tracking of health risks as concern</w:delText>
            </w:r>
            <w:r w:rsidR="009C0CF8" w:rsidDel="00150DD8">
              <w:rPr>
                <w:noProof/>
                <w:webHidden/>
              </w:rPr>
              <w:tab/>
              <w:delText>23</w:delText>
            </w:r>
          </w:del>
        </w:p>
        <w:p w:rsidR="009C0CF8" w:rsidDel="00150DD8" w:rsidRDefault="00073A01">
          <w:pPr>
            <w:pStyle w:val="Inhopg2"/>
            <w:tabs>
              <w:tab w:val="right" w:leader="dot" w:pos="9062"/>
            </w:tabs>
            <w:rPr>
              <w:del w:id="189" w:author="Tan" w:date="2014-05-28T13:07:00Z"/>
              <w:noProof/>
              <w:lang w:eastAsia="nl-NL"/>
            </w:rPr>
          </w:pPr>
          <w:del w:id="190" w:author="Tan" w:date="2014-05-28T13:07:00Z">
            <w:r w:rsidRPr="00073A01">
              <w:rPr>
                <w:noProof/>
                <w:rPrChange w:id="191" w:author="Tan" w:date="2014-05-28T13:07:00Z">
                  <w:rPr>
                    <w:rStyle w:val="Hyperlink"/>
                    <w:noProof/>
                    <w:lang w:val="en-AU"/>
                  </w:rPr>
                </w:rPrChange>
              </w:rPr>
              <w:delText>User story nr. 10– no health concern tracking required</w:delText>
            </w:r>
            <w:r w:rsidR="009C0CF8" w:rsidDel="00150DD8">
              <w:rPr>
                <w:noProof/>
                <w:webHidden/>
              </w:rPr>
              <w:tab/>
              <w:delText>23</w:delText>
            </w:r>
          </w:del>
        </w:p>
        <w:p w:rsidR="009C0CF8" w:rsidDel="00150DD8" w:rsidRDefault="00073A01">
          <w:pPr>
            <w:pStyle w:val="Inhopg2"/>
            <w:tabs>
              <w:tab w:val="right" w:leader="dot" w:pos="9062"/>
            </w:tabs>
            <w:rPr>
              <w:del w:id="192" w:author="Tan" w:date="2014-05-28T13:07:00Z"/>
              <w:noProof/>
              <w:lang w:eastAsia="nl-NL"/>
            </w:rPr>
          </w:pPr>
          <w:del w:id="193" w:author="Tan" w:date="2014-05-28T13:07:00Z">
            <w:r w:rsidRPr="00073A01">
              <w:rPr>
                <w:noProof/>
                <w:rPrChange w:id="194" w:author="Tan" w:date="2014-05-28T13:07:00Z">
                  <w:rPr>
                    <w:rStyle w:val="Hyperlink"/>
                    <w:noProof/>
                  </w:rPr>
                </w:rPrChange>
              </w:rPr>
              <w:delText>User story 11 – health concern observations and tracking: Head Trauma</w:delText>
            </w:r>
            <w:r w:rsidR="009C0CF8" w:rsidDel="00150DD8">
              <w:rPr>
                <w:noProof/>
                <w:webHidden/>
              </w:rPr>
              <w:tab/>
              <w:delText>24</w:delText>
            </w:r>
          </w:del>
        </w:p>
        <w:p w:rsidR="009C0CF8" w:rsidDel="00150DD8" w:rsidRDefault="00073A01">
          <w:pPr>
            <w:pStyle w:val="Inhopg2"/>
            <w:tabs>
              <w:tab w:val="right" w:leader="dot" w:pos="9062"/>
            </w:tabs>
            <w:rPr>
              <w:del w:id="195" w:author="Tan" w:date="2014-05-28T13:07:00Z"/>
              <w:noProof/>
              <w:lang w:eastAsia="nl-NL"/>
            </w:rPr>
          </w:pPr>
          <w:del w:id="196" w:author="Tan" w:date="2014-05-28T13:07:00Z">
            <w:r w:rsidRPr="00073A01">
              <w:rPr>
                <w:noProof/>
                <w:rPrChange w:id="197" w:author="Tan" w:date="2014-05-28T13:07:00Z">
                  <w:rPr>
                    <w:rStyle w:val="Hyperlink"/>
                    <w:noProof/>
                  </w:rPr>
                </w:rPrChange>
              </w:rPr>
              <w:delText>User story  12– Nutrition Focus</w:delText>
            </w:r>
            <w:r w:rsidR="009C0CF8" w:rsidDel="00150DD8">
              <w:rPr>
                <w:noProof/>
                <w:webHidden/>
              </w:rPr>
              <w:tab/>
              <w:delText>25</w:delText>
            </w:r>
          </w:del>
        </w:p>
        <w:p w:rsidR="009C0CF8" w:rsidDel="00150DD8" w:rsidRDefault="00073A01">
          <w:pPr>
            <w:pStyle w:val="Inhopg2"/>
            <w:tabs>
              <w:tab w:val="right" w:leader="dot" w:pos="9062"/>
            </w:tabs>
            <w:rPr>
              <w:del w:id="198" w:author="Tan" w:date="2014-05-28T13:07:00Z"/>
              <w:noProof/>
              <w:lang w:eastAsia="nl-NL"/>
            </w:rPr>
          </w:pPr>
          <w:del w:id="199" w:author="Tan" w:date="2014-05-28T13:07:00Z">
            <w:r w:rsidRPr="00073A01">
              <w:rPr>
                <w:noProof/>
                <w:rPrChange w:id="200" w:author="Tan" w:date="2014-05-28T13:07:00Z">
                  <w:rPr>
                    <w:rStyle w:val="Hyperlink"/>
                    <w:noProof/>
                  </w:rPr>
                </w:rPrChange>
              </w:rPr>
              <w:lastRenderedPageBreak/>
              <w:delText>User Story 13 Prolonged Hospital Stay Could Have Been Avoided</w:delText>
            </w:r>
            <w:r w:rsidR="009C0CF8" w:rsidDel="00150DD8">
              <w:rPr>
                <w:noProof/>
                <w:webHidden/>
              </w:rPr>
              <w:tab/>
              <w:delText>26</w:delText>
            </w:r>
          </w:del>
        </w:p>
        <w:p w:rsidR="009C0CF8" w:rsidDel="00150DD8" w:rsidRDefault="00073A01">
          <w:pPr>
            <w:pStyle w:val="Inhopg2"/>
            <w:tabs>
              <w:tab w:val="right" w:leader="dot" w:pos="9062"/>
            </w:tabs>
            <w:rPr>
              <w:del w:id="201" w:author="Tan" w:date="2014-05-28T13:07:00Z"/>
              <w:noProof/>
              <w:lang w:eastAsia="nl-NL"/>
            </w:rPr>
          </w:pPr>
          <w:del w:id="202" w:author="Tan" w:date="2014-05-28T13:07:00Z">
            <w:r w:rsidRPr="00073A01">
              <w:rPr>
                <w:noProof/>
                <w:rPrChange w:id="203" w:author="Tan" w:date="2014-05-28T13:07:00Z">
                  <w:rPr>
                    <w:rStyle w:val="Hyperlink"/>
                    <w:noProof/>
                    <w:lang w:val="en-AU"/>
                  </w:rPr>
                </w:rPrChange>
              </w:rPr>
              <w:delText>User story 14: Medication Management Approach</w:delText>
            </w:r>
            <w:r w:rsidR="009C0CF8" w:rsidDel="00150DD8">
              <w:rPr>
                <w:noProof/>
                <w:webHidden/>
              </w:rPr>
              <w:tab/>
              <w:delText>28</w:delText>
            </w:r>
          </w:del>
        </w:p>
        <w:p w:rsidR="00F12B4E" w:rsidRDefault="00073A01">
          <w:r>
            <w:fldChar w:fldCharType="end"/>
          </w:r>
        </w:p>
      </w:sdtContent>
    </w:sdt>
    <w:p w:rsidR="00A508C1" w:rsidRDefault="00A508C1">
      <w:pPr>
        <w:rPr>
          <w:rFonts w:asciiTheme="majorHAnsi" w:eastAsiaTheme="majorEastAsia" w:hAnsiTheme="majorHAnsi" w:cstheme="majorBidi"/>
          <w:b/>
          <w:bCs/>
          <w:color w:val="365F91" w:themeColor="accent1" w:themeShade="BF"/>
          <w:sz w:val="28"/>
          <w:szCs w:val="28"/>
        </w:rPr>
      </w:pPr>
      <w:r>
        <w:br w:type="page"/>
      </w:r>
    </w:p>
    <w:p w:rsidR="00BF6996" w:rsidRPr="00BF6996" w:rsidRDefault="00BF6996" w:rsidP="006E169C">
      <w:pPr>
        <w:pStyle w:val="Kop1"/>
      </w:pPr>
      <w:bookmarkStart w:id="204" w:name="_Toc391548207"/>
      <w:r w:rsidRPr="00BF6996">
        <w:lastRenderedPageBreak/>
        <w:t>Introduction</w:t>
      </w:r>
      <w:bookmarkEnd w:id="204"/>
      <w:r w:rsidRPr="00BF6996">
        <w:t xml:space="preserve"> </w:t>
      </w:r>
    </w:p>
    <w:p w:rsidR="00B542C0" w:rsidRDefault="00B542C0">
      <w:pPr>
        <w:rPr>
          <w:rFonts w:ascii="Times New Roman" w:hAnsi="Times New Roman" w:cs="Times New Roman"/>
          <w:sz w:val="23"/>
          <w:szCs w:val="23"/>
        </w:rPr>
      </w:pPr>
    </w:p>
    <w:p w:rsidR="007C69EB" w:rsidRDefault="00B542C0">
      <w:pPr>
        <w:rPr>
          <w:rFonts w:ascii="Times New Roman" w:hAnsi="Times New Roman" w:cs="Times New Roman"/>
          <w:sz w:val="23"/>
          <w:szCs w:val="23"/>
        </w:rPr>
      </w:pPr>
      <w:r>
        <w:rPr>
          <w:rFonts w:ascii="Times New Roman" w:hAnsi="Times New Roman" w:cs="Times New Roman"/>
          <w:sz w:val="23"/>
          <w:szCs w:val="23"/>
        </w:rPr>
        <w:t xml:space="preserve">In the era of Big Data users  have the need to organize their data. With the growing possibility of systems generating information and colleagues exchanging information with them, the urge to </w:t>
      </w:r>
      <w:r w:rsidR="000F3DD6">
        <w:rPr>
          <w:rFonts w:ascii="Times New Roman" w:hAnsi="Times New Roman" w:cs="Times New Roman"/>
          <w:sz w:val="23"/>
          <w:szCs w:val="23"/>
        </w:rPr>
        <w:t>bring order</w:t>
      </w:r>
      <w:r>
        <w:rPr>
          <w:rFonts w:ascii="Times New Roman" w:hAnsi="Times New Roman" w:cs="Times New Roman"/>
          <w:sz w:val="23"/>
          <w:szCs w:val="23"/>
        </w:rPr>
        <w:t xml:space="preserve"> is imminent, otherwise </w:t>
      </w:r>
      <w:r w:rsidR="000F3DD6">
        <w:rPr>
          <w:rFonts w:ascii="Times New Roman" w:hAnsi="Times New Roman" w:cs="Times New Roman"/>
          <w:sz w:val="23"/>
          <w:szCs w:val="23"/>
        </w:rPr>
        <w:t>an EHR</w:t>
      </w:r>
      <w:r>
        <w:rPr>
          <w:rFonts w:ascii="Times New Roman" w:hAnsi="Times New Roman" w:cs="Times New Roman"/>
          <w:sz w:val="23"/>
          <w:szCs w:val="23"/>
        </w:rPr>
        <w:t xml:space="preserve"> would be cluttered with too much irrelevant information. </w:t>
      </w:r>
      <w:r w:rsidR="000F3DD6">
        <w:rPr>
          <w:rFonts w:ascii="Times New Roman" w:hAnsi="Times New Roman" w:cs="Times New Roman"/>
          <w:sz w:val="23"/>
          <w:szCs w:val="23"/>
        </w:rPr>
        <w:t xml:space="preserve">Data </w:t>
      </w:r>
      <w:del w:id="205" w:author="Lawrence McKnight" w:date="2014-04-03T15:40:00Z">
        <w:r w:rsidR="000F3DD6" w:rsidDel="00F21877">
          <w:rPr>
            <w:rFonts w:ascii="Times New Roman" w:hAnsi="Times New Roman" w:cs="Times New Roman"/>
            <w:sz w:val="23"/>
            <w:szCs w:val="23"/>
          </w:rPr>
          <w:delText xml:space="preserve">is </w:delText>
        </w:r>
      </w:del>
      <w:ins w:id="206" w:author="Lawrence McKnight" w:date="2014-04-03T15:40:00Z">
        <w:r w:rsidR="00F21877">
          <w:rPr>
            <w:rFonts w:ascii="Times New Roman" w:hAnsi="Times New Roman" w:cs="Times New Roman"/>
            <w:sz w:val="23"/>
            <w:szCs w:val="23"/>
          </w:rPr>
          <w:t xml:space="preserve">needs to be </w:t>
        </w:r>
      </w:ins>
      <w:r>
        <w:rPr>
          <w:rFonts w:ascii="Times New Roman" w:hAnsi="Times New Roman" w:cs="Times New Roman"/>
          <w:sz w:val="23"/>
          <w:szCs w:val="23"/>
        </w:rPr>
        <w:t>group</w:t>
      </w:r>
      <w:r w:rsidR="000F3DD6">
        <w:rPr>
          <w:rFonts w:ascii="Times New Roman" w:hAnsi="Times New Roman" w:cs="Times New Roman"/>
          <w:sz w:val="23"/>
          <w:szCs w:val="23"/>
        </w:rPr>
        <w:t>ed</w:t>
      </w:r>
      <w:r>
        <w:rPr>
          <w:rFonts w:ascii="Times New Roman" w:hAnsi="Times New Roman" w:cs="Times New Roman"/>
          <w:sz w:val="23"/>
          <w:szCs w:val="23"/>
        </w:rPr>
        <w:t>, filter</w:t>
      </w:r>
      <w:r w:rsidR="000F3DD6">
        <w:rPr>
          <w:rFonts w:ascii="Times New Roman" w:hAnsi="Times New Roman" w:cs="Times New Roman"/>
          <w:sz w:val="23"/>
          <w:szCs w:val="23"/>
        </w:rPr>
        <w:t>ed</w:t>
      </w:r>
      <w:r>
        <w:rPr>
          <w:rFonts w:ascii="Times New Roman" w:hAnsi="Times New Roman" w:cs="Times New Roman"/>
          <w:sz w:val="23"/>
          <w:szCs w:val="23"/>
        </w:rPr>
        <w:t xml:space="preserve"> and sort</w:t>
      </w:r>
      <w:r w:rsidR="000F3DD6">
        <w:rPr>
          <w:rFonts w:ascii="Times New Roman" w:hAnsi="Times New Roman" w:cs="Times New Roman"/>
          <w:sz w:val="23"/>
          <w:szCs w:val="23"/>
        </w:rPr>
        <w:t>ed</w:t>
      </w:r>
      <w:r>
        <w:rPr>
          <w:rFonts w:ascii="Times New Roman" w:hAnsi="Times New Roman" w:cs="Times New Roman"/>
          <w:sz w:val="23"/>
          <w:szCs w:val="23"/>
        </w:rPr>
        <w:t xml:space="preserve"> for different purposes</w:t>
      </w:r>
      <w:r w:rsidR="000F3DD6">
        <w:rPr>
          <w:rFonts w:ascii="Times New Roman" w:hAnsi="Times New Roman" w:cs="Times New Roman"/>
          <w:sz w:val="23"/>
          <w:szCs w:val="23"/>
        </w:rPr>
        <w:t>.</w:t>
      </w:r>
    </w:p>
    <w:p w:rsidR="007C69EB" w:rsidRDefault="007C69EB">
      <w:pPr>
        <w:rPr>
          <w:rFonts w:ascii="Times New Roman" w:hAnsi="Times New Roman" w:cs="Times New Roman"/>
          <w:sz w:val="23"/>
          <w:szCs w:val="23"/>
        </w:rPr>
      </w:pPr>
      <w:del w:id="207" w:author="Lawrence McKnight" w:date="2014-04-03T15:40:00Z">
        <w:r w:rsidDel="00F21877">
          <w:rPr>
            <w:rFonts w:ascii="Times New Roman" w:hAnsi="Times New Roman" w:cs="Times New Roman"/>
            <w:sz w:val="23"/>
            <w:szCs w:val="23"/>
          </w:rPr>
          <w:delText>In many countries the way the healthcare is organized</w:delText>
        </w:r>
      </w:del>
      <w:ins w:id="208" w:author="Lawrence McKnight" w:date="2014-04-03T15:40:00Z">
        <w:r w:rsidR="00F21877">
          <w:rPr>
            <w:rFonts w:ascii="Times New Roman" w:hAnsi="Times New Roman" w:cs="Times New Roman"/>
            <w:sz w:val="23"/>
            <w:szCs w:val="23"/>
          </w:rPr>
          <w:t>Additionally, healthcare delivery</w:t>
        </w:r>
      </w:ins>
      <w:r>
        <w:rPr>
          <w:rFonts w:ascii="Times New Roman" w:hAnsi="Times New Roman" w:cs="Times New Roman"/>
          <w:sz w:val="23"/>
          <w:szCs w:val="23"/>
        </w:rPr>
        <w:t xml:space="preserve"> is becoming more complex. In fact patients being treated in one location might become a rarity. Many institutions are specialized in one sector of healthcare. The consequence is that patients with a long history of health issues are treated by many care providers and </w:t>
      </w:r>
      <w:r w:rsidR="004D3694">
        <w:rPr>
          <w:rFonts w:ascii="Times New Roman" w:hAnsi="Times New Roman" w:cs="Times New Roman"/>
          <w:sz w:val="23"/>
          <w:szCs w:val="23"/>
        </w:rPr>
        <w:t xml:space="preserve">transferred frequently to </w:t>
      </w:r>
      <w:r>
        <w:rPr>
          <w:rFonts w:ascii="Times New Roman" w:hAnsi="Times New Roman" w:cs="Times New Roman"/>
          <w:sz w:val="23"/>
          <w:szCs w:val="23"/>
        </w:rPr>
        <w:t>many institutions. Healthcare needs a method of being able to track and follow the medical progress of the patient.</w:t>
      </w:r>
      <w:del w:id="209" w:author="Lawrence McKnight" w:date="2014-04-03T15:40:00Z">
        <w:r w:rsidDel="00F21877">
          <w:rPr>
            <w:rFonts w:ascii="Times New Roman" w:hAnsi="Times New Roman" w:cs="Times New Roman"/>
            <w:sz w:val="23"/>
            <w:szCs w:val="23"/>
          </w:rPr>
          <w:delText>,</w:delText>
        </w:r>
      </w:del>
    </w:p>
    <w:p w:rsidR="004D3694" w:rsidRDefault="00F21877">
      <w:pPr>
        <w:rPr>
          <w:rFonts w:ascii="Times New Roman" w:hAnsi="Times New Roman" w:cs="Times New Roman"/>
          <w:sz w:val="23"/>
          <w:szCs w:val="23"/>
        </w:rPr>
      </w:pPr>
      <w:ins w:id="210" w:author="Lawrence McKnight" w:date="2014-04-03T15:41:00Z">
        <w:r>
          <w:rPr>
            <w:rFonts w:ascii="Times New Roman" w:hAnsi="Times New Roman" w:cs="Times New Roman"/>
            <w:sz w:val="23"/>
            <w:szCs w:val="23"/>
          </w:rPr>
          <w:t xml:space="preserve">The </w:t>
        </w:r>
      </w:ins>
      <w:r w:rsidR="004D3694">
        <w:rPr>
          <w:rFonts w:ascii="Times New Roman" w:hAnsi="Times New Roman" w:cs="Times New Roman"/>
          <w:sz w:val="23"/>
          <w:szCs w:val="23"/>
        </w:rPr>
        <w:t xml:space="preserve">Health Concern </w:t>
      </w:r>
      <w:ins w:id="211" w:author="Lawrence McKnight" w:date="2014-04-03T15:41:00Z">
        <w:r>
          <w:rPr>
            <w:rFonts w:ascii="Times New Roman" w:hAnsi="Times New Roman" w:cs="Times New Roman"/>
            <w:sz w:val="23"/>
            <w:szCs w:val="23"/>
          </w:rPr>
          <w:t xml:space="preserve">Domain Analysis Model </w:t>
        </w:r>
      </w:ins>
      <w:r w:rsidR="004D3694">
        <w:rPr>
          <w:rFonts w:ascii="Times New Roman" w:hAnsi="Times New Roman" w:cs="Times New Roman"/>
          <w:sz w:val="23"/>
          <w:szCs w:val="23"/>
        </w:rPr>
        <w:t xml:space="preserve">is intended to make this possible. </w:t>
      </w:r>
      <w:ins w:id="212" w:author="Lawrence McKnight" w:date="2014-04-03T15:41:00Z">
        <w:r>
          <w:rPr>
            <w:rFonts w:ascii="Times New Roman" w:hAnsi="Times New Roman" w:cs="Times New Roman"/>
            <w:sz w:val="23"/>
            <w:szCs w:val="23"/>
          </w:rPr>
          <w:t>With it, d</w:t>
        </w:r>
      </w:ins>
      <w:del w:id="213" w:author="Lawrence McKnight" w:date="2014-04-03T15:41:00Z">
        <w:r w:rsidR="005348C8" w:rsidDel="00F21877">
          <w:rPr>
            <w:rFonts w:ascii="Times New Roman" w:hAnsi="Times New Roman" w:cs="Times New Roman"/>
            <w:sz w:val="23"/>
            <w:szCs w:val="23"/>
          </w:rPr>
          <w:delText>D</w:delText>
        </w:r>
      </w:del>
      <w:r w:rsidR="005348C8">
        <w:rPr>
          <w:rFonts w:ascii="Times New Roman" w:hAnsi="Times New Roman" w:cs="Times New Roman"/>
          <w:sz w:val="23"/>
          <w:szCs w:val="23"/>
        </w:rPr>
        <w:t xml:space="preserve">ata </w:t>
      </w:r>
      <w:del w:id="214" w:author="Lawrence McKnight" w:date="2014-04-03T15:41:00Z">
        <w:r w:rsidR="005348C8" w:rsidDel="00F21877">
          <w:rPr>
            <w:rFonts w:ascii="Times New Roman" w:hAnsi="Times New Roman" w:cs="Times New Roman"/>
            <w:sz w:val="23"/>
            <w:szCs w:val="23"/>
          </w:rPr>
          <w:delText>are being</w:delText>
        </w:r>
      </w:del>
      <w:ins w:id="215" w:author="Lawrence McKnight" w:date="2014-04-03T15:41:00Z">
        <w:r>
          <w:rPr>
            <w:rFonts w:ascii="Times New Roman" w:hAnsi="Times New Roman" w:cs="Times New Roman"/>
            <w:sz w:val="23"/>
            <w:szCs w:val="23"/>
          </w:rPr>
          <w:t>is</w:t>
        </w:r>
      </w:ins>
      <w:r w:rsidR="005348C8">
        <w:rPr>
          <w:rFonts w:ascii="Times New Roman" w:hAnsi="Times New Roman" w:cs="Times New Roman"/>
          <w:sz w:val="23"/>
          <w:szCs w:val="23"/>
        </w:rPr>
        <w:t xml:space="preserve"> grouped in clusters which have a </w:t>
      </w:r>
      <w:ins w:id="216" w:author="Lawrence McKnight" w:date="2014-04-03T15:42:00Z">
        <w:r>
          <w:rPr>
            <w:rFonts w:ascii="Times New Roman" w:hAnsi="Times New Roman" w:cs="Times New Roman"/>
            <w:sz w:val="23"/>
            <w:szCs w:val="23"/>
          </w:rPr>
          <w:t xml:space="preserve">thread of </w:t>
        </w:r>
      </w:ins>
      <w:r w:rsidR="005348C8">
        <w:rPr>
          <w:rFonts w:ascii="Times New Roman" w:hAnsi="Times New Roman" w:cs="Times New Roman"/>
          <w:sz w:val="23"/>
          <w:szCs w:val="23"/>
        </w:rPr>
        <w:t xml:space="preserve">concern in common. The health concern is used to track </w:t>
      </w:r>
      <w:del w:id="217" w:author="Lawrence McKnight" w:date="2014-04-03T15:43:00Z">
        <w:r w:rsidR="005348C8" w:rsidDel="00F21877">
          <w:rPr>
            <w:rFonts w:ascii="Times New Roman" w:hAnsi="Times New Roman" w:cs="Times New Roman"/>
            <w:sz w:val="23"/>
            <w:szCs w:val="23"/>
          </w:rPr>
          <w:delText>data elements</w:delText>
        </w:r>
      </w:del>
      <w:ins w:id="218" w:author="Lawrence McKnight" w:date="2014-04-03T15:43:00Z">
        <w:r>
          <w:rPr>
            <w:rFonts w:ascii="Times New Roman" w:hAnsi="Times New Roman" w:cs="Times New Roman"/>
            <w:sz w:val="23"/>
            <w:szCs w:val="23"/>
          </w:rPr>
          <w:t>events</w:t>
        </w:r>
      </w:ins>
      <w:r w:rsidR="005348C8">
        <w:rPr>
          <w:rFonts w:ascii="Times New Roman" w:hAnsi="Times New Roman" w:cs="Times New Roman"/>
          <w:sz w:val="23"/>
          <w:szCs w:val="23"/>
        </w:rPr>
        <w:t xml:space="preserve"> belonging to that concern. Views </w:t>
      </w:r>
      <w:del w:id="219" w:author="Lawrence McKnight" w:date="2014-04-03T15:43:00Z">
        <w:r w:rsidR="005348C8" w:rsidDel="00F21877">
          <w:rPr>
            <w:rFonts w:ascii="Times New Roman" w:hAnsi="Times New Roman" w:cs="Times New Roman"/>
            <w:sz w:val="23"/>
            <w:szCs w:val="23"/>
          </w:rPr>
          <w:delText xml:space="preserve">are </w:delText>
        </w:r>
      </w:del>
      <w:ins w:id="220" w:author="Lawrence McKnight" w:date="2014-04-03T15:43:00Z">
        <w:r>
          <w:rPr>
            <w:rFonts w:ascii="Times New Roman" w:hAnsi="Times New Roman" w:cs="Times New Roman"/>
            <w:sz w:val="23"/>
            <w:szCs w:val="23"/>
          </w:rPr>
          <w:t xml:space="preserve">may be </w:t>
        </w:r>
      </w:ins>
      <w:r w:rsidR="005348C8">
        <w:rPr>
          <w:rFonts w:ascii="Times New Roman" w:hAnsi="Times New Roman" w:cs="Times New Roman"/>
          <w:sz w:val="23"/>
          <w:szCs w:val="23"/>
        </w:rPr>
        <w:t>built using the concern as the common reference to show the longitudinal history of the patient.</w:t>
      </w:r>
    </w:p>
    <w:p w:rsidR="00DA5B2F" w:rsidRDefault="00DA5B2F">
      <w:pPr>
        <w:rPr>
          <w:rFonts w:ascii="Times New Roman" w:hAnsi="Times New Roman" w:cs="Times New Roman"/>
          <w:sz w:val="23"/>
          <w:szCs w:val="23"/>
        </w:rPr>
      </w:pPr>
      <w:r>
        <w:rPr>
          <w:rFonts w:ascii="Times New Roman" w:hAnsi="Times New Roman" w:cs="Times New Roman"/>
          <w:sz w:val="23"/>
          <w:szCs w:val="23"/>
        </w:rPr>
        <w:t>This Domain Analysis Model is the initial introduction to the modeling of Health Concerns. In the DAM we explore the various use cases and storyboards of which we have to take account of in the DMIM and RMIM’s of Health concerns.</w:t>
      </w:r>
    </w:p>
    <w:p w:rsidR="007C69EB" w:rsidRDefault="007C69EB">
      <w:pPr>
        <w:rPr>
          <w:rFonts w:ascii="Times New Roman" w:hAnsi="Times New Roman" w:cs="Times New Roman"/>
          <w:sz w:val="23"/>
          <w:szCs w:val="23"/>
        </w:rPr>
      </w:pPr>
    </w:p>
    <w:p w:rsidR="00211329" w:rsidRDefault="00211329">
      <w:pPr>
        <w:rPr>
          <w:rFonts w:ascii="Times New Roman" w:hAnsi="Times New Roman" w:cs="Times New Roman"/>
          <w:color w:val="000000"/>
          <w:sz w:val="23"/>
          <w:szCs w:val="23"/>
        </w:rPr>
      </w:pPr>
      <w:r>
        <w:rPr>
          <w:rFonts w:ascii="Times New Roman" w:hAnsi="Times New Roman" w:cs="Times New Roman"/>
          <w:sz w:val="23"/>
          <w:szCs w:val="23"/>
        </w:rPr>
        <w:br w:type="page"/>
      </w:r>
    </w:p>
    <w:p w:rsidR="00211329" w:rsidRDefault="00211329" w:rsidP="00211329">
      <w:pPr>
        <w:pStyle w:val="Kop1"/>
      </w:pPr>
      <w:bookmarkStart w:id="221" w:name="_Toc391548208"/>
      <w:r>
        <w:lastRenderedPageBreak/>
        <w:t>Definitions</w:t>
      </w:r>
      <w:bookmarkEnd w:id="221"/>
    </w:p>
    <w:tbl>
      <w:tblPr>
        <w:tblStyle w:val="Tabelraster"/>
        <w:tblW w:w="0" w:type="auto"/>
        <w:tblLook w:val="04A0"/>
      </w:tblPr>
      <w:tblGrid>
        <w:gridCol w:w="3227"/>
        <w:gridCol w:w="5985"/>
      </w:tblGrid>
      <w:tr w:rsidR="00211329" w:rsidRPr="00BC236C" w:rsidTr="00211329">
        <w:tc>
          <w:tcPr>
            <w:tcW w:w="3227" w:type="dxa"/>
          </w:tcPr>
          <w:p w:rsidR="00211329" w:rsidRDefault="00211329" w:rsidP="00211329">
            <w:r>
              <w:t>Concern</w:t>
            </w:r>
          </w:p>
        </w:tc>
        <w:tc>
          <w:tcPr>
            <w:tcW w:w="5985" w:type="dxa"/>
          </w:tcPr>
          <w:p w:rsidR="00211329" w:rsidRPr="0051056C" w:rsidRDefault="00211329" w:rsidP="00211329">
            <w:pPr>
              <w:ind w:left="34"/>
              <w:rPr>
                <w:rFonts w:ascii="Times New Roman" w:eastAsia="Times New Roman" w:hAnsi="Times New Roman" w:cs="Times New Roman"/>
                <w:sz w:val="24"/>
                <w:szCs w:val="24"/>
                <w:lang w:eastAsia="nl-NL"/>
              </w:rPr>
            </w:pPr>
            <w:r w:rsidRPr="0051056C">
              <w:rPr>
                <w:rFonts w:ascii="Times New Roman" w:eastAsia="Times New Roman" w:hAnsi="Times New Roman" w:cs="Times New Roman"/>
                <w:sz w:val="24"/>
                <w:szCs w:val="24"/>
                <w:lang w:eastAsia="nl-NL"/>
              </w:rPr>
              <w:t>A concern is a matter of interest, importance or worry to someone.</w:t>
            </w:r>
          </w:p>
        </w:tc>
      </w:tr>
      <w:tr w:rsidR="00211329" w:rsidRPr="00BC236C" w:rsidTr="00211329">
        <w:tc>
          <w:tcPr>
            <w:tcW w:w="3227" w:type="dxa"/>
          </w:tcPr>
          <w:p w:rsidR="00211329" w:rsidRDefault="00211329" w:rsidP="00211329">
            <w:r>
              <w:t>Health Concern</w:t>
            </w:r>
          </w:p>
        </w:tc>
        <w:tc>
          <w:tcPr>
            <w:tcW w:w="5985" w:type="dxa"/>
          </w:tcPr>
          <w:p w:rsidR="00211329" w:rsidRDefault="00211329" w:rsidP="00F21877">
            <w:r w:rsidRPr="0051056C">
              <w:t>A Health Concern is a health related matter that is of interest, importance or worry to someone</w:t>
            </w:r>
            <w:ins w:id="222" w:author="Lawrence McKnight" w:date="2014-04-03T15:44:00Z">
              <w:r w:rsidR="00F21877">
                <w:t xml:space="preserve">.  This </w:t>
              </w:r>
            </w:ins>
            <w:del w:id="223" w:author="Lawrence McKnight" w:date="2014-04-03T15:44:00Z">
              <w:r w:rsidRPr="0051056C" w:rsidDel="00F21877">
                <w:delText xml:space="preserve">, who </w:delText>
              </w:r>
            </w:del>
            <w:r w:rsidRPr="0051056C">
              <w:t xml:space="preserve">may be the patient, </w:t>
            </w:r>
            <w:ins w:id="224" w:author="Lawrence McKnight" w:date="2014-04-03T15:44:00Z">
              <w:r w:rsidR="00F21877">
                <w:t xml:space="preserve">the </w:t>
              </w:r>
            </w:ins>
            <w:r w:rsidRPr="0051056C">
              <w:t xml:space="preserve">patient's family or </w:t>
            </w:r>
            <w:ins w:id="225" w:author="Lawrence McKnight" w:date="2014-04-03T15:44:00Z">
              <w:r w:rsidR="00F21877">
                <w:t xml:space="preserve">a </w:t>
              </w:r>
            </w:ins>
            <w:r w:rsidRPr="0051056C">
              <w:t>patient's health care provider.</w:t>
            </w:r>
          </w:p>
        </w:tc>
      </w:tr>
    </w:tbl>
    <w:p w:rsidR="00DB0790" w:rsidRDefault="00DB0790" w:rsidP="00DB0790">
      <w:pPr>
        <w:spacing w:before="100" w:beforeAutospacing="1" w:after="100" w:afterAutospacing="1" w:line="240" w:lineRule="auto"/>
        <w:rPr>
          <w:ins w:id="226" w:author="Stephen Chu" w:date="2014-06-09T11:07:00Z"/>
          <w:rFonts w:ascii="Times New Roman" w:eastAsia="Times New Roman" w:hAnsi="Times New Roman" w:cs="Times New Roman"/>
          <w:sz w:val="24"/>
          <w:szCs w:val="24"/>
          <w:lang w:eastAsia="nl-NL"/>
        </w:rPr>
      </w:pPr>
      <w:ins w:id="227" w:author="Stephen Chu" w:date="2014-06-09T11:07:00Z">
        <w:r>
          <w:rPr>
            <w:rFonts w:ascii="Times New Roman" w:eastAsia="Times New Roman" w:hAnsi="Times New Roman" w:cs="Times New Roman"/>
            <w:sz w:val="24"/>
            <w:szCs w:val="24"/>
            <w:lang w:eastAsia="nl-NL"/>
          </w:rPr>
          <w:t>Health Concern – The Clinical Perspective</w:t>
        </w:r>
      </w:ins>
    </w:p>
    <w:p w:rsidR="00DB0790" w:rsidRDefault="00DB0790" w:rsidP="00DB0790">
      <w:pPr>
        <w:spacing w:before="100" w:beforeAutospacing="1" w:after="100" w:afterAutospacing="1" w:line="240" w:lineRule="auto"/>
        <w:ind w:left="360"/>
        <w:rPr>
          <w:ins w:id="228" w:author="Stephen Chu" w:date="2014-06-09T11:07:00Z"/>
          <w:rFonts w:ascii="Times New Roman" w:eastAsia="Times New Roman" w:hAnsi="Times New Roman" w:cs="Times New Roman"/>
          <w:sz w:val="24"/>
          <w:szCs w:val="24"/>
          <w:lang w:eastAsia="nl-NL"/>
        </w:rPr>
      </w:pPr>
    </w:p>
    <w:p w:rsidR="00455398" w:rsidRPr="0051056C" w:rsidRDefault="00211329" w:rsidP="00455398">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51056C">
        <w:rPr>
          <w:rFonts w:ascii="Times New Roman" w:eastAsia="Times New Roman" w:hAnsi="Times New Roman" w:cs="Times New Roman"/>
          <w:sz w:val="24"/>
          <w:szCs w:val="24"/>
          <w:lang w:eastAsia="nl-NL"/>
        </w:rPr>
        <w:t xml:space="preserve">The health related matter is of sufficient interest/importance that someone in the health care environment (patient, family, provider) has identified </w:t>
      </w:r>
      <w:ins w:id="229" w:author="Lawrence McKnight" w:date="2014-04-03T15:45:00Z">
        <w:r w:rsidR="00F21877">
          <w:rPr>
            <w:rFonts w:ascii="Times New Roman" w:eastAsia="Times New Roman" w:hAnsi="Times New Roman" w:cs="Times New Roman"/>
            <w:sz w:val="24"/>
            <w:szCs w:val="24"/>
            <w:lang w:eastAsia="nl-NL"/>
          </w:rPr>
          <w:t xml:space="preserve">it </w:t>
        </w:r>
      </w:ins>
      <w:r w:rsidRPr="0051056C">
        <w:rPr>
          <w:rFonts w:ascii="Times New Roman" w:eastAsia="Times New Roman" w:hAnsi="Times New Roman" w:cs="Times New Roman"/>
          <w:sz w:val="24"/>
          <w:szCs w:val="24"/>
          <w:lang w:eastAsia="nl-NL"/>
        </w:rPr>
        <w:t>to be requiring some attention and perhaps tracking</w:t>
      </w:r>
      <w:ins w:id="230" w:author="Lawrence McKnight" w:date="2014-04-03T15:45:00Z">
        <w:r w:rsidR="00F21877">
          <w:rPr>
            <w:rFonts w:ascii="Times New Roman" w:eastAsia="Times New Roman" w:hAnsi="Times New Roman" w:cs="Times New Roman"/>
            <w:sz w:val="24"/>
            <w:szCs w:val="24"/>
            <w:lang w:eastAsia="nl-NL"/>
          </w:rPr>
          <w:t>.</w:t>
        </w:r>
      </w:ins>
      <w:r w:rsidRPr="0051056C">
        <w:rPr>
          <w:rFonts w:ascii="Times New Roman" w:eastAsia="Times New Roman" w:hAnsi="Times New Roman" w:cs="Times New Roman"/>
          <w:sz w:val="24"/>
          <w:szCs w:val="24"/>
          <w:lang w:eastAsia="nl-NL"/>
        </w:rPr>
        <w:t xml:space="preserve"> </w:t>
      </w:r>
    </w:p>
    <w:p w:rsidR="00455398" w:rsidRPr="0051056C" w:rsidDel="00DB0790" w:rsidRDefault="006B0C8A" w:rsidP="00455398">
      <w:pPr>
        <w:numPr>
          <w:ilvl w:val="0"/>
          <w:numId w:val="16"/>
        </w:numPr>
        <w:spacing w:before="100" w:beforeAutospacing="1" w:after="100" w:afterAutospacing="1" w:line="240" w:lineRule="auto"/>
        <w:rPr>
          <w:del w:id="231" w:author="Stephen Chu" w:date="2014-06-09T11:11:00Z"/>
          <w:rFonts w:ascii="Times New Roman" w:eastAsia="Times New Roman" w:hAnsi="Times New Roman" w:cs="Times New Roman"/>
          <w:sz w:val="24"/>
          <w:szCs w:val="24"/>
          <w:lang w:eastAsia="nl-NL"/>
        </w:rPr>
      </w:pPr>
      <w:del w:id="232" w:author="Stephen Chu" w:date="2014-06-09T11:11:00Z">
        <w:r w:rsidRPr="0051056C" w:rsidDel="00DB0790">
          <w:rPr>
            <w:rFonts w:ascii="Times New Roman" w:eastAsia="Times New Roman" w:hAnsi="Times New Roman" w:cs="Times New Roman"/>
            <w:sz w:val="24"/>
            <w:szCs w:val="24"/>
            <w:lang w:eastAsia="nl-NL"/>
          </w:rPr>
          <w:delText xml:space="preserve">The </w:delText>
        </w:r>
      </w:del>
      <w:ins w:id="233" w:author="Lawrence McKnight" w:date="2014-04-03T15:45:00Z">
        <w:del w:id="234" w:author="Stephen Chu" w:date="2014-06-09T11:11:00Z">
          <w:r w:rsidR="00F21877" w:rsidDel="00DB0790">
            <w:rPr>
              <w:rFonts w:ascii="Times New Roman" w:eastAsia="Times New Roman" w:hAnsi="Times New Roman" w:cs="Times New Roman"/>
              <w:sz w:val="24"/>
              <w:szCs w:val="24"/>
              <w:lang w:eastAsia="nl-NL"/>
            </w:rPr>
            <w:delText>HL7 Structure Documents Work Group</w:delText>
          </w:r>
        </w:del>
      </w:ins>
      <w:del w:id="235" w:author="Stephen Chu" w:date="2014-06-09T11:11:00Z">
        <w:r w:rsidRPr="0051056C" w:rsidDel="00DB0790">
          <w:rPr>
            <w:rFonts w:ascii="Times New Roman" w:eastAsia="Times New Roman" w:hAnsi="Times New Roman" w:cs="Times New Roman"/>
            <w:sz w:val="24"/>
            <w:szCs w:val="24"/>
            <w:lang w:eastAsia="nl-NL"/>
          </w:rPr>
          <w:delText xml:space="preserve">SD WG also recognizes the definition of </w:delText>
        </w:r>
      </w:del>
      <w:ins w:id="236" w:author="Lawrence McKnight" w:date="2014-04-03T15:45:00Z">
        <w:del w:id="237" w:author="Stephen Chu" w:date="2014-06-09T11:11:00Z">
          <w:r w:rsidR="00F21877" w:rsidDel="00DB0790">
            <w:rPr>
              <w:rFonts w:ascii="Times New Roman" w:eastAsia="Times New Roman" w:hAnsi="Times New Roman" w:cs="Times New Roman"/>
              <w:sz w:val="24"/>
              <w:szCs w:val="24"/>
              <w:lang w:eastAsia="nl-NL"/>
            </w:rPr>
            <w:delText xml:space="preserve">a </w:delText>
          </w:r>
        </w:del>
      </w:ins>
      <w:del w:id="238" w:author="Stephen Chu" w:date="2014-06-09T11:11:00Z">
        <w:r w:rsidRPr="0051056C" w:rsidDel="00DB0790">
          <w:rPr>
            <w:rFonts w:ascii="Times New Roman" w:eastAsia="Times New Roman" w:hAnsi="Times New Roman" w:cs="Times New Roman"/>
            <w:sz w:val="24"/>
            <w:szCs w:val="24"/>
            <w:lang w:eastAsia="nl-NL"/>
          </w:rPr>
          <w:delText xml:space="preserve">problem concern. </w:delText>
        </w:r>
        <w:r w:rsidRPr="00455398" w:rsidDel="00DB0790">
          <w:delText xml:space="preserve">A health concern is felt as having a broader meaning than </w:delText>
        </w:r>
      </w:del>
      <w:ins w:id="239" w:author="Lawrence McKnight" w:date="2014-04-03T15:46:00Z">
        <w:del w:id="240" w:author="Stephen Chu" w:date="2014-06-09T11:11:00Z">
          <w:r w:rsidR="00F21877" w:rsidDel="00DB0790">
            <w:delText xml:space="preserve">a </w:delText>
          </w:r>
        </w:del>
      </w:ins>
      <w:del w:id="241" w:author="Stephen Chu" w:date="2014-06-09T11:11:00Z">
        <w:r w:rsidRPr="00455398" w:rsidDel="00DB0790">
          <w:delText>problem concern, but an exact boundary could not be defined</w:delText>
        </w:r>
      </w:del>
      <w:ins w:id="242" w:author="Lawrence McKnight" w:date="2014-04-03T15:46:00Z">
        <w:del w:id="243" w:author="Stephen Chu" w:date="2014-06-09T11:11:00Z">
          <w:r w:rsidR="00F21877" w:rsidDel="00DB0790">
            <w:delText>is difficult to define</w:delText>
          </w:r>
        </w:del>
      </w:ins>
      <w:del w:id="244" w:author="Stephen Chu" w:date="2014-06-09T11:11:00Z">
        <w:r w:rsidRPr="00455398" w:rsidDel="00DB0790">
          <w:delText>.</w:delText>
        </w:r>
        <w:r w:rsidR="00455398" w:rsidRPr="0051056C" w:rsidDel="00DB0790">
          <w:rPr>
            <w:rFonts w:ascii="Times New Roman" w:eastAsia="Times New Roman" w:hAnsi="Times New Roman" w:cs="Times New Roman"/>
            <w:sz w:val="24"/>
            <w:szCs w:val="24"/>
            <w:lang w:eastAsia="nl-NL"/>
          </w:rPr>
          <w:delText xml:space="preserve"> </w:delText>
        </w:r>
        <w:r w:rsidR="00455398" w:rsidRPr="00455398" w:rsidDel="00DB0790">
          <w:delText xml:space="preserve">The way health and problem concerns will </w:delText>
        </w:r>
      </w:del>
      <w:ins w:id="245" w:author="Lawrence McKnight" w:date="2014-04-03T15:46:00Z">
        <w:del w:id="246" w:author="Stephen Chu" w:date="2014-06-09T11:11:00Z">
          <w:r w:rsidR="00F21877" w:rsidDel="00DB0790">
            <w:delText>may</w:delText>
          </w:r>
          <w:r w:rsidR="00F21877" w:rsidRPr="00455398" w:rsidDel="00DB0790">
            <w:delText xml:space="preserve"> </w:delText>
          </w:r>
        </w:del>
      </w:ins>
      <w:del w:id="247" w:author="Stephen Chu" w:date="2014-06-09T11:11:00Z">
        <w:r w:rsidR="00455398" w:rsidRPr="00455398" w:rsidDel="00DB0790">
          <w:delText xml:space="preserve">be used will depend on the stakeholders, their environment and the context in which </w:delText>
        </w:r>
      </w:del>
      <w:ins w:id="248" w:author="Lawrence McKnight" w:date="2014-04-03T15:46:00Z">
        <w:del w:id="249" w:author="Stephen Chu" w:date="2014-06-09T11:11:00Z">
          <w:r w:rsidR="00F21877" w:rsidDel="00DB0790">
            <w:delText>the concern</w:delText>
          </w:r>
        </w:del>
      </w:ins>
      <w:del w:id="250" w:author="Stephen Chu" w:date="2014-06-09T11:11:00Z">
        <w:r w:rsidR="00455398" w:rsidRPr="00455398" w:rsidDel="00DB0790">
          <w:delText xml:space="preserve">it is used. A problem concern for one are provider </w:delText>
        </w:r>
      </w:del>
      <w:ins w:id="251" w:author="Lawrence McKnight" w:date="2014-04-03T15:47:00Z">
        <w:del w:id="252" w:author="Stephen Chu" w:date="2014-06-09T11:11:00Z">
          <w:r w:rsidR="00F21877" w:rsidDel="00DB0790">
            <w:delText>may</w:delText>
          </w:r>
        </w:del>
      </w:ins>
      <w:del w:id="253" w:author="Stephen Chu" w:date="2014-06-09T11:11:00Z">
        <w:r w:rsidR="00455398" w:rsidRPr="00455398" w:rsidDel="00DB0790">
          <w:delText xml:space="preserve">is not necessarily </w:delText>
        </w:r>
      </w:del>
      <w:ins w:id="254" w:author="Lawrence McKnight" w:date="2014-04-03T15:47:00Z">
        <w:del w:id="255" w:author="Stephen Chu" w:date="2014-06-09T11:11:00Z">
          <w:r w:rsidR="00F21877" w:rsidDel="00DB0790">
            <w:delText xml:space="preserve">be </w:delText>
          </w:r>
        </w:del>
      </w:ins>
      <w:del w:id="256" w:author="Stephen Chu" w:date="2014-06-09T11:11:00Z">
        <w:r w:rsidR="00455398" w:rsidRPr="00455398" w:rsidDel="00DB0790">
          <w:delText xml:space="preserve">a problem for another </w:delText>
        </w:r>
      </w:del>
      <w:ins w:id="257" w:author="Lawrence McKnight" w:date="2014-04-03T15:47:00Z">
        <w:del w:id="258" w:author="Stephen Chu" w:date="2014-06-09T11:11:00Z">
          <w:r w:rsidR="00F21877" w:rsidDel="00DB0790">
            <w:delText xml:space="preserve">provider.  Similarly, some may consider a concern to be important to record or track, but may disagree with the semantics that it represents a </w:delText>
          </w:r>
        </w:del>
      </w:ins>
      <w:ins w:id="259" w:author="Lawrence McKnight" w:date="2014-04-03T15:48:00Z">
        <w:del w:id="260" w:author="Stephen Chu" w:date="2014-06-09T11:11:00Z">
          <w:r w:rsidR="00F21877" w:rsidDel="00DB0790">
            <w:delText xml:space="preserve">‘problem.’  For example, a pregnancy may reflect a concern, but not necessarily be a </w:delText>
          </w:r>
        </w:del>
      </w:ins>
      <w:ins w:id="261" w:author="Lawrence McKnight" w:date="2014-04-03T15:49:00Z">
        <w:del w:id="262" w:author="Stephen Chu" w:date="2014-06-09T11:11:00Z">
          <w:r w:rsidR="00F21877" w:rsidDel="00DB0790">
            <w:delText xml:space="preserve">‘problem,’ while to others it may be.  </w:delText>
          </w:r>
        </w:del>
      </w:ins>
      <w:del w:id="263" w:author="Stephen Chu" w:date="2014-06-09T11:11:00Z">
        <w:r w:rsidR="00455398" w:rsidRPr="00455398" w:rsidDel="00DB0790">
          <w:delText xml:space="preserve">or could be a health concern for the other. This leads to the </w:delText>
        </w:r>
      </w:del>
      <w:ins w:id="264" w:author="Lawrence McKnight" w:date="2014-04-03T15:50:00Z">
        <w:del w:id="265" w:author="Stephen Chu" w:date="2014-06-09T11:11:00Z">
          <w:r w:rsidR="008C26D4" w:rsidDel="00DB0790">
            <w:delText>a</w:delText>
          </w:r>
          <w:r w:rsidR="008C26D4" w:rsidRPr="00455398" w:rsidDel="00DB0790">
            <w:delText xml:space="preserve"> </w:delText>
          </w:r>
        </w:del>
      </w:ins>
      <w:del w:id="266" w:author="Stephen Chu" w:date="2014-06-09T11:11:00Z">
        <w:r w:rsidR="00455398" w:rsidRPr="00455398" w:rsidDel="00DB0790">
          <w:delText>view that the way  health and problem concerns could be used</w:delText>
        </w:r>
      </w:del>
      <w:ins w:id="267" w:author="Lawrence McKnight" w:date="2014-04-03T15:50:00Z">
        <w:del w:id="268" w:author="Stephen Chu" w:date="2014-06-09T11:11:00Z">
          <w:r w:rsidR="008C26D4" w:rsidDel="00DB0790">
            <w:delText xml:space="preserve"> --  that they must</w:delText>
          </w:r>
        </w:del>
      </w:ins>
      <w:del w:id="269" w:author="Stephen Chu" w:date="2014-06-09T11:11:00Z">
        <w:r w:rsidR="00455398" w:rsidRPr="00455398" w:rsidDel="00DB0790">
          <w:delText xml:space="preserve">, should  be flexible and fluid. </w:delText>
        </w:r>
      </w:del>
    </w:p>
    <w:p w:rsidR="00211329" w:rsidRPr="0051056C" w:rsidRDefault="00211329" w:rsidP="00B13320">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51056C">
        <w:rPr>
          <w:rFonts w:ascii="Times New Roman" w:eastAsia="Times New Roman" w:hAnsi="Times New Roman" w:cs="Times New Roman"/>
          <w:sz w:val="24"/>
          <w:szCs w:val="24"/>
          <w:lang w:eastAsia="nl-NL"/>
        </w:rPr>
        <w:t xml:space="preserve">A health concern </w:t>
      </w:r>
      <w:del w:id="270" w:author="Lawrence McKnight" w:date="2014-04-03T15:51:00Z">
        <w:r w:rsidRPr="0051056C" w:rsidDel="008C26D4">
          <w:rPr>
            <w:rFonts w:ascii="Times New Roman" w:eastAsia="Times New Roman" w:hAnsi="Times New Roman" w:cs="Times New Roman"/>
            <w:sz w:val="24"/>
            <w:szCs w:val="24"/>
            <w:lang w:eastAsia="nl-NL"/>
          </w:rPr>
          <w:delText xml:space="preserve">may </w:delText>
        </w:r>
      </w:del>
      <w:ins w:id="271" w:author="Lawrence McKnight" w:date="2014-04-03T15:51:00Z">
        <w:r w:rsidR="008C26D4">
          <w:rPr>
            <w:rFonts w:ascii="Times New Roman" w:eastAsia="Times New Roman" w:hAnsi="Times New Roman" w:cs="Times New Roman"/>
            <w:sz w:val="24"/>
            <w:szCs w:val="24"/>
            <w:lang w:eastAsia="nl-NL"/>
          </w:rPr>
          <w:t>is</w:t>
        </w:r>
      </w:ins>
      <w:del w:id="272" w:author="Lawrence McKnight" w:date="2014-04-03T15:51:00Z">
        <w:r w:rsidRPr="0051056C" w:rsidDel="008C26D4">
          <w:rPr>
            <w:rFonts w:ascii="Times New Roman" w:eastAsia="Times New Roman" w:hAnsi="Times New Roman" w:cs="Times New Roman"/>
            <w:sz w:val="24"/>
            <w:szCs w:val="24"/>
            <w:lang w:eastAsia="nl-NL"/>
          </w:rPr>
          <w:delText>be</w:delText>
        </w:r>
      </w:del>
      <w:r w:rsidRPr="0051056C">
        <w:rPr>
          <w:rFonts w:ascii="Times New Roman" w:eastAsia="Times New Roman" w:hAnsi="Times New Roman" w:cs="Times New Roman"/>
          <w:sz w:val="24"/>
          <w:szCs w:val="24"/>
          <w:lang w:eastAsia="nl-NL"/>
        </w:rPr>
        <w:t xml:space="preserve"> identified from </w:t>
      </w:r>
      <w:ins w:id="273" w:author="Lawrence McKnight" w:date="2014-04-03T15:51:00Z">
        <w:r w:rsidR="008C26D4">
          <w:rPr>
            <w:rFonts w:ascii="Times New Roman" w:eastAsia="Times New Roman" w:hAnsi="Times New Roman" w:cs="Times New Roman"/>
            <w:sz w:val="24"/>
            <w:szCs w:val="24"/>
            <w:lang w:eastAsia="nl-NL"/>
          </w:rPr>
          <w:t xml:space="preserve">the </w:t>
        </w:r>
      </w:ins>
      <w:del w:id="274" w:author="Lawrence McKnight" w:date="2014-04-03T15:51:00Z">
        <w:r w:rsidRPr="0051056C" w:rsidDel="008C26D4">
          <w:rPr>
            <w:rFonts w:ascii="Times New Roman" w:eastAsia="Times New Roman" w:hAnsi="Times New Roman" w:cs="Times New Roman"/>
            <w:sz w:val="24"/>
            <w:szCs w:val="24"/>
            <w:lang w:eastAsia="nl-NL"/>
          </w:rPr>
          <w:delText xml:space="preserve">different </w:delText>
        </w:r>
      </w:del>
      <w:r w:rsidRPr="0051056C">
        <w:rPr>
          <w:rFonts w:ascii="Times New Roman" w:eastAsia="Times New Roman" w:hAnsi="Times New Roman" w:cs="Times New Roman"/>
          <w:sz w:val="24"/>
          <w:szCs w:val="24"/>
          <w:lang w:eastAsia="nl-NL"/>
        </w:rPr>
        <w:t>perspective</w:t>
      </w:r>
      <w:ins w:id="275" w:author="Lawrence McKnight" w:date="2014-04-03T15:51:00Z">
        <w:r w:rsidR="008C26D4">
          <w:rPr>
            <w:rFonts w:ascii="Times New Roman" w:eastAsia="Times New Roman" w:hAnsi="Times New Roman" w:cs="Times New Roman"/>
            <w:sz w:val="24"/>
            <w:szCs w:val="24"/>
            <w:lang w:eastAsia="nl-NL"/>
          </w:rPr>
          <w:t xml:space="preserve"> of a person or group</w:t>
        </w:r>
      </w:ins>
      <w:ins w:id="276" w:author="Lawrence McKnight" w:date="2014-04-03T15:52:00Z">
        <w:r w:rsidR="008C26D4">
          <w:rPr>
            <w:rFonts w:ascii="Times New Roman" w:eastAsia="Times New Roman" w:hAnsi="Times New Roman" w:cs="Times New Roman"/>
            <w:sz w:val="24"/>
            <w:szCs w:val="24"/>
            <w:lang w:eastAsia="nl-NL"/>
          </w:rPr>
          <w:t>.  This may be</w:t>
        </w:r>
      </w:ins>
      <w:del w:id="277" w:author="Lawrence McKnight" w:date="2014-04-03T15:51:00Z">
        <w:r w:rsidRPr="0051056C" w:rsidDel="008C26D4">
          <w:rPr>
            <w:rFonts w:ascii="Times New Roman" w:eastAsia="Times New Roman" w:hAnsi="Times New Roman" w:cs="Times New Roman"/>
            <w:sz w:val="24"/>
            <w:szCs w:val="24"/>
            <w:lang w:eastAsia="nl-NL"/>
          </w:rPr>
          <w:delText>s</w:delText>
        </w:r>
      </w:del>
      <w:r w:rsidRPr="0051056C">
        <w:rPr>
          <w:rFonts w:ascii="Times New Roman" w:eastAsia="Times New Roman" w:hAnsi="Times New Roman" w:cs="Times New Roman"/>
          <w:sz w:val="24"/>
          <w:szCs w:val="24"/>
          <w:lang w:eastAsia="nl-NL"/>
        </w:rPr>
        <w:t xml:space="preserve">: </w:t>
      </w:r>
    </w:p>
    <w:p w:rsidR="00211329" w:rsidRPr="00B13320" w:rsidRDefault="008C26D4" w:rsidP="00B13320">
      <w:pPr>
        <w:pStyle w:val="Lijstalinea"/>
        <w:numPr>
          <w:ilvl w:val="1"/>
          <w:numId w:val="16"/>
        </w:numPr>
        <w:spacing w:after="0" w:line="240" w:lineRule="auto"/>
        <w:rPr>
          <w:rFonts w:ascii="Times New Roman" w:eastAsia="Times New Roman" w:hAnsi="Times New Roman" w:cs="Times New Roman"/>
          <w:sz w:val="24"/>
          <w:szCs w:val="24"/>
          <w:lang w:eastAsia="nl-NL"/>
        </w:rPr>
      </w:pPr>
      <w:ins w:id="278" w:author="Lawrence McKnight" w:date="2014-04-03T15:56:00Z">
        <w:r>
          <w:rPr>
            <w:rFonts w:ascii="Times New Roman" w:eastAsia="Times New Roman" w:hAnsi="Times New Roman" w:cs="Times New Roman"/>
            <w:sz w:val="24"/>
            <w:szCs w:val="24"/>
            <w:lang w:eastAsia="nl-NL"/>
          </w:rPr>
          <w:t xml:space="preserve">The </w:t>
        </w:r>
      </w:ins>
      <w:r w:rsidR="00211329" w:rsidRPr="00B13320">
        <w:rPr>
          <w:rFonts w:ascii="Times New Roman" w:eastAsia="Times New Roman" w:hAnsi="Times New Roman" w:cs="Times New Roman"/>
          <w:sz w:val="24"/>
          <w:szCs w:val="24"/>
          <w:lang w:eastAsia="nl-NL"/>
        </w:rPr>
        <w:t xml:space="preserve">Patient </w:t>
      </w:r>
    </w:p>
    <w:p w:rsidR="00211329" w:rsidRPr="00B13320" w:rsidRDefault="008C26D4" w:rsidP="00B13320">
      <w:pPr>
        <w:pStyle w:val="Lijstalinea"/>
        <w:numPr>
          <w:ilvl w:val="1"/>
          <w:numId w:val="16"/>
        </w:numPr>
        <w:spacing w:after="0" w:line="240" w:lineRule="auto"/>
        <w:rPr>
          <w:rFonts w:ascii="Times New Roman" w:eastAsia="Times New Roman" w:hAnsi="Times New Roman" w:cs="Times New Roman"/>
          <w:sz w:val="24"/>
          <w:szCs w:val="24"/>
          <w:lang w:eastAsia="nl-NL"/>
        </w:rPr>
      </w:pPr>
      <w:ins w:id="279" w:author="Lawrence McKnight" w:date="2014-04-03T15:52:00Z">
        <w:r>
          <w:rPr>
            <w:rFonts w:ascii="Times New Roman" w:eastAsia="Times New Roman" w:hAnsi="Times New Roman" w:cs="Times New Roman"/>
            <w:sz w:val="24"/>
            <w:szCs w:val="24"/>
            <w:lang w:eastAsia="nl-NL"/>
          </w:rPr>
          <w:t>A f</w:t>
        </w:r>
      </w:ins>
      <w:del w:id="280" w:author="Lawrence McKnight" w:date="2014-04-03T15:52:00Z">
        <w:r w:rsidR="00211329" w:rsidRPr="00B13320" w:rsidDel="008C26D4">
          <w:rPr>
            <w:rFonts w:ascii="Times New Roman" w:eastAsia="Times New Roman" w:hAnsi="Times New Roman" w:cs="Times New Roman"/>
            <w:sz w:val="24"/>
            <w:szCs w:val="24"/>
            <w:lang w:eastAsia="nl-NL"/>
          </w:rPr>
          <w:delText>F</w:delText>
        </w:r>
      </w:del>
      <w:r w:rsidR="00211329" w:rsidRPr="00B13320">
        <w:rPr>
          <w:rFonts w:ascii="Times New Roman" w:eastAsia="Times New Roman" w:hAnsi="Times New Roman" w:cs="Times New Roman"/>
          <w:sz w:val="24"/>
          <w:szCs w:val="24"/>
          <w:lang w:eastAsia="nl-NL"/>
        </w:rPr>
        <w:t>amily member</w:t>
      </w:r>
      <w:ins w:id="281" w:author="Lawrence McKnight" w:date="2014-04-03T15:52:00Z">
        <w:r>
          <w:rPr>
            <w:rFonts w:ascii="Times New Roman" w:eastAsia="Times New Roman" w:hAnsi="Times New Roman" w:cs="Times New Roman"/>
            <w:sz w:val="24"/>
            <w:szCs w:val="24"/>
            <w:lang w:eastAsia="nl-NL"/>
          </w:rPr>
          <w:t xml:space="preserve"> </w:t>
        </w:r>
        <w:proofErr w:type="spellStart"/>
        <w:r>
          <w:rPr>
            <w:rFonts w:ascii="Times New Roman" w:eastAsia="Times New Roman" w:hAnsi="Times New Roman" w:cs="Times New Roman"/>
            <w:sz w:val="24"/>
            <w:szCs w:val="24"/>
            <w:lang w:eastAsia="nl-NL"/>
          </w:rPr>
          <w:t>or</w:t>
        </w:r>
      </w:ins>
      <w:del w:id="282" w:author="Lawrence McKnight" w:date="2014-04-03T15:52:00Z">
        <w:r w:rsidR="00211329" w:rsidRPr="00B13320" w:rsidDel="008C26D4">
          <w:rPr>
            <w:rFonts w:ascii="Times New Roman" w:eastAsia="Times New Roman" w:hAnsi="Times New Roman" w:cs="Times New Roman"/>
            <w:sz w:val="24"/>
            <w:szCs w:val="24"/>
            <w:lang w:eastAsia="nl-NL"/>
          </w:rPr>
          <w:delText>/</w:delText>
        </w:r>
      </w:del>
      <w:r w:rsidR="00211329" w:rsidRPr="00B13320">
        <w:rPr>
          <w:rFonts w:ascii="Times New Roman" w:eastAsia="Times New Roman" w:hAnsi="Times New Roman" w:cs="Times New Roman"/>
          <w:sz w:val="24"/>
          <w:szCs w:val="24"/>
          <w:lang w:eastAsia="nl-NL"/>
        </w:rPr>
        <w:t>care</w:t>
      </w:r>
      <w:proofErr w:type="spellEnd"/>
      <w:ins w:id="283" w:author="Lawrence McKnight" w:date="2014-04-03T15:52:00Z">
        <w:r>
          <w:rPr>
            <w:rFonts w:ascii="Times New Roman" w:eastAsia="Times New Roman" w:hAnsi="Times New Roman" w:cs="Times New Roman"/>
            <w:sz w:val="24"/>
            <w:szCs w:val="24"/>
            <w:lang w:eastAsia="nl-NL"/>
          </w:rPr>
          <w:t xml:space="preserve"> give</w:t>
        </w:r>
      </w:ins>
      <w:r w:rsidR="00211329" w:rsidRPr="00B13320">
        <w:rPr>
          <w:rFonts w:ascii="Times New Roman" w:eastAsia="Times New Roman" w:hAnsi="Times New Roman" w:cs="Times New Roman"/>
          <w:sz w:val="24"/>
          <w:szCs w:val="24"/>
          <w:lang w:eastAsia="nl-NL"/>
        </w:rPr>
        <w:t xml:space="preserve">r </w:t>
      </w:r>
    </w:p>
    <w:p w:rsidR="00211329" w:rsidRDefault="008C26D4" w:rsidP="00B13320">
      <w:pPr>
        <w:pStyle w:val="Lijstalinea"/>
        <w:numPr>
          <w:ilvl w:val="1"/>
          <w:numId w:val="16"/>
        </w:numPr>
        <w:spacing w:after="0" w:line="240" w:lineRule="auto"/>
        <w:rPr>
          <w:ins w:id="284" w:author="Lawrence McKnight" w:date="2014-04-03T15:53:00Z"/>
          <w:rFonts w:ascii="Times New Roman" w:eastAsia="Times New Roman" w:hAnsi="Times New Roman" w:cs="Times New Roman"/>
          <w:sz w:val="24"/>
          <w:szCs w:val="24"/>
          <w:lang w:eastAsia="nl-NL"/>
        </w:rPr>
      </w:pPr>
      <w:ins w:id="285" w:author="Lawrence McKnight" w:date="2014-04-03T15:53:00Z">
        <w:r>
          <w:rPr>
            <w:rFonts w:ascii="Times New Roman" w:eastAsia="Times New Roman" w:hAnsi="Times New Roman" w:cs="Times New Roman"/>
            <w:sz w:val="24"/>
            <w:szCs w:val="24"/>
            <w:lang w:eastAsia="nl-NL"/>
          </w:rPr>
          <w:t>A particular p</w:t>
        </w:r>
      </w:ins>
      <w:del w:id="286" w:author="Lawrence McKnight" w:date="2014-04-03T15:53:00Z">
        <w:r w:rsidR="00211329" w:rsidRPr="0051056C" w:rsidDel="008C26D4">
          <w:rPr>
            <w:rFonts w:ascii="Times New Roman" w:eastAsia="Times New Roman" w:hAnsi="Times New Roman" w:cs="Times New Roman"/>
            <w:sz w:val="24"/>
            <w:szCs w:val="24"/>
            <w:lang w:eastAsia="nl-NL"/>
          </w:rPr>
          <w:delText>P</w:delText>
        </w:r>
      </w:del>
      <w:r w:rsidR="00211329" w:rsidRPr="0051056C">
        <w:rPr>
          <w:rFonts w:ascii="Times New Roman" w:eastAsia="Times New Roman" w:hAnsi="Times New Roman" w:cs="Times New Roman"/>
          <w:sz w:val="24"/>
          <w:szCs w:val="24"/>
          <w:lang w:eastAsia="nl-NL"/>
        </w:rPr>
        <w:t>rovider</w:t>
      </w:r>
      <w:del w:id="287" w:author="Lawrence McKnight" w:date="2014-04-03T15:53:00Z">
        <w:r w:rsidR="00211329" w:rsidRPr="0051056C" w:rsidDel="008C26D4">
          <w:rPr>
            <w:rFonts w:ascii="Times New Roman" w:eastAsia="Times New Roman" w:hAnsi="Times New Roman" w:cs="Times New Roman"/>
            <w:sz w:val="24"/>
            <w:szCs w:val="24"/>
            <w:lang w:eastAsia="nl-NL"/>
          </w:rPr>
          <w:delText>s</w:delText>
        </w:r>
      </w:del>
      <w:r w:rsidR="00211329" w:rsidRPr="0051056C">
        <w:rPr>
          <w:rFonts w:ascii="Times New Roman" w:eastAsia="Times New Roman" w:hAnsi="Times New Roman" w:cs="Times New Roman"/>
          <w:sz w:val="24"/>
          <w:szCs w:val="24"/>
          <w:lang w:eastAsia="nl-NL"/>
        </w:rPr>
        <w:t xml:space="preserve"> </w:t>
      </w:r>
      <w:ins w:id="288" w:author="Lawrence McKnight" w:date="2014-04-03T15:54:00Z">
        <w:r>
          <w:rPr>
            <w:rFonts w:ascii="Times New Roman" w:eastAsia="Times New Roman" w:hAnsi="Times New Roman" w:cs="Times New Roman"/>
            <w:sz w:val="24"/>
            <w:szCs w:val="24"/>
            <w:lang w:eastAsia="nl-NL"/>
          </w:rPr>
          <w:t>such as a</w:t>
        </w:r>
      </w:ins>
      <w:ins w:id="289" w:author="Lawrence McKnight" w:date="2014-04-03T15:56:00Z">
        <w:r>
          <w:rPr>
            <w:rFonts w:ascii="Times New Roman" w:eastAsia="Times New Roman" w:hAnsi="Times New Roman" w:cs="Times New Roman"/>
            <w:sz w:val="24"/>
            <w:szCs w:val="24"/>
            <w:lang w:eastAsia="nl-NL"/>
          </w:rPr>
          <w:t xml:space="preserve"> </w:t>
        </w:r>
        <w:proofErr w:type="spellStart"/>
        <w:r>
          <w:rPr>
            <w:rFonts w:ascii="Times New Roman" w:eastAsia="Times New Roman" w:hAnsi="Times New Roman" w:cs="Times New Roman"/>
            <w:sz w:val="24"/>
            <w:szCs w:val="24"/>
            <w:lang w:eastAsia="nl-NL"/>
          </w:rPr>
          <w:t>given</w:t>
        </w:r>
      </w:ins>
      <w:del w:id="290" w:author="Lawrence McKnight" w:date="2014-04-03T15:54:00Z">
        <w:r w:rsidR="00211329" w:rsidRPr="0051056C" w:rsidDel="008C26D4">
          <w:rPr>
            <w:rFonts w:ascii="Times New Roman" w:eastAsia="Times New Roman" w:hAnsi="Times New Roman" w:cs="Times New Roman"/>
            <w:sz w:val="24"/>
            <w:szCs w:val="24"/>
            <w:lang w:eastAsia="nl-NL"/>
          </w:rPr>
          <w:delText>(</w:delText>
        </w:r>
      </w:del>
      <w:r w:rsidR="00211329" w:rsidRPr="0051056C">
        <w:rPr>
          <w:rFonts w:ascii="Times New Roman" w:eastAsia="Times New Roman" w:hAnsi="Times New Roman" w:cs="Times New Roman"/>
          <w:sz w:val="24"/>
          <w:szCs w:val="24"/>
          <w:lang w:eastAsia="nl-NL"/>
        </w:rPr>
        <w:t>physician</w:t>
      </w:r>
      <w:proofErr w:type="spellEnd"/>
      <w:r w:rsidR="00211329" w:rsidRPr="0051056C">
        <w:rPr>
          <w:rFonts w:ascii="Times New Roman" w:eastAsia="Times New Roman" w:hAnsi="Times New Roman" w:cs="Times New Roman"/>
          <w:sz w:val="24"/>
          <w:szCs w:val="24"/>
          <w:lang w:eastAsia="nl-NL"/>
        </w:rPr>
        <w:t>, surgeon, physical therapist, respiratory therapist, nutritionist, health educator, social worker, etc</w:t>
      </w:r>
      <w:ins w:id="291" w:author="Lawrence McKnight" w:date="2014-04-03T15:56:00Z">
        <w:r>
          <w:rPr>
            <w:rFonts w:ascii="Times New Roman" w:eastAsia="Times New Roman" w:hAnsi="Times New Roman" w:cs="Times New Roman"/>
            <w:sz w:val="24"/>
            <w:szCs w:val="24"/>
            <w:lang w:eastAsia="nl-NL"/>
          </w:rPr>
          <w:t>.</w:t>
        </w:r>
      </w:ins>
      <w:del w:id="292" w:author="Lawrence McKnight" w:date="2014-04-03T16:15:00Z">
        <w:r w:rsidR="00211329" w:rsidRPr="0051056C" w:rsidDel="003937FB">
          <w:rPr>
            <w:rFonts w:ascii="Times New Roman" w:eastAsia="Times New Roman" w:hAnsi="Times New Roman" w:cs="Times New Roman"/>
            <w:sz w:val="24"/>
            <w:szCs w:val="24"/>
            <w:lang w:eastAsia="nl-NL"/>
          </w:rPr>
          <w:delText>)</w:delText>
        </w:r>
      </w:del>
      <w:r w:rsidR="00211329" w:rsidRPr="0051056C">
        <w:rPr>
          <w:rFonts w:ascii="Times New Roman" w:eastAsia="Times New Roman" w:hAnsi="Times New Roman" w:cs="Times New Roman"/>
          <w:sz w:val="24"/>
          <w:szCs w:val="24"/>
          <w:lang w:eastAsia="nl-NL"/>
        </w:rPr>
        <w:t xml:space="preserve"> </w:t>
      </w:r>
    </w:p>
    <w:p w:rsidR="008C26D4" w:rsidRPr="0051056C" w:rsidRDefault="008C26D4" w:rsidP="00B13320">
      <w:pPr>
        <w:pStyle w:val="Lijstalinea"/>
        <w:numPr>
          <w:ilvl w:val="1"/>
          <w:numId w:val="16"/>
        </w:numPr>
        <w:spacing w:after="0" w:line="240" w:lineRule="auto"/>
        <w:rPr>
          <w:rFonts w:ascii="Times New Roman" w:eastAsia="Times New Roman" w:hAnsi="Times New Roman" w:cs="Times New Roman"/>
          <w:sz w:val="24"/>
          <w:szCs w:val="24"/>
          <w:lang w:eastAsia="nl-NL"/>
        </w:rPr>
      </w:pPr>
      <w:ins w:id="293" w:author="Lawrence McKnight" w:date="2014-04-03T15:53:00Z">
        <w:r>
          <w:rPr>
            <w:rFonts w:ascii="Times New Roman" w:eastAsia="Times New Roman" w:hAnsi="Times New Roman" w:cs="Times New Roman"/>
            <w:sz w:val="24"/>
            <w:szCs w:val="24"/>
            <w:lang w:eastAsia="nl-NL"/>
          </w:rPr>
          <w:t>A group of providers</w:t>
        </w:r>
      </w:ins>
      <w:ins w:id="294" w:author="Lawrence McKnight" w:date="2014-04-03T15:54:00Z">
        <w:r>
          <w:rPr>
            <w:rFonts w:ascii="Times New Roman" w:eastAsia="Times New Roman" w:hAnsi="Times New Roman" w:cs="Times New Roman"/>
            <w:sz w:val="24"/>
            <w:szCs w:val="24"/>
            <w:lang w:eastAsia="nl-NL"/>
          </w:rPr>
          <w:t xml:space="preserve"> or care givers</w:t>
        </w:r>
      </w:ins>
      <w:ins w:id="295" w:author="Lawrence McKnight" w:date="2014-04-03T15:53:00Z">
        <w:r>
          <w:rPr>
            <w:rFonts w:ascii="Times New Roman" w:eastAsia="Times New Roman" w:hAnsi="Times New Roman" w:cs="Times New Roman"/>
            <w:sz w:val="24"/>
            <w:szCs w:val="24"/>
            <w:lang w:eastAsia="nl-NL"/>
          </w:rPr>
          <w:t xml:space="preserve"> that share a </w:t>
        </w:r>
      </w:ins>
      <w:ins w:id="296" w:author="Lawrence McKnight" w:date="2014-04-03T15:56:00Z">
        <w:r>
          <w:rPr>
            <w:rFonts w:ascii="Times New Roman" w:eastAsia="Times New Roman" w:hAnsi="Times New Roman" w:cs="Times New Roman"/>
            <w:sz w:val="24"/>
            <w:szCs w:val="24"/>
            <w:lang w:eastAsia="nl-NL"/>
          </w:rPr>
          <w:t xml:space="preserve">particular </w:t>
        </w:r>
      </w:ins>
      <w:ins w:id="297" w:author="Lawrence McKnight" w:date="2014-04-03T15:53:00Z">
        <w:r>
          <w:rPr>
            <w:rFonts w:ascii="Times New Roman" w:eastAsia="Times New Roman" w:hAnsi="Times New Roman" w:cs="Times New Roman"/>
            <w:sz w:val="24"/>
            <w:szCs w:val="24"/>
            <w:lang w:eastAsia="nl-NL"/>
          </w:rPr>
          <w:t xml:space="preserve">perspective </w:t>
        </w:r>
      </w:ins>
      <w:ins w:id="298" w:author="Lawrence McKnight" w:date="2014-04-03T15:56:00Z">
        <w:r>
          <w:rPr>
            <w:rFonts w:ascii="Times New Roman" w:eastAsia="Times New Roman" w:hAnsi="Times New Roman" w:cs="Times New Roman"/>
            <w:sz w:val="24"/>
            <w:szCs w:val="24"/>
            <w:lang w:eastAsia="nl-NL"/>
          </w:rPr>
          <w:t xml:space="preserve">of that concern </w:t>
        </w:r>
      </w:ins>
      <w:ins w:id="299" w:author="Lawrence McKnight" w:date="2014-04-03T15:53:00Z">
        <w:r>
          <w:rPr>
            <w:rFonts w:ascii="Times New Roman" w:eastAsia="Times New Roman" w:hAnsi="Times New Roman" w:cs="Times New Roman"/>
            <w:sz w:val="24"/>
            <w:szCs w:val="24"/>
            <w:lang w:eastAsia="nl-NL"/>
          </w:rPr>
          <w:t xml:space="preserve">such as Orthopedic surgeons, or </w:t>
        </w:r>
      </w:ins>
      <w:ins w:id="300" w:author="Lawrence McKnight" w:date="2014-04-03T15:55:00Z">
        <w:r>
          <w:rPr>
            <w:rFonts w:ascii="Times New Roman" w:eastAsia="Times New Roman" w:hAnsi="Times New Roman" w:cs="Times New Roman"/>
            <w:sz w:val="24"/>
            <w:szCs w:val="24"/>
            <w:lang w:eastAsia="nl-NL"/>
          </w:rPr>
          <w:t>‘the family’</w:t>
        </w:r>
      </w:ins>
      <w:ins w:id="301" w:author="Lawrence McKnight" w:date="2014-04-03T15:53:00Z">
        <w:r>
          <w:rPr>
            <w:rFonts w:ascii="Times New Roman" w:eastAsia="Times New Roman" w:hAnsi="Times New Roman" w:cs="Times New Roman"/>
            <w:sz w:val="24"/>
            <w:szCs w:val="24"/>
            <w:lang w:eastAsia="nl-NL"/>
          </w:rPr>
          <w:t>.</w:t>
        </w:r>
      </w:ins>
    </w:p>
    <w:p w:rsidR="00143071" w:rsidRPr="0051056C" w:rsidRDefault="00143071" w:rsidP="00143071">
      <w:pPr>
        <w:pStyle w:val="Normaalweb"/>
        <w:numPr>
          <w:ilvl w:val="0"/>
          <w:numId w:val="16"/>
        </w:numPr>
      </w:pPr>
      <w:r w:rsidRPr="0051056C">
        <w:t xml:space="preserve">Previous discussion has indicated that a Health Concern requires some sort of action on the part of the care team (which potentially includes the subject and/or record target), based on the specifics of the </w:t>
      </w:r>
      <w:del w:id="302" w:author="Lawrence McKnight" w:date="2014-04-03T17:03:00Z">
        <w:r w:rsidR="00073A01" w:rsidRPr="00073A01" w:rsidDel="0044312C">
          <w:fldChar w:fldCharType="begin"/>
        </w:r>
        <w:r w:rsidR="00F21877" w:rsidDel="0044312C">
          <w:delInstrText xml:space="preserve"> HYPERLINK "http://wiki.hl7.org/index.php?title=Condition" \o "Condition" </w:delInstrText>
        </w:r>
        <w:r w:rsidR="00073A01" w:rsidRPr="00073A01" w:rsidDel="0044312C">
          <w:fldChar w:fldCharType="separate"/>
        </w:r>
        <w:r w:rsidRPr="0051056C" w:rsidDel="0044312C">
          <w:rPr>
            <w:rStyle w:val="Hyperlink"/>
          </w:rPr>
          <w:delText>Condition</w:delText>
        </w:r>
        <w:r w:rsidR="00073A01" w:rsidDel="0044312C">
          <w:rPr>
            <w:rStyle w:val="Hyperlink"/>
          </w:rPr>
          <w:fldChar w:fldCharType="end"/>
        </w:r>
        <w:r w:rsidRPr="0051056C" w:rsidDel="0044312C">
          <w:delText xml:space="preserve"> </w:delText>
        </w:r>
      </w:del>
      <w:ins w:id="303" w:author="Lawrence McKnight" w:date="2014-04-03T17:02:00Z">
        <w:r w:rsidR="0044312C">
          <w:t xml:space="preserve">Observation Event </w:t>
        </w:r>
      </w:ins>
      <w:r w:rsidRPr="0051056C">
        <w:t xml:space="preserve">which </w:t>
      </w:r>
      <w:r w:rsidRPr="0051056C">
        <w:rPr>
          <w:i/>
          <w:iCs/>
        </w:rPr>
        <w:t>names</w:t>
      </w:r>
      <w:r w:rsidRPr="0051056C">
        <w:t xml:space="preserve"> the Health Concern. </w:t>
      </w:r>
      <w:commentRangeStart w:id="304"/>
      <w:r w:rsidRPr="0051056C">
        <w:t xml:space="preserve">Thus, there is a </w:t>
      </w:r>
      <w:r w:rsidR="00073A01">
        <w:fldChar w:fldCharType="begin"/>
      </w:r>
      <w:r w:rsidR="00073A01">
        <w:instrText>HYPERLINK "http://wiki.hl7.org/index.php?title=Condition" \o "Condition"</w:instrText>
      </w:r>
      <w:r w:rsidR="00073A01">
        <w:fldChar w:fldCharType="separate"/>
      </w:r>
      <w:r w:rsidRPr="0051056C">
        <w:rPr>
          <w:rStyle w:val="Hyperlink"/>
        </w:rPr>
        <w:t>Condition</w:t>
      </w:r>
      <w:r w:rsidR="00073A01">
        <w:fldChar w:fldCharType="end"/>
      </w:r>
      <w:r w:rsidRPr="0051056C">
        <w:t xml:space="preserve"> specific requirement to be the reason for some action, even if that action is to simply observe</w:t>
      </w:r>
      <w:commentRangeEnd w:id="304"/>
      <w:r w:rsidR="0044312C">
        <w:rPr>
          <w:rStyle w:val="Verwijzingopmerking"/>
          <w:rFonts w:asciiTheme="minorHAnsi" w:eastAsiaTheme="minorEastAsia" w:hAnsiTheme="minorHAnsi" w:cstheme="minorBidi"/>
          <w:lang w:eastAsia="en-US"/>
        </w:rPr>
        <w:commentReference w:id="304"/>
      </w:r>
      <w:r w:rsidRPr="0051056C">
        <w:t>. A</w:t>
      </w:r>
      <w:ins w:id="305" w:author="Lawrence McKnight" w:date="2014-04-03T17:06:00Z">
        <w:r w:rsidR="0044312C">
          <w:t xml:space="preserve"> Concern</w:t>
        </w:r>
      </w:ins>
      <w:del w:id="306" w:author="Lawrence McKnight" w:date="2014-04-03T17:04:00Z">
        <w:r w:rsidRPr="0051056C" w:rsidDel="0044312C">
          <w:delText xml:space="preserve"> </w:delText>
        </w:r>
        <w:r w:rsidR="00073A01" w:rsidRPr="00073A01" w:rsidDel="0044312C">
          <w:fldChar w:fldCharType="begin"/>
        </w:r>
        <w:r w:rsidR="00F21877" w:rsidDel="0044312C">
          <w:delInstrText xml:space="preserve"> HYPERLINK "http://wiki.hl7.org/index.php?title=Condition" \o "Condition" </w:delInstrText>
        </w:r>
        <w:r w:rsidR="00073A01" w:rsidRPr="00073A01" w:rsidDel="0044312C">
          <w:fldChar w:fldCharType="separate"/>
        </w:r>
        <w:r w:rsidRPr="0051056C" w:rsidDel="0044312C">
          <w:rPr>
            <w:rStyle w:val="Hyperlink"/>
          </w:rPr>
          <w:delText>Condition</w:delText>
        </w:r>
        <w:r w:rsidR="00073A01" w:rsidDel="0044312C">
          <w:rPr>
            <w:rStyle w:val="Hyperlink"/>
          </w:rPr>
          <w:fldChar w:fldCharType="end"/>
        </w:r>
      </w:del>
      <w:r w:rsidRPr="0051056C">
        <w:t xml:space="preserve"> </w:t>
      </w:r>
      <w:ins w:id="307" w:author="Lawrence McKnight" w:date="2014-04-03T17:04:00Z">
        <w:r w:rsidR="0044312C">
          <w:t xml:space="preserve">may </w:t>
        </w:r>
      </w:ins>
      <w:r w:rsidRPr="0051056C">
        <w:t>also impl</w:t>
      </w:r>
      <w:ins w:id="308" w:author="Lawrence McKnight" w:date="2014-04-03T17:05:00Z">
        <w:r w:rsidR="0044312C">
          <w:t>y</w:t>
        </w:r>
      </w:ins>
      <w:del w:id="309" w:author="Lawrence McKnight" w:date="2014-04-03T17:05:00Z">
        <w:r w:rsidRPr="0051056C" w:rsidDel="0044312C">
          <w:delText>ie</w:delText>
        </w:r>
      </w:del>
      <w:del w:id="310" w:author="Lawrence McKnight" w:date="2014-04-03T17:04:00Z">
        <w:r w:rsidRPr="0051056C" w:rsidDel="0044312C">
          <w:delText>s</w:delText>
        </w:r>
      </w:del>
      <w:r w:rsidRPr="0051056C">
        <w:t xml:space="preserve"> one or more (prioritized) </w:t>
      </w:r>
      <w:r w:rsidR="00073A01">
        <w:fldChar w:fldCharType="begin"/>
      </w:r>
      <w:r w:rsidR="00073A01">
        <w:instrText>HYPERLINK "http://wiki.hl7.org/index.php?title=Goal&amp;action=edit&amp;redlink=1" \o "Goal (page does not exist)"</w:instrText>
      </w:r>
      <w:r w:rsidR="00073A01">
        <w:fldChar w:fldCharType="separate"/>
      </w:r>
      <w:r w:rsidRPr="0051056C">
        <w:rPr>
          <w:rStyle w:val="Hyperlink"/>
        </w:rPr>
        <w:t>Goals</w:t>
      </w:r>
      <w:r w:rsidR="00073A01">
        <w:fldChar w:fldCharType="end"/>
      </w:r>
      <w:ins w:id="311" w:author="Lawrence McKnight" w:date="2014-04-03T17:08:00Z">
        <w:r w:rsidR="0044312C">
          <w:rPr>
            <w:rStyle w:val="Hyperlink"/>
          </w:rPr>
          <w:t xml:space="preserve"> or </w:t>
        </w:r>
      </w:ins>
      <w:ins w:id="312" w:author="Lawrence McKnight" w:date="2014-04-03T17:15:00Z">
        <w:r w:rsidR="001762AB">
          <w:rPr>
            <w:rStyle w:val="Hyperlink"/>
          </w:rPr>
          <w:t>Desired</w:t>
        </w:r>
      </w:ins>
      <w:ins w:id="313" w:author="Lawrence McKnight" w:date="2014-04-03T17:08:00Z">
        <w:r w:rsidR="0044312C">
          <w:rPr>
            <w:rStyle w:val="Hyperlink"/>
          </w:rPr>
          <w:t xml:space="preserve"> Outcomes</w:t>
        </w:r>
      </w:ins>
      <w:r w:rsidRPr="0051056C">
        <w:t xml:space="preserve">, i.e. an assertion of what </w:t>
      </w:r>
      <w:r w:rsidRPr="0051056C">
        <w:rPr>
          <w:i/>
          <w:iCs/>
        </w:rPr>
        <w:t>should</w:t>
      </w:r>
      <w:r w:rsidRPr="0051056C">
        <w:t xml:space="preserve"> happen or the desired outcome. </w:t>
      </w:r>
    </w:p>
    <w:p w:rsidR="00211329" w:rsidRPr="0051056C" w:rsidDel="00DB0790" w:rsidRDefault="00211329" w:rsidP="00B13320">
      <w:pPr>
        <w:numPr>
          <w:ilvl w:val="0"/>
          <w:numId w:val="16"/>
        </w:numPr>
        <w:spacing w:before="100" w:beforeAutospacing="1" w:after="100" w:afterAutospacing="1" w:line="240" w:lineRule="auto"/>
        <w:rPr>
          <w:del w:id="314" w:author="Stephen Chu" w:date="2014-06-09T11:11:00Z"/>
          <w:rFonts w:ascii="Times New Roman" w:eastAsia="Times New Roman" w:hAnsi="Times New Roman" w:cs="Times New Roman"/>
          <w:sz w:val="24"/>
          <w:szCs w:val="24"/>
          <w:lang w:eastAsia="nl-NL"/>
        </w:rPr>
      </w:pPr>
      <w:del w:id="315" w:author="Stephen Chu" w:date="2014-06-09T11:11:00Z">
        <w:r w:rsidRPr="0051056C" w:rsidDel="00DB0790">
          <w:rPr>
            <w:rFonts w:ascii="Times New Roman" w:eastAsia="Times New Roman" w:hAnsi="Times New Roman" w:cs="Times New Roman"/>
            <w:sz w:val="24"/>
            <w:szCs w:val="24"/>
            <w:lang w:eastAsia="nl-NL"/>
          </w:rPr>
          <w:delText xml:space="preserve">From information management or engineering perspective, "health concern" can been considered to encompass two subconcepts: </w:delText>
        </w:r>
      </w:del>
    </w:p>
    <w:p w:rsidR="00211329" w:rsidRPr="00B13320" w:rsidDel="00DB0790" w:rsidRDefault="00211329" w:rsidP="00B13320">
      <w:pPr>
        <w:pStyle w:val="Lijstalinea"/>
        <w:numPr>
          <w:ilvl w:val="1"/>
          <w:numId w:val="16"/>
        </w:numPr>
        <w:spacing w:after="0" w:line="240" w:lineRule="auto"/>
        <w:rPr>
          <w:del w:id="316" w:author="Stephen Chu" w:date="2014-06-09T11:11:00Z"/>
          <w:rFonts w:ascii="Times New Roman" w:eastAsia="Times New Roman" w:hAnsi="Times New Roman" w:cs="Times New Roman"/>
          <w:sz w:val="24"/>
          <w:szCs w:val="24"/>
          <w:lang w:eastAsia="nl-NL"/>
        </w:rPr>
      </w:pPr>
      <w:del w:id="317" w:author="Stephen Chu" w:date="2014-06-09T11:11:00Z">
        <w:r w:rsidRPr="00B13320" w:rsidDel="00DB0790">
          <w:rPr>
            <w:rFonts w:ascii="Times New Roman" w:eastAsia="Times New Roman" w:hAnsi="Times New Roman" w:cs="Times New Roman"/>
            <w:sz w:val="24"/>
            <w:szCs w:val="24"/>
            <w:lang w:eastAsia="nl-NL"/>
          </w:rPr>
          <w:delText xml:space="preserve">Health Concern Tracker/Tracking </w:delText>
        </w:r>
      </w:del>
    </w:p>
    <w:p w:rsidR="00211329" w:rsidDel="00DB0790" w:rsidRDefault="00211329" w:rsidP="00B13320">
      <w:pPr>
        <w:pStyle w:val="Lijstalinea"/>
        <w:numPr>
          <w:ilvl w:val="1"/>
          <w:numId w:val="16"/>
        </w:numPr>
        <w:spacing w:after="0" w:line="240" w:lineRule="auto"/>
        <w:rPr>
          <w:del w:id="318" w:author="Stephen Chu" w:date="2014-06-09T11:11:00Z"/>
          <w:rFonts w:ascii="Times New Roman" w:eastAsia="Times New Roman" w:hAnsi="Times New Roman" w:cs="Times New Roman"/>
          <w:sz w:val="24"/>
          <w:szCs w:val="24"/>
          <w:lang w:eastAsia="nl-NL"/>
        </w:rPr>
      </w:pPr>
      <w:del w:id="319" w:author="Stephen Chu" w:date="2014-06-09T11:11:00Z">
        <w:r w:rsidRPr="00B13320" w:rsidDel="00DB0790">
          <w:rPr>
            <w:rFonts w:ascii="Times New Roman" w:eastAsia="Times New Roman" w:hAnsi="Times New Roman" w:cs="Times New Roman"/>
            <w:sz w:val="24"/>
            <w:szCs w:val="24"/>
            <w:lang w:eastAsia="nl-NL"/>
          </w:rPr>
          <w:delText xml:space="preserve">Health Concern </w:delText>
        </w:r>
      </w:del>
      <w:ins w:id="320" w:author="Lawrence McKnight" w:date="2014-04-04T09:02:00Z">
        <w:del w:id="321" w:author="Stephen Chu" w:date="2014-06-09T11:11:00Z">
          <w:r w:rsidR="004C5FDB" w:rsidDel="00DB0790">
            <w:rPr>
              <w:rFonts w:ascii="Times New Roman" w:eastAsia="Times New Roman" w:hAnsi="Times New Roman" w:cs="Times New Roman"/>
              <w:sz w:val="24"/>
              <w:szCs w:val="24"/>
              <w:lang w:eastAsia="nl-NL"/>
            </w:rPr>
            <w:delText xml:space="preserve">Observation </w:delText>
          </w:r>
        </w:del>
      </w:ins>
      <w:ins w:id="322" w:author="Lawrence McKnight" w:date="2014-04-03T17:09:00Z">
        <w:del w:id="323" w:author="Stephen Chu" w:date="2014-06-09T11:11:00Z">
          <w:r w:rsidR="0044312C" w:rsidDel="00DB0790">
            <w:rPr>
              <w:rFonts w:ascii="Times New Roman" w:eastAsia="Times New Roman" w:hAnsi="Times New Roman" w:cs="Times New Roman"/>
              <w:sz w:val="24"/>
              <w:szCs w:val="24"/>
              <w:lang w:eastAsia="nl-NL"/>
            </w:rPr>
            <w:delText xml:space="preserve">Event </w:delText>
          </w:r>
        </w:del>
      </w:ins>
      <w:del w:id="324" w:author="Stephen Chu" w:date="2014-06-09T11:11:00Z">
        <w:r w:rsidRPr="00B13320" w:rsidDel="00DB0790">
          <w:rPr>
            <w:rFonts w:ascii="Times New Roman" w:eastAsia="Times New Roman" w:hAnsi="Times New Roman" w:cs="Times New Roman"/>
            <w:sz w:val="24"/>
            <w:szCs w:val="24"/>
            <w:lang w:eastAsia="nl-NL"/>
          </w:rPr>
          <w:delText xml:space="preserve">Observation </w:delText>
        </w:r>
      </w:del>
    </w:p>
    <w:p w:rsidR="008B35BE" w:rsidRDefault="008B35BE" w:rsidP="008B35BE">
      <w:pPr>
        <w:pStyle w:val="Lijstalinea"/>
        <w:spacing w:after="0" w:line="240" w:lineRule="auto"/>
        <w:ind w:left="360"/>
        <w:rPr>
          <w:rFonts w:ascii="Times New Roman" w:eastAsia="Times New Roman" w:hAnsi="Times New Roman" w:cs="Times New Roman"/>
          <w:sz w:val="24"/>
          <w:szCs w:val="24"/>
          <w:lang w:eastAsia="nl-NL"/>
        </w:rPr>
      </w:pPr>
    </w:p>
    <w:p w:rsidR="00DB0790" w:rsidRDefault="00770A58" w:rsidP="00DB0790">
      <w:pPr>
        <w:numPr>
          <w:ilvl w:val="0"/>
          <w:numId w:val="16"/>
        </w:numPr>
        <w:spacing w:after="0" w:line="240" w:lineRule="auto"/>
        <w:rPr>
          <w:ins w:id="325" w:author="Stephen Chu" w:date="2014-06-09T11:09:00Z"/>
          <w:rFonts w:ascii="Times New Roman" w:eastAsia="Times New Roman" w:hAnsi="Times New Roman" w:cs="Times New Roman"/>
          <w:sz w:val="24"/>
          <w:szCs w:val="24"/>
          <w:lang w:eastAsia="nl-NL"/>
        </w:rPr>
      </w:pPr>
      <w:r w:rsidRPr="008B35BE">
        <w:rPr>
          <w:rFonts w:ascii="Times New Roman" w:eastAsia="Times New Roman" w:hAnsi="Times New Roman" w:cs="Times New Roman"/>
          <w:sz w:val="24"/>
          <w:szCs w:val="24"/>
          <w:lang w:eastAsia="nl-NL"/>
        </w:rPr>
        <w:t>Another aspect of health concern is where the meaning of concern is viewed as a worry or risk of something that might happen in future resulting in precautions against these concerns</w:t>
      </w:r>
    </w:p>
    <w:p w:rsidR="00DB0790" w:rsidRDefault="00DB0790" w:rsidP="00DB0790">
      <w:pPr>
        <w:spacing w:after="0" w:line="240" w:lineRule="auto"/>
        <w:rPr>
          <w:ins w:id="326" w:author="Stephen Chu" w:date="2014-06-09T11:09:00Z"/>
          <w:rFonts w:ascii="Times New Roman" w:eastAsia="Times New Roman" w:hAnsi="Times New Roman" w:cs="Times New Roman"/>
          <w:sz w:val="24"/>
          <w:szCs w:val="24"/>
          <w:lang w:eastAsia="nl-NL"/>
        </w:rPr>
      </w:pPr>
    </w:p>
    <w:p w:rsidR="00DB0790" w:rsidRDefault="00DB0790" w:rsidP="00DB0790">
      <w:pPr>
        <w:spacing w:after="0" w:line="240" w:lineRule="auto"/>
        <w:rPr>
          <w:ins w:id="327" w:author="Stephen Chu" w:date="2014-06-09T11:10:00Z"/>
          <w:rFonts w:ascii="Times New Roman" w:eastAsia="Times New Roman" w:hAnsi="Times New Roman" w:cs="Times New Roman"/>
          <w:sz w:val="24"/>
          <w:szCs w:val="24"/>
          <w:lang w:eastAsia="nl-NL"/>
        </w:rPr>
      </w:pPr>
    </w:p>
    <w:p w:rsidR="00DB0790" w:rsidRDefault="00DB0790" w:rsidP="00DB0790">
      <w:pPr>
        <w:spacing w:after="0" w:line="240" w:lineRule="auto"/>
        <w:rPr>
          <w:ins w:id="328" w:author="Stephen Chu" w:date="2014-06-09T11:10:00Z"/>
          <w:rFonts w:ascii="Times New Roman" w:eastAsia="Times New Roman" w:hAnsi="Times New Roman" w:cs="Times New Roman"/>
          <w:sz w:val="24"/>
          <w:szCs w:val="24"/>
          <w:lang w:eastAsia="nl-NL"/>
        </w:rPr>
      </w:pPr>
      <w:ins w:id="329" w:author="Stephen Chu" w:date="2014-06-09T11:10:00Z">
        <w:r>
          <w:rPr>
            <w:rFonts w:ascii="Times New Roman" w:eastAsia="Times New Roman" w:hAnsi="Times New Roman" w:cs="Times New Roman"/>
            <w:sz w:val="24"/>
            <w:szCs w:val="24"/>
            <w:lang w:eastAsia="nl-NL"/>
          </w:rPr>
          <w:t>Health Concern and Problem Concern Topics in Clinical Document Architecture (CDA)</w:t>
        </w:r>
      </w:ins>
    </w:p>
    <w:p w:rsidR="009E7D4B" w:rsidRDefault="00DB0790" w:rsidP="00DB0790">
      <w:pPr>
        <w:numPr>
          <w:ilvl w:val="0"/>
          <w:numId w:val="16"/>
        </w:numPr>
        <w:spacing w:before="100" w:beforeAutospacing="1" w:after="100" w:afterAutospacing="1" w:line="240" w:lineRule="auto"/>
        <w:rPr>
          <w:ins w:id="330" w:author="Stephen Chu" w:date="2014-06-09T12:05:00Z"/>
          <w:rFonts w:ascii="Times New Roman" w:eastAsia="Times New Roman" w:hAnsi="Times New Roman" w:cs="Times New Roman"/>
          <w:sz w:val="24"/>
          <w:szCs w:val="24"/>
          <w:lang w:eastAsia="nl-NL"/>
        </w:rPr>
      </w:pPr>
      <w:ins w:id="331" w:author="Stephen Chu" w:date="2014-06-09T11:12:00Z">
        <w:r w:rsidRPr="0051056C">
          <w:rPr>
            <w:rFonts w:ascii="Times New Roman" w:eastAsia="Times New Roman" w:hAnsi="Times New Roman" w:cs="Times New Roman"/>
            <w:sz w:val="24"/>
            <w:szCs w:val="24"/>
            <w:lang w:eastAsia="nl-NL"/>
          </w:rPr>
          <w:lastRenderedPageBreak/>
          <w:t xml:space="preserve">The </w:t>
        </w:r>
        <w:r>
          <w:rPr>
            <w:rFonts w:ascii="Times New Roman" w:eastAsia="Times New Roman" w:hAnsi="Times New Roman" w:cs="Times New Roman"/>
            <w:sz w:val="24"/>
            <w:szCs w:val="24"/>
            <w:lang w:eastAsia="nl-NL"/>
          </w:rPr>
          <w:t xml:space="preserve">HL7 </w:t>
        </w:r>
      </w:ins>
      <w:ins w:id="332" w:author="Stephen Chu" w:date="2014-06-09T12:05:00Z">
        <w:r w:rsidR="009E7D4B">
          <w:rPr>
            <w:rFonts w:ascii="Times New Roman" w:eastAsia="Times New Roman" w:hAnsi="Times New Roman" w:cs="Times New Roman"/>
            <w:sz w:val="24"/>
            <w:szCs w:val="24"/>
            <w:lang w:eastAsia="nl-NL"/>
          </w:rPr>
          <w:t xml:space="preserve">Clinical Document Architecture (CDA) defines </w:t>
        </w:r>
        <w:commentRangeStart w:id="333"/>
        <w:r w:rsidR="009E7D4B">
          <w:rPr>
            <w:rFonts w:ascii="Times New Roman" w:eastAsia="Times New Roman" w:hAnsi="Times New Roman" w:cs="Times New Roman"/>
            <w:sz w:val="24"/>
            <w:szCs w:val="24"/>
            <w:lang w:eastAsia="nl-NL"/>
          </w:rPr>
          <w:t xml:space="preserve">two </w:t>
        </w:r>
      </w:ins>
      <w:commentRangeEnd w:id="333"/>
      <w:r w:rsidR="001C0E0B">
        <w:rPr>
          <w:rStyle w:val="Verwijzingopmerking"/>
        </w:rPr>
        <w:commentReference w:id="333"/>
      </w:r>
      <w:ins w:id="334" w:author="Stephen Chu" w:date="2014-06-09T12:05:00Z">
        <w:r w:rsidR="009E7D4B">
          <w:rPr>
            <w:rFonts w:ascii="Times New Roman" w:eastAsia="Times New Roman" w:hAnsi="Times New Roman" w:cs="Times New Roman"/>
            <w:sz w:val="24"/>
            <w:szCs w:val="24"/>
            <w:lang w:eastAsia="nl-NL"/>
          </w:rPr>
          <w:t>concepts:</w:t>
        </w:r>
      </w:ins>
    </w:p>
    <w:p w:rsidR="009E7D4B" w:rsidRDefault="009E7D4B" w:rsidP="00C06898">
      <w:pPr>
        <w:numPr>
          <w:ilvl w:val="1"/>
          <w:numId w:val="16"/>
        </w:numPr>
        <w:spacing w:before="100" w:beforeAutospacing="1" w:after="100" w:afterAutospacing="1" w:line="240" w:lineRule="auto"/>
        <w:rPr>
          <w:ins w:id="335" w:author="Stephen Chu" w:date="2014-06-13T13:20:00Z"/>
          <w:rFonts w:ascii="Times New Roman" w:eastAsia="Times New Roman" w:hAnsi="Times New Roman" w:cs="Times New Roman"/>
          <w:sz w:val="24"/>
          <w:szCs w:val="24"/>
          <w:lang w:eastAsia="nl-NL"/>
        </w:rPr>
      </w:pPr>
      <w:ins w:id="336" w:author="Stephen Chu" w:date="2014-06-09T12:06:00Z">
        <w:r>
          <w:rPr>
            <w:rFonts w:ascii="Times New Roman" w:eastAsia="Times New Roman" w:hAnsi="Times New Roman" w:cs="Times New Roman"/>
            <w:sz w:val="24"/>
            <w:szCs w:val="24"/>
            <w:lang w:eastAsia="nl-NL"/>
          </w:rPr>
          <w:t>Health Concern</w:t>
        </w:r>
      </w:ins>
      <w:ins w:id="337" w:author="Stephen Chu" w:date="2014-06-09T12:23:00Z">
        <w:r w:rsidR="00B511FB">
          <w:rPr>
            <w:rFonts w:ascii="Times New Roman" w:eastAsia="Times New Roman" w:hAnsi="Times New Roman" w:cs="Times New Roman"/>
            <w:sz w:val="24"/>
            <w:szCs w:val="24"/>
            <w:lang w:eastAsia="nl-NL"/>
          </w:rPr>
          <w:t xml:space="preserve"> Act</w:t>
        </w:r>
      </w:ins>
    </w:p>
    <w:p w:rsidR="009E7D4B" w:rsidRDefault="009E7D4B" w:rsidP="00C06898">
      <w:pPr>
        <w:numPr>
          <w:ilvl w:val="1"/>
          <w:numId w:val="16"/>
        </w:numPr>
        <w:spacing w:before="100" w:beforeAutospacing="1" w:after="100" w:afterAutospacing="1" w:line="240" w:lineRule="auto"/>
        <w:rPr>
          <w:ins w:id="338" w:author="Stephen Chu" w:date="2014-06-13T13:25:00Z"/>
          <w:rFonts w:ascii="Times New Roman" w:eastAsia="Times New Roman" w:hAnsi="Times New Roman" w:cs="Times New Roman"/>
          <w:sz w:val="24"/>
          <w:szCs w:val="24"/>
          <w:lang w:eastAsia="nl-NL"/>
        </w:rPr>
      </w:pPr>
      <w:ins w:id="339" w:author="Stephen Chu" w:date="2014-06-09T12:06:00Z">
        <w:r>
          <w:rPr>
            <w:rFonts w:ascii="Times New Roman" w:eastAsia="Times New Roman" w:hAnsi="Times New Roman" w:cs="Times New Roman"/>
            <w:sz w:val="24"/>
            <w:szCs w:val="24"/>
            <w:lang w:eastAsia="nl-NL"/>
          </w:rPr>
          <w:t>Problem Concern Act</w:t>
        </w:r>
      </w:ins>
    </w:p>
    <w:p w:rsidR="00F01992" w:rsidRDefault="00F01992" w:rsidP="00C06898">
      <w:pPr>
        <w:numPr>
          <w:ilvl w:val="1"/>
          <w:numId w:val="16"/>
        </w:numPr>
        <w:spacing w:before="100" w:beforeAutospacing="1" w:after="100" w:afterAutospacing="1" w:line="240" w:lineRule="auto"/>
        <w:rPr>
          <w:ins w:id="340" w:author="Stephen Chu" w:date="2014-06-09T12:36:00Z"/>
          <w:rFonts w:ascii="Times New Roman" w:eastAsia="Times New Roman" w:hAnsi="Times New Roman" w:cs="Times New Roman"/>
          <w:sz w:val="24"/>
          <w:szCs w:val="24"/>
          <w:lang w:eastAsia="nl-NL"/>
        </w:rPr>
      </w:pPr>
      <w:ins w:id="341" w:author="Stephen Chu" w:date="2014-06-13T13:25:00Z">
        <w:r>
          <w:rPr>
            <w:rFonts w:ascii="Times New Roman" w:eastAsia="Times New Roman" w:hAnsi="Times New Roman" w:cs="Times New Roman"/>
            <w:sz w:val="24"/>
            <w:szCs w:val="24"/>
            <w:lang w:eastAsia="nl-NL"/>
          </w:rPr>
          <w:t>Allergy Concern Act</w:t>
        </w:r>
      </w:ins>
    </w:p>
    <w:p w:rsidR="00C06898" w:rsidRDefault="00C06898" w:rsidP="00C06898">
      <w:pPr>
        <w:spacing w:before="100" w:beforeAutospacing="1" w:after="100" w:afterAutospacing="1" w:line="240" w:lineRule="auto"/>
        <w:rPr>
          <w:ins w:id="342" w:author="Stephen Chu" w:date="2014-06-09T12:06:00Z"/>
          <w:rFonts w:ascii="Times New Roman" w:eastAsia="Times New Roman" w:hAnsi="Times New Roman" w:cs="Times New Roman"/>
          <w:sz w:val="24"/>
          <w:szCs w:val="24"/>
          <w:lang w:eastAsia="nl-NL"/>
        </w:rPr>
      </w:pPr>
      <w:ins w:id="343" w:author="Stephen Chu" w:date="2014-06-09T12:36:00Z">
        <w:r w:rsidRPr="00455398">
          <w:t xml:space="preserve">The way health and problem concerns </w:t>
        </w:r>
        <w:r>
          <w:t>may</w:t>
        </w:r>
        <w:r w:rsidRPr="00455398">
          <w:t xml:space="preserve"> be used will depend on the stakeholders, their environment and the context in which </w:t>
        </w:r>
        <w:r>
          <w:t>the concern</w:t>
        </w:r>
        <w:r w:rsidRPr="00455398">
          <w:t xml:space="preserve"> is used. A problem concern for one provider </w:t>
        </w:r>
        <w:r>
          <w:t>may</w:t>
        </w:r>
        <w:r w:rsidRPr="00455398">
          <w:t xml:space="preserve"> not necessarily </w:t>
        </w:r>
        <w:r>
          <w:t xml:space="preserve">be </w:t>
        </w:r>
        <w:r w:rsidRPr="00455398">
          <w:t xml:space="preserve">a problem for another </w:t>
        </w:r>
        <w:r>
          <w:t xml:space="preserve">provider.  Similarly, some may consider a concern to be important to record or track, but may disagree with the semantics that it represents a ‘problem.’  For example, a pregnancy may reflect a concern, but not necessarily be a ‘problem,’ while to others it may be.  </w:t>
        </w:r>
        <w:r w:rsidRPr="00455398">
          <w:t xml:space="preserve">This leads to </w:t>
        </w:r>
        <w:r>
          <w:t>a</w:t>
        </w:r>
        <w:r w:rsidRPr="00455398">
          <w:t xml:space="preserve"> view that the way health and problem concerns could be used</w:t>
        </w:r>
        <w:r>
          <w:t xml:space="preserve"> --  that they must</w:t>
        </w:r>
        <w:r w:rsidRPr="00455398">
          <w:t xml:space="preserve">  be flexible and fluid</w:t>
        </w:r>
      </w:ins>
    </w:p>
    <w:p w:rsidR="009E7D4B" w:rsidRDefault="009E7D4B" w:rsidP="009E7D4B">
      <w:pPr>
        <w:spacing w:before="100" w:beforeAutospacing="1" w:after="100" w:afterAutospacing="1" w:line="240" w:lineRule="auto"/>
        <w:rPr>
          <w:ins w:id="344" w:author="Stephen Chu" w:date="2014-06-09T12:23:00Z"/>
          <w:rFonts w:ascii="Times New Roman" w:eastAsia="Times New Roman" w:hAnsi="Times New Roman" w:cs="Times New Roman"/>
          <w:sz w:val="24"/>
          <w:szCs w:val="24"/>
          <w:lang w:eastAsia="nl-NL"/>
        </w:rPr>
      </w:pPr>
      <w:commentRangeStart w:id="345"/>
      <w:ins w:id="346" w:author="Stephen Chu" w:date="2014-06-09T12:06:00Z">
        <w:r>
          <w:rPr>
            <w:rFonts w:ascii="Times New Roman" w:eastAsia="Times New Roman" w:hAnsi="Times New Roman" w:cs="Times New Roman"/>
            <w:sz w:val="24"/>
            <w:szCs w:val="24"/>
            <w:lang w:eastAsia="nl-NL"/>
          </w:rPr>
          <w:t>Health Concern</w:t>
        </w:r>
      </w:ins>
      <w:ins w:id="347" w:author="Stephen Chu" w:date="2014-06-09T12:23:00Z">
        <w:r w:rsidR="00B511FB">
          <w:rPr>
            <w:rFonts w:ascii="Times New Roman" w:eastAsia="Times New Roman" w:hAnsi="Times New Roman" w:cs="Times New Roman"/>
            <w:sz w:val="24"/>
            <w:szCs w:val="24"/>
            <w:lang w:eastAsia="nl-NL"/>
          </w:rPr>
          <w:t xml:space="preserve"> Act </w:t>
        </w:r>
      </w:ins>
      <w:ins w:id="348" w:author="Stephen Chu" w:date="2014-06-09T12:28:00Z">
        <w:r w:rsidR="00B511FB">
          <w:rPr>
            <w:rFonts w:ascii="Times New Roman" w:eastAsia="Times New Roman" w:hAnsi="Times New Roman" w:cs="Times New Roman"/>
            <w:sz w:val="24"/>
            <w:szCs w:val="24"/>
            <w:lang w:eastAsia="nl-NL"/>
          </w:rPr>
          <w:t>is described in Consolidated CDA (</w:t>
        </w:r>
      </w:ins>
      <w:ins w:id="349" w:author="Stephen Chu" w:date="2014-06-09T12:29:00Z">
        <w:r w:rsidR="00B511FB">
          <w:rPr>
            <w:rFonts w:ascii="Times New Roman" w:eastAsia="Times New Roman" w:hAnsi="Times New Roman" w:cs="Times New Roman"/>
            <w:sz w:val="24"/>
            <w:szCs w:val="24"/>
            <w:lang w:eastAsia="nl-NL"/>
          </w:rPr>
          <w:t xml:space="preserve">C-CDA) R2.0 </w:t>
        </w:r>
      </w:ins>
      <w:ins w:id="350" w:author="Stephen Chu" w:date="2014-06-09T12:23:00Z">
        <w:r w:rsidR="00B511FB">
          <w:rPr>
            <w:rFonts w:ascii="Times New Roman" w:eastAsia="Times New Roman" w:hAnsi="Times New Roman" w:cs="Times New Roman"/>
            <w:sz w:val="24"/>
            <w:szCs w:val="24"/>
            <w:lang w:eastAsia="nl-NL"/>
          </w:rPr>
          <w:t>as the following:</w:t>
        </w:r>
      </w:ins>
    </w:p>
    <w:p w:rsidR="00B511FB" w:rsidRDefault="00B511FB" w:rsidP="00B511FB">
      <w:pPr>
        <w:pStyle w:val="BodyText"/>
        <w:rPr>
          <w:ins w:id="351" w:author="Stephen Chu" w:date="2014-06-09T12:23:00Z"/>
        </w:rPr>
      </w:pPr>
      <w:ins w:id="352" w:author="Stephen Chu" w:date="2014-06-09T12:24:00Z">
        <w:r>
          <w:t>“</w:t>
        </w:r>
      </w:ins>
      <w:ins w:id="353" w:author="Stephen Chu" w:date="2014-06-09T12:23:00Z">
        <w:r>
          <w:t xml:space="preserve">It is a wrapper for health concerns derived from a variety of sources within an EHR (such as Problem List, Family History, Social History, Social Worker Note, etc.). </w:t>
        </w:r>
      </w:ins>
    </w:p>
    <w:p w:rsidR="00B511FB" w:rsidRDefault="00B511FB" w:rsidP="00B511FB">
      <w:pPr>
        <w:pStyle w:val="BodyText"/>
        <w:rPr>
          <w:ins w:id="354" w:author="Stephen Chu" w:date="2014-06-09T12:23:00Z"/>
        </w:rPr>
      </w:pPr>
      <w:ins w:id="355" w:author="Stephen Chu" w:date="2014-06-09T12:23:00Z">
        <w:r>
          <w:t>A Health Concern Act can represent a health concern that a patient currently has. Health concerns require intervention(s) to increase the likelihood of achieving the goals of care for the patient.</w:t>
        </w:r>
      </w:ins>
    </w:p>
    <w:p w:rsidR="00B511FB" w:rsidRDefault="00B511FB" w:rsidP="00B511FB">
      <w:pPr>
        <w:pStyle w:val="BodyText"/>
        <w:rPr>
          <w:ins w:id="356" w:author="Stephen Chu" w:date="2014-06-09T12:23:00Z"/>
        </w:rPr>
      </w:pPr>
      <w:ins w:id="357" w:author="Stephen Chu" w:date="2014-06-09T12:23:00Z">
        <w:r>
          <w:t>A Health Concern Act can also represent a health concern that is a risk. A risk is a clinical or socioeconomic condition that the patient does not currently have, but the probability of developing that condition rises to the level of concern such that an intervention and/or monitoring is needed.</w:t>
        </w:r>
      </w:ins>
    </w:p>
    <w:p w:rsidR="00B511FB" w:rsidRDefault="00B511FB" w:rsidP="00B511FB">
      <w:pPr>
        <w:pStyle w:val="BodyText"/>
        <w:rPr>
          <w:ins w:id="358" w:author="Stephen Chu" w:date="2014-06-09T12:23:00Z"/>
        </w:rPr>
      </w:pPr>
      <w:ins w:id="359" w:author="Stephen Chu" w:date="2014-06-09T12:23:00Z">
        <w:r>
          <w:t>The code on the Health Concern Act is set to differentiate between the two types of health concerns.</w:t>
        </w:r>
      </w:ins>
      <w:ins w:id="360" w:author="Stephen Chu" w:date="2014-06-09T12:24:00Z">
        <w:r>
          <w:t>”</w:t>
        </w:r>
      </w:ins>
    </w:p>
    <w:commentRangeEnd w:id="345"/>
    <w:p w:rsidR="00B511FB" w:rsidRDefault="00E437F2" w:rsidP="009E7D4B">
      <w:pPr>
        <w:spacing w:before="100" w:beforeAutospacing="1" w:after="100" w:afterAutospacing="1" w:line="240" w:lineRule="auto"/>
        <w:rPr>
          <w:ins w:id="361" w:author="Stephen Chu" w:date="2014-06-09T12:28:00Z"/>
          <w:rFonts w:ascii="Times New Roman" w:eastAsia="Times New Roman" w:hAnsi="Times New Roman" w:cs="Times New Roman"/>
          <w:sz w:val="24"/>
          <w:szCs w:val="24"/>
          <w:lang w:eastAsia="nl-NL"/>
        </w:rPr>
      </w:pPr>
      <w:r>
        <w:rPr>
          <w:rStyle w:val="Verwijzingopmerking"/>
        </w:rPr>
        <w:commentReference w:id="345"/>
      </w:r>
      <w:commentRangeStart w:id="362"/>
      <w:ins w:id="363" w:author="Stephen Chu" w:date="2014-06-09T12:29:00Z">
        <w:r w:rsidR="00B511FB">
          <w:rPr>
            <w:rFonts w:ascii="Times New Roman" w:eastAsia="Times New Roman" w:hAnsi="Times New Roman" w:cs="Times New Roman"/>
            <w:sz w:val="24"/>
            <w:szCs w:val="24"/>
            <w:lang w:eastAsia="nl-NL"/>
          </w:rPr>
          <w:t xml:space="preserve">The Health Concern Act is a “wrapper” </w:t>
        </w:r>
        <w:r w:rsidR="00C06898">
          <w:rPr>
            <w:rFonts w:ascii="Times New Roman" w:eastAsia="Times New Roman" w:hAnsi="Times New Roman" w:cs="Times New Roman"/>
            <w:sz w:val="24"/>
            <w:szCs w:val="24"/>
            <w:lang w:eastAsia="nl-NL"/>
          </w:rPr>
          <w:t xml:space="preserve">to </w:t>
        </w:r>
      </w:ins>
      <w:ins w:id="364" w:author="Stephen Chu" w:date="2014-06-09T12:30:00Z">
        <w:r w:rsidR="00C06898">
          <w:rPr>
            <w:rFonts w:ascii="Times New Roman" w:eastAsia="Times New Roman" w:hAnsi="Times New Roman" w:cs="Times New Roman"/>
            <w:sz w:val="24"/>
            <w:szCs w:val="24"/>
            <w:lang w:eastAsia="nl-NL"/>
          </w:rPr>
          <w:t>organize</w:t>
        </w:r>
      </w:ins>
      <w:ins w:id="365" w:author="Stephen Chu" w:date="2014-06-09T12:29:00Z">
        <w:r w:rsidR="00C06898">
          <w:rPr>
            <w:rFonts w:ascii="Times New Roman" w:eastAsia="Times New Roman" w:hAnsi="Times New Roman" w:cs="Times New Roman"/>
            <w:sz w:val="24"/>
            <w:szCs w:val="24"/>
            <w:lang w:eastAsia="nl-NL"/>
          </w:rPr>
          <w:t xml:space="preserve"> </w:t>
        </w:r>
      </w:ins>
      <w:ins w:id="366" w:author="Stephen Chu" w:date="2014-06-09T12:30:00Z">
        <w:r w:rsidR="00C06898">
          <w:rPr>
            <w:rFonts w:ascii="Times New Roman" w:eastAsia="Times New Roman" w:hAnsi="Times New Roman" w:cs="Times New Roman"/>
            <w:sz w:val="24"/>
            <w:szCs w:val="24"/>
            <w:lang w:eastAsia="nl-NL"/>
          </w:rPr>
          <w:t>health matters relevant to the care of the patient</w:t>
        </w:r>
      </w:ins>
      <w:ins w:id="367" w:author="Stephen Chu" w:date="2014-06-09T12:31:00Z">
        <w:r w:rsidR="00C06898">
          <w:rPr>
            <w:rFonts w:ascii="Times New Roman" w:eastAsia="Times New Roman" w:hAnsi="Times New Roman" w:cs="Times New Roman"/>
            <w:sz w:val="24"/>
            <w:szCs w:val="24"/>
            <w:lang w:eastAsia="nl-NL"/>
          </w:rPr>
          <w:t xml:space="preserve"> which may span over a period of time</w:t>
        </w:r>
      </w:ins>
    </w:p>
    <w:p w:rsidR="00C06898" w:rsidRDefault="00666867" w:rsidP="00C06898">
      <w:pPr>
        <w:spacing w:before="100" w:beforeAutospacing="1" w:after="100" w:afterAutospacing="1" w:line="240" w:lineRule="auto"/>
        <w:rPr>
          <w:ins w:id="368" w:author="Stephen Chu" w:date="2014-06-09T12:33:00Z"/>
          <w:rFonts w:ascii="Times New Roman" w:eastAsia="Times New Roman" w:hAnsi="Times New Roman" w:cs="Times New Roman"/>
          <w:sz w:val="24"/>
          <w:szCs w:val="24"/>
          <w:lang w:eastAsia="nl-NL"/>
        </w:rPr>
      </w:pPr>
      <w:ins w:id="369" w:author="Stephen Chu" w:date="2014-06-09T12:33:00Z">
        <w:r>
          <w:rPr>
            <w:rFonts w:ascii="Times New Roman" w:eastAsia="Times New Roman" w:hAnsi="Times New Roman" w:cs="Times New Roman"/>
            <w:sz w:val="24"/>
            <w:szCs w:val="24"/>
            <w:lang w:eastAsia="nl-NL"/>
          </w:rPr>
          <w:t>The</w:t>
        </w:r>
      </w:ins>
      <w:ins w:id="370" w:author="Stephen Chu" w:date="2014-06-13T14:21:00Z">
        <w:r>
          <w:rPr>
            <w:rFonts w:ascii="Times New Roman" w:eastAsia="Times New Roman" w:hAnsi="Times New Roman" w:cs="Times New Roman"/>
            <w:sz w:val="24"/>
            <w:szCs w:val="24"/>
            <w:lang w:eastAsia="nl-NL"/>
          </w:rPr>
          <w:t xml:space="preserve"> “</w:t>
        </w:r>
        <w:proofErr w:type="spellStart"/>
        <w:r>
          <w:rPr>
            <w:rFonts w:ascii="Times New Roman" w:eastAsia="Times New Roman" w:hAnsi="Times New Roman" w:cs="Times New Roman"/>
            <w:sz w:val="24"/>
            <w:szCs w:val="24"/>
            <w:lang w:eastAsia="nl-NL"/>
          </w:rPr>
          <w:t>effectiveTime</w:t>
        </w:r>
        <w:proofErr w:type="spellEnd"/>
        <w:r>
          <w:rPr>
            <w:rFonts w:ascii="Times New Roman" w:eastAsia="Times New Roman" w:hAnsi="Times New Roman" w:cs="Times New Roman"/>
            <w:sz w:val="24"/>
            <w:szCs w:val="24"/>
            <w:lang w:eastAsia="nl-NL"/>
          </w:rPr>
          <w:t xml:space="preserve">” attribute may be used to </w:t>
        </w:r>
      </w:ins>
      <w:ins w:id="371" w:author="Stephen Chu" w:date="2014-06-13T14:22:00Z">
        <w:r>
          <w:rPr>
            <w:rFonts w:ascii="Times New Roman" w:eastAsia="Times New Roman" w:hAnsi="Times New Roman" w:cs="Times New Roman"/>
            <w:sz w:val="24"/>
            <w:szCs w:val="24"/>
            <w:lang w:eastAsia="nl-NL"/>
          </w:rPr>
          <w:t>“track” the health concern. But its use is not explicitly stated in the way that is stated for Problem Concern Act and Allergy Concern Act.</w:t>
        </w:r>
      </w:ins>
      <w:ins w:id="372" w:author="Stephen Chu" w:date="2014-06-09T12:33:00Z">
        <w:r w:rsidR="00C06898">
          <w:rPr>
            <w:rFonts w:ascii="Times New Roman" w:eastAsia="Times New Roman" w:hAnsi="Times New Roman" w:cs="Times New Roman"/>
            <w:sz w:val="24"/>
            <w:szCs w:val="24"/>
            <w:lang w:eastAsia="nl-NL"/>
          </w:rPr>
          <w:t xml:space="preserve"> </w:t>
        </w:r>
        <w:bookmarkStart w:id="373" w:name="_GoBack"/>
        <w:bookmarkEnd w:id="373"/>
      </w:ins>
    </w:p>
    <w:commentRangeEnd w:id="362"/>
    <w:p w:rsidR="00C06898" w:rsidRDefault="00E437F2" w:rsidP="00C06898">
      <w:pPr>
        <w:spacing w:before="100" w:beforeAutospacing="1" w:after="100" w:afterAutospacing="1" w:line="240" w:lineRule="auto"/>
        <w:rPr>
          <w:ins w:id="374" w:author="Stephen Chu" w:date="2014-06-09T12:33:00Z"/>
          <w:rFonts w:ascii="Times New Roman" w:eastAsia="Times New Roman" w:hAnsi="Times New Roman" w:cs="Times New Roman"/>
          <w:sz w:val="24"/>
          <w:szCs w:val="24"/>
          <w:lang w:eastAsia="nl-NL"/>
        </w:rPr>
      </w:pPr>
      <w:r>
        <w:rPr>
          <w:rStyle w:val="Verwijzingopmerking"/>
        </w:rPr>
        <w:commentReference w:id="362"/>
      </w:r>
      <w:ins w:id="375" w:author="Stephen Chu" w:date="2014-06-09T12:33:00Z">
        <w:r w:rsidR="00C06898">
          <w:rPr>
            <w:rFonts w:ascii="Times New Roman" w:eastAsia="Times New Roman" w:hAnsi="Times New Roman" w:cs="Times New Roman"/>
            <w:sz w:val="24"/>
            <w:szCs w:val="24"/>
            <w:lang w:eastAsia="nl-NL"/>
          </w:rPr>
          <w:t>The Health Concern Act as defined in C-CDA R2.0 has a broader scope</w:t>
        </w:r>
      </w:ins>
      <w:ins w:id="376" w:author="Stephen Chu" w:date="2014-06-09T12:34:00Z">
        <w:r w:rsidR="00C06898">
          <w:rPr>
            <w:rFonts w:ascii="Times New Roman" w:eastAsia="Times New Roman" w:hAnsi="Times New Roman" w:cs="Times New Roman"/>
            <w:sz w:val="24"/>
            <w:szCs w:val="24"/>
            <w:lang w:eastAsia="nl-NL"/>
          </w:rPr>
          <w:t>: it covers problem, risks or any health related matters that are of importance; and it may be identified from the patient or health care provider perspectives</w:t>
        </w:r>
      </w:ins>
    </w:p>
    <w:p w:rsidR="00C06898" w:rsidRDefault="00C06898" w:rsidP="009E7D4B">
      <w:pPr>
        <w:spacing w:before="100" w:beforeAutospacing="1" w:after="100" w:afterAutospacing="1" w:line="240" w:lineRule="auto"/>
        <w:rPr>
          <w:ins w:id="377" w:author="Stephen Chu" w:date="2014-06-13T13:20:00Z"/>
          <w:rFonts w:ascii="Times New Roman" w:eastAsia="Times New Roman" w:hAnsi="Times New Roman" w:cs="Times New Roman"/>
          <w:sz w:val="24"/>
          <w:szCs w:val="24"/>
          <w:lang w:eastAsia="nl-NL"/>
        </w:rPr>
      </w:pPr>
    </w:p>
    <w:p w:rsidR="009E7D4B" w:rsidRDefault="009E7D4B" w:rsidP="009E7D4B">
      <w:pPr>
        <w:spacing w:before="100" w:beforeAutospacing="1" w:after="100" w:afterAutospacing="1" w:line="240" w:lineRule="auto"/>
        <w:rPr>
          <w:ins w:id="378" w:author="Stephen Chu" w:date="2014-06-09T12:19:00Z"/>
          <w:rFonts w:ascii="Times New Roman" w:eastAsia="Times New Roman" w:hAnsi="Times New Roman" w:cs="Times New Roman"/>
          <w:sz w:val="24"/>
          <w:szCs w:val="24"/>
          <w:lang w:eastAsia="nl-NL"/>
        </w:rPr>
      </w:pPr>
      <w:ins w:id="379" w:author="Stephen Chu" w:date="2014-06-09T12:06:00Z">
        <w:r>
          <w:rPr>
            <w:rFonts w:ascii="Times New Roman" w:eastAsia="Times New Roman" w:hAnsi="Times New Roman" w:cs="Times New Roman"/>
            <w:sz w:val="24"/>
            <w:szCs w:val="24"/>
            <w:lang w:eastAsia="nl-NL"/>
          </w:rPr>
          <w:t>Problem Concern Act:</w:t>
        </w:r>
      </w:ins>
    </w:p>
    <w:p w:rsidR="009B4BDD" w:rsidRDefault="001C0E0B" w:rsidP="009E7D4B">
      <w:pPr>
        <w:spacing w:before="100" w:beforeAutospacing="1" w:after="100" w:afterAutospacing="1" w:line="240" w:lineRule="auto"/>
        <w:rPr>
          <w:ins w:id="380" w:author="Stephen Chu" w:date="2014-06-09T12:06:00Z"/>
          <w:rFonts w:ascii="Times New Roman" w:eastAsia="Times New Roman" w:hAnsi="Times New Roman" w:cs="Times New Roman"/>
          <w:sz w:val="24"/>
          <w:szCs w:val="24"/>
          <w:lang w:eastAsia="nl-NL"/>
        </w:rPr>
      </w:pPr>
      <w:commentRangeStart w:id="381"/>
      <w:ins w:id="382" w:author="Stephen Chu" w:date="2014-06-09T12:19:00Z">
        <w:r>
          <w:rPr>
            <w:noProof/>
            <w:lang w:val="nl-NL" w:eastAsia="nl-NL"/>
            <w:rPrChange w:id="383" w:author="Unknown">
              <w:rPr>
                <w:noProof/>
                <w:color w:val="0000FF" w:themeColor="hyperlink"/>
                <w:u w:val="single"/>
                <w:lang w:val="nl-NL" w:eastAsia="nl-NL"/>
              </w:rPr>
            </w:rPrChange>
          </w:rPr>
          <w:drawing>
            <wp:inline distT="0" distB="0" distL="0" distR="0">
              <wp:extent cx="5152446" cy="125453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156003" cy="1255399"/>
                      </a:xfrm>
                      <a:prstGeom prst="rect">
                        <a:avLst/>
                      </a:prstGeom>
                    </pic:spPr>
                  </pic:pic>
                </a:graphicData>
              </a:graphic>
            </wp:inline>
          </w:drawing>
        </w:r>
      </w:ins>
      <w:commentRangeEnd w:id="381"/>
      <w:r w:rsidR="00E437F2">
        <w:rPr>
          <w:rStyle w:val="Verwijzingopmerking"/>
        </w:rPr>
        <w:commentReference w:id="381"/>
      </w:r>
    </w:p>
    <w:p w:rsidR="009E7D4B" w:rsidRDefault="005E4AC9" w:rsidP="009E7D4B">
      <w:pPr>
        <w:spacing w:before="100" w:beforeAutospacing="1" w:after="100" w:afterAutospacing="1" w:line="240" w:lineRule="auto"/>
        <w:rPr>
          <w:ins w:id="384" w:author="Stephen Chu" w:date="2014-06-09T12:09:00Z"/>
          <w:rFonts w:ascii="Times New Roman" w:eastAsia="Times New Roman" w:hAnsi="Times New Roman" w:cs="Times New Roman"/>
          <w:sz w:val="24"/>
          <w:szCs w:val="24"/>
          <w:lang w:eastAsia="nl-NL"/>
        </w:rPr>
      </w:pPr>
      <w:ins w:id="385" w:author="Stephen Chu" w:date="2014-06-09T12:07:00Z">
        <w:r>
          <w:rPr>
            <w:rFonts w:ascii="Times New Roman" w:eastAsia="Times New Roman" w:hAnsi="Times New Roman" w:cs="Times New Roman"/>
            <w:sz w:val="24"/>
            <w:szCs w:val="24"/>
            <w:lang w:eastAsia="nl-NL"/>
          </w:rPr>
          <w:lastRenderedPageBreak/>
          <w:t xml:space="preserve">In Consolidated CDA (C-CDA) R2.0, the Problem Concern Act is described as: </w:t>
        </w:r>
      </w:ins>
      <w:ins w:id="386" w:author="Stephen Chu" w:date="2014-06-09T12:08:00Z">
        <w:r>
          <w:rPr>
            <w:rFonts w:ascii="Times New Roman" w:eastAsia="Times New Roman" w:hAnsi="Times New Roman" w:cs="Times New Roman"/>
            <w:sz w:val="24"/>
            <w:szCs w:val="24"/>
            <w:lang w:eastAsia="nl-NL"/>
          </w:rPr>
          <w:t>“</w:t>
        </w:r>
        <w:r>
          <w:t>reflecting an ongoing concern on behalf of the provider that placed the concern on a patient’s problem list. So long as the underlying condition is of concern to the provider (i.e. so long as the condition, whether active or resolved, is of ongoing concern and interest to the provider) …</w:t>
        </w:r>
        <w:r>
          <w:rPr>
            <w:rFonts w:ascii="Times New Roman" w:eastAsia="Times New Roman" w:hAnsi="Times New Roman" w:cs="Times New Roman"/>
            <w:sz w:val="24"/>
            <w:szCs w:val="24"/>
            <w:lang w:eastAsia="nl-NL"/>
          </w:rPr>
          <w:t>”</w:t>
        </w:r>
      </w:ins>
    </w:p>
    <w:p w:rsidR="0031699E" w:rsidRDefault="0031699E" w:rsidP="009E7D4B">
      <w:pPr>
        <w:spacing w:before="100" w:beforeAutospacing="1" w:after="100" w:afterAutospacing="1" w:line="240" w:lineRule="auto"/>
        <w:rPr>
          <w:ins w:id="387" w:author="Stephen Chu" w:date="2014-06-09T12:10:00Z"/>
          <w:rFonts w:ascii="Times New Roman" w:eastAsia="Times New Roman" w:hAnsi="Times New Roman" w:cs="Times New Roman"/>
          <w:sz w:val="24"/>
          <w:szCs w:val="24"/>
          <w:lang w:eastAsia="nl-NL"/>
        </w:rPr>
      </w:pPr>
      <w:ins w:id="388" w:author="Stephen Chu" w:date="2014-06-09T12:10:00Z">
        <w:r>
          <w:rPr>
            <w:rFonts w:ascii="Times New Roman" w:eastAsia="Times New Roman" w:hAnsi="Times New Roman" w:cs="Times New Roman"/>
            <w:sz w:val="24"/>
            <w:szCs w:val="24"/>
            <w:lang w:eastAsia="nl-NL"/>
          </w:rPr>
          <w:t>C-CDA R2.0 further describes the use of the Problem Concern Act as the following:</w:t>
        </w:r>
      </w:ins>
    </w:p>
    <w:p w:rsidR="00A27D70" w:rsidRDefault="00A27D70" w:rsidP="0031699E">
      <w:pPr>
        <w:pStyle w:val="BodyText"/>
        <w:rPr>
          <w:ins w:id="389" w:author="Stephen Chu" w:date="2014-06-13T13:40:00Z"/>
        </w:rPr>
      </w:pPr>
      <w:ins w:id="390" w:author="Stephen Chu" w:date="2014-06-13T13:38:00Z">
        <w:r>
          <w:t>A problem concern “</w:t>
        </w:r>
      </w:ins>
      <w:ins w:id="391" w:author="Stephen Chu" w:date="2014-06-13T13:39:00Z">
        <w:r w:rsidRPr="00BD6F96">
          <w:rPr>
            <w:highlight w:val="yellow"/>
          </w:rPr>
          <w:t>reflects an ongoing concern on behalf of the provider</w:t>
        </w:r>
        <w:r>
          <w:t xml:space="preserve"> that placed the concern on a patient’s problem list</w:t>
        </w:r>
      </w:ins>
      <w:ins w:id="392" w:author="Stephen Chu" w:date="2014-06-13T13:40:00Z">
        <w:r w:rsidR="00BD6F96">
          <w:t>….</w:t>
        </w:r>
      </w:ins>
    </w:p>
    <w:p w:rsidR="00BD6F96" w:rsidRDefault="00BD6F96" w:rsidP="0031699E">
      <w:pPr>
        <w:pStyle w:val="BodyText"/>
        <w:rPr>
          <w:ins w:id="393" w:author="Stephen Chu" w:date="2014-06-13T13:38:00Z"/>
        </w:rPr>
      </w:pPr>
      <w:commentRangeStart w:id="394"/>
      <w:ins w:id="395" w:author="Stephen Chu" w:date="2014-06-13T13:40:00Z">
        <w:r>
          <w:t xml:space="preserve">The effectiveTime/low of the Problem Concern Act (Condition) asserts when the concern became active. This equates to the time the concern was authored in the patient's chart. The effectiveTime/high asserts when the concern was completed (e.g. when the clinician deemed there is no longer any </w:t>
        </w:r>
        <w:r w:rsidRPr="00BD6F96">
          <w:rPr>
            <w:highlight w:val="yellow"/>
          </w:rPr>
          <w:t>need to track the underlying condition</w:t>
        </w:r>
        <w:r>
          <w:t>)</w:t>
        </w:r>
      </w:ins>
    </w:p>
    <w:p w:rsidR="0031699E" w:rsidRDefault="0031699E" w:rsidP="0031699E">
      <w:pPr>
        <w:pStyle w:val="BodyText"/>
        <w:rPr>
          <w:ins w:id="396" w:author="Stephen Chu" w:date="2014-06-09T12:11:00Z"/>
        </w:rPr>
      </w:pPr>
      <w:ins w:id="397" w:author="Stephen Chu" w:date="2014-06-09T12:11:00Z">
        <w:r>
          <w:t>A Problem Concern Act (Condition) can contain many Problem Observations (templateId 2.16.840.1.113883.10.20.22.4.4.2). Each Problem Observation is a discrete observation of a condition, and therefore will have a statusCode of “completed”. The many Problem Observations nested under a Problem Concern Act (Condition) reflect the change in the clinical understanding of a condition over time. For instance, a Concern may initially contain a Problem Observation of “chest pain”:</w:t>
        </w:r>
      </w:ins>
    </w:p>
    <w:commentRangeEnd w:id="394"/>
    <w:p w:rsidR="0031699E" w:rsidRDefault="00E437F2" w:rsidP="0031699E">
      <w:pPr>
        <w:pStyle w:val="BodyText"/>
        <w:rPr>
          <w:ins w:id="398" w:author="Stephen Chu" w:date="2014-06-09T12:11:00Z"/>
        </w:rPr>
      </w:pPr>
      <w:r>
        <w:rPr>
          <w:rStyle w:val="Verwijzingopmerking"/>
          <w:rFonts w:asciiTheme="minorHAnsi" w:eastAsiaTheme="minorEastAsia" w:hAnsiTheme="minorHAnsi" w:cstheme="minorBidi"/>
          <w:noProof w:val="0"/>
        </w:rPr>
        <w:commentReference w:id="394"/>
      </w:r>
      <w:ins w:id="399" w:author="Stephen Chu" w:date="2014-06-09T12:11:00Z">
        <w:r w:rsidR="0031699E">
          <w:t xml:space="preserve"> - Problem Concern 1</w:t>
        </w:r>
      </w:ins>
    </w:p>
    <w:p w:rsidR="0031699E" w:rsidRDefault="0031699E" w:rsidP="0031699E">
      <w:pPr>
        <w:pStyle w:val="BodyText"/>
        <w:rPr>
          <w:ins w:id="400" w:author="Stephen Chu" w:date="2014-06-09T12:11:00Z"/>
        </w:rPr>
      </w:pPr>
      <w:ins w:id="401" w:author="Stephen Chu" w:date="2014-06-09T12:11:00Z">
        <w:r>
          <w:t xml:space="preserve">   --- Problem Observation: Chest Pain </w:t>
        </w:r>
      </w:ins>
    </w:p>
    <w:p w:rsidR="0031699E" w:rsidRDefault="0031699E" w:rsidP="0031699E">
      <w:pPr>
        <w:pStyle w:val="BodyText"/>
        <w:rPr>
          <w:ins w:id="402" w:author="Stephen Chu" w:date="2014-06-09T12:11:00Z"/>
        </w:rPr>
      </w:pPr>
      <w:ins w:id="403" w:author="Stephen Chu" w:date="2014-06-09T12:11:00Z">
        <w:r>
          <w:t xml:space="preserve">Later, a new Problem Observation of “esophagitis” will be added, reflecting a better understanding of the nature of the chest pain. The later problem observation will have a more recent author time stamp. </w:t>
        </w:r>
      </w:ins>
    </w:p>
    <w:p w:rsidR="0031699E" w:rsidRDefault="0031699E" w:rsidP="0031699E">
      <w:pPr>
        <w:pStyle w:val="BodyText"/>
        <w:rPr>
          <w:ins w:id="404" w:author="Stephen Chu" w:date="2014-06-09T12:11:00Z"/>
        </w:rPr>
      </w:pPr>
      <w:ins w:id="405" w:author="Stephen Chu" w:date="2014-06-09T12:11:00Z">
        <w:r>
          <w:t xml:space="preserve"> - Problem Concern 1</w:t>
        </w:r>
      </w:ins>
    </w:p>
    <w:p w:rsidR="0031699E" w:rsidRDefault="0031699E" w:rsidP="0031699E">
      <w:pPr>
        <w:pStyle w:val="BodyText"/>
        <w:rPr>
          <w:ins w:id="406" w:author="Stephen Chu" w:date="2014-06-09T12:11:00Z"/>
        </w:rPr>
      </w:pPr>
      <w:ins w:id="407" w:author="Stephen Chu" w:date="2014-06-09T12:11:00Z">
        <w:r>
          <w:t xml:space="preserve">   --- Problem Observation (author/time Jan 3, 2012): Chest Pain </w:t>
        </w:r>
      </w:ins>
    </w:p>
    <w:p w:rsidR="0031699E" w:rsidRDefault="0031699E" w:rsidP="0031699E">
      <w:pPr>
        <w:pStyle w:val="BodyText"/>
        <w:rPr>
          <w:ins w:id="408" w:author="Stephen Chu" w:date="2014-06-09T12:11:00Z"/>
        </w:rPr>
      </w:pPr>
      <w:ins w:id="409" w:author="Stephen Chu" w:date="2014-06-09T12:11:00Z">
        <w:r>
          <w:t>   --- Problem Observation (author/time Jan 6, 2012): Esophagitis”</w:t>
        </w:r>
      </w:ins>
    </w:p>
    <w:p w:rsidR="0031699E" w:rsidRDefault="0031699E" w:rsidP="009E7D4B">
      <w:pPr>
        <w:spacing w:before="100" w:beforeAutospacing="1" w:after="100" w:afterAutospacing="1" w:line="240" w:lineRule="auto"/>
        <w:rPr>
          <w:ins w:id="410" w:author="Stephen Chu" w:date="2014-06-09T12:12:00Z"/>
          <w:rFonts w:ascii="Times New Roman" w:eastAsia="Times New Roman" w:hAnsi="Times New Roman" w:cs="Times New Roman"/>
          <w:sz w:val="24"/>
          <w:szCs w:val="24"/>
          <w:lang w:eastAsia="nl-NL"/>
        </w:rPr>
      </w:pPr>
      <w:ins w:id="411" w:author="Stephen Chu" w:date="2014-06-09T12:12:00Z">
        <w:r>
          <w:rPr>
            <w:rFonts w:ascii="Times New Roman" w:eastAsia="Times New Roman" w:hAnsi="Times New Roman" w:cs="Times New Roman"/>
            <w:sz w:val="24"/>
            <w:szCs w:val="24"/>
            <w:lang w:eastAsia="nl-NL"/>
          </w:rPr>
          <w:t>T</w:t>
        </w:r>
      </w:ins>
      <w:ins w:id="412" w:author="Stephen Chu" w:date="2014-06-09T12:13:00Z">
        <w:r>
          <w:rPr>
            <w:rFonts w:ascii="Times New Roman" w:eastAsia="Times New Roman" w:hAnsi="Times New Roman" w:cs="Times New Roman"/>
            <w:sz w:val="24"/>
            <w:szCs w:val="24"/>
            <w:lang w:eastAsia="nl-NL"/>
          </w:rPr>
          <w:t>hree</w:t>
        </w:r>
      </w:ins>
      <w:ins w:id="413" w:author="Stephen Chu" w:date="2014-06-09T12:12:00Z">
        <w:r>
          <w:rPr>
            <w:rFonts w:ascii="Times New Roman" w:eastAsia="Times New Roman" w:hAnsi="Times New Roman" w:cs="Times New Roman"/>
            <w:sz w:val="24"/>
            <w:szCs w:val="24"/>
            <w:lang w:eastAsia="nl-NL"/>
          </w:rPr>
          <w:t xml:space="preserve"> key themes/characteristics can be discerned from these C-CDA descriptions:</w:t>
        </w:r>
      </w:ins>
    </w:p>
    <w:p w:rsidR="0031699E" w:rsidRPr="00BD6F96" w:rsidRDefault="0031699E" w:rsidP="00BD6F96">
      <w:pPr>
        <w:pStyle w:val="Lijstalinea"/>
        <w:numPr>
          <w:ilvl w:val="0"/>
          <w:numId w:val="47"/>
        </w:numPr>
        <w:spacing w:before="100" w:beforeAutospacing="1" w:after="100" w:afterAutospacing="1" w:line="240" w:lineRule="auto"/>
        <w:rPr>
          <w:ins w:id="414" w:author="Stephen Chu" w:date="2014-06-09T12:15:00Z"/>
          <w:rFonts w:eastAsia="Times New Roman"/>
          <w:lang w:eastAsia="nl-NL"/>
        </w:rPr>
      </w:pPr>
      <w:commentRangeStart w:id="415"/>
      <w:ins w:id="416" w:author="Stephen Chu" w:date="2014-06-09T12:13:00Z">
        <w:r w:rsidRPr="00BD6F96">
          <w:rPr>
            <w:rFonts w:eastAsia="Times New Roman"/>
            <w:lang w:eastAsia="nl-NL"/>
          </w:rPr>
          <w:t>The Problem Concern Act is a collector/organizer to “</w:t>
        </w:r>
      </w:ins>
      <w:ins w:id="417" w:author="Stephen Chu" w:date="2014-06-09T12:15:00Z">
        <w:r w:rsidRPr="00BD6F96">
          <w:rPr>
            <w:rFonts w:eastAsia="Times New Roman"/>
            <w:lang w:eastAsia="nl-NL"/>
          </w:rPr>
          <w:t xml:space="preserve">loosely </w:t>
        </w:r>
      </w:ins>
      <w:ins w:id="418" w:author="Stephen Chu" w:date="2014-06-09T12:13:00Z">
        <w:r w:rsidRPr="00BD6F96">
          <w:rPr>
            <w:rFonts w:eastAsia="Times New Roman"/>
            <w:lang w:eastAsia="nl-NL"/>
          </w:rPr>
          <w:t xml:space="preserve">hold” together </w:t>
        </w:r>
      </w:ins>
      <w:ins w:id="419" w:author="Stephen Chu" w:date="2014-06-09T12:15:00Z">
        <w:r w:rsidRPr="00BD6F96">
          <w:rPr>
            <w:rFonts w:eastAsia="Times New Roman"/>
            <w:lang w:eastAsia="nl-NL"/>
          </w:rPr>
          <w:t>related patient problems over a period of time</w:t>
        </w:r>
      </w:ins>
    </w:p>
    <w:p w:rsidR="00BD6F96" w:rsidRPr="00BD6F96" w:rsidRDefault="00BD6F96" w:rsidP="00BD6F96">
      <w:pPr>
        <w:pStyle w:val="Lijstalinea"/>
        <w:numPr>
          <w:ilvl w:val="0"/>
          <w:numId w:val="47"/>
        </w:numPr>
        <w:spacing w:before="100" w:beforeAutospacing="1" w:after="100" w:afterAutospacing="1" w:line="240" w:lineRule="auto"/>
        <w:rPr>
          <w:ins w:id="420" w:author="Stephen Chu" w:date="2014-06-13T13:42:00Z"/>
          <w:rFonts w:eastAsia="Times New Roman"/>
          <w:lang w:eastAsia="nl-NL"/>
        </w:rPr>
      </w:pPr>
      <w:ins w:id="421" w:author="Stephen Chu" w:date="2014-06-13T13:47:00Z">
        <w:r w:rsidRPr="00BD6F96">
          <w:rPr>
            <w:rFonts w:eastAsia="Times New Roman"/>
            <w:lang w:eastAsia="nl-NL"/>
          </w:rPr>
          <w:t>T</w:t>
        </w:r>
      </w:ins>
      <w:ins w:id="422" w:author="Stephen Chu" w:date="2014-06-13T13:42:00Z">
        <w:r w:rsidRPr="00BD6F96">
          <w:rPr>
            <w:rFonts w:eastAsia="Times New Roman"/>
            <w:lang w:eastAsia="nl-NL"/>
          </w:rPr>
          <w:t>he “</w:t>
        </w:r>
        <w:proofErr w:type="spellStart"/>
        <w:r w:rsidRPr="00BD6F96">
          <w:rPr>
            <w:rFonts w:eastAsia="Times New Roman"/>
            <w:lang w:eastAsia="nl-NL"/>
          </w:rPr>
          <w:t>effectiveTime</w:t>
        </w:r>
        <w:proofErr w:type="spellEnd"/>
        <w:r w:rsidRPr="00BD6F96">
          <w:rPr>
            <w:rFonts w:eastAsia="Times New Roman"/>
            <w:lang w:eastAsia="nl-NL"/>
          </w:rPr>
          <w:t xml:space="preserve">” attribute provides the mechanism for implicitly “tracking” the conditions </w:t>
        </w:r>
      </w:ins>
    </w:p>
    <w:commentRangeEnd w:id="415"/>
    <w:p w:rsidR="0031699E" w:rsidRPr="00BD6F96" w:rsidRDefault="00E437F2" w:rsidP="00BD6F96">
      <w:pPr>
        <w:pStyle w:val="Lijstalinea"/>
        <w:numPr>
          <w:ilvl w:val="0"/>
          <w:numId w:val="47"/>
        </w:numPr>
        <w:spacing w:before="100" w:beforeAutospacing="1" w:after="100" w:afterAutospacing="1" w:line="240" w:lineRule="auto"/>
        <w:rPr>
          <w:ins w:id="423" w:author="Stephen Chu" w:date="2014-06-09T12:17:00Z"/>
          <w:rFonts w:eastAsia="Times New Roman"/>
          <w:lang w:eastAsia="nl-NL"/>
        </w:rPr>
      </w:pPr>
      <w:r>
        <w:rPr>
          <w:rStyle w:val="Verwijzingopmerking"/>
        </w:rPr>
        <w:commentReference w:id="415"/>
      </w:r>
      <w:ins w:id="424" w:author="Stephen Chu" w:date="2014-06-09T12:16:00Z">
        <w:r w:rsidR="0031699E" w:rsidRPr="00BD6F96">
          <w:rPr>
            <w:rFonts w:eastAsia="Times New Roman"/>
            <w:lang w:eastAsia="nl-NL"/>
          </w:rPr>
          <w:t>“Problem Concern”</w:t>
        </w:r>
      </w:ins>
      <w:ins w:id="425" w:author="Stephen Chu" w:date="2014-06-09T12:26:00Z">
        <w:r w:rsidR="00B511FB" w:rsidRPr="00BD6F96">
          <w:rPr>
            <w:rFonts w:eastAsia="Times New Roman"/>
            <w:lang w:eastAsia="nl-NL"/>
          </w:rPr>
          <w:t xml:space="preserve"> has a narrower scope</w:t>
        </w:r>
      </w:ins>
      <w:ins w:id="426" w:author="Stephen Chu" w:date="2014-06-09T12:27:00Z">
        <w:r w:rsidR="00B511FB" w:rsidRPr="00BD6F96">
          <w:rPr>
            <w:rFonts w:eastAsia="Times New Roman"/>
            <w:lang w:eastAsia="nl-NL"/>
          </w:rPr>
          <w:t xml:space="preserve"> (compared to the “Health Concern” concept defined in C-CDA)</w:t>
        </w:r>
      </w:ins>
      <w:ins w:id="427" w:author="Stephen Chu" w:date="2014-06-09T12:26:00Z">
        <w:r w:rsidR="00B511FB" w:rsidRPr="00BD6F96">
          <w:rPr>
            <w:rFonts w:eastAsia="Times New Roman"/>
            <w:lang w:eastAsia="nl-NL"/>
          </w:rPr>
          <w:t xml:space="preserve">: the focus is on patient’s problems and </w:t>
        </w:r>
      </w:ins>
      <w:ins w:id="428" w:author="Stephen Chu" w:date="2014-06-09T12:16:00Z">
        <w:r w:rsidR="0031699E" w:rsidRPr="00BD6F96">
          <w:rPr>
            <w:rFonts w:eastAsia="Times New Roman"/>
            <w:lang w:eastAsia="nl-NL"/>
          </w:rPr>
          <w:t xml:space="preserve">is identified from a provider’s perspective </w:t>
        </w:r>
      </w:ins>
    </w:p>
    <w:p w:rsidR="0031699E" w:rsidRDefault="0031699E" w:rsidP="009E7D4B">
      <w:pPr>
        <w:spacing w:before="100" w:beforeAutospacing="1" w:after="100" w:afterAutospacing="1" w:line="240" w:lineRule="auto"/>
        <w:rPr>
          <w:ins w:id="429" w:author="Stephen Chu" w:date="2014-06-13T13:25:00Z"/>
          <w:rFonts w:ascii="Times New Roman" w:eastAsia="Times New Roman" w:hAnsi="Times New Roman" w:cs="Times New Roman"/>
          <w:sz w:val="24"/>
          <w:szCs w:val="24"/>
          <w:lang w:eastAsia="nl-NL"/>
        </w:rPr>
      </w:pPr>
    </w:p>
    <w:p w:rsidR="00F01992" w:rsidRDefault="00F01992" w:rsidP="00F01992">
      <w:pPr>
        <w:spacing w:before="100" w:beforeAutospacing="1" w:after="100" w:afterAutospacing="1" w:line="240" w:lineRule="auto"/>
        <w:rPr>
          <w:ins w:id="430" w:author="Stephen Chu" w:date="2014-06-13T13:30:00Z"/>
          <w:rFonts w:ascii="Times New Roman" w:eastAsia="Times New Roman" w:hAnsi="Times New Roman" w:cs="Times New Roman"/>
          <w:sz w:val="24"/>
          <w:szCs w:val="24"/>
          <w:lang w:eastAsia="nl-NL"/>
        </w:rPr>
      </w:pPr>
      <w:ins w:id="431" w:author="Stephen Chu" w:date="2014-06-13T13:25:00Z">
        <w:r>
          <w:rPr>
            <w:rFonts w:ascii="Times New Roman" w:eastAsia="Times New Roman" w:hAnsi="Times New Roman" w:cs="Times New Roman"/>
            <w:sz w:val="24"/>
            <w:szCs w:val="24"/>
            <w:lang w:eastAsia="nl-NL"/>
          </w:rPr>
          <w:t>Allergy Concern Act C-CDA R2 Section 3.6):</w:t>
        </w:r>
      </w:ins>
    </w:p>
    <w:p w:rsidR="00A27D70" w:rsidRDefault="001C0E0B" w:rsidP="00A27D70">
      <w:pPr>
        <w:spacing w:before="100" w:beforeAutospacing="1" w:after="100" w:afterAutospacing="1" w:line="240" w:lineRule="auto"/>
        <w:ind w:left="567"/>
        <w:rPr>
          <w:ins w:id="432" w:author="Stephen Chu" w:date="2014-06-13T13:25:00Z"/>
          <w:rFonts w:ascii="Times New Roman" w:eastAsia="Times New Roman" w:hAnsi="Times New Roman" w:cs="Times New Roman"/>
          <w:sz w:val="24"/>
          <w:szCs w:val="24"/>
          <w:lang w:eastAsia="nl-NL"/>
        </w:rPr>
      </w:pPr>
      <w:ins w:id="433" w:author="Stephen Chu" w:date="2014-06-13T13:30:00Z">
        <w:r>
          <w:rPr>
            <w:noProof/>
            <w:lang w:val="nl-NL" w:eastAsia="nl-NL"/>
            <w:rPrChange w:id="434" w:author="Unknown">
              <w:rPr>
                <w:noProof/>
                <w:color w:val="0000FF" w:themeColor="hyperlink"/>
                <w:u w:val="single"/>
                <w:lang w:val="nl-NL" w:eastAsia="nl-NL"/>
              </w:rPr>
            </w:rPrChange>
          </w:rPr>
          <w:drawing>
            <wp:inline distT="0" distB="0" distL="0" distR="0">
              <wp:extent cx="5049079" cy="109234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052565" cy="1093103"/>
                      </a:xfrm>
                      <a:prstGeom prst="rect">
                        <a:avLst/>
                      </a:prstGeom>
                    </pic:spPr>
                  </pic:pic>
                </a:graphicData>
              </a:graphic>
            </wp:inline>
          </w:drawing>
        </w:r>
      </w:ins>
    </w:p>
    <w:p w:rsidR="00F01992" w:rsidRDefault="00F01992" w:rsidP="00F01992">
      <w:pPr>
        <w:pStyle w:val="BodyText"/>
        <w:rPr>
          <w:ins w:id="435" w:author="Stephen Chu" w:date="2014-06-13T13:25:00Z"/>
        </w:rPr>
      </w:pPr>
      <w:ins w:id="436" w:author="Stephen Chu" w:date="2014-06-13T13:25:00Z">
        <w:r>
          <w:lastRenderedPageBreak/>
          <w:t>The Allergy Concern “</w:t>
        </w:r>
        <w:r w:rsidRPr="00F01992">
          <w:rPr>
            <w:highlight w:val="yellow"/>
          </w:rPr>
          <w:t>reflects an ongoing concern on behalf of the provider</w:t>
        </w:r>
        <w:r>
          <w:t xml:space="preserve"> that placed the allergy on a patient’s allergy list. So long as the underlying condition is of concern to the provider (i.e. so long as the allergy, whether active or resolved, is of ongoing concern and interest to the provider), the </w:t>
        </w:r>
        <w:del w:id="437" w:author="Tan" w:date="2014-06-26T11:22:00Z">
          <w:r w:rsidDel="00EF7733">
            <w:delText>statusCode</w:delText>
          </w:r>
        </w:del>
      </w:ins>
      <w:ins w:id="438" w:author="Tan" w:date="2014-06-26T11:22:00Z">
        <w:r w:rsidR="00EF7733">
          <w:t>concern remains</w:t>
        </w:r>
      </w:ins>
      <w:ins w:id="439" w:author="Stephen Chu" w:date="2014-06-13T13:25:00Z">
        <w:del w:id="440" w:author="Tan" w:date="2014-06-26T11:22:00Z">
          <w:r w:rsidDel="00EF7733">
            <w:delText xml:space="preserve"> is</w:delText>
          </w:r>
        </w:del>
        <w:r>
          <w:t xml:space="preserve"> “active”. </w:t>
        </w:r>
      </w:ins>
      <w:ins w:id="441" w:author="Tan" w:date="2014-06-26T11:24:00Z">
        <w:r w:rsidR="00EF7733">
          <w:t>The concern is completed o</w:t>
        </w:r>
      </w:ins>
      <w:ins w:id="442" w:author="Stephen Chu" w:date="2014-06-13T13:25:00Z">
        <w:del w:id="443" w:author="Tan" w:date="2014-06-26T11:24:00Z">
          <w:r w:rsidDel="00EF7733">
            <w:delText>O</w:delText>
          </w:r>
        </w:del>
        <w:r>
          <w:t>nly when the underlying allergy is no longer of concern</w:t>
        </w:r>
      </w:ins>
      <w:ins w:id="444" w:author="Tan" w:date="2014-06-26T11:24:00Z">
        <w:r w:rsidR="00EF7733">
          <w:t>.</w:t>
        </w:r>
      </w:ins>
      <w:ins w:id="445" w:author="Stephen Chu" w:date="2014-06-13T13:25:00Z">
        <w:del w:id="446" w:author="Tan" w:date="2014-06-26T11:24:00Z">
          <w:r w:rsidDel="00EF7733">
            <w:delText xml:space="preserve"> is the statusCode set to “completed”. </w:delText>
          </w:r>
        </w:del>
        <w:del w:id="447" w:author="Tan" w:date="2014-06-26T11:25:00Z">
          <w:r w:rsidDel="00EF7733">
            <w:delText>The effectiveTime reflects the time that the underlying allergy was felt to be a concern.</w:delText>
          </w:r>
        </w:del>
      </w:ins>
    </w:p>
    <w:p w:rsidR="00F01992" w:rsidRDefault="00F01992" w:rsidP="00F01992">
      <w:pPr>
        <w:pStyle w:val="BodyText"/>
        <w:rPr>
          <w:ins w:id="448" w:author="Stephen Chu" w:date="2014-06-13T13:25:00Z"/>
        </w:rPr>
      </w:pPr>
      <w:commentRangeStart w:id="449"/>
      <w:ins w:id="450" w:author="Stephen Chu" w:date="2014-06-13T13:25:00Z">
        <w:r>
          <w:t xml:space="preserve">The statusCode of the Allergy Concern Act is the definitive indication of the status of the concern, whereas the effectiveTime of the nested Allergy - Intolerance Observation is the definitive indication of whether or not the underlying allergy is resolved. </w:t>
        </w:r>
      </w:ins>
    </w:p>
    <w:p w:rsidR="00F01992" w:rsidRDefault="00F01992" w:rsidP="00F01992">
      <w:pPr>
        <w:pStyle w:val="BodyText"/>
        <w:rPr>
          <w:ins w:id="451" w:author="Stephen Chu" w:date="2014-06-13T13:25:00Z"/>
        </w:rPr>
      </w:pPr>
      <w:ins w:id="452" w:author="Stephen Chu" w:date="2014-06-13T13:25:00Z">
        <w:r>
          <w:t xml:space="preserve">The effectiveTime/low of the Allergy Concern Act asserts when the concern became active. This equates to the time the concern was authored in the patient's chart. The effectiveTime/high asserts when the concern was completed (e.g. when the clinician deemed there is </w:t>
        </w:r>
        <w:r w:rsidRPr="00F01992">
          <w:rPr>
            <w:highlight w:val="yellow"/>
          </w:rPr>
          <w:t>no longer any need to track the underlying condition</w:t>
        </w:r>
      </w:ins>
      <w:commentRangeEnd w:id="449"/>
      <w:r w:rsidR="00EF7733">
        <w:rPr>
          <w:rStyle w:val="Verwijzingopmerking"/>
          <w:rFonts w:asciiTheme="minorHAnsi" w:eastAsiaTheme="minorEastAsia" w:hAnsiTheme="minorHAnsi" w:cstheme="minorBidi"/>
          <w:noProof w:val="0"/>
        </w:rPr>
        <w:commentReference w:id="449"/>
      </w:r>
      <w:ins w:id="453" w:author="Stephen Chu" w:date="2014-06-13T13:25:00Z">
        <w:r>
          <w:t>).”</w:t>
        </w:r>
      </w:ins>
    </w:p>
    <w:p w:rsidR="00F01992" w:rsidRDefault="00A27D70" w:rsidP="009E7D4B">
      <w:pPr>
        <w:spacing w:before="100" w:beforeAutospacing="1" w:after="100" w:afterAutospacing="1" w:line="240" w:lineRule="auto"/>
        <w:rPr>
          <w:ins w:id="454" w:author="Stephen Chu" w:date="2014-06-13T13:32:00Z"/>
          <w:rFonts w:ascii="Times New Roman" w:eastAsia="Times New Roman" w:hAnsi="Times New Roman" w:cs="Times New Roman"/>
          <w:sz w:val="24"/>
          <w:szCs w:val="24"/>
          <w:lang w:eastAsia="nl-NL"/>
        </w:rPr>
      </w:pPr>
      <w:ins w:id="455" w:author="Stephen Chu" w:date="2014-06-13T13:29:00Z">
        <w:r>
          <w:rPr>
            <w:rFonts w:ascii="Times New Roman" w:eastAsia="Times New Roman" w:hAnsi="Times New Roman" w:cs="Times New Roman"/>
            <w:sz w:val="24"/>
            <w:szCs w:val="24"/>
            <w:lang w:eastAsia="nl-NL"/>
          </w:rPr>
          <w:t>It appears that the “Allergy Concern Act” is</w:t>
        </w:r>
      </w:ins>
      <w:ins w:id="456" w:author="Stephen Chu" w:date="2014-06-13T13:32:00Z">
        <w:r>
          <w:rPr>
            <w:rFonts w:ascii="Times New Roman" w:eastAsia="Times New Roman" w:hAnsi="Times New Roman" w:cs="Times New Roman"/>
            <w:sz w:val="24"/>
            <w:szCs w:val="24"/>
            <w:lang w:eastAsia="nl-NL"/>
          </w:rPr>
          <w:t xml:space="preserve"> a container/organizer</w:t>
        </w:r>
      </w:ins>
      <w:ins w:id="457" w:author="Stephen Chu" w:date="2014-06-13T13:29:00Z">
        <w:r>
          <w:rPr>
            <w:rFonts w:ascii="Times New Roman" w:eastAsia="Times New Roman" w:hAnsi="Times New Roman" w:cs="Times New Roman"/>
            <w:sz w:val="24"/>
            <w:szCs w:val="24"/>
            <w:lang w:eastAsia="nl-NL"/>
          </w:rPr>
          <w:t xml:space="preserve"> used </w:t>
        </w:r>
      </w:ins>
      <w:ins w:id="458" w:author="Stephen Chu" w:date="2014-06-13T13:30:00Z">
        <w:r>
          <w:rPr>
            <w:rFonts w:ascii="Times New Roman" w:eastAsia="Times New Roman" w:hAnsi="Times New Roman" w:cs="Times New Roman"/>
            <w:sz w:val="24"/>
            <w:szCs w:val="24"/>
            <w:lang w:eastAsia="nl-NL"/>
          </w:rPr>
          <w:t>“contain” allergy</w:t>
        </w:r>
      </w:ins>
      <w:ins w:id="459" w:author="Stephen Chu" w:date="2014-06-13T13:31:00Z">
        <w:r>
          <w:rPr>
            <w:rFonts w:ascii="Times New Roman" w:eastAsia="Times New Roman" w:hAnsi="Times New Roman" w:cs="Times New Roman"/>
            <w:sz w:val="24"/>
            <w:szCs w:val="24"/>
            <w:lang w:eastAsia="nl-NL"/>
          </w:rPr>
          <w:t>/intolerance observations and the “</w:t>
        </w:r>
        <w:proofErr w:type="spellStart"/>
        <w:r>
          <w:rPr>
            <w:rFonts w:ascii="Times New Roman" w:eastAsia="Times New Roman" w:hAnsi="Times New Roman" w:cs="Times New Roman"/>
            <w:sz w:val="24"/>
            <w:szCs w:val="24"/>
            <w:lang w:eastAsia="nl-NL"/>
          </w:rPr>
          <w:t>effectiveTime</w:t>
        </w:r>
        <w:proofErr w:type="spellEnd"/>
        <w:r>
          <w:rPr>
            <w:rFonts w:ascii="Times New Roman" w:eastAsia="Times New Roman" w:hAnsi="Times New Roman" w:cs="Times New Roman"/>
            <w:sz w:val="24"/>
            <w:szCs w:val="24"/>
            <w:lang w:eastAsia="nl-NL"/>
          </w:rPr>
          <w:t xml:space="preserve">” attribute provides the mechanism for implicitly “tracking” </w:t>
        </w:r>
      </w:ins>
      <w:ins w:id="460" w:author="Stephen Chu" w:date="2014-06-13T13:32:00Z">
        <w:r>
          <w:rPr>
            <w:rFonts w:ascii="Times New Roman" w:eastAsia="Times New Roman" w:hAnsi="Times New Roman" w:cs="Times New Roman"/>
            <w:sz w:val="24"/>
            <w:szCs w:val="24"/>
            <w:lang w:eastAsia="nl-NL"/>
          </w:rPr>
          <w:t>the conditions.</w:t>
        </w:r>
      </w:ins>
    </w:p>
    <w:p w:rsidR="00A27D70" w:rsidRPr="009E7D4B" w:rsidRDefault="00A27D70" w:rsidP="009E7D4B">
      <w:pPr>
        <w:spacing w:before="100" w:beforeAutospacing="1" w:after="100" w:afterAutospacing="1" w:line="240" w:lineRule="auto"/>
        <w:rPr>
          <w:ins w:id="461" w:author="Stephen Chu" w:date="2014-06-09T12:05:00Z"/>
          <w:rFonts w:ascii="Times New Roman" w:eastAsia="Times New Roman" w:hAnsi="Times New Roman" w:cs="Times New Roman"/>
          <w:sz w:val="24"/>
          <w:szCs w:val="24"/>
          <w:lang w:eastAsia="nl-NL"/>
        </w:rPr>
      </w:pPr>
      <w:ins w:id="462" w:author="Stephen Chu" w:date="2014-06-13T13:32:00Z">
        <w:r>
          <w:rPr>
            <w:rFonts w:ascii="Times New Roman" w:eastAsia="Times New Roman" w:hAnsi="Times New Roman" w:cs="Times New Roman"/>
            <w:sz w:val="24"/>
            <w:szCs w:val="24"/>
            <w:lang w:eastAsia="nl-NL"/>
          </w:rPr>
          <w:t xml:space="preserve">From </w:t>
        </w:r>
      </w:ins>
      <w:ins w:id="463" w:author="Stephen Chu" w:date="2014-06-13T13:33:00Z">
        <w:r>
          <w:rPr>
            <w:rFonts w:ascii="Times New Roman" w:eastAsia="Times New Roman" w:hAnsi="Times New Roman" w:cs="Times New Roman"/>
            <w:sz w:val="24"/>
            <w:szCs w:val="24"/>
            <w:lang w:eastAsia="nl-NL"/>
          </w:rPr>
          <w:t xml:space="preserve">the clinical semantic perspective, it can </w:t>
        </w:r>
        <w:r w:rsidRPr="00E437F2">
          <w:rPr>
            <w:rFonts w:ascii="Times New Roman" w:eastAsia="Times New Roman" w:hAnsi="Times New Roman" w:cs="Times New Roman"/>
            <w:sz w:val="24"/>
            <w:szCs w:val="24"/>
            <w:highlight w:val="cyan"/>
            <w:lang w:eastAsia="nl-NL"/>
            <w:rPrChange w:id="464" w:author="Tan" w:date="2014-06-26T11:18:00Z">
              <w:rPr>
                <w:rFonts w:ascii="Times New Roman" w:eastAsia="Times New Roman" w:hAnsi="Times New Roman" w:cs="Times New Roman"/>
                <w:sz w:val="24"/>
                <w:szCs w:val="24"/>
                <w:lang w:eastAsia="nl-NL"/>
              </w:rPr>
            </w:rPrChange>
          </w:rPr>
          <w:t>be considered as a subtype or specialization</w:t>
        </w:r>
        <w:r>
          <w:rPr>
            <w:rFonts w:ascii="Times New Roman" w:eastAsia="Times New Roman" w:hAnsi="Times New Roman" w:cs="Times New Roman"/>
            <w:sz w:val="24"/>
            <w:szCs w:val="24"/>
            <w:lang w:eastAsia="nl-NL"/>
          </w:rPr>
          <w:t xml:space="preserve"> of the Problem Concern and Health Concern.</w:t>
        </w:r>
      </w:ins>
      <w:ins w:id="465" w:author="Tan" w:date="2014-06-26T11:25:00Z">
        <w:r w:rsidR="00EF7733">
          <w:rPr>
            <w:rFonts w:ascii="Times New Roman" w:eastAsia="Times New Roman" w:hAnsi="Times New Roman" w:cs="Times New Roman"/>
            <w:sz w:val="24"/>
            <w:szCs w:val="24"/>
            <w:lang w:eastAsia="nl-NL"/>
          </w:rPr>
          <w:t xml:space="preserve"> Therefore</w:t>
        </w:r>
      </w:ins>
      <w:ins w:id="466" w:author="Tan" w:date="2014-06-26T11:26:00Z">
        <w:r w:rsidR="00EF7733">
          <w:rPr>
            <w:rFonts w:ascii="Times New Roman" w:eastAsia="Times New Roman" w:hAnsi="Times New Roman" w:cs="Times New Roman"/>
            <w:sz w:val="24"/>
            <w:szCs w:val="24"/>
            <w:lang w:eastAsia="nl-NL"/>
          </w:rPr>
          <w:t xml:space="preserve"> </w:t>
        </w:r>
      </w:ins>
      <w:ins w:id="467" w:author="Tan" w:date="2014-06-26T11:25:00Z">
        <w:r w:rsidR="00EF7733">
          <w:rPr>
            <w:rFonts w:ascii="Times New Roman" w:eastAsia="Times New Roman" w:hAnsi="Times New Roman" w:cs="Times New Roman"/>
            <w:sz w:val="24"/>
            <w:szCs w:val="24"/>
            <w:lang w:eastAsia="nl-NL"/>
          </w:rPr>
          <w:t xml:space="preserve"> we will not deliberate on allergy concern </w:t>
        </w:r>
        <w:proofErr w:type="spellStart"/>
        <w:r w:rsidR="00EF7733">
          <w:rPr>
            <w:rFonts w:ascii="Times New Roman" w:eastAsia="Times New Roman" w:hAnsi="Times New Roman" w:cs="Times New Roman"/>
            <w:sz w:val="24"/>
            <w:szCs w:val="24"/>
            <w:lang w:eastAsia="nl-NL"/>
          </w:rPr>
          <w:t>seperately</w:t>
        </w:r>
      </w:ins>
      <w:proofErr w:type="spellEnd"/>
      <w:ins w:id="468" w:author="Tan" w:date="2014-06-26T11:26:00Z">
        <w:r w:rsidR="00EF7733">
          <w:rPr>
            <w:rFonts w:ascii="Times New Roman" w:eastAsia="Times New Roman" w:hAnsi="Times New Roman" w:cs="Times New Roman"/>
            <w:sz w:val="24"/>
            <w:szCs w:val="24"/>
            <w:lang w:eastAsia="nl-NL"/>
          </w:rPr>
          <w:t>, but treat is as a health concern.</w:t>
        </w:r>
      </w:ins>
    </w:p>
    <w:p w:rsidR="00DB0790" w:rsidRPr="00C06898" w:rsidDel="006F1F46" w:rsidRDefault="00073A01" w:rsidP="00DB0790">
      <w:pPr>
        <w:numPr>
          <w:ilvl w:val="0"/>
          <w:numId w:val="16"/>
        </w:numPr>
        <w:spacing w:before="100" w:beforeAutospacing="1" w:after="100" w:afterAutospacing="1" w:line="240" w:lineRule="auto"/>
        <w:rPr>
          <w:ins w:id="469" w:author="Stephen Chu" w:date="2014-06-09T11:12:00Z"/>
          <w:del w:id="470" w:author="Tan" w:date="2014-06-26T12:15:00Z"/>
          <w:rFonts w:ascii="Times New Roman" w:eastAsia="Times New Roman" w:hAnsi="Times New Roman" w:cs="Times New Roman"/>
          <w:strike/>
          <w:sz w:val="24"/>
          <w:szCs w:val="24"/>
          <w:lang w:eastAsia="nl-NL"/>
          <w:rPrChange w:id="471" w:author="Stephen Chu" w:date="2014-06-09T12:37:00Z">
            <w:rPr>
              <w:ins w:id="472" w:author="Stephen Chu" w:date="2014-06-09T11:12:00Z"/>
              <w:del w:id="473" w:author="Tan" w:date="2014-06-26T12:15:00Z"/>
              <w:rFonts w:ascii="Times New Roman" w:eastAsia="Times New Roman" w:hAnsi="Times New Roman" w:cs="Times New Roman"/>
              <w:sz w:val="24"/>
              <w:szCs w:val="24"/>
              <w:lang w:eastAsia="nl-NL"/>
            </w:rPr>
          </w:rPrChange>
        </w:rPr>
      </w:pPr>
      <w:ins w:id="474" w:author="Stephen Chu" w:date="2014-06-09T11:12:00Z">
        <w:del w:id="475" w:author="Tan" w:date="2014-06-26T12:15:00Z">
          <w:r w:rsidRPr="00073A01" w:rsidDel="006F1F46">
            <w:rPr>
              <w:rFonts w:ascii="Times New Roman" w:eastAsia="Times New Roman" w:hAnsi="Times New Roman" w:cs="Times New Roman"/>
              <w:strike/>
              <w:sz w:val="24"/>
              <w:szCs w:val="24"/>
              <w:lang w:eastAsia="nl-NL"/>
              <w:rPrChange w:id="476" w:author="Stephen Chu" w:date="2014-06-09T12:37:00Z">
                <w:rPr>
                  <w:rFonts w:ascii="Times New Roman" w:eastAsia="Times New Roman" w:hAnsi="Times New Roman" w:cs="Times New Roman"/>
                  <w:color w:val="0000FF" w:themeColor="hyperlink"/>
                  <w:sz w:val="24"/>
                  <w:szCs w:val="24"/>
                  <w:u w:val="single"/>
                  <w:lang w:eastAsia="nl-NL"/>
                </w:rPr>
              </w:rPrChange>
            </w:rPr>
            <w:delText xml:space="preserve">Structure Documents Work Group also recognizes the definition of a problem concern. </w:delText>
          </w:r>
          <w:r w:rsidRPr="00073A01" w:rsidDel="006F1F46">
            <w:rPr>
              <w:strike/>
              <w:rPrChange w:id="477" w:author="Stephen Chu" w:date="2014-06-09T12:37:00Z">
                <w:rPr>
                  <w:color w:val="0000FF" w:themeColor="hyperlink"/>
                  <w:u w:val="single"/>
                </w:rPr>
              </w:rPrChange>
            </w:rPr>
            <w:delText xml:space="preserve">A health concern is felt as having a broader meaning than a problem concern, but an exact boundary is difficult to define.. </w:delText>
          </w:r>
        </w:del>
      </w:ins>
    </w:p>
    <w:p w:rsidR="00DB0790" w:rsidRDefault="00DB0790" w:rsidP="00DB0790">
      <w:pPr>
        <w:spacing w:after="0" w:line="240" w:lineRule="auto"/>
        <w:rPr>
          <w:ins w:id="478" w:author="Stephen Chu" w:date="2014-06-09T11:11:00Z"/>
          <w:rFonts w:ascii="Times New Roman" w:eastAsia="Times New Roman" w:hAnsi="Times New Roman" w:cs="Times New Roman"/>
          <w:sz w:val="24"/>
          <w:szCs w:val="24"/>
          <w:lang w:eastAsia="nl-NL"/>
        </w:rPr>
      </w:pPr>
    </w:p>
    <w:p w:rsidR="00DB0790" w:rsidRPr="00DB0790" w:rsidRDefault="00DB0790" w:rsidP="00DB0790">
      <w:pPr>
        <w:spacing w:after="0" w:line="240" w:lineRule="auto"/>
        <w:rPr>
          <w:rFonts w:ascii="Times New Roman" w:eastAsia="Times New Roman" w:hAnsi="Times New Roman" w:cs="Times New Roman"/>
          <w:sz w:val="24"/>
          <w:szCs w:val="24"/>
          <w:lang w:eastAsia="nl-NL"/>
        </w:rPr>
      </w:pPr>
    </w:p>
    <w:p w:rsidR="00B13320" w:rsidRPr="008B35BE" w:rsidRDefault="00073A01" w:rsidP="00B13320">
      <w:pPr>
        <w:spacing w:after="0" w:line="240" w:lineRule="auto"/>
        <w:rPr>
          <w:rFonts w:ascii="Times New Roman" w:eastAsia="Times New Roman" w:hAnsi="Times New Roman" w:cs="Times New Roman"/>
          <w:sz w:val="24"/>
          <w:szCs w:val="24"/>
          <w:lang w:eastAsia="nl-NL"/>
        </w:rPr>
      </w:pPr>
      <w:ins w:id="479" w:author="Lawrence McKnight" w:date="2014-04-03T17:13:00Z">
        <w:r w:rsidRPr="00073A01">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128" type="#_x0000_t202" style="position:absolute;margin-left:261.6pt;margin-top:88.45pt;width:139pt;height:23.1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">
              <v:textbox>
                <w:txbxContent>
                  <w:p w:rsidR="00011814" w:rsidRDefault="00011814" w:rsidP="001762AB">
                    <w:ins w:id="480" w:author="Lawrence McKnight" w:date="2014-04-03T17:13:00Z">
                      <w:r>
                        <w:t>Goal</w:t>
                      </w:r>
                    </w:ins>
                    <w:ins w:id="481" w:author="Lawrence McKnight" w:date="2014-04-03T17:14:00Z">
                      <w:r>
                        <w:t xml:space="preserve"> / Desired Outcome</w:t>
                      </w:r>
                    </w:ins>
                  </w:p>
                </w:txbxContent>
              </v:textbox>
            </v:shape>
          </w:pict>
        </w:r>
        <w:r w:rsidRPr="00073A01">
          <w:rPr>
            <w:rFonts w:ascii="Times New Roman" w:eastAsia="Times New Roman" w:hAnsi="Times New Roman" w:cs="Times New Roman"/>
            <w:noProof/>
            <w:sz w:val="24"/>
            <w:szCs w:val="24"/>
            <w:rPrChange w:id="482" w:author="Unknown">
              <w:rPr>
                <w:rFonts w:ascii="Times New Roman" w:eastAsia="Times New Roman" w:hAnsi="Times New Roman" w:cs="Times New Roman"/>
                <w:noProof/>
                <w:sz w:val="24"/>
                <w:szCs w:val="24"/>
              </w:rPr>
            </w:rPrChange>
          </w:rPr>
          <w:pict>
            <v:shape id="_x0000_s1127" type="#_x0000_t202" style="position:absolute;margin-left:150.25pt;margin-top:88.35pt;width:54.45pt;height:23.1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">
              <v:textbox>
                <w:txbxContent>
                  <w:p w:rsidR="00011814" w:rsidRDefault="00011814" w:rsidP="001762AB">
                    <w:ins w:id="483" w:author="Lawrence McKnight" w:date="2014-04-03T17:12:00Z">
                      <w:r>
                        <w:t>Event</w:t>
                      </w:r>
                    </w:ins>
                  </w:p>
                </w:txbxContent>
              </v:textbox>
            </v:shape>
          </w:pict>
        </w:r>
        <w:r w:rsidRPr="00073A01">
          <w:rPr>
            <w:rFonts w:ascii="Times New Roman" w:eastAsia="Times New Roman" w:hAnsi="Times New Roman" w:cs="Times New Roman"/>
            <w:noProof/>
            <w:sz w:val="24"/>
            <w:szCs w:val="24"/>
            <w:rPrChange w:id="484" w:author="Unknown">
              <w:rPr>
                <w:rFonts w:ascii="Times New Roman" w:eastAsia="Times New Roman" w:hAnsi="Times New Roman" w:cs="Times New Roman"/>
                <w:noProof/>
                <w:sz w:val="24"/>
                <w:szCs w:val="24"/>
              </w:rPr>
            </w:rPrChange>
          </w:rPr>
          <w:pict>
            <v:shape id="_x0000_s1126" type="#_x0000_t202" style="position:absolute;margin-left:88.9pt;margin-top:87.1pt;width:54.45pt;height:23.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">
              <v:textbox>
                <w:txbxContent>
                  <w:p w:rsidR="00011814" w:rsidRDefault="00011814" w:rsidP="001762AB">
                    <w:ins w:id="485" w:author="Lawrence McKnight" w:date="2014-04-03T17:12:00Z">
                      <w:r>
                        <w:t>Event</w:t>
                      </w:r>
                    </w:ins>
                  </w:p>
                </w:txbxContent>
              </v:textbox>
            </v:shape>
          </w:pict>
        </w:r>
      </w:ins>
      <w:ins w:id="486" w:author="Lawrence McKnight" w:date="2014-04-03T17:12:00Z">
        <w:r w:rsidRPr="00073A01">
          <w:rPr>
            <w:rFonts w:ascii="Times New Roman" w:eastAsia="Times New Roman" w:hAnsi="Times New Roman" w:cs="Times New Roman"/>
            <w:noProof/>
            <w:sz w:val="24"/>
            <w:szCs w:val="24"/>
            <w:rPrChange w:id="487" w:author="Unknown">
              <w:rPr>
                <w:rFonts w:ascii="Times New Roman" w:eastAsia="Times New Roman" w:hAnsi="Times New Roman" w:cs="Times New Roman"/>
                <w:noProof/>
                <w:sz w:val="24"/>
                <w:szCs w:val="24"/>
              </w:rPr>
            </w:rPrChange>
          </w:rPr>
          <w:pict>
            <v:shape id="_x0000_s1124" type="#_x0000_t202" style="position:absolute;margin-left:25pt;margin-top:87.65pt;width:54.45pt;height:23.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">
              <v:textbox>
                <w:txbxContent>
                  <w:p w:rsidR="00011814" w:rsidRDefault="00011814">
                    <w:ins w:id="488" w:author="Lawrence McKnight" w:date="2014-04-03T17:12:00Z">
                      <w:r>
                        <w:t>Event</w:t>
                      </w:r>
                    </w:ins>
                  </w:p>
                </w:txbxContent>
              </v:textbox>
            </v:shape>
          </w:pict>
        </w:r>
        <w:r w:rsidRPr="00073A01">
          <w:rPr>
            <w:rFonts w:ascii="Times New Roman" w:eastAsia="Times New Roman" w:hAnsi="Times New Roman" w:cs="Times New Roman"/>
            <w:noProof/>
            <w:sz w:val="24"/>
            <w:szCs w:val="24"/>
            <w:rPrChange w:id="489" w:author="Unknown">
              <w:rPr>
                <w:rFonts w:ascii="Times New Roman" w:eastAsia="Times New Roman" w:hAnsi="Times New Roman" w:cs="Times New Roman"/>
                <w:noProof/>
                <w:sz w:val="24"/>
                <w:szCs w:val="24"/>
              </w:rPr>
            </w:rPrChange>
          </w:rPr>
          <w:pict>
            <v:shape id="_x0000_s1125" type="#_x0000_t202" style="position:absolute;margin-left:200.35pt;margin-top:119pt;width:54.45pt;height:23.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">
              <v:textbox>
                <w:txbxContent>
                  <w:p w:rsidR="00011814" w:rsidRDefault="00011814" w:rsidP="001762AB">
                    <w:ins w:id="490" w:author="Lawrence McKnight" w:date="2014-04-03T17:12:00Z">
                      <w:r>
                        <w:t>Time</w:t>
                      </w:r>
                    </w:ins>
                  </w:p>
                </w:txbxContent>
              </v:textbox>
            </v:shape>
          </w:pict>
        </w:r>
      </w:ins>
      <w:r w:rsidR="008B35BE">
        <w:rPr>
          <w:rFonts w:ascii="Times New Roman" w:eastAsia="Times New Roman" w:hAnsi="Times New Roman" w:cs="Times New Roman"/>
          <w:noProof/>
          <w:sz w:val="24"/>
          <w:szCs w:val="24"/>
          <w:lang w:val="nl-NL" w:eastAsia="nl-NL"/>
        </w:rPr>
        <w:drawing>
          <wp:inline distT="0" distB="0" distL="0" distR="0">
            <wp:extent cx="5760720" cy="1813560"/>
            <wp:effectExtent l="19050" t="0" r="0" b="0"/>
            <wp:docPr id="7" name="Afbeelding 6" descr="Past_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_future.PNG"/>
                    <pic:cNvPicPr/>
                  </pic:nvPicPr>
                  <pic:blipFill>
                    <a:blip r:embed="rId11" cstate="print"/>
                    <a:stretch>
                      <a:fillRect/>
                    </a:stretch>
                  </pic:blipFill>
                  <pic:spPr>
                    <a:xfrm>
                      <a:off x="0" y="0"/>
                      <a:ext cx="5760720" cy="1813560"/>
                    </a:xfrm>
                    <a:prstGeom prst="rect">
                      <a:avLst/>
                    </a:prstGeom>
                  </pic:spPr>
                </pic:pic>
              </a:graphicData>
            </a:graphic>
          </wp:inline>
        </w:drawing>
      </w:r>
    </w:p>
    <w:p w:rsidR="00EF7733" w:rsidRDefault="00073A01" w:rsidP="00211329">
      <w:pPr>
        <w:rPr>
          <w:ins w:id="491" w:author="Tan" w:date="2014-06-26T11:27:00Z"/>
        </w:rPr>
        <w:sectPr w:rsidR="00EF7733" w:rsidSect="008F38ED">
          <w:headerReference w:type="default" r:id="rId12"/>
          <w:footerReference w:type="default" r:id="rId13"/>
          <w:pgSz w:w="11906" w:h="16838"/>
          <w:pgMar w:top="1440" w:right="1080" w:bottom="1440" w:left="1080" w:header="708" w:footer="708" w:gutter="0"/>
          <w:cols w:space="708"/>
          <w:docGrid w:linePitch="360"/>
          <w:sectPrChange w:id="492" w:author="Tan" w:date="2014-06-26T11:30:00Z">
            <w:sectPr w:rsidR="00EF7733" w:rsidSect="008F38ED">
              <w:pgMar w:top="1417" w:right="1417" w:bottom="1417" w:left="1417"/>
            </w:sectPr>
          </w:sectPrChange>
        </w:sectPr>
      </w:pPr>
      <w:ins w:id="493" w:author="Lawrence McKnight" w:date="2014-04-03T17:22:00Z">
        <w:r w:rsidRPr="00073A01">
          <w:rPr>
            <w:rFonts w:ascii="Times New Roman" w:eastAsia="Times New Roman" w:hAnsi="Times New Roman" w:cs="Times New Roman"/>
            <w:noProof/>
            <w:sz w:val="24"/>
            <w:szCs w:val="24"/>
          </w:rPr>
          <w:lastRenderedPageBreak/>
          <w:pict>
            <v:shape id="_x0000_s1134" type="#_x0000_t202" style="position:absolute;margin-left:174.55pt;margin-top:57.7pt;width:30pt;height:23.1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" stroked="f">
              <v:textbox>
                <w:txbxContent>
                  <w:p w:rsidR="00011814" w:rsidRPr="001762AB" w:rsidRDefault="00011814" w:rsidP="001762AB">
                    <w:pPr>
                      <w:rPr>
                        <w:sz w:val="18"/>
                        <w:szCs w:val="18"/>
                      </w:rPr>
                    </w:pPr>
                    <w:ins w:id="494" w:author="Lawrence McKnight" w:date="2014-04-03T17:22:00Z">
                      <w:r>
                        <w:rPr>
                          <w:sz w:val="18"/>
                          <w:szCs w:val="18"/>
                        </w:rPr>
                        <w:t>has</w:t>
                      </w:r>
                    </w:ins>
                  </w:p>
                </w:txbxContent>
              </v:textbox>
            </v:shape>
          </w:pict>
        </w:r>
      </w:ins>
      <w:ins w:id="495" w:author="Lawrence McKnight" w:date="2014-04-03T17:39:00Z">
        <w:r w:rsidRPr="00073A01">
          <w:rPr>
            <w:rFonts w:ascii="Times New Roman" w:eastAsia="Times New Roman" w:hAnsi="Times New Roman" w:cs="Times New Roman"/>
            <w:noProof/>
            <w:sz w:val="24"/>
            <w:szCs w:val="24"/>
            <w:rPrChange w:id="496" w:author="Unknown">
              <w:rPr>
                <w:rFonts w:ascii="Times New Roman" w:eastAsia="Times New Roman" w:hAnsi="Times New Roman" w:cs="Times New Roman"/>
                <w:noProof/>
                <w:sz w:val="24"/>
                <w:szCs w:val="24"/>
              </w:rPr>
            </w:rPrChange>
          </w:rPr>
          <w:pict>
            <v:shapetype id="_x0000_t32" coordsize="21600,21600" o:spt="32" o:oned="t" path="m,l21600,21600e" filled="f">
              <v:path arrowok="t" fillok="f" o:connecttype="none"/>
              <o:lock v:ext="edit" shapetype="t"/>
            </v:shapetype>
            <v:shape id="Straight Arrow Connector 306" o:spid="_x0000_s1143" type="#_x0000_t32" style="position:absolute;margin-left:281pt;margin-top:42.05pt;width:21.85pt;height:10.65pt;flip:x y;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" strokecolor="#4579b8 [3044]">
              <v:stroke endarrow="open"/>
            </v:shape>
          </w:pict>
        </w:r>
        <w:r w:rsidRPr="00073A01">
          <w:rPr>
            <w:rFonts w:ascii="Times New Roman" w:eastAsia="Times New Roman" w:hAnsi="Times New Roman" w:cs="Times New Roman"/>
            <w:noProof/>
            <w:sz w:val="24"/>
            <w:szCs w:val="24"/>
            <w:rPrChange w:id="497" w:author="Unknown">
              <w:rPr>
                <w:rFonts w:ascii="Times New Roman" w:eastAsia="Times New Roman" w:hAnsi="Times New Roman" w:cs="Times New Roman"/>
                <w:noProof/>
                <w:sz w:val="24"/>
                <w:szCs w:val="24"/>
              </w:rPr>
            </w:rPrChange>
          </w:rPr>
          <w:pict>
            <v:shape id="Straight Arrow Connector 305" o:spid="_x0000_s1142" type="#_x0000_t32" style="position:absolute;margin-left:281pt;margin-top:35.8pt;width:21.9pt;height: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" strokecolor="#4579b8 [3044]">
              <v:stroke endarrow="open"/>
            </v:shape>
          </w:pict>
        </w:r>
      </w:ins>
      <w:ins w:id="498" w:author="Lawrence McKnight" w:date="2014-04-03T17:38:00Z">
        <w:r w:rsidRPr="00073A01">
          <w:rPr>
            <w:rFonts w:ascii="Times New Roman" w:eastAsia="Times New Roman" w:hAnsi="Times New Roman" w:cs="Times New Roman"/>
            <w:noProof/>
            <w:sz w:val="24"/>
            <w:szCs w:val="24"/>
            <w:rPrChange w:id="499" w:author="Unknown">
              <w:rPr>
                <w:rFonts w:ascii="Times New Roman" w:eastAsia="Times New Roman" w:hAnsi="Times New Roman" w:cs="Times New Roman"/>
                <w:noProof/>
                <w:sz w:val="24"/>
                <w:szCs w:val="24"/>
              </w:rPr>
            </w:rPrChange>
          </w:rPr>
          <w:pict>
            <v:shape id="Straight Arrow Connector 304" o:spid="_x0000_s1141" type="#_x0000_t32" style="position:absolute;margin-left:281pt;margin-top:18.9pt;width:21.9pt;height:5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" strokecolor="#4579b8 [3044]">
              <v:stroke endarrow="open"/>
            </v:shape>
          </w:pict>
        </w:r>
      </w:ins>
      <w:ins w:id="500" w:author="Lawrence McKnight" w:date="2014-04-03T17:31:00Z">
        <w:r w:rsidRPr="00073A01">
          <w:rPr>
            <w:rFonts w:ascii="Times New Roman" w:eastAsia="Times New Roman" w:hAnsi="Times New Roman" w:cs="Times New Roman"/>
            <w:noProof/>
            <w:sz w:val="24"/>
            <w:szCs w:val="24"/>
            <w:rPrChange w:id="501" w:author="Unknown">
              <w:rPr>
                <w:rFonts w:ascii="Times New Roman" w:eastAsia="Times New Roman" w:hAnsi="Times New Roman" w:cs="Times New Roman"/>
                <w:noProof/>
                <w:sz w:val="24"/>
                <w:szCs w:val="24"/>
              </w:rPr>
            </w:rPrChange>
          </w:rPr>
          <w:pict>
            <v:shape id="_x0000_s1138" type="#_x0000_t202" style="position:absolute;margin-left:280.9pt;margin-top:100.75pt;width:114.55pt;height:17.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" stroked="f">
              <v:textbox>
                <w:txbxContent>
                  <w:p w:rsidR="00011814" w:rsidRPr="001745EC" w:rsidRDefault="00011814" w:rsidP="001745EC">
                    <w:pPr>
                      <w:rPr>
                        <w:sz w:val="18"/>
                        <w:szCs w:val="18"/>
                      </w:rPr>
                    </w:pPr>
                    <w:ins w:id="502" w:author="Lawrence McKnight" w:date="2014-04-03T17:31:00Z">
                      <w:r>
                        <w:rPr>
                          <w:sz w:val="18"/>
                          <w:szCs w:val="18"/>
                        </w:rPr>
                        <w:t>Allergy</w:t>
                      </w:r>
                    </w:ins>
                    <w:ins w:id="503" w:author="Lawrence McKnight" w:date="2014-04-03T17:17:00Z">
                      <w:r w:rsidRPr="001745EC">
                        <w:rPr>
                          <w:sz w:val="18"/>
                          <w:szCs w:val="18"/>
                        </w:rPr>
                        <w:t xml:space="preserve"> </w:t>
                      </w:r>
                    </w:ins>
                    <w:ins w:id="504" w:author="Lawrence McKnight" w:date="2014-04-03T17:36:00Z">
                      <w:r>
                        <w:rPr>
                          <w:sz w:val="18"/>
                          <w:szCs w:val="18"/>
                        </w:rPr>
                        <w:t>Observed/Verified</w:t>
                      </w:r>
                    </w:ins>
                  </w:p>
                </w:txbxContent>
              </v:textbox>
            </v:shape>
          </w:pict>
        </w:r>
      </w:ins>
      <w:ins w:id="505" w:author="Lawrence McKnight" w:date="2014-04-03T17:34:00Z">
        <w:r w:rsidRPr="00073A01">
          <w:rPr>
            <w:rFonts w:ascii="Times New Roman" w:eastAsia="Times New Roman" w:hAnsi="Times New Roman" w:cs="Times New Roman"/>
            <w:noProof/>
            <w:sz w:val="24"/>
            <w:szCs w:val="24"/>
            <w:rPrChange w:id="506" w:author="Unknown">
              <w:rPr>
                <w:rFonts w:ascii="Times New Roman" w:eastAsia="Times New Roman" w:hAnsi="Times New Roman" w:cs="Times New Roman"/>
                <w:noProof/>
                <w:sz w:val="24"/>
                <w:szCs w:val="24"/>
              </w:rPr>
            </w:rPrChange>
          </w:rPr>
          <w:pict>
            <v:shape id="_x0000_s1140" type="#_x0000_t202" style="position:absolute;margin-left:208.4pt;margin-top:166.65pt;width:77.65pt;height:23.1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2ZGJAIAACM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" stroked="f">
              <v:textbox>
                <w:txbxContent>
                  <w:p w:rsidR="00011814" w:rsidRPr="001762AB" w:rsidRDefault="00011814" w:rsidP="00943539">
                    <w:pPr>
                      <w:rPr>
                        <w:sz w:val="18"/>
                        <w:szCs w:val="18"/>
                      </w:rPr>
                    </w:pPr>
                    <w:ins w:id="507" w:author="Lawrence McKnight" w:date="2014-04-03T17:34:00Z">
                      <w:r>
                        <w:rPr>
                          <w:sz w:val="18"/>
                          <w:szCs w:val="18"/>
                        </w:rPr>
                        <w:t>Requires some</w:t>
                      </w:r>
                    </w:ins>
                  </w:p>
                </w:txbxContent>
              </v:textbox>
            </v:shape>
          </w:pict>
        </w:r>
      </w:ins>
      <w:ins w:id="508" w:author="Lawrence McKnight" w:date="2014-04-03T17:20:00Z">
        <w:r w:rsidRPr="00073A01">
          <w:rPr>
            <w:rFonts w:ascii="Times New Roman" w:eastAsia="Times New Roman" w:hAnsi="Times New Roman" w:cs="Times New Roman"/>
            <w:noProof/>
            <w:sz w:val="24"/>
            <w:szCs w:val="24"/>
            <w:rPrChange w:id="509" w:author="Unknown">
              <w:rPr>
                <w:rFonts w:ascii="Times New Roman" w:eastAsia="Times New Roman" w:hAnsi="Times New Roman" w:cs="Times New Roman"/>
                <w:noProof/>
                <w:sz w:val="24"/>
                <w:szCs w:val="24"/>
              </w:rPr>
            </w:rPrChange>
          </w:rPr>
          <w:pict>
            <v:shape id="_x0000_s1133" type="#_x0000_t202" style="position:absolute;margin-left:156.4pt;margin-top:134.05pt;width:66.95pt;height:23.1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" stroked="f">
              <v:textbox>
                <w:txbxContent>
                  <w:p w:rsidR="00011814" w:rsidRPr="001762AB" w:rsidRDefault="00011814" w:rsidP="001762AB">
                    <w:pPr>
                      <w:rPr>
                        <w:sz w:val="18"/>
                        <w:szCs w:val="18"/>
                      </w:rPr>
                    </w:pPr>
                    <w:ins w:id="510" w:author="Lawrence McKnight" w:date="2014-04-03T17:20:00Z">
                      <w:r>
                        <w:rPr>
                          <w:sz w:val="18"/>
                          <w:szCs w:val="18"/>
                        </w:rPr>
                        <w:t>Compared</w:t>
                      </w:r>
                    </w:ins>
                    <w:ins w:id="511" w:author="Lawrence McKnight" w:date="2014-04-03T17:34:00Z">
                      <w:r>
                        <w:rPr>
                          <w:sz w:val="18"/>
                          <w:szCs w:val="18"/>
                        </w:rPr>
                        <w:t xml:space="preserve"> to</w:t>
                      </w:r>
                    </w:ins>
                  </w:p>
                </w:txbxContent>
              </v:textbox>
            </v:shape>
          </w:pict>
        </w:r>
      </w:ins>
      <w:ins w:id="512" w:author="Lawrence McKnight" w:date="2014-04-03T17:15:00Z">
        <w:r w:rsidRPr="00073A01">
          <w:rPr>
            <w:rFonts w:ascii="Times New Roman" w:eastAsia="Times New Roman" w:hAnsi="Times New Roman" w:cs="Times New Roman"/>
            <w:noProof/>
            <w:sz w:val="24"/>
            <w:szCs w:val="24"/>
            <w:rPrChange w:id="513" w:author="Unknown">
              <w:rPr>
                <w:rFonts w:ascii="Times New Roman" w:eastAsia="Times New Roman" w:hAnsi="Times New Roman" w:cs="Times New Roman"/>
                <w:noProof/>
                <w:sz w:val="24"/>
                <w:szCs w:val="24"/>
              </w:rPr>
            </w:rPrChange>
          </w:rPr>
          <w:pict>
            <v:shape id="_x0000_s1129" type="#_x0000_t202" style="position:absolute;margin-left:182.7pt;margin-top:18.9pt;width:98.3pt;height:23.1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GXJJw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">
              <v:textbox>
                <w:txbxContent>
                  <w:p w:rsidR="00011814" w:rsidRDefault="00011814" w:rsidP="001762AB">
                    <w:ins w:id="514" w:author="Lawrence McKnight" w:date="2014-04-03T17:58:00Z">
                      <w:r>
                        <w:t xml:space="preserve">Health </w:t>
                      </w:r>
                    </w:ins>
                    <w:ins w:id="515" w:author="Lawrence McKnight" w:date="2014-04-03T17:16:00Z">
                      <w:r>
                        <w:t xml:space="preserve">Concern </w:t>
                      </w:r>
                    </w:ins>
                  </w:p>
                </w:txbxContent>
              </v:textbox>
            </v:shape>
          </w:pict>
        </w:r>
      </w:ins>
      <w:ins w:id="516" w:author="Lawrence McKnight" w:date="2014-04-03T17:31:00Z">
        <w:r w:rsidRPr="00073A01">
          <w:rPr>
            <w:rFonts w:ascii="Times New Roman" w:eastAsia="Times New Roman" w:hAnsi="Times New Roman" w:cs="Times New Roman"/>
            <w:noProof/>
            <w:sz w:val="24"/>
            <w:szCs w:val="24"/>
            <w:rPrChange w:id="517" w:author="Unknown">
              <w:rPr>
                <w:rFonts w:ascii="Times New Roman" w:eastAsia="Times New Roman" w:hAnsi="Times New Roman" w:cs="Times New Roman"/>
                <w:noProof/>
                <w:sz w:val="24"/>
                <w:szCs w:val="24"/>
              </w:rPr>
            </w:rPrChange>
          </w:rPr>
          <w:pict>
            <v:shape id="_x0000_s1139" type="#_x0000_t202" style="position:absolute;margin-left:281.05pt;margin-top:124.1pt;width:114.55pt;height:17.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" stroked="f">
              <v:textbox>
                <w:txbxContent>
                  <w:p w:rsidR="00011814" w:rsidRPr="001745EC" w:rsidRDefault="00011814" w:rsidP="001745EC">
                    <w:pPr>
                      <w:rPr>
                        <w:sz w:val="18"/>
                        <w:szCs w:val="18"/>
                      </w:rPr>
                    </w:pPr>
                    <w:ins w:id="518" w:author="Lawrence McKnight" w:date="2014-04-03T17:32:00Z">
                      <w:r>
                        <w:rPr>
                          <w:sz w:val="18"/>
                          <w:szCs w:val="18"/>
                        </w:rPr>
                        <w:t>Risk</w:t>
                      </w:r>
                    </w:ins>
                    <w:ins w:id="519" w:author="Lawrence McKnight" w:date="2014-04-03T17:17:00Z">
                      <w:r w:rsidRPr="001745EC">
                        <w:rPr>
                          <w:sz w:val="18"/>
                          <w:szCs w:val="18"/>
                        </w:rPr>
                        <w:t xml:space="preserve"> Observation</w:t>
                      </w:r>
                    </w:ins>
                  </w:p>
                </w:txbxContent>
              </v:textbox>
            </v:shape>
          </w:pict>
        </w:r>
      </w:ins>
      <w:ins w:id="520" w:author="Lawrence McKnight" w:date="2014-04-03T17:17:00Z">
        <w:r w:rsidRPr="00073A01">
          <w:rPr>
            <w:rFonts w:ascii="Times New Roman" w:eastAsia="Times New Roman" w:hAnsi="Times New Roman" w:cs="Times New Roman"/>
            <w:noProof/>
            <w:sz w:val="24"/>
            <w:szCs w:val="24"/>
            <w:rPrChange w:id="521" w:author="Unknown">
              <w:rPr>
                <w:rFonts w:ascii="Times New Roman" w:eastAsia="Times New Roman" w:hAnsi="Times New Roman" w:cs="Times New Roman"/>
                <w:noProof/>
                <w:sz w:val="24"/>
                <w:szCs w:val="24"/>
              </w:rPr>
            </w:rPrChange>
          </w:rPr>
          <w:pict>
            <v:shape id="_x0000_s1131" type="#_x0000_t202" style="position:absolute;margin-left:280.9pt;margin-top:75.75pt;width:114.55pt;height:1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" stroked="f">
              <v:textbox>
                <w:txbxContent>
                  <w:p w:rsidR="00011814" w:rsidRPr="001745EC" w:rsidRDefault="00011814" w:rsidP="001762AB">
                    <w:pPr>
                      <w:rPr>
                        <w:sz w:val="18"/>
                        <w:szCs w:val="18"/>
                      </w:rPr>
                    </w:pPr>
                    <w:ins w:id="522" w:author="Lawrence McKnight" w:date="2014-04-03T17:18:00Z">
                      <w:r w:rsidRPr="001745EC">
                        <w:rPr>
                          <w:sz w:val="18"/>
                          <w:szCs w:val="18"/>
                        </w:rPr>
                        <w:t>Problem</w:t>
                      </w:r>
                    </w:ins>
                    <w:ins w:id="523" w:author="Lawrence McKnight" w:date="2014-04-03T17:17:00Z">
                      <w:r w:rsidRPr="001745EC">
                        <w:rPr>
                          <w:sz w:val="18"/>
                          <w:szCs w:val="18"/>
                        </w:rPr>
                        <w:t xml:space="preserve"> Observation</w:t>
                      </w:r>
                    </w:ins>
                  </w:p>
                </w:txbxContent>
              </v:textbox>
            </v:shape>
          </w:pict>
        </w:r>
      </w:ins>
      <w:ins w:id="524" w:author="Lawrence McKnight" w:date="2014-04-03T17:28:00Z">
        <w:r w:rsidRPr="00073A01">
          <w:rPr>
            <w:rFonts w:ascii="Times New Roman" w:eastAsia="Times New Roman" w:hAnsi="Times New Roman" w:cs="Times New Roman"/>
            <w:noProof/>
            <w:sz w:val="24"/>
            <w:szCs w:val="24"/>
            <w:rPrChange w:id="525" w:author="Unknown">
              <w:rPr>
                <w:rFonts w:ascii="Times New Roman" w:eastAsia="Times New Roman" w:hAnsi="Times New Roman" w:cs="Times New Roman"/>
                <w:noProof/>
                <w:sz w:val="24"/>
                <w:szCs w:val="24"/>
              </w:rPr>
            </w:rPrChange>
          </w:rPr>
          <w:pict>
            <v:shape id="_x0000_s1136" type="#_x0000_t202" style="position:absolute;margin-left:303.1pt;margin-top:23.95pt;width:124.55pt;height:23.1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" stroked="f">
              <v:textbox>
                <w:txbxContent>
                  <w:p w:rsidR="00011814" w:rsidRPr="001745EC" w:rsidRDefault="00011814" w:rsidP="001745EC">
                    <w:pPr>
                      <w:rPr>
                        <w:sz w:val="18"/>
                        <w:szCs w:val="18"/>
                      </w:rPr>
                    </w:pPr>
                    <w:ins w:id="526" w:author="Lawrence McKnight" w:date="2014-04-03T17:29:00Z">
                      <w:r>
                        <w:rPr>
                          <w:sz w:val="18"/>
                          <w:szCs w:val="18"/>
                        </w:rPr>
                        <w:t>Allergy</w:t>
                      </w:r>
                    </w:ins>
                  </w:p>
                </w:txbxContent>
              </v:textbox>
            </v:shape>
          </w:pict>
        </w:r>
        <w:r w:rsidRPr="00073A01">
          <w:rPr>
            <w:rFonts w:ascii="Times New Roman" w:eastAsia="Times New Roman" w:hAnsi="Times New Roman" w:cs="Times New Roman"/>
            <w:noProof/>
            <w:sz w:val="24"/>
            <w:szCs w:val="24"/>
            <w:rPrChange w:id="527" w:author="Unknown">
              <w:rPr>
                <w:rFonts w:ascii="Times New Roman" w:eastAsia="Times New Roman" w:hAnsi="Times New Roman" w:cs="Times New Roman"/>
                <w:noProof/>
                <w:sz w:val="24"/>
                <w:szCs w:val="24"/>
              </w:rPr>
            </w:rPrChange>
          </w:rPr>
          <w:pict>
            <v:shape id="_x0000_s1137" type="#_x0000_t202" style="position:absolute;margin-left:303.1pt;margin-top:42.5pt;width:124.55pt;height:23.1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" stroked="f">
              <v:textbox>
                <w:txbxContent>
                  <w:p w:rsidR="00011814" w:rsidRPr="001745EC" w:rsidRDefault="00011814" w:rsidP="001745EC">
                    <w:pPr>
                      <w:rPr>
                        <w:sz w:val="18"/>
                        <w:szCs w:val="18"/>
                      </w:rPr>
                    </w:pPr>
                    <w:ins w:id="528" w:author="Lawrence McKnight" w:date="2014-04-03T17:30:00Z">
                      <w:r>
                        <w:rPr>
                          <w:sz w:val="18"/>
                          <w:szCs w:val="18"/>
                        </w:rPr>
                        <w:t>Risk</w:t>
                      </w:r>
                    </w:ins>
                    <w:ins w:id="529" w:author="Lawrence McKnight" w:date="2014-04-03T17:55:00Z">
                      <w:r>
                        <w:rPr>
                          <w:sz w:val="18"/>
                          <w:szCs w:val="18"/>
                        </w:rPr>
                        <w:t xml:space="preserve"> (e.g. Family History)</w:t>
                      </w:r>
                    </w:ins>
                  </w:p>
                </w:txbxContent>
              </v:textbox>
            </v:shape>
          </w:pict>
        </w:r>
      </w:ins>
      <w:ins w:id="530" w:author="Lawrence McKnight" w:date="2014-04-03T17:27:00Z">
        <w:r w:rsidRPr="00073A01">
          <w:rPr>
            <w:rFonts w:ascii="Times New Roman" w:eastAsia="Times New Roman" w:hAnsi="Times New Roman" w:cs="Times New Roman"/>
            <w:noProof/>
            <w:sz w:val="24"/>
            <w:szCs w:val="24"/>
            <w:rPrChange w:id="531" w:author="Unknown">
              <w:rPr>
                <w:rFonts w:ascii="Times New Roman" w:eastAsia="Times New Roman" w:hAnsi="Times New Roman" w:cs="Times New Roman"/>
                <w:noProof/>
                <w:sz w:val="24"/>
                <w:szCs w:val="24"/>
              </w:rPr>
            </w:rPrChange>
          </w:rPr>
          <w:pict>
            <v:shape id="_x0000_s1135" type="#_x0000_t202" style="position:absolute;margin-left:303pt;margin-top:7.05pt;width:124.55pt;height:23.1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" stroked="f">
              <v:textbox>
                <w:txbxContent>
                  <w:p w:rsidR="00011814" w:rsidRPr="001745EC" w:rsidRDefault="00011814" w:rsidP="001745EC">
                    <w:pPr>
                      <w:rPr>
                        <w:sz w:val="18"/>
                        <w:szCs w:val="18"/>
                      </w:rPr>
                    </w:pPr>
                    <w:ins w:id="532" w:author="Lawrence McKnight" w:date="2014-04-03T17:18:00Z">
                      <w:r w:rsidRPr="001745EC">
                        <w:rPr>
                          <w:sz w:val="18"/>
                          <w:szCs w:val="18"/>
                        </w:rPr>
                        <w:t>Problem</w:t>
                      </w:r>
                    </w:ins>
                  </w:p>
                </w:txbxContent>
              </v:textbox>
            </v:shape>
          </w:pict>
        </w:r>
      </w:ins>
      <w:ins w:id="533" w:author="Lawrence McKnight" w:date="2014-04-03T17:19:00Z">
        <w:r w:rsidRPr="00073A01">
          <w:rPr>
            <w:rFonts w:ascii="Times New Roman" w:eastAsia="Times New Roman" w:hAnsi="Times New Roman" w:cs="Times New Roman"/>
            <w:noProof/>
            <w:sz w:val="24"/>
            <w:szCs w:val="24"/>
            <w:rPrChange w:id="534" w:author="Unknown">
              <w:rPr>
                <w:rFonts w:ascii="Times New Roman" w:eastAsia="Times New Roman" w:hAnsi="Times New Roman" w:cs="Times New Roman"/>
                <w:noProof/>
                <w:sz w:val="24"/>
                <w:szCs w:val="24"/>
              </w:rPr>
            </w:rPrChange>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95" o:spid="_x0000_s1132" type="#_x0000_t38" style="position:absolute;margin-left:112.4pt;margin-top:79.5pt;width:125.5pt;height:50.05pt;rotation:90;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" adj="9291" strokecolor="#4579b8 [3044]">
              <v:stroke endarrow="open"/>
            </v:shape>
          </w:pict>
        </w:r>
      </w:ins>
      <w:ins w:id="535" w:author="Lawrence McKnight" w:date="2014-04-03T17:17:00Z">
        <w:r w:rsidRPr="00073A01">
          <w:rPr>
            <w:rFonts w:ascii="Times New Roman" w:eastAsia="Times New Roman" w:hAnsi="Times New Roman" w:cs="Times New Roman"/>
            <w:noProof/>
            <w:sz w:val="24"/>
            <w:szCs w:val="24"/>
            <w:rPrChange w:id="536" w:author="Unknown">
              <w:rPr>
                <w:rFonts w:ascii="Times New Roman" w:eastAsia="Times New Roman" w:hAnsi="Times New Roman" w:cs="Times New Roman"/>
                <w:noProof/>
                <w:sz w:val="24"/>
                <w:szCs w:val="24"/>
              </w:rPr>
            </w:rPrChange>
          </w:rPr>
          <w:pict>
            <v:shape id="_x0000_s1130" type="#_x0000_t202" style="position:absolute;margin-left:175.25pt;margin-top:100.95pt;width:105.75pt;height:23.1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TpJwIAAE4EAAAOAAAAZHJzL2Uyb0RvYy54bWysVNtu2zAMfR+wfxD0vthxkq4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">
              <v:textbox>
                <w:txbxContent>
                  <w:p w:rsidR="00011814" w:rsidRDefault="00011814" w:rsidP="001762AB">
                    <w:ins w:id="537" w:author="Lawrence McKnight" w:date="2014-04-03T17:16:00Z">
                      <w:r>
                        <w:t xml:space="preserve">Concern </w:t>
                      </w:r>
                    </w:ins>
                    <w:ins w:id="538" w:author="Lawrence McKnight" w:date="2014-04-03T17:17:00Z">
                      <w:r>
                        <w:t>Event</w:t>
                      </w:r>
                    </w:ins>
                  </w:p>
                </w:txbxContent>
              </v:textbox>
            </v:shape>
          </w:pict>
        </w:r>
      </w:ins>
      <w:del w:id="539" w:author="Tan" w:date="2014-05-28T10:45:00Z">
        <w:r w:rsidR="001C0E0B">
          <w:rPr>
            <w:noProof/>
            <w:lang w:val="nl-NL" w:eastAsia="nl-NL"/>
            <w:rPrChange w:id="540" w:author="Unknown">
              <w:rPr>
                <w:noProof/>
                <w:color w:val="0000FF" w:themeColor="hyperlink"/>
                <w:u w:val="single"/>
                <w:lang w:val="nl-NL" w:eastAsia="nl-NL"/>
              </w:rPr>
            </w:rPrChange>
          </w:rPr>
          <w:drawing>
            <wp:inline distT="0" distB="0" distL="0" distR="0">
              <wp:extent cx="5760720" cy="3583305"/>
              <wp:effectExtent l="19050" t="0" r="0" b="0"/>
              <wp:docPr id="1" name="Afbeelding 0" descr="HCmindma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mindmap2.PNG"/>
                      <pic:cNvPicPr/>
                    </pic:nvPicPr>
                    <pic:blipFill>
                      <a:blip r:embed="rId14" cstate="print"/>
                      <a:stretch>
                        <a:fillRect/>
                      </a:stretch>
                    </pic:blipFill>
                    <pic:spPr>
                      <a:xfrm>
                        <a:off x="0" y="0"/>
                        <a:ext cx="5760720" cy="3583305"/>
                      </a:xfrm>
                      <a:prstGeom prst="rect">
                        <a:avLst/>
                      </a:prstGeom>
                    </pic:spPr>
                  </pic:pic>
                </a:graphicData>
              </a:graphic>
            </wp:inline>
          </w:drawing>
        </w:r>
      </w:del>
    </w:p>
    <w:p w:rsidR="00211329" w:rsidDel="004C3AB6" w:rsidRDefault="00211329" w:rsidP="00211329">
      <w:pPr>
        <w:rPr>
          <w:del w:id="541" w:author="Tan" w:date="2014-05-28T10:45:00Z"/>
        </w:rPr>
      </w:pPr>
    </w:p>
    <w:p w:rsidR="00073A01" w:rsidRDefault="001C0E0B" w:rsidP="00073A01">
      <w:pPr>
        <w:rPr>
          <w:ins w:id="542" w:author="Tan" w:date="2014-05-28T10:45:00Z"/>
        </w:rPr>
        <w:pPrChange w:id="543" w:author="Tan" w:date="2014-05-28T10:45:00Z">
          <w:pPr>
            <w:pStyle w:val="Kop2"/>
          </w:pPr>
        </w:pPrChange>
      </w:pPr>
      <w:ins w:id="544" w:author="Tan" w:date="2014-05-28T10:45:00Z">
        <w:r>
          <w:rPr>
            <w:noProof/>
            <w:lang w:val="nl-NL" w:eastAsia="nl-NL"/>
            <w:rPrChange w:id="545" w:author="Unknown">
              <w:rPr>
                <w:noProof/>
                <w:color w:val="0000FF" w:themeColor="hyperlink"/>
                <w:u w:val="single"/>
                <w:lang w:val="nl-NL" w:eastAsia="nl-NL"/>
              </w:rPr>
            </w:rPrChange>
          </w:rPr>
          <w:drawing>
            <wp:inline distT="0" distB="0" distL="0" distR="0">
              <wp:extent cx="8910265" cy="4746928"/>
              <wp:effectExtent l="19050" t="0" r="5135" b="0"/>
              <wp:docPr id="4" name="Afbeelding 3" descr="MindmapHealthConcern_2014-0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mapHealthConcern_2014-05-28.jpg"/>
                      <pic:cNvPicPr/>
                    </pic:nvPicPr>
                    <pic:blipFill>
                      <a:blip r:embed="rId15" cstate="print"/>
                      <a:stretch>
                        <a:fillRect/>
                      </a:stretch>
                    </pic:blipFill>
                    <pic:spPr>
                      <a:xfrm>
                        <a:off x="0" y="0"/>
                        <a:ext cx="8908983" cy="4746245"/>
                      </a:xfrm>
                      <a:prstGeom prst="rect">
                        <a:avLst/>
                      </a:prstGeom>
                    </pic:spPr>
                  </pic:pic>
                </a:graphicData>
              </a:graphic>
            </wp:inline>
          </w:drawing>
        </w:r>
      </w:ins>
    </w:p>
    <w:p w:rsidR="009E2542" w:rsidRDefault="00B13320" w:rsidP="009E2542">
      <w:pPr>
        <w:spacing w:after="0" w:line="240" w:lineRule="auto"/>
        <w:rPr>
          <w:ins w:id="546" w:author="Tan" w:date="2014-06-26T11:27:00Z"/>
          <w:rFonts w:eastAsia="Times New Roman"/>
          <w:lang w:eastAsia="nl-NL"/>
        </w:rPr>
      </w:pPr>
      <w:del w:id="547" w:author="Stephen Chu" w:date="2014-06-09T11:21:00Z">
        <w:r w:rsidDel="009E2542">
          <w:rPr>
            <w:rFonts w:eastAsia="Times New Roman"/>
            <w:lang w:eastAsia="nl-NL"/>
          </w:rPr>
          <w:delText xml:space="preserve">Health Concern </w:delText>
        </w:r>
        <w:r w:rsidRPr="00B13320" w:rsidDel="009E2542">
          <w:rPr>
            <w:rFonts w:eastAsia="Times New Roman"/>
            <w:lang w:eastAsia="nl-NL"/>
          </w:rPr>
          <w:delText xml:space="preserve">Tracking </w:delText>
        </w:r>
      </w:del>
    </w:p>
    <w:p w:rsidR="00EF7733" w:rsidRDefault="00EF7733" w:rsidP="009E2542">
      <w:pPr>
        <w:spacing w:after="0" w:line="240" w:lineRule="auto"/>
        <w:rPr>
          <w:ins w:id="548" w:author="Tan" w:date="2014-06-26T11:27:00Z"/>
          <w:rFonts w:eastAsia="Times New Roman"/>
          <w:lang w:eastAsia="nl-NL"/>
        </w:rPr>
        <w:sectPr w:rsidR="00EF7733" w:rsidSect="00EF7733">
          <w:pgSz w:w="16838" w:h="11906" w:orient="landscape"/>
          <w:pgMar w:top="1417" w:right="1417" w:bottom="1417" w:left="1417" w:header="708" w:footer="708" w:gutter="0"/>
          <w:cols w:space="708"/>
          <w:docGrid w:linePitch="360"/>
        </w:sectPr>
      </w:pPr>
    </w:p>
    <w:p w:rsidR="00EF7733" w:rsidRDefault="00EF7733" w:rsidP="009E2542">
      <w:pPr>
        <w:spacing w:after="0" w:line="240" w:lineRule="auto"/>
        <w:rPr>
          <w:ins w:id="549" w:author="Stephen Chu" w:date="2014-06-09T11:21:00Z"/>
          <w:rFonts w:eastAsia="Times New Roman"/>
          <w:lang w:eastAsia="nl-NL"/>
        </w:rPr>
      </w:pPr>
    </w:p>
    <w:p w:rsidR="009E2542" w:rsidRDefault="009E2542" w:rsidP="009E2542">
      <w:pPr>
        <w:spacing w:after="0" w:line="240" w:lineRule="auto"/>
        <w:rPr>
          <w:ins w:id="550" w:author="Stephen Chu" w:date="2014-06-09T11:21:00Z"/>
          <w:rFonts w:ascii="Times New Roman" w:eastAsia="Times New Roman" w:hAnsi="Times New Roman" w:cs="Times New Roman"/>
          <w:sz w:val="24"/>
          <w:szCs w:val="24"/>
          <w:lang w:eastAsia="nl-NL"/>
        </w:rPr>
      </w:pPr>
      <w:ins w:id="551" w:author="Stephen Chu" w:date="2014-06-09T11:21:00Z">
        <w:r>
          <w:rPr>
            <w:rFonts w:ascii="Times New Roman" w:eastAsia="Times New Roman" w:hAnsi="Times New Roman" w:cs="Times New Roman"/>
            <w:sz w:val="24"/>
            <w:szCs w:val="24"/>
            <w:lang w:eastAsia="nl-NL"/>
          </w:rPr>
          <w:t>Health Concern – The Information Management/Engineering Perspective</w:t>
        </w:r>
      </w:ins>
    </w:p>
    <w:p w:rsidR="009E2542" w:rsidRPr="0051056C" w:rsidRDefault="009E2542" w:rsidP="009E2542">
      <w:pPr>
        <w:numPr>
          <w:ilvl w:val="0"/>
          <w:numId w:val="16"/>
        </w:numPr>
        <w:spacing w:before="100" w:beforeAutospacing="1" w:after="100" w:afterAutospacing="1" w:line="240" w:lineRule="auto"/>
        <w:rPr>
          <w:ins w:id="552" w:author="Stephen Chu" w:date="2014-06-09T11:21:00Z"/>
          <w:rFonts w:ascii="Times New Roman" w:eastAsia="Times New Roman" w:hAnsi="Times New Roman" w:cs="Times New Roman"/>
          <w:sz w:val="24"/>
          <w:szCs w:val="24"/>
          <w:lang w:eastAsia="nl-NL"/>
        </w:rPr>
      </w:pPr>
      <w:ins w:id="553" w:author="Stephen Chu" w:date="2014-06-09T11:21:00Z">
        <w:r w:rsidRPr="0051056C">
          <w:rPr>
            <w:rFonts w:ascii="Times New Roman" w:eastAsia="Times New Roman" w:hAnsi="Times New Roman" w:cs="Times New Roman"/>
            <w:sz w:val="24"/>
            <w:szCs w:val="24"/>
            <w:lang w:eastAsia="nl-NL"/>
          </w:rPr>
          <w:t xml:space="preserve">From information management or engineering perspective, "health concern" can been considered to encompass two </w:t>
        </w:r>
        <w:proofErr w:type="spellStart"/>
        <w:r w:rsidRPr="0051056C">
          <w:rPr>
            <w:rFonts w:ascii="Times New Roman" w:eastAsia="Times New Roman" w:hAnsi="Times New Roman" w:cs="Times New Roman"/>
            <w:sz w:val="24"/>
            <w:szCs w:val="24"/>
            <w:lang w:eastAsia="nl-NL"/>
          </w:rPr>
          <w:t>subconcepts</w:t>
        </w:r>
        <w:proofErr w:type="spellEnd"/>
        <w:r w:rsidRPr="0051056C">
          <w:rPr>
            <w:rFonts w:ascii="Times New Roman" w:eastAsia="Times New Roman" w:hAnsi="Times New Roman" w:cs="Times New Roman"/>
            <w:sz w:val="24"/>
            <w:szCs w:val="24"/>
            <w:lang w:eastAsia="nl-NL"/>
          </w:rPr>
          <w:t xml:space="preserve">: </w:t>
        </w:r>
      </w:ins>
    </w:p>
    <w:p w:rsidR="009E2542" w:rsidRPr="00B13320" w:rsidRDefault="009E2542" w:rsidP="009E2542">
      <w:pPr>
        <w:pStyle w:val="Lijstalinea"/>
        <w:numPr>
          <w:ilvl w:val="1"/>
          <w:numId w:val="16"/>
        </w:numPr>
        <w:spacing w:after="0" w:line="240" w:lineRule="auto"/>
        <w:rPr>
          <w:ins w:id="554" w:author="Stephen Chu" w:date="2014-06-09T11:21:00Z"/>
          <w:rFonts w:ascii="Times New Roman" w:eastAsia="Times New Roman" w:hAnsi="Times New Roman" w:cs="Times New Roman"/>
          <w:sz w:val="24"/>
          <w:szCs w:val="24"/>
          <w:lang w:eastAsia="nl-NL"/>
        </w:rPr>
      </w:pPr>
      <w:ins w:id="555" w:author="Stephen Chu" w:date="2014-06-09T11:21:00Z">
        <w:r w:rsidRPr="00B13320">
          <w:rPr>
            <w:rFonts w:ascii="Times New Roman" w:eastAsia="Times New Roman" w:hAnsi="Times New Roman" w:cs="Times New Roman"/>
            <w:sz w:val="24"/>
            <w:szCs w:val="24"/>
            <w:lang w:eastAsia="nl-NL"/>
          </w:rPr>
          <w:t xml:space="preserve">Health Concern  </w:t>
        </w:r>
        <w:r>
          <w:rPr>
            <w:rFonts w:ascii="Times New Roman" w:eastAsia="Times New Roman" w:hAnsi="Times New Roman" w:cs="Times New Roman"/>
            <w:sz w:val="24"/>
            <w:szCs w:val="24"/>
            <w:lang w:eastAsia="nl-NL"/>
          </w:rPr>
          <w:t>Thread</w:t>
        </w:r>
      </w:ins>
    </w:p>
    <w:p w:rsidR="009E2542" w:rsidRDefault="009E2542" w:rsidP="009E2542">
      <w:pPr>
        <w:pStyle w:val="Lijstalinea"/>
        <w:numPr>
          <w:ilvl w:val="1"/>
          <w:numId w:val="16"/>
        </w:numPr>
        <w:spacing w:after="0" w:line="240" w:lineRule="auto"/>
        <w:rPr>
          <w:ins w:id="556" w:author="Stephen Chu" w:date="2014-06-09T11:21:00Z"/>
          <w:rFonts w:ascii="Times New Roman" w:eastAsia="Times New Roman" w:hAnsi="Times New Roman" w:cs="Times New Roman"/>
          <w:sz w:val="24"/>
          <w:szCs w:val="24"/>
          <w:lang w:eastAsia="nl-NL"/>
        </w:rPr>
      </w:pPr>
      <w:ins w:id="557" w:author="Stephen Chu" w:date="2014-06-09T11:21:00Z">
        <w:r w:rsidRPr="00B13320">
          <w:rPr>
            <w:rFonts w:ascii="Times New Roman" w:eastAsia="Times New Roman" w:hAnsi="Times New Roman" w:cs="Times New Roman"/>
            <w:sz w:val="24"/>
            <w:szCs w:val="24"/>
            <w:lang w:eastAsia="nl-NL"/>
          </w:rPr>
          <w:t xml:space="preserve">Health Concern </w:t>
        </w:r>
        <w:r>
          <w:rPr>
            <w:rFonts w:ascii="Times New Roman" w:eastAsia="Times New Roman" w:hAnsi="Times New Roman" w:cs="Times New Roman"/>
            <w:sz w:val="24"/>
            <w:szCs w:val="24"/>
            <w:lang w:eastAsia="nl-NL"/>
          </w:rPr>
          <w:t xml:space="preserve">Observation Event </w:t>
        </w:r>
      </w:ins>
    </w:p>
    <w:p w:rsidR="00073A01" w:rsidRDefault="00073A01" w:rsidP="00073A01">
      <w:pPr>
        <w:rPr>
          <w:del w:id="558" w:author="Stephen Chu" w:date="2014-06-09T11:24:00Z"/>
          <w:rFonts w:eastAsia="Times New Roman"/>
          <w:lang w:eastAsia="nl-NL"/>
        </w:rPr>
        <w:pPrChange w:id="559" w:author="Tan" w:date="2014-05-28T10:45:00Z">
          <w:pPr>
            <w:pStyle w:val="Kop2"/>
          </w:pPr>
        </w:pPrChange>
      </w:pPr>
    </w:p>
    <w:p w:rsidR="00943539" w:rsidRDefault="00100478" w:rsidP="00455398">
      <w:pPr>
        <w:pStyle w:val="Lijstalinea"/>
        <w:numPr>
          <w:ilvl w:val="0"/>
          <w:numId w:val="17"/>
        </w:numPr>
        <w:spacing w:after="0" w:line="240" w:lineRule="auto"/>
        <w:rPr>
          <w:ins w:id="560" w:author="Lawrence McKnight" w:date="2014-04-03T18:26:00Z"/>
        </w:rPr>
      </w:pPr>
      <w:ins w:id="561" w:author="Stephen Chu" w:date="2014-06-09T11:21:00Z">
        <w:r>
          <w:t>From the information management/engineering perspective, a</w:t>
        </w:r>
      </w:ins>
      <w:ins w:id="562" w:author="Lawrence McKnight" w:date="2014-04-03T17:41:00Z">
        <w:del w:id="563" w:author="Stephen Chu" w:date="2014-06-09T11:21:00Z">
          <w:r w:rsidR="00943539" w:rsidDel="00100478">
            <w:delText>A</w:delText>
          </w:r>
        </w:del>
        <w:r w:rsidR="00943539">
          <w:t xml:space="preserve"> Health Concern is an abstraction of anything </w:t>
        </w:r>
      </w:ins>
      <w:ins w:id="564" w:author="Lawrence McKnight" w:date="2014-04-03T17:42:00Z">
        <w:r w:rsidR="00943539">
          <w:t>a person</w:t>
        </w:r>
      </w:ins>
      <w:ins w:id="565" w:author="Lawrence McKnight" w:date="2014-04-03T17:43:00Z">
        <w:r w:rsidR="00474469">
          <w:t xml:space="preserve"> or group</w:t>
        </w:r>
      </w:ins>
      <w:ins w:id="566" w:author="Lawrence McKnight" w:date="2014-04-03T17:42:00Z">
        <w:r w:rsidR="00943539">
          <w:t xml:space="preserve"> may wish to follow over time</w:t>
        </w:r>
      </w:ins>
      <w:ins w:id="567" w:author="Lawrence McKnight" w:date="2014-04-03T17:44:00Z">
        <w:r w:rsidR="00474469">
          <w:t>, but is recorded at discrete time points</w:t>
        </w:r>
      </w:ins>
      <w:ins w:id="568" w:author="Lawrence McKnight" w:date="2014-04-03T17:42:00Z">
        <w:r w:rsidR="00943539">
          <w:t xml:space="preserve">. </w:t>
        </w:r>
      </w:ins>
      <w:ins w:id="569" w:author="Lawrence McKnight" w:date="2014-04-03T17:43:00Z">
        <w:r w:rsidR="00943539">
          <w:t xml:space="preserve"> For example</w:t>
        </w:r>
        <w:r w:rsidR="00474469">
          <w:t xml:space="preserve">, a Problem </w:t>
        </w:r>
      </w:ins>
      <w:ins w:id="570" w:author="Lawrence McKnight" w:date="2014-04-03T17:45:00Z">
        <w:r w:rsidR="00474469">
          <w:t>as listed on</w:t>
        </w:r>
      </w:ins>
      <w:ins w:id="571" w:author="Lawrence McKnight" w:date="2014-04-03T17:43:00Z">
        <w:r w:rsidR="00474469">
          <w:t xml:space="preserve"> a problem list represents </w:t>
        </w:r>
      </w:ins>
      <w:ins w:id="572" w:author="Lawrence McKnight" w:date="2014-04-03T17:45:00Z">
        <w:r w:rsidR="00474469">
          <w:t>the ongoing</w:t>
        </w:r>
      </w:ins>
      <w:ins w:id="573" w:author="Lawrence McKnight" w:date="2014-04-03T17:43:00Z">
        <w:r w:rsidR="00474469">
          <w:t xml:space="preserve"> concern</w:t>
        </w:r>
      </w:ins>
      <w:ins w:id="574" w:author="Lawrence McKnight" w:date="2014-04-03T17:45:00Z">
        <w:r w:rsidR="00474469">
          <w:t xml:space="preserve"> (e.g. </w:t>
        </w:r>
      </w:ins>
      <w:ins w:id="575" w:author="Lawrence McKnight" w:date="2014-04-03T17:47:00Z">
        <w:r w:rsidR="00474469">
          <w:t>the concern for Hypertension is ongoing</w:t>
        </w:r>
      </w:ins>
      <w:ins w:id="576" w:author="Lawrence McKnight" w:date="2014-04-03T17:45:00Z">
        <w:r w:rsidR="00474469">
          <w:t xml:space="preserve"> should be followed up, or checked again)</w:t>
        </w:r>
      </w:ins>
      <w:ins w:id="577" w:author="Lawrence McKnight" w:date="2014-04-03T17:43:00Z">
        <w:r w:rsidR="00474469">
          <w:t xml:space="preserve">, </w:t>
        </w:r>
      </w:ins>
      <w:ins w:id="578" w:author="Lawrence McKnight" w:date="2014-04-03T17:44:00Z">
        <w:r w:rsidR="00474469">
          <w:t>where the problem is recorded in a note is a Concern Event</w:t>
        </w:r>
      </w:ins>
      <w:ins w:id="579" w:author="Lawrence McKnight" w:date="2014-04-03T17:46:00Z">
        <w:r w:rsidR="00474469">
          <w:t xml:space="preserve"> (e.g. On June 25</w:t>
        </w:r>
        <w:r w:rsidR="00073A01" w:rsidRPr="00073A01">
          <w:rPr>
            <w:vertAlign w:val="superscript"/>
            <w:rPrChange w:id="580" w:author="Lawrence McKnight" w:date="2014-04-03T17:46:00Z">
              <w:rPr>
                <w:color w:val="0000FF" w:themeColor="hyperlink"/>
                <w:u w:val="single"/>
              </w:rPr>
            </w:rPrChange>
          </w:rPr>
          <w:t>th</w:t>
        </w:r>
        <w:r w:rsidR="00474469">
          <w:t xml:space="preserve"> I see the </w:t>
        </w:r>
      </w:ins>
      <w:ins w:id="581" w:author="Lawrence McKnight" w:date="2014-04-03T17:48:00Z">
        <w:r w:rsidR="00474469">
          <w:t>Hypertension</w:t>
        </w:r>
      </w:ins>
      <w:ins w:id="582" w:author="Lawrence McKnight" w:date="2014-04-03T17:46:00Z">
        <w:r w:rsidR="00474469">
          <w:t xml:space="preserve"> is controlled</w:t>
        </w:r>
      </w:ins>
      <w:ins w:id="583" w:author="Lawrence McKnight" w:date="2014-04-03T17:48:00Z">
        <w:r w:rsidR="00474469">
          <w:t xml:space="preserve"> on current medication</w:t>
        </w:r>
      </w:ins>
      <w:ins w:id="584" w:author="Lawrence McKnight" w:date="2014-04-03T17:46:00Z">
        <w:r w:rsidR="00474469">
          <w:t>)</w:t>
        </w:r>
      </w:ins>
      <w:ins w:id="585" w:author="Lawrence McKnight" w:date="2014-04-03T17:44:00Z">
        <w:r w:rsidR="00474469">
          <w:t>.</w:t>
        </w:r>
      </w:ins>
      <w:ins w:id="586" w:author="Lawrence McKnight" w:date="2014-04-03T17:48:00Z">
        <w:r w:rsidR="00474469">
          <w:t xml:space="preserve">  S</w:t>
        </w:r>
      </w:ins>
      <w:ins w:id="587" w:author="Lawrence McKnight" w:date="2014-04-03T17:50:00Z">
        <w:r w:rsidR="00474469">
          <w:t>imilarly, the concern about an</w:t>
        </w:r>
      </w:ins>
      <w:ins w:id="588" w:author="Lawrence McKnight" w:date="2014-04-03T17:48:00Z">
        <w:r w:rsidR="00474469">
          <w:t xml:space="preserve"> allergy should be followed to ensure that certain medication</w:t>
        </w:r>
      </w:ins>
      <w:ins w:id="589" w:author="Lawrence McKnight" w:date="2014-04-03T17:49:00Z">
        <w:r w:rsidR="00474469">
          <w:t>s are never given</w:t>
        </w:r>
      </w:ins>
      <w:ins w:id="590" w:author="Lawrence McKnight" w:date="2014-04-03T17:50:00Z">
        <w:r w:rsidR="00474469">
          <w:t>, while the Allergy may be verified at periodic intervals</w:t>
        </w:r>
      </w:ins>
      <w:ins w:id="591" w:author="Lawrence McKnight" w:date="2014-04-03T17:51:00Z">
        <w:r w:rsidR="00474469">
          <w:t>.</w:t>
        </w:r>
      </w:ins>
    </w:p>
    <w:p w:rsidR="00455398" w:rsidRPr="00455398" w:rsidRDefault="00455398" w:rsidP="00455398">
      <w:pPr>
        <w:pStyle w:val="Lijstalinea"/>
        <w:numPr>
          <w:ilvl w:val="0"/>
          <w:numId w:val="17"/>
        </w:numPr>
        <w:spacing w:after="0" w:line="240" w:lineRule="auto"/>
      </w:pPr>
      <w:r w:rsidRPr="00455398">
        <w:t xml:space="preserve">Health concern </w:t>
      </w:r>
      <w:del w:id="592" w:author="Stephen Chu" w:date="2014-06-09T11:22:00Z">
        <w:r w:rsidRPr="00455398" w:rsidDel="00100478">
          <w:delText xml:space="preserve">tracking </w:delText>
        </w:r>
      </w:del>
      <w:ins w:id="593" w:author="Stephen Chu" w:date="2014-06-09T11:22:00Z">
        <w:r w:rsidR="00100478">
          <w:t>thread</w:t>
        </w:r>
        <w:r w:rsidR="00100478" w:rsidRPr="00455398">
          <w:t xml:space="preserve"> </w:t>
        </w:r>
      </w:ins>
      <w:r w:rsidRPr="00455398">
        <w:t xml:space="preserve">is used to </w:t>
      </w:r>
      <w:del w:id="594" w:author="Lawrence McKnight" w:date="2014-04-03T17:51:00Z">
        <w:r w:rsidRPr="00455398" w:rsidDel="00474469">
          <w:delText xml:space="preserve">organize </w:delText>
        </w:r>
      </w:del>
      <w:ins w:id="595" w:author="Lawrence McKnight" w:date="2014-04-03T17:51:00Z">
        <w:r w:rsidR="00474469">
          <w:t>relate</w:t>
        </w:r>
      </w:ins>
      <w:ins w:id="596" w:author="Stephen Chu" w:date="2014-06-09T11:22:00Z">
        <w:r w:rsidR="00100478">
          <w:t>/</w:t>
        </w:r>
        <w:proofErr w:type="spellStart"/>
        <w:r w:rsidR="00100478">
          <w:t>organise</w:t>
        </w:r>
      </w:ins>
      <w:proofErr w:type="spellEnd"/>
      <w:ins w:id="597" w:author="Lawrence McKnight" w:date="2014-04-03T17:51:00Z">
        <w:del w:id="598" w:author="Stephen Chu" w:date="2014-06-09T11:22:00Z">
          <w:r w:rsidR="00474469" w:rsidDel="00100478">
            <w:delText>d</w:delText>
          </w:r>
        </w:del>
        <w:r w:rsidR="00474469">
          <w:t xml:space="preserve"> </w:t>
        </w:r>
        <w:del w:id="599" w:author="Stephen Chu" w:date="2014-06-09T11:23:00Z">
          <w:r w:rsidR="00474469" w:rsidDel="00100478">
            <w:delText>the Health Concern to</w:delText>
          </w:r>
          <w:r w:rsidR="00474469" w:rsidRPr="00455398" w:rsidDel="00100478">
            <w:delText xml:space="preserve"> </w:delText>
          </w:r>
        </w:del>
      </w:ins>
      <w:del w:id="600" w:author="Lawrence McKnight" w:date="2014-04-03T17:36:00Z">
        <w:r w:rsidRPr="00455398" w:rsidDel="00943539">
          <w:delText xml:space="preserve">data </w:delText>
        </w:r>
      </w:del>
      <w:ins w:id="601" w:author="Lawrence McKnight" w:date="2014-04-03T17:36:00Z">
        <w:r w:rsidR="00943539">
          <w:t>the events</w:t>
        </w:r>
      </w:ins>
      <w:ins w:id="602" w:author="Stephen Chu" w:date="2014-06-09T11:23:00Z">
        <w:r w:rsidR="00100478">
          <w:t xml:space="preserve"> pertinent to the health concern</w:t>
        </w:r>
      </w:ins>
      <w:ins w:id="603" w:author="Lawrence McKnight" w:date="2014-04-03T17:36:00Z">
        <w:r w:rsidR="00943539" w:rsidRPr="00455398">
          <w:t xml:space="preserve"> </w:t>
        </w:r>
      </w:ins>
      <w:r w:rsidRPr="00455398">
        <w:t xml:space="preserve">in the health records. </w:t>
      </w:r>
      <w:del w:id="604" w:author="Lawrence McKnight" w:date="2014-04-03T17:36:00Z">
        <w:r w:rsidRPr="00455398" w:rsidDel="00943539">
          <w:delText xml:space="preserve">Information </w:delText>
        </w:r>
      </w:del>
      <w:ins w:id="605" w:author="Lawrence McKnight" w:date="2014-04-03T17:36:00Z">
        <w:r w:rsidR="00943539">
          <w:t>Events</w:t>
        </w:r>
        <w:r w:rsidR="00943539" w:rsidRPr="00455398">
          <w:t xml:space="preserve"> </w:t>
        </w:r>
      </w:ins>
      <w:r w:rsidRPr="00455398">
        <w:t>like observations, medication, diagnosis and such are grouped into concerns. This is done by looking back into the past and tagging information to a concern.</w:t>
      </w:r>
      <w:r>
        <w:t xml:space="preserve"> </w:t>
      </w:r>
      <w:r w:rsidRPr="00455398">
        <w:t xml:space="preserve"> This could mean that health concerns is used to personalize views on the medical records</w:t>
      </w:r>
    </w:p>
    <w:p w:rsidR="005D20BE" w:rsidRDefault="005D20BE" w:rsidP="005D20BE">
      <w:pPr>
        <w:pStyle w:val="Lijstalinea"/>
        <w:numPr>
          <w:ilvl w:val="0"/>
          <w:numId w:val="17"/>
        </w:numPr>
        <w:spacing w:after="0" w:line="240" w:lineRule="auto"/>
        <w:rPr>
          <w:ins w:id="606" w:author="Lawrence McKnight" w:date="2014-04-03T18:27:00Z"/>
        </w:rPr>
      </w:pPr>
      <w:ins w:id="607" w:author="Lawrence McKnight" w:date="2014-04-03T18:27:00Z">
        <w:r>
          <w:t xml:space="preserve">Health Concerns </w:t>
        </w:r>
      </w:ins>
      <w:ins w:id="608" w:author="Stephen Chu" w:date="2014-06-09T11:25:00Z">
        <w:r w:rsidR="001C51AF">
          <w:t>t</w:t>
        </w:r>
      </w:ins>
      <w:ins w:id="609" w:author="Lawrence McKnight" w:date="2014-04-03T18:28:00Z">
        <w:del w:id="610" w:author="Stephen Chu" w:date="2014-06-09T11:25:00Z">
          <w:r w:rsidDel="001C51AF">
            <w:delText>T</w:delText>
          </w:r>
        </w:del>
        <w:r>
          <w:t>racking</w:t>
        </w:r>
      </w:ins>
      <w:ins w:id="611" w:author="Stephen Chu" w:date="2014-06-09T11:25:00Z">
        <w:r w:rsidR="001C51AF">
          <w:t xml:space="preserve"> by following the health concern thread</w:t>
        </w:r>
      </w:ins>
      <w:ins w:id="612" w:author="Lawrence McKnight" w:date="2014-04-03T18:28:00Z">
        <w:r>
          <w:t xml:space="preserve"> allows the </w:t>
        </w:r>
      </w:ins>
      <w:ins w:id="613" w:author="Lawrence McKnight" w:date="2014-04-03T18:27:00Z">
        <w:r>
          <w:t xml:space="preserve">patient history </w:t>
        </w:r>
      </w:ins>
      <w:ins w:id="614" w:author="Lawrence McKnight" w:date="2014-04-03T18:28:00Z">
        <w:r>
          <w:t xml:space="preserve">to be filtered for a </w:t>
        </w:r>
      </w:ins>
      <w:ins w:id="615" w:author="Lawrence McKnight" w:date="2014-04-03T18:27:00Z">
        <w:r>
          <w:t xml:space="preserve">subsets of related events, filtering out other events which are </w:t>
        </w:r>
      </w:ins>
      <w:ins w:id="616" w:author="Lawrence McKnight" w:date="2014-04-03T18:28:00Z">
        <w:r>
          <w:t>unrelated to the existing concern.</w:t>
        </w:r>
      </w:ins>
    </w:p>
    <w:p w:rsidR="00B13320" w:rsidRPr="0051056C" w:rsidRDefault="001C51AF" w:rsidP="00B13320">
      <w:pPr>
        <w:numPr>
          <w:ilvl w:val="0"/>
          <w:numId w:val="17"/>
        </w:numPr>
        <w:spacing w:before="100" w:beforeAutospacing="1" w:after="100" w:afterAutospacing="1" w:line="240" w:lineRule="auto"/>
        <w:rPr>
          <w:rFonts w:ascii="Times New Roman" w:eastAsia="Times New Roman" w:hAnsi="Times New Roman" w:cs="Times New Roman"/>
          <w:sz w:val="24"/>
          <w:szCs w:val="24"/>
          <w:lang w:eastAsia="nl-NL"/>
        </w:rPr>
      </w:pPr>
      <w:ins w:id="617" w:author="Stephen Chu" w:date="2014-06-09T11:25:00Z">
        <w:r>
          <w:rPr>
            <w:rFonts w:ascii="Times New Roman" w:eastAsia="Times New Roman" w:hAnsi="Times New Roman" w:cs="Times New Roman"/>
            <w:sz w:val="24"/>
            <w:szCs w:val="24"/>
            <w:lang w:eastAsia="nl-NL"/>
          </w:rPr>
          <w:t xml:space="preserve">The Health Concern Thread or </w:t>
        </w:r>
      </w:ins>
      <w:r w:rsidR="00B13320" w:rsidRPr="0051056C">
        <w:rPr>
          <w:rFonts w:ascii="Times New Roman" w:eastAsia="Times New Roman" w:hAnsi="Times New Roman" w:cs="Times New Roman"/>
          <w:sz w:val="24"/>
          <w:szCs w:val="24"/>
          <w:lang w:eastAsia="nl-NL"/>
        </w:rPr>
        <w:t xml:space="preserve">Health Concern </w:t>
      </w:r>
      <w:ins w:id="618" w:author="Stephen Chu" w:date="2014-06-09T11:25:00Z">
        <w:r>
          <w:rPr>
            <w:rFonts w:ascii="Times New Roman" w:eastAsia="Times New Roman" w:hAnsi="Times New Roman" w:cs="Times New Roman"/>
            <w:sz w:val="24"/>
            <w:szCs w:val="24"/>
            <w:lang w:eastAsia="nl-NL"/>
          </w:rPr>
          <w:t>t</w:t>
        </w:r>
      </w:ins>
      <w:del w:id="619" w:author="Stephen Chu" w:date="2014-06-09T11:25:00Z">
        <w:r w:rsidR="00B13320" w:rsidRPr="0051056C" w:rsidDel="001C51AF">
          <w:rPr>
            <w:rFonts w:ascii="Times New Roman" w:eastAsia="Times New Roman" w:hAnsi="Times New Roman" w:cs="Times New Roman"/>
            <w:sz w:val="24"/>
            <w:szCs w:val="24"/>
            <w:lang w:eastAsia="nl-NL"/>
          </w:rPr>
          <w:delText>T</w:delText>
        </w:r>
      </w:del>
      <w:r w:rsidR="00B13320" w:rsidRPr="0051056C">
        <w:rPr>
          <w:rFonts w:ascii="Times New Roman" w:eastAsia="Times New Roman" w:hAnsi="Times New Roman" w:cs="Times New Roman"/>
          <w:sz w:val="24"/>
          <w:szCs w:val="24"/>
          <w:lang w:eastAsia="nl-NL"/>
        </w:rPr>
        <w:t>racking contains no semantics beyond that need for tracking</w:t>
      </w:r>
      <w:ins w:id="620" w:author="Lawrence McKnight" w:date="2014-04-03T17:40:00Z">
        <w:r w:rsidR="00943539">
          <w:rPr>
            <w:rFonts w:ascii="Times New Roman" w:eastAsia="Times New Roman" w:hAnsi="Times New Roman" w:cs="Times New Roman"/>
            <w:sz w:val="24"/>
            <w:szCs w:val="24"/>
            <w:lang w:eastAsia="nl-NL"/>
          </w:rPr>
          <w:t xml:space="preserve"> </w:t>
        </w:r>
      </w:ins>
      <w:ins w:id="621" w:author="Lawrence McKnight" w:date="2014-04-03T17:55:00Z">
        <w:r w:rsidR="003468DA">
          <w:rPr>
            <w:rFonts w:ascii="Times New Roman" w:eastAsia="Times New Roman" w:hAnsi="Times New Roman" w:cs="Times New Roman"/>
            <w:sz w:val="24"/>
            <w:szCs w:val="24"/>
            <w:lang w:eastAsia="nl-NL"/>
          </w:rPr>
          <w:t xml:space="preserve">a subset of </w:t>
        </w:r>
      </w:ins>
      <w:ins w:id="622" w:author="Lawrence McKnight" w:date="2014-04-03T17:40:00Z">
        <w:r w:rsidR="00943539">
          <w:rPr>
            <w:rFonts w:ascii="Times New Roman" w:eastAsia="Times New Roman" w:hAnsi="Times New Roman" w:cs="Times New Roman"/>
            <w:sz w:val="24"/>
            <w:szCs w:val="24"/>
            <w:lang w:eastAsia="nl-NL"/>
          </w:rPr>
          <w:t>events</w:t>
        </w:r>
      </w:ins>
      <w:ins w:id="623" w:author="Lawrence McKnight" w:date="2014-04-03T17:55:00Z">
        <w:r w:rsidR="003468DA">
          <w:rPr>
            <w:rFonts w:ascii="Times New Roman" w:eastAsia="Times New Roman" w:hAnsi="Times New Roman" w:cs="Times New Roman"/>
            <w:sz w:val="24"/>
            <w:szCs w:val="24"/>
            <w:lang w:eastAsia="nl-NL"/>
          </w:rPr>
          <w:t xml:space="preserve"> that are related to the Health Concern</w:t>
        </w:r>
      </w:ins>
      <w:ins w:id="624" w:author="Lawrence McKnight" w:date="2014-04-03T17:41:00Z">
        <w:r w:rsidR="00943539">
          <w:rPr>
            <w:rFonts w:ascii="Times New Roman" w:eastAsia="Times New Roman" w:hAnsi="Times New Roman" w:cs="Times New Roman"/>
            <w:sz w:val="24"/>
            <w:szCs w:val="24"/>
            <w:lang w:eastAsia="nl-NL"/>
          </w:rPr>
          <w:t>.</w:t>
        </w:r>
      </w:ins>
      <w:del w:id="625" w:author="Lawrence McKnight" w:date="2014-04-03T17:41:00Z">
        <w:r w:rsidR="00B13320" w:rsidRPr="0051056C" w:rsidDel="00943539">
          <w:rPr>
            <w:rFonts w:ascii="Times New Roman" w:eastAsia="Times New Roman" w:hAnsi="Times New Roman" w:cs="Times New Roman"/>
            <w:sz w:val="24"/>
            <w:szCs w:val="24"/>
            <w:lang w:eastAsia="nl-NL"/>
          </w:rPr>
          <w:delText>,</w:delText>
        </w:r>
      </w:del>
      <w:r w:rsidR="00B13320" w:rsidRPr="0051056C">
        <w:rPr>
          <w:rFonts w:ascii="Times New Roman" w:eastAsia="Times New Roman" w:hAnsi="Times New Roman" w:cs="Times New Roman"/>
          <w:sz w:val="24"/>
          <w:szCs w:val="24"/>
          <w:lang w:eastAsia="nl-NL"/>
        </w:rPr>
        <w:t xml:space="preserve"> </w:t>
      </w:r>
      <w:del w:id="626" w:author="Lawrence McKnight" w:date="2014-04-03T17:41:00Z">
        <w:r w:rsidR="00B13320" w:rsidRPr="0051056C" w:rsidDel="00943539">
          <w:rPr>
            <w:rFonts w:ascii="Times New Roman" w:eastAsia="Times New Roman" w:hAnsi="Times New Roman" w:cs="Times New Roman"/>
            <w:sz w:val="24"/>
            <w:szCs w:val="24"/>
            <w:lang w:eastAsia="nl-NL"/>
          </w:rPr>
          <w:delText xml:space="preserve">excepting the link between related Conditions (as identified through ObservationEvent or ObservationRisk assessments conveying Event, Clinical Finding, Disorder assertions, etc). </w:delText>
        </w:r>
      </w:del>
      <w:ins w:id="627" w:author="Lawrence McKnight" w:date="2014-04-03T17:52:00Z">
        <w:r w:rsidR="00474469">
          <w:rPr>
            <w:rFonts w:ascii="Times New Roman" w:eastAsia="Times New Roman" w:hAnsi="Times New Roman" w:cs="Times New Roman"/>
            <w:sz w:val="24"/>
            <w:szCs w:val="24"/>
            <w:lang w:eastAsia="nl-NL"/>
          </w:rPr>
          <w:t>It may be used to track the name</w:t>
        </w:r>
      </w:ins>
      <w:ins w:id="628" w:author="Lawrence McKnight" w:date="2014-04-03T17:54:00Z">
        <w:r w:rsidR="003468DA">
          <w:rPr>
            <w:rFonts w:ascii="Times New Roman" w:eastAsia="Times New Roman" w:hAnsi="Times New Roman" w:cs="Times New Roman"/>
            <w:sz w:val="24"/>
            <w:szCs w:val="24"/>
            <w:lang w:eastAsia="nl-NL"/>
          </w:rPr>
          <w:t>d observations</w:t>
        </w:r>
      </w:ins>
      <w:ins w:id="629" w:author="Lawrence McKnight" w:date="2014-04-03T17:52:00Z">
        <w:r w:rsidR="00474469">
          <w:rPr>
            <w:rFonts w:ascii="Times New Roman" w:eastAsia="Times New Roman" w:hAnsi="Times New Roman" w:cs="Times New Roman"/>
            <w:sz w:val="24"/>
            <w:szCs w:val="24"/>
            <w:lang w:eastAsia="nl-NL"/>
          </w:rPr>
          <w:t xml:space="preserve"> of the Concern, or </w:t>
        </w:r>
      </w:ins>
      <w:ins w:id="630" w:author="Lawrence McKnight" w:date="2014-04-03T17:53:00Z">
        <w:r w:rsidR="003468DA">
          <w:rPr>
            <w:rFonts w:ascii="Times New Roman" w:eastAsia="Times New Roman" w:hAnsi="Times New Roman" w:cs="Times New Roman"/>
            <w:sz w:val="24"/>
            <w:szCs w:val="24"/>
            <w:lang w:eastAsia="nl-NL"/>
          </w:rPr>
          <w:t>related observations such as which medications were prescribed or</w:t>
        </w:r>
      </w:ins>
      <w:ins w:id="631" w:author="Lawrence McKnight" w:date="2014-04-03T17:54:00Z">
        <w:r w:rsidR="003468DA">
          <w:rPr>
            <w:rFonts w:ascii="Times New Roman" w:eastAsia="Times New Roman" w:hAnsi="Times New Roman" w:cs="Times New Roman"/>
            <w:sz w:val="24"/>
            <w:szCs w:val="24"/>
            <w:lang w:eastAsia="nl-NL"/>
          </w:rPr>
          <w:t xml:space="preserve"> related results.</w:t>
        </w:r>
      </w:ins>
      <w:ins w:id="632" w:author="Lawrence McKnight" w:date="2014-04-03T17:53:00Z">
        <w:r w:rsidR="003468DA">
          <w:rPr>
            <w:rFonts w:ascii="Times New Roman" w:eastAsia="Times New Roman" w:hAnsi="Times New Roman" w:cs="Times New Roman"/>
            <w:sz w:val="24"/>
            <w:szCs w:val="24"/>
            <w:lang w:eastAsia="nl-NL"/>
          </w:rPr>
          <w:t xml:space="preserve"> </w:t>
        </w:r>
      </w:ins>
    </w:p>
    <w:p w:rsidR="00B13320" w:rsidRDefault="001C0E0B" w:rsidP="00B13320">
      <w:pPr>
        <w:spacing w:before="100" w:beforeAutospacing="1" w:after="100" w:afterAutospacing="1" w:line="240" w:lineRule="auto"/>
        <w:rPr>
          <w:ins w:id="633" w:author="Tan" w:date="2014-05-28T10:49:00Z"/>
          <w:rFonts w:ascii="Times New Roman" w:eastAsia="Times New Roman" w:hAnsi="Times New Roman" w:cs="Times New Roman"/>
          <w:sz w:val="24"/>
          <w:szCs w:val="24"/>
          <w:lang w:eastAsia="nl-NL"/>
        </w:rPr>
      </w:pPr>
      <w:ins w:id="634" w:author="Tan" w:date="2014-05-28T10:47:00Z">
        <w:r>
          <w:rPr>
            <w:rFonts w:ascii="Times New Roman" w:eastAsia="Times New Roman" w:hAnsi="Times New Roman" w:cs="Times New Roman"/>
            <w:noProof/>
            <w:sz w:val="24"/>
            <w:szCs w:val="24"/>
            <w:lang w:val="nl-NL" w:eastAsia="nl-NL"/>
            <w:rPrChange w:id="635" w:author="Unknown">
              <w:rPr>
                <w:noProof/>
                <w:color w:val="0000FF" w:themeColor="hyperlink"/>
                <w:u w:val="single"/>
                <w:lang w:val="nl-NL" w:eastAsia="nl-NL"/>
              </w:rPr>
            </w:rPrChange>
          </w:rPr>
          <w:drawing>
            <wp:inline distT="0" distB="0" distL="0" distR="0">
              <wp:extent cx="6743700" cy="1844703"/>
              <wp:effectExtent l="19050" t="0" r="0" b="0"/>
              <wp:docPr id="9" name="Afbeelding 8" descr="HealthConcernTracking_2014-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ConcernTracking_2014-04-17.jpg"/>
                      <pic:cNvPicPr/>
                    </pic:nvPicPr>
                    <pic:blipFill>
                      <a:blip r:embed="rId16" cstate="print"/>
                      <a:stretch>
                        <a:fillRect/>
                      </a:stretch>
                    </pic:blipFill>
                    <pic:spPr>
                      <a:xfrm>
                        <a:off x="0" y="0"/>
                        <a:ext cx="6738589" cy="1843305"/>
                      </a:xfrm>
                      <a:prstGeom prst="rect">
                        <a:avLst/>
                      </a:prstGeom>
                    </pic:spPr>
                  </pic:pic>
                </a:graphicData>
              </a:graphic>
            </wp:inline>
          </w:drawing>
        </w:r>
      </w:ins>
    </w:p>
    <w:p w:rsidR="004C3AB6" w:rsidRDefault="004C3AB6" w:rsidP="00B13320">
      <w:pPr>
        <w:spacing w:before="100" w:beforeAutospacing="1" w:after="100" w:afterAutospacing="1" w:line="240" w:lineRule="auto"/>
        <w:rPr>
          <w:ins w:id="636" w:author="Tan" w:date="2014-05-28T10:49:00Z"/>
          <w:rFonts w:ascii="Times New Roman" w:eastAsia="Times New Roman" w:hAnsi="Times New Roman" w:cs="Times New Roman"/>
          <w:sz w:val="24"/>
          <w:szCs w:val="24"/>
          <w:lang w:eastAsia="nl-NL"/>
        </w:rPr>
      </w:pPr>
    </w:p>
    <w:p w:rsidR="00073A01" w:rsidRDefault="001C0E0B" w:rsidP="00073A01">
      <w:pPr>
        <w:keepNext/>
        <w:spacing w:before="100" w:beforeAutospacing="1" w:after="100" w:afterAutospacing="1" w:line="240" w:lineRule="auto"/>
        <w:rPr>
          <w:ins w:id="637" w:author="Tan" w:date="2014-05-28T10:51:00Z"/>
        </w:rPr>
        <w:pPrChange w:id="638" w:author="Tan" w:date="2014-05-28T10:51:00Z">
          <w:pPr>
            <w:spacing w:before="100" w:beforeAutospacing="1" w:after="100" w:afterAutospacing="1" w:line="240" w:lineRule="auto"/>
          </w:pPr>
        </w:pPrChange>
      </w:pPr>
      <w:ins w:id="639" w:author="Tan" w:date="2014-05-28T10:50:00Z">
        <w:r>
          <w:rPr>
            <w:rFonts w:ascii="Times New Roman" w:eastAsia="Times New Roman" w:hAnsi="Times New Roman" w:cs="Times New Roman"/>
            <w:noProof/>
            <w:sz w:val="24"/>
            <w:szCs w:val="24"/>
            <w:lang w:val="nl-NL" w:eastAsia="nl-NL"/>
            <w:rPrChange w:id="640" w:author="Unknown">
              <w:rPr>
                <w:noProof/>
                <w:color w:val="0000FF" w:themeColor="hyperlink"/>
                <w:u w:val="single"/>
                <w:lang w:val="nl-NL" w:eastAsia="nl-NL"/>
              </w:rPr>
            </w:rPrChange>
          </w:rPr>
          <w:lastRenderedPageBreak/>
          <w:drawing>
            <wp:inline distT="0" distB="0" distL="0" distR="0">
              <wp:extent cx="5760720" cy="4368165"/>
              <wp:effectExtent l="19050" t="0" r="0" b="0"/>
              <wp:docPr id="10" name="Afbeelding 9" descr="AllergyConcernTrackin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rgyConcernTracking-02.jpg"/>
                      <pic:cNvPicPr/>
                    </pic:nvPicPr>
                    <pic:blipFill>
                      <a:blip r:embed="rId17" cstate="print"/>
                      <a:stretch>
                        <a:fillRect/>
                      </a:stretch>
                    </pic:blipFill>
                    <pic:spPr>
                      <a:xfrm>
                        <a:off x="0" y="0"/>
                        <a:ext cx="5760720" cy="4368165"/>
                      </a:xfrm>
                      <a:prstGeom prst="rect">
                        <a:avLst/>
                      </a:prstGeom>
                    </pic:spPr>
                  </pic:pic>
                </a:graphicData>
              </a:graphic>
            </wp:inline>
          </w:drawing>
        </w:r>
      </w:ins>
    </w:p>
    <w:p w:rsidR="00073A01" w:rsidRDefault="004C3AB6" w:rsidP="00073A01">
      <w:pPr>
        <w:pStyle w:val="Bijschrift"/>
        <w:rPr>
          <w:ins w:id="641" w:author="Tan" w:date="2014-05-28T10:50:00Z"/>
          <w:rFonts w:ascii="Times New Roman" w:eastAsia="Times New Roman" w:hAnsi="Times New Roman" w:cs="Times New Roman"/>
          <w:sz w:val="24"/>
          <w:szCs w:val="24"/>
          <w:lang w:eastAsia="nl-NL"/>
        </w:rPr>
        <w:pPrChange w:id="642" w:author="Tan" w:date="2014-05-28T10:51:00Z">
          <w:pPr>
            <w:spacing w:before="100" w:beforeAutospacing="1" w:after="100" w:afterAutospacing="1" w:line="240" w:lineRule="auto"/>
          </w:pPr>
        </w:pPrChange>
      </w:pPr>
      <w:ins w:id="643" w:author="Tan" w:date="2014-05-28T10:51:00Z">
        <w:r>
          <w:t xml:space="preserve">Figure </w:t>
        </w:r>
        <w:r w:rsidR="00073A01">
          <w:fldChar w:fldCharType="begin"/>
        </w:r>
        <w:r>
          <w:instrText xml:space="preserve"> SEQ Figuur \* ARABIC </w:instrText>
        </w:r>
      </w:ins>
      <w:r w:rsidR="00073A01">
        <w:fldChar w:fldCharType="separate"/>
      </w:r>
      <w:ins w:id="644" w:author="Tan" w:date="2014-05-28T10:52:00Z">
        <w:r>
          <w:rPr>
            <w:noProof/>
          </w:rPr>
          <w:t>1</w:t>
        </w:r>
      </w:ins>
      <w:ins w:id="645" w:author="Tan" w:date="2014-05-28T10:51:00Z">
        <w:r w:rsidR="00073A01">
          <w:fldChar w:fldCharType="end"/>
        </w:r>
        <w:r>
          <w:t xml:space="preserve"> </w:t>
        </w:r>
        <w:r w:rsidR="00073A01" w:rsidRPr="00073A01">
          <w:rPr>
            <w:b w:val="0"/>
            <w:rPrChange w:id="646" w:author="Tan" w:date="2014-05-28T10:51:00Z">
              <w:rPr>
                <w:b/>
                <w:bCs/>
                <w:color w:val="0000FF" w:themeColor="hyperlink"/>
                <w:u w:val="single"/>
              </w:rPr>
            </w:rPrChange>
          </w:rPr>
          <w:t>Example of Allergy Concern tracking</w:t>
        </w:r>
      </w:ins>
    </w:p>
    <w:p w:rsidR="00073A01" w:rsidRDefault="001C0E0B" w:rsidP="00073A01">
      <w:pPr>
        <w:keepNext/>
        <w:spacing w:before="100" w:beforeAutospacing="1" w:after="100" w:afterAutospacing="1" w:line="240" w:lineRule="auto"/>
        <w:rPr>
          <w:ins w:id="647" w:author="Tan" w:date="2014-05-28T10:52:00Z"/>
        </w:rPr>
        <w:pPrChange w:id="648" w:author="Tan" w:date="2014-05-28T10:52:00Z">
          <w:pPr>
            <w:spacing w:before="100" w:beforeAutospacing="1" w:after="100" w:afterAutospacing="1" w:line="240" w:lineRule="auto"/>
          </w:pPr>
        </w:pPrChange>
      </w:pPr>
      <w:ins w:id="649" w:author="Tan" w:date="2014-05-28T10:50:00Z">
        <w:r>
          <w:rPr>
            <w:rFonts w:ascii="Times New Roman" w:eastAsia="Times New Roman" w:hAnsi="Times New Roman" w:cs="Times New Roman"/>
            <w:noProof/>
            <w:sz w:val="24"/>
            <w:szCs w:val="24"/>
            <w:lang w:val="nl-NL" w:eastAsia="nl-NL"/>
            <w:rPrChange w:id="650" w:author="Unknown">
              <w:rPr>
                <w:noProof/>
                <w:color w:val="0000FF" w:themeColor="hyperlink"/>
                <w:u w:val="single"/>
                <w:lang w:val="nl-NL" w:eastAsia="nl-NL"/>
              </w:rPr>
            </w:rPrChange>
          </w:rPr>
          <w:lastRenderedPageBreak/>
          <w:drawing>
            <wp:inline distT="0" distB="0" distL="0" distR="0">
              <wp:extent cx="5760720" cy="4406900"/>
              <wp:effectExtent l="19050" t="0" r="0" b="0"/>
              <wp:docPr id="14" name="Afbeelding 13" descr="BackPain-ConcernTrac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Pain-ConcernTracking.jpg"/>
                      <pic:cNvPicPr/>
                    </pic:nvPicPr>
                    <pic:blipFill>
                      <a:blip r:embed="rId18" cstate="print"/>
                      <a:stretch>
                        <a:fillRect/>
                      </a:stretch>
                    </pic:blipFill>
                    <pic:spPr>
                      <a:xfrm>
                        <a:off x="0" y="0"/>
                        <a:ext cx="5760720" cy="4406900"/>
                      </a:xfrm>
                      <a:prstGeom prst="rect">
                        <a:avLst/>
                      </a:prstGeom>
                    </pic:spPr>
                  </pic:pic>
                </a:graphicData>
              </a:graphic>
            </wp:inline>
          </w:drawing>
        </w:r>
      </w:ins>
    </w:p>
    <w:p w:rsidR="00073A01" w:rsidRDefault="004C3AB6" w:rsidP="00073A01">
      <w:pPr>
        <w:pStyle w:val="Bijschrift"/>
        <w:rPr>
          <w:rFonts w:ascii="Times New Roman" w:eastAsia="Times New Roman" w:hAnsi="Times New Roman" w:cs="Times New Roman"/>
          <w:sz w:val="24"/>
          <w:szCs w:val="24"/>
          <w:lang w:eastAsia="nl-NL"/>
        </w:rPr>
        <w:pPrChange w:id="651" w:author="Tan" w:date="2014-05-28T10:52:00Z">
          <w:pPr>
            <w:spacing w:before="100" w:beforeAutospacing="1" w:after="100" w:afterAutospacing="1" w:line="240" w:lineRule="auto"/>
          </w:pPr>
        </w:pPrChange>
      </w:pPr>
      <w:ins w:id="652" w:author="Tan" w:date="2014-05-28T10:52:00Z">
        <w:r>
          <w:t xml:space="preserve">Figure </w:t>
        </w:r>
        <w:r w:rsidR="00073A01">
          <w:fldChar w:fldCharType="begin"/>
        </w:r>
        <w:r>
          <w:instrText xml:space="preserve"> SEQ Figuur \* ARABIC </w:instrText>
        </w:r>
      </w:ins>
      <w:r w:rsidR="00073A01">
        <w:fldChar w:fldCharType="separate"/>
      </w:r>
      <w:ins w:id="653" w:author="Tan" w:date="2014-05-28T10:52:00Z">
        <w:r>
          <w:rPr>
            <w:noProof/>
          </w:rPr>
          <w:t>2</w:t>
        </w:r>
        <w:r w:rsidR="00073A01">
          <w:fldChar w:fldCharType="end"/>
        </w:r>
        <w:r>
          <w:t xml:space="preserve"> </w:t>
        </w:r>
        <w:r w:rsidR="00073A01" w:rsidRPr="00073A01">
          <w:rPr>
            <w:b w:val="0"/>
            <w:rPrChange w:id="654" w:author="Tan" w:date="2014-05-28T10:52:00Z">
              <w:rPr>
                <w:b/>
                <w:bCs/>
                <w:color w:val="0000FF" w:themeColor="hyperlink"/>
                <w:u w:val="single"/>
              </w:rPr>
            </w:rPrChange>
          </w:rPr>
          <w:t>Example of back pain concern tracking</w:t>
        </w:r>
      </w:ins>
    </w:p>
    <w:p w:rsidR="004C3AB6" w:rsidRDefault="004C3AB6" w:rsidP="000C42FD">
      <w:pPr>
        <w:pStyle w:val="Kop2"/>
        <w:rPr>
          <w:ins w:id="655" w:author="Tan" w:date="2014-05-28T10:52:00Z"/>
          <w:rFonts w:eastAsia="Times New Roman"/>
          <w:lang w:eastAsia="nl-NL"/>
        </w:rPr>
      </w:pPr>
    </w:p>
    <w:p w:rsidR="00B13320" w:rsidRPr="00B13320" w:rsidRDefault="00B13320" w:rsidP="000C42FD">
      <w:pPr>
        <w:pStyle w:val="Kop2"/>
        <w:rPr>
          <w:rFonts w:eastAsia="Times New Roman"/>
          <w:lang w:eastAsia="nl-NL"/>
        </w:rPr>
      </w:pPr>
      <w:bookmarkStart w:id="656" w:name="_Toc391548209"/>
      <w:r w:rsidRPr="00B13320">
        <w:rPr>
          <w:rFonts w:eastAsia="Times New Roman"/>
          <w:lang w:eastAsia="nl-NL"/>
        </w:rPr>
        <w:t>Health Concern Observation</w:t>
      </w:r>
      <w:bookmarkEnd w:id="656"/>
      <w:r w:rsidRPr="00B13320">
        <w:rPr>
          <w:rFonts w:eastAsia="Times New Roman"/>
          <w:lang w:eastAsia="nl-NL"/>
        </w:rPr>
        <w:t xml:space="preserve"> </w:t>
      </w:r>
    </w:p>
    <w:p w:rsidR="00B13320" w:rsidRDefault="00B13320" w:rsidP="00B13320">
      <w:pPr>
        <w:numPr>
          <w:ilvl w:val="0"/>
          <w:numId w:val="18"/>
        </w:numPr>
        <w:spacing w:before="100" w:beforeAutospacing="1" w:after="100" w:afterAutospacing="1" w:line="240" w:lineRule="auto"/>
        <w:rPr>
          <w:ins w:id="657" w:author="Lawrence McKnight" w:date="2014-04-03T18:00:00Z"/>
          <w:rFonts w:ascii="Times New Roman" w:eastAsia="Times New Roman" w:hAnsi="Times New Roman" w:cs="Times New Roman"/>
          <w:sz w:val="24"/>
          <w:szCs w:val="24"/>
          <w:lang w:eastAsia="nl-NL"/>
        </w:rPr>
      </w:pPr>
      <w:r w:rsidRPr="0051056C">
        <w:rPr>
          <w:rFonts w:ascii="Times New Roman" w:eastAsia="Times New Roman" w:hAnsi="Times New Roman" w:cs="Times New Roman"/>
          <w:sz w:val="24"/>
          <w:szCs w:val="24"/>
          <w:lang w:eastAsia="nl-NL"/>
        </w:rPr>
        <w:t>Health concern observations are observations</w:t>
      </w:r>
      <w:ins w:id="658" w:author="Lawrence McKnight" w:date="2014-04-03T17:59:00Z">
        <w:r w:rsidR="003468DA">
          <w:rPr>
            <w:rFonts w:ascii="Times New Roman" w:eastAsia="Times New Roman" w:hAnsi="Times New Roman" w:cs="Times New Roman"/>
            <w:sz w:val="24"/>
            <w:szCs w:val="24"/>
            <w:lang w:eastAsia="nl-NL"/>
          </w:rPr>
          <w:t xml:space="preserve"> (at a point in time)</w:t>
        </w:r>
      </w:ins>
      <w:r w:rsidRPr="0051056C">
        <w:rPr>
          <w:rFonts w:ascii="Times New Roman" w:eastAsia="Times New Roman" w:hAnsi="Times New Roman" w:cs="Times New Roman"/>
          <w:sz w:val="24"/>
          <w:szCs w:val="24"/>
          <w:lang w:eastAsia="nl-NL"/>
        </w:rPr>
        <w:t xml:space="preserve"> and evaluations (meta-observations) of matters related to a patient's health that are of interest or important to someone.</w:t>
      </w:r>
    </w:p>
    <w:p w:rsidR="003468DA" w:rsidRPr="0051056C" w:rsidRDefault="003468DA" w:rsidP="00B13320">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ins w:id="659" w:author="Lawrence McKnight" w:date="2014-04-03T18:00:00Z">
        <w:r>
          <w:rPr>
            <w:rFonts w:ascii="Times New Roman" w:eastAsia="Times New Roman" w:hAnsi="Times New Roman" w:cs="Times New Roman"/>
            <w:sz w:val="24"/>
            <w:szCs w:val="24"/>
            <w:lang w:eastAsia="nl-NL"/>
          </w:rPr>
          <w:t xml:space="preserve">The name of the Health Concern is taken from a particular observation  - typically the last </w:t>
        </w:r>
      </w:ins>
      <w:ins w:id="660" w:author="Lawrence McKnight" w:date="2014-04-03T18:03:00Z">
        <w:r>
          <w:rPr>
            <w:rFonts w:ascii="Times New Roman" w:eastAsia="Times New Roman" w:hAnsi="Times New Roman" w:cs="Times New Roman"/>
            <w:sz w:val="24"/>
            <w:szCs w:val="24"/>
            <w:lang w:eastAsia="nl-NL"/>
          </w:rPr>
          <w:t>concern observation</w:t>
        </w:r>
      </w:ins>
      <w:ins w:id="661" w:author="Lawrence McKnight" w:date="2014-04-03T18:00:00Z">
        <w:r>
          <w:rPr>
            <w:rFonts w:ascii="Times New Roman" w:eastAsia="Times New Roman" w:hAnsi="Times New Roman" w:cs="Times New Roman"/>
            <w:sz w:val="24"/>
            <w:szCs w:val="24"/>
            <w:lang w:eastAsia="nl-NL"/>
          </w:rPr>
          <w:t xml:space="preserve">, or </w:t>
        </w:r>
      </w:ins>
      <w:ins w:id="662" w:author="Lawrence McKnight" w:date="2014-04-03T18:03:00Z">
        <w:r>
          <w:rPr>
            <w:rFonts w:ascii="Times New Roman" w:eastAsia="Times New Roman" w:hAnsi="Times New Roman" w:cs="Times New Roman"/>
            <w:sz w:val="24"/>
            <w:szCs w:val="24"/>
            <w:lang w:eastAsia="nl-NL"/>
          </w:rPr>
          <w:t>a</w:t>
        </w:r>
      </w:ins>
      <w:ins w:id="663" w:author="Lawrence McKnight" w:date="2014-04-03T18:00:00Z">
        <w:r>
          <w:rPr>
            <w:rFonts w:ascii="Times New Roman" w:eastAsia="Times New Roman" w:hAnsi="Times New Roman" w:cs="Times New Roman"/>
            <w:sz w:val="24"/>
            <w:szCs w:val="24"/>
            <w:lang w:eastAsia="nl-NL"/>
          </w:rPr>
          <w:t xml:space="preserve"> designated naming observation.</w:t>
        </w:r>
      </w:ins>
      <w:ins w:id="664" w:author="Lawrence McKnight" w:date="2014-04-03T18:03:00Z">
        <w:r>
          <w:rPr>
            <w:rFonts w:ascii="Times New Roman" w:eastAsia="Times New Roman" w:hAnsi="Times New Roman" w:cs="Times New Roman"/>
            <w:sz w:val="24"/>
            <w:szCs w:val="24"/>
            <w:lang w:eastAsia="nl-NL"/>
          </w:rPr>
          <w:t xml:space="preserve"> </w:t>
        </w:r>
      </w:ins>
    </w:p>
    <w:p w:rsidR="00B13320" w:rsidRPr="0051056C" w:rsidRDefault="00B13320" w:rsidP="00B13320">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51056C">
        <w:rPr>
          <w:rFonts w:ascii="Times New Roman" w:eastAsia="Times New Roman" w:hAnsi="Times New Roman" w:cs="Times New Roman"/>
          <w:sz w:val="24"/>
          <w:szCs w:val="24"/>
          <w:lang w:eastAsia="nl-NL"/>
        </w:rPr>
        <w:t xml:space="preserve">The observations and evaluations can be from the perspective of the patient, the patient's family, the </w:t>
      </w:r>
      <w:proofErr w:type="spellStart"/>
      <w:r w:rsidRPr="0051056C">
        <w:rPr>
          <w:rFonts w:ascii="Times New Roman" w:eastAsia="Times New Roman" w:hAnsi="Times New Roman" w:cs="Times New Roman"/>
          <w:sz w:val="24"/>
          <w:szCs w:val="24"/>
          <w:lang w:eastAsia="nl-NL"/>
        </w:rPr>
        <w:t>carer</w:t>
      </w:r>
      <w:proofErr w:type="spellEnd"/>
      <w:r w:rsidRPr="0051056C">
        <w:rPr>
          <w:rFonts w:ascii="Times New Roman" w:eastAsia="Times New Roman" w:hAnsi="Times New Roman" w:cs="Times New Roman"/>
          <w:sz w:val="24"/>
          <w:szCs w:val="24"/>
          <w:lang w:eastAsia="nl-NL"/>
        </w:rPr>
        <w:t xml:space="preserve">, or any health care providers involved in the care of the patient </w:t>
      </w:r>
    </w:p>
    <w:p w:rsidR="00B13320" w:rsidRPr="0051056C" w:rsidRDefault="00B13320" w:rsidP="00B13320">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51056C">
        <w:rPr>
          <w:rFonts w:ascii="Times New Roman" w:eastAsia="Times New Roman" w:hAnsi="Times New Roman" w:cs="Times New Roman"/>
          <w:sz w:val="24"/>
          <w:szCs w:val="24"/>
          <w:lang w:eastAsia="nl-NL"/>
        </w:rPr>
        <w:t xml:space="preserve">The scope of observations and evaluations cover health issues, conditions, problems, diagnosis </w:t>
      </w:r>
    </w:p>
    <w:p w:rsidR="00B13320" w:rsidRPr="0051056C" w:rsidRDefault="00B13320" w:rsidP="00B13320">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51056C">
        <w:rPr>
          <w:rFonts w:ascii="Times New Roman" w:eastAsia="Times New Roman" w:hAnsi="Times New Roman" w:cs="Times New Roman"/>
          <w:sz w:val="24"/>
          <w:szCs w:val="24"/>
          <w:lang w:eastAsia="nl-NL"/>
        </w:rPr>
        <w:t xml:space="preserve">Related health concern observations are linked and tracked by the Health Concern Tracker </w:t>
      </w:r>
    </w:p>
    <w:p w:rsidR="00B13320" w:rsidRPr="00B13320" w:rsidRDefault="00B13320" w:rsidP="000C42FD">
      <w:pPr>
        <w:pStyle w:val="Kop2"/>
        <w:rPr>
          <w:rFonts w:eastAsia="Times New Roman"/>
          <w:lang w:eastAsia="nl-NL"/>
        </w:rPr>
      </w:pPr>
      <w:bookmarkStart w:id="665" w:name="_Toc391548210"/>
      <w:r w:rsidRPr="00B13320">
        <w:rPr>
          <w:rFonts w:eastAsia="Times New Roman"/>
          <w:lang w:eastAsia="nl-NL"/>
        </w:rPr>
        <w:t>Tracking:</w:t>
      </w:r>
      <w:bookmarkEnd w:id="665"/>
      <w:r w:rsidRPr="00B13320">
        <w:rPr>
          <w:rFonts w:eastAsia="Times New Roman"/>
          <w:lang w:eastAsia="nl-NL"/>
        </w:rPr>
        <w:t xml:space="preserve"> </w:t>
      </w:r>
    </w:p>
    <w:p w:rsidR="00B13320" w:rsidRPr="0051056C" w:rsidRDefault="00B13320" w:rsidP="00B13320">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r w:rsidRPr="0051056C">
        <w:rPr>
          <w:rFonts w:ascii="Times New Roman" w:eastAsia="Times New Roman" w:hAnsi="Times New Roman" w:cs="Times New Roman"/>
          <w:sz w:val="24"/>
          <w:szCs w:val="24"/>
          <w:lang w:eastAsia="nl-NL"/>
        </w:rPr>
        <w:t xml:space="preserve">A Health Concern or a set of related health concerns (expressed as issue(s), condition(s), problem(s), diagnosis/diagnoses, risk(s), barrier(s) are linked to a set of supporting information including complaints (by patient and/or patient family), signs, symptoms, diagnostic findings through health concern tracking </w:t>
      </w:r>
    </w:p>
    <w:p w:rsidR="00B13320" w:rsidRPr="0051056C" w:rsidRDefault="00B13320" w:rsidP="00B13320">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r w:rsidRPr="0051056C">
        <w:rPr>
          <w:rFonts w:ascii="Times New Roman" w:eastAsia="Times New Roman" w:hAnsi="Times New Roman" w:cs="Times New Roman"/>
          <w:sz w:val="24"/>
          <w:szCs w:val="24"/>
          <w:lang w:eastAsia="nl-NL"/>
        </w:rPr>
        <w:lastRenderedPageBreak/>
        <w:t>Other related topics such as goal(s), preference(s) and intervention(s) [and their related observations/evaluations] may also be linked to health concern(s) thro</w:t>
      </w:r>
      <w:r w:rsidR="000C42FD" w:rsidRPr="0051056C">
        <w:rPr>
          <w:rFonts w:ascii="Times New Roman" w:eastAsia="Times New Roman" w:hAnsi="Times New Roman" w:cs="Times New Roman"/>
          <w:sz w:val="24"/>
          <w:szCs w:val="24"/>
          <w:lang w:eastAsia="nl-NL"/>
        </w:rPr>
        <w:t>ugh the health concern tracking.</w:t>
      </w:r>
    </w:p>
    <w:p w:rsidR="000C42FD" w:rsidDel="004F7B63" w:rsidRDefault="000C42FD" w:rsidP="000C42FD">
      <w:pPr>
        <w:pStyle w:val="Kop2"/>
        <w:rPr>
          <w:del w:id="666" w:author="Lawrence McKnight" w:date="2014-04-04T11:43:00Z"/>
          <w:rFonts w:eastAsia="Times New Roman"/>
          <w:lang w:eastAsia="nl-NL"/>
        </w:rPr>
      </w:pPr>
      <w:del w:id="667" w:author="Lawrence McKnight" w:date="2014-04-04T11:43:00Z">
        <w:r w:rsidDel="004F7B63">
          <w:rPr>
            <w:rFonts w:eastAsia="Times New Roman"/>
            <w:lang w:eastAsia="nl-NL"/>
          </w:rPr>
          <w:delText>Example</w:delText>
        </w:r>
      </w:del>
    </w:p>
    <w:p w:rsidR="00073A01" w:rsidRDefault="000C42FD" w:rsidP="00073A01">
      <w:pPr>
        <w:pStyle w:val="Normaalweb"/>
        <w:rPr>
          <w:del w:id="668" w:author="Lawrence McKnight" w:date="2014-04-04T11:43:00Z"/>
        </w:rPr>
        <w:pPrChange w:id="669" w:author="Lawrence McKnight" w:date="2014-04-04T09:02:00Z">
          <w:pPr>
            <w:pStyle w:val="Normaalweb"/>
            <w:numPr>
              <w:numId w:val="24"/>
            </w:numPr>
            <w:ind w:left="720" w:hanging="360"/>
          </w:pPr>
        </w:pPrChange>
      </w:pPr>
      <w:del w:id="670" w:author="Lawrence McKnight" w:date="2014-04-04T11:43:00Z">
        <w:r w:rsidRPr="0051056C" w:rsidDel="004F7B63">
          <w:delText xml:space="preserve">A patient presented to his Primary Care Physician (PCP) with chief complaints of cough and slight shortness of breath. </w:delText>
        </w:r>
        <w:r w:rsidDel="004F7B63">
          <w:delText>There was no wheezing on examination.</w:delText>
        </w:r>
      </w:del>
    </w:p>
    <w:p w:rsidR="00073A01" w:rsidRDefault="000C42FD" w:rsidP="00073A01">
      <w:pPr>
        <w:pStyle w:val="Normaalweb"/>
        <w:rPr>
          <w:del w:id="671" w:author="Lawrence McKnight" w:date="2014-04-04T11:43:00Z"/>
        </w:rPr>
        <w:pPrChange w:id="672" w:author="Lawrence McKnight" w:date="2014-04-04T09:04:00Z">
          <w:pPr>
            <w:pStyle w:val="Normaalweb"/>
            <w:numPr>
              <w:numId w:val="24"/>
            </w:numPr>
            <w:ind w:left="720" w:hanging="360"/>
          </w:pPr>
        </w:pPrChange>
      </w:pPr>
      <w:del w:id="673" w:author="Lawrence McKnight" w:date="2014-04-04T11:43:00Z">
        <w:r w:rsidRPr="0051056C" w:rsidDel="004F7B63">
          <w:delText>A week later, he returned to see his PCP with presenting symptoms of cough, shortness of breath and fever.</w:delText>
        </w:r>
      </w:del>
    </w:p>
    <w:p w:rsidR="00073A01" w:rsidRDefault="000C42FD" w:rsidP="00073A01">
      <w:pPr>
        <w:pStyle w:val="Normaalweb"/>
        <w:rPr>
          <w:del w:id="674" w:author="Lawrence McKnight" w:date="2014-04-04T11:43:00Z"/>
        </w:rPr>
        <w:pPrChange w:id="675" w:author="Lawrence McKnight" w:date="2014-04-04T09:04:00Z">
          <w:pPr>
            <w:pStyle w:val="Normaalweb"/>
            <w:numPr>
              <w:numId w:val="24"/>
            </w:numPr>
            <w:ind w:left="720" w:hanging="360"/>
          </w:pPr>
        </w:pPrChange>
      </w:pPr>
      <w:del w:id="676" w:author="Lawrence McKnight" w:date="2014-04-03T18:31:00Z">
        <w:r w:rsidRPr="0051056C" w:rsidDel="005D20BE">
          <w:delText xml:space="preserve">Three </w:delText>
        </w:r>
      </w:del>
      <w:del w:id="677" w:author="Lawrence McKnight" w:date="2014-04-04T11:43:00Z">
        <w:r w:rsidRPr="0051056C" w:rsidDel="004F7B63">
          <w:delText>days later, he presented himself at the Emergency Department of local hospital with cough, severe shortness of breath, wheezing and fever.</w:delText>
        </w:r>
      </w:del>
    </w:p>
    <w:p w:rsidR="00073A01" w:rsidRDefault="000C42FD" w:rsidP="00073A01">
      <w:pPr>
        <w:pStyle w:val="Normaalweb"/>
        <w:rPr>
          <w:del w:id="678" w:author="Lawrence McKnight" w:date="2014-04-04T11:43:00Z"/>
        </w:rPr>
        <w:pPrChange w:id="679" w:author="Lawrence McKnight" w:date="2014-04-04T09:04:00Z">
          <w:pPr>
            <w:pStyle w:val="Normaalweb"/>
            <w:numPr>
              <w:numId w:val="24"/>
            </w:numPr>
            <w:ind w:left="720" w:hanging="360"/>
          </w:pPr>
        </w:pPrChange>
      </w:pPr>
      <w:del w:id="680" w:author="Lawrence McKnight" w:date="2014-04-03T18:06:00Z">
        <w:r w:rsidRPr="0051056C" w:rsidDel="00061EE3">
          <w:delText xml:space="preserve">He </w:delText>
        </w:r>
      </w:del>
      <w:del w:id="681" w:author="Lawrence McKnight" w:date="2014-04-04T11:43:00Z">
        <w:r w:rsidRPr="0051056C" w:rsidDel="004F7B63">
          <w:delText xml:space="preserve">was diagnosed with asthma and </w:delText>
        </w:r>
      </w:del>
      <w:del w:id="682" w:author="Lawrence McKnight" w:date="2014-04-04T09:04:00Z">
        <w:r w:rsidRPr="0051056C" w:rsidDel="004C5FDB">
          <w:delText>broncho</w:delText>
        </w:r>
      </w:del>
      <w:del w:id="683" w:author="Lawrence McKnight" w:date="2014-04-04T11:43:00Z">
        <w:r w:rsidRPr="0051056C" w:rsidDel="004F7B63">
          <w:delText>pneumonia</w:delText>
        </w:r>
      </w:del>
      <w:del w:id="684" w:author="Lawrence McKnight" w:date="2014-04-03T18:07:00Z">
        <w:r w:rsidRPr="0051056C" w:rsidDel="00061EE3">
          <w:delText xml:space="preserve"> </w:delText>
        </w:r>
        <w:r w:rsidRPr="0051056C" w:rsidDel="00061EE3">
          <w:br/>
          <w:delText xml:space="preserve">he was </w:delText>
        </w:r>
      </w:del>
      <w:del w:id="685" w:author="Lawrence McKnight" w:date="2014-04-04T11:43:00Z">
        <w:r w:rsidRPr="0051056C" w:rsidDel="004F7B63">
          <w:delText xml:space="preserve">admitted, treated in the hospital </w:delText>
        </w:r>
      </w:del>
      <w:del w:id="686" w:author="Lawrence McKnight" w:date="2014-04-03T18:37:00Z">
        <w:r w:rsidRPr="0051056C" w:rsidDel="002C6B2E">
          <w:delText xml:space="preserve">and </w:delText>
        </w:r>
      </w:del>
      <w:del w:id="687" w:author="Lawrence McKnight" w:date="2014-04-04T11:43:00Z">
        <w:r w:rsidRPr="0051056C" w:rsidDel="004F7B63">
          <w:delText xml:space="preserve">discharged back to the care of his PCP a week later </w:delText>
        </w:r>
      </w:del>
    </w:p>
    <w:p w:rsidR="00F85BE8" w:rsidRPr="0051056C" w:rsidDel="004F7B63" w:rsidRDefault="000C42FD" w:rsidP="00F85BE8">
      <w:pPr>
        <w:pStyle w:val="Normaalweb"/>
        <w:numPr>
          <w:ilvl w:val="0"/>
          <w:numId w:val="24"/>
        </w:numPr>
        <w:rPr>
          <w:del w:id="688" w:author="Lawrence McKnight" w:date="2014-04-04T11:43:00Z"/>
        </w:rPr>
      </w:pPr>
      <w:del w:id="689" w:author="Lawrence McKnight" w:date="2014-04-04T11:43:00Z">
        <w:r w:rsidRPr="0051056C" w:rsidDel="004F7B63">
          <w:delText xml:space="preserve">Each of the above events </w:delText>
        </w:r>
      </w:del>
      <w:del w:id="690" w:author="Lawrence McKnight" w:date="2014-04-04T09:06:00Z">
        <w:r w:rsidRPr="0051056C" w:rsidDel="004C5FDB">
          <w:delText xml:space="preserve">was </w:delText>
        </w:r>
      </w:del>
      <w:del w:id="691" w:author="Lawrence McKnight" w:date="2014-04-04T11:43:00Z">
        <w:r w:rsidRPr="0051056C" w:rsidDel="004F7B63">
          <w:delText xml:space="preserve">recorded in the </w:delText>
        </w:r>
      </w:del>
      <w:del w:id="692" w:author="Lawrence McKnight" w:date="2014-04-03T19:09:00Z">
        <w:r w:rsidRPr="0051056C" w:rsidDel="00946417">
          <w:delText xml:space="preserve">PCP </w:delText>
        </w:r>
      </w:del>
      <w:del w:id="693" w:author="Lawrence McKnight" w:date="2014-04-04T11:43:00Z">
        <w:r w:rsidRPr="0051056C" w:rsidDel="004F7B63">
          <w:delText xml:space="preserve">electronic medical record as individual Health Concern </w:delText>
        </w:r>
      </w:del>
      <w:del w:id="694" w:author="Lawrence McKnight" w:date="2014-04-03T18:50:00Z">
        <w:r w:rsidRPr="0051056C" w:rsidDel="00DD1A3E">
          <w:delText xml:space="preserve">observations </w:delText>
        </w:r>
      </w:del>
    </w:p>
    <w:p w:rsidR="00B202D5" w:rsidRPr="0051056C" w:rsidDel="004F7B63" w:rsidRDefault="000C42FD" w:rsidP="00B202D5">
      <w:pPr>
        <w:pStyle w:val="Normaalweb"/>
        <w:numPr>
          <w:ilvl w:val="0"/>
          <w:numId w:val="24"/>
        </w:numPr>
        <w:rPr>
          <w:del w:id="695" w:author="Lawrence McKnight" w:date="2014-04-04T11:43:00Z"/>
        </w:rPr>
      </w:pPr>
      <w:del w:id="696" w:author="Lawrence McKnight" w:date="2014-04-03T19:04:00Z">
        <w:r w:rsidRPr="0051056C" w:rsidDel="002101F3">
          <w:delText xml:space="preserve">As the patient is now diagnosed with asthma, the PCP considers it important to track these inter-related conditions to help better monitoring and management of the patient's condition </w:delText>
        </w:r>
      </w:del>
      <w:del w:id="697" w:author="Lawrence McKnight" w:date="2014-04-04T11:43:00Z">
        <w:r w:rsidRPr="0051056C" w:rsidDel="004F7B63">
          <w:br/>
        </w:r>
      </w:del>
      <w:del w:id="698" w:author="Lawrence McKnight" w:date="2014-04-03T19:07:00Z">
        <w:r w:rsidRPr="0051056C" w:rsidDel="00946417">
          <w:delText xml:space="preserve">The Health Concern tracker function of the EMR is activated which links all the related health concern observations under a principal Health Concern observation </w:delText>
        </w:r>
      </w:del>
      <w:del w:id="699" w:author="Lawrence McKnight" w:date="2014-04-03T18:04:00Z">
        <w:r w:rsidRPr="0051056C" w:rsidDel="00061EE3">
          <w:delText>-</w:delText>
        </w:r>
      </w:del>
      <w:del w:id="700" w:author="Lawrence McKnight" w:date="2014-04-03T19:07:00Z">
        <w:r w:rsidRPr="0051056C" w:rsidDel="00946417">
          <w:delText xml:space="preserve"> Asthma </w:delText>
        </w:r>
      </w:del>
    </w:p>
    <w:p w:rsidR="004F7B63" w:rsidRDefault="004F7B63" w:rsidP="004F7B63">
      <w:pPr>
        <w:pStyle w:val="Kop2"/>
        <w:rPr>
          <w:ins w:id="701" w:author="Lawrence McKnight" w:date="2014-04-04T11:45:00Z"/>
          <w:rFonts w:eastAsia="Times New Roman"/>
          <w:lang w:eastAsia="nl-NL"/>
        </w:rPr>
      </w:pPr>
      <w:bookmarkStart w:id="702" w:name="_Toc391548211"/>
      <w:ins w:id="703" w:author="Lawrence McKnight" w:date="2014-04-04T11:45:00Z">
        <w:r>
          <w:rPr>
            <w:rFonts w:eastAsia="Times New Roman"/>
            <w:lang w:eastAsia="nl-NL"/>
          </w:rPr>
          <w:t>Illustrative Example:</w:t>
        </w:r>
        <w:bookmarkEnd w:id="702"/>
      </w:ins>
    </w:p>
    <w:p w:rsidR="004F7B63" w:rsidRDefault="004F7B63" w:rsidP="004F7B63">
      <w:pPr>
        <w:pStyle w:val="Normaalweb"/>
        <w:rPr>
          <w:ins w:id="704" w:author="Lawrence McKnight" w:date="2014-04-04T11:45:00Z"/>
        </w:rPr>
      </w:pPr>
      <w:ins w:id="705" w:author="Lawrence McKnight" w:date="2014-04-04T11:45:00Z">
        <w:r>
          <w:t>To help clarify the abstract nature of Health Concern Tracking, an example patient history may be used.</w:t>
        </w:r>
      </w:ins>
    </w:p>
    <w:p w:rsidR="004F7B63" w:rsidRDefault="004F7B63" w:rsidP="004F7B63">
      <w:pPr>
        <w:pStyle w:val="Normaalweb"/>
        <w:rPr>
          <w:ins w:id="706" w:author="Lawrence McKnight" w:date="2014-04-04T11:45:00Z"/>
        </w:rPr>
      </w:pPr>
      <w:ins w:id="707" w:author="Lawrence McKnight" w:date="2014-04-04T11:45:00Z">
        <w:r w:rsidRPr="0051056C">
          <w:t xml:space="preserve">A </w:t>
        </w:r>
        <w:r>
          <w:t xml:space="preserve">55 year old </w:t>
        </w:r>
        <w:r w:rsidRPr="0051056C">
          <w:t xml:space="preserve">patient </w:t>
        </w:r>
        <w:r>
          <w:t xml:space="preserve">with known Type I Diabetes </w:t>
        </w:r>
        <w:r w:rsidRPr="0051056C">
          <w:t xml:space="preserve">presented to his Primary Care Physician (PCP) with chief complaints of cough and slight shortness of breath. </w:t>
        </w:r>
        <w:r>
          <w:t>There was no wheezing on examination.</w:t>
        </w:r>
      </w:ins>
    </w:p>
    <w:p w:rsidR="004F7B63" w:rsidRPr="0051056C" w:rsidRDefault="004F7B63" w:rsidP="004F7B63">
      <w:pPr>
        <w:pStyle w:val="Normaalweb"/>
        <w:rPr>
          <w:ins w:id="708" w:author="Lawrence McKnight" w:date="2014-04-04T11:45:00Z"/>
        </w:rPr>
      </w:pPr>
      <w:ins w:id="709" w:author="Lawrence McKnight" w:date="2014-04-04T11:45:00Z">
        <w:r w:rsidRPr="0051056C">
          <w:t>A week later, he returned to see his PCP with presenting symptoms of cough, shortness of breath and fever.</w:t>
        </w:r>
      </w:ins>
    </w:p>
    <w:p w:rsidR="004F7B63" w:rsidRPr="0051056C" w:rsidRDefault="004F7B63" w:rsidP="004F7B63">
      <w:pPr>
        <w:pStyle w:val="Normaalweb"/>
        <w:rPr>
          <w:ins w:id="710" w:author="Lawrence McKnight" w:date="2014-04-04T11:45:00Z"/>
        </w:rPr>
      </w:pPr>
      <w:ins w:id="711" w:author="Lawrence McKnight" w:date="2014-04-04T11:45:00Z">
        <w:r>
          <w:t>Two</w:t>
        </w:r>
        <w:r w:rsidRPr="0051056C">
          <w:t xml:space="preserve"> days later, he presented himself at the Emergency Department of local hospital with cough, severe shortness of breath, wheezing and fever.</w:t>
        </w:r>
      </w:ins>
    </w:p>
    <w:p w:rsidR="004F7B63" w:rsidRPr="0051056C" w:rsidRDefault="004F7B63" w:rsidP="004F7B63">
      <w:pPr>
        <w:pStyle w:val="Normaalweb"/>
        <w:rPr>
          <w:ins w:id="712" w:author="Lawrence McKnight" w:date="2014-04-04T11:45:00Z"/>
        </w:rPr>
      </w:pPr>
      <w:ins w:id="713" w:author="Lawrence McKnight" w:date="2014-04-04T11:45:00Z">
        <w:r>
          <w:t>In the Emergency Department he</w:t>
        </w:r>
        <w:r w:rsidRPr="0051056C">
          <w:t xml:space="preserve"> was diagnosed with asthma and pneumonia</w:t>
        </w:r>
        <w:r>
          <w:t xml:space="preserve">, was </w:t>
        </w:r>
        <w:r w:rsidRPr="0051056C">
          <w:t xml:space="preserve">admitted, treated in the hospital </w:t>
        </w:r>
        <w:r>
          <w:t xml:space="preserve">for 2 days.  During this hospitalization he is noted to have problems with his diabetes control and a new allergy is noted.  After the hospitalization, he is </w:t>
        </w:r>
        <w:r w:rsidRPr="0051056C">
          <w:t>discharged back to the care of his PCP</w:t>
        </w:r>
        <w:r>
          <w:t>, and see that provider</w:t>
        </w:r>
        <w:r w:rsidRPr="0051056C">
          <w:t xml:space="preserve"> a week later </w:t>
        </w:r>
      </w:ins>
    </w:p>
    <w:p w:rsidR="004F7B63" w:rsidRDefault="004F7B63" w:rsidP="004F7B63">
      <w:pPr>
        <w:pStyle w:val="Normaalweb"/>
        <w:rPr>
          <w:ins w:id="714" w:author="Lawrence McKnight" w:date="2014-04-04T11:45:00Z"/>
        </w:rPr>
      </w:pPr>
      <w:ins w:id="715" w:author="Lawrence McKnight" w:date="2014-04-04T11:45:00Z">
        <w:r>
          <w:t xml:space="preserve">For purpose of edification, the example will illustrate communication between 2 systems which share similar event structure.  </w:t>
        </w:r>
      </w:ins>
    </w:p>
    <w:p w:rsidR="004F7B63" w:rsidRDefault="004F7B63" w:rsidP="004F7B63">
      <w:pPr>
        <w:pStyle w:val="Normaalweb"/>
        <w:rPr>
          <w:ins w:id="716" w:author="Lawrence McKnight" w:date="2014-04-04T11:45:00Z"/>
        </w:rPr>
      </w:pPr>
      <w:ins w:id="717" w:author="Lawrence McKnight" w:date="2014-04-04T11:45:00Z">
        <w:r w:rsidRPr="0051056C">
          <w:lastRenderedPageBreak/>
          <w:t xml:space="preserve">Each of the above events </w:t>
        </w:r>
        <w:r>
          <w:t>is</w:t>
        </w:r>
        <w:r w:rsidRPr="0051056C">
          <w:t xml:space="preserve"> recorded in the electronic medical record</w:t>
        </w:r>
        <w:r>
          <w:t>s</w:t>
        </w:r>
        <w:r w:rsidRPr="0051056C">
          <w:t xml:space="preserve"> as individual Health Concern </w:t>
        </w:r>
        <w:r>
          <w:t>Events.  The sum of all recorded events represents the patients’ medical history as understood by the computers.</w:t>
        </w:r>
        <w:r w:rsidRPr="0051056C">
          <w:t xml:space="preserve"> </w:t>
        </w:r>
      </w:ins>
    </w:p>
    <w:p w:rsidR="004F7B63" w:rsidRDefault="004F7B63" w:rsidP="004F7B63">
      <w:pPr>
        <w:pStyle w:val="Normaalweb"/>
        <w:numPr>
          <w:ilvl w:val="0"/>
          <w:numId w:val="24"/>
        </w:numPr>
        <w:rPr>
          <w:ins w:id="718" w:author="Lawrence McKnight" w:date="2014-04-04T11:45:00Z"/>
        </w:rPr>
      </w:pPr>
      <w:ins w:id="719" w:author="Lawrence McKnight" w:date="2014-04-04T11:45:00Z">
        <w:r>
          <w:t xml:space="preserve"> (System A – the Ambulatory Office System)</w:t>
        </w:r>
      </w:ins>
    </w:p>
    <w:p w:rsidR="004F7B63" w:rsidRDefault="004F7B63" w:rsidP="004F7B63">
      <w:pPr>
        <w:pStyle w:val="Normaalweb"/>
        <w:numPr>
          <w:ilvl w:val="0"/>
          <w:numId w:val="24"/>
        </w:numPr>
        <w:rPr>
          <w:ins w:id="720" w:author="Lawrence McKnight" w:date="2014-04-04T11:45:00Z"/>
        </w:rPr>
      </w:pPr>
      <w:ins w:id="721" w:author="Lawrence McKnight" w:date="2014-04-04T11:45:00Z">
        <w:r>
          <w:t>…</w:t>
        </w:r>
      </w:ins>
    </w:p>
    <w:p w:rsidR="004F7B63" w:rsidRDefault="004F7B63" w:rsidP="004F7B63">
      <w:pPr>
        <w:pStyle w:val="Normaalweb"/>
        <w:numPr>
          <w:ilvl w:val="0"/>
          <w:numId w:val="24"/>
        </w:numPr>
        <w:rPr>
          <w:ins w:id="722" w:author="Lawrence McKnight" w:date="2014-04-04T11:45:00Z"/>
        </w:rPr>
      </w:pPr>
      <w:ins w:id="723" w:author="Lawrence McKnight" w:date="2014-04-04T11:45:00Z">
        <w:r w:rsidRPr="00946417">
          <w:t xml:space="preserve">11/20/2013, 10:17am – Encounter </w:t>
        </w:r>
        <w:proofErr w:type="spellStart"/>
        <w:r w:rsidRPr="00946417">
          <w:t>Note.Assement:Diabetes</w:t>
        </w:r>
        <w:proofErr w:type="spellEnd"/>
        <w:r w:rsidRPr="00946417">
          <w:t>, Type 1, Controlled</w:t>
        </w:r>
      </w:ins>
    </w:p>
    <w:p w:rsidR="004F7B63" w:rsidRPr="00946417" w:rsidRDefault="004F7B63" w:rsidP="004F7B63">
      <w:pPr>
        <w:pStyle w:val="Normaalweb"/>
        <w:numPr>
          <w:ilvl w:val="0"/>
          <w:numId w:val="24"/>
        </w:numPr>
        <w:rPr>
          <w:ins w:id="724" w:author="Lawrence McKnight" w:date="2014-04-04T11:45:00Z"/>
        </w:rPr>
      </w:pPr>
      <w:ins w:id="725" w:author="Lawrence McKnight" w:date="2014-04-04T11:45:00Z">
        <w:r>
          <w:t>…</w:t>
        </w:r>
      </w:ins>
    </w:p>
    <w:p w:rsidR="004F7B63" w:rsidRDefault="004F7B63" w:rsidP="004F7B63">
      <w:pPr>
        <w:pStyle w:val="Normaalweb"/>
        <w:numPr>
          <w:ilvl w:val="0"/>
          <w:numId w:val="24"/>
        </w:numPr>
        <w:rPr>
          <w:ins w:id="726" w:author="Lawrence McKnight" w:date="2014-04-04T11:45:00Z"/>
        </w:rPr>
      </w:pPr>
      <w:ins w:id="727" w:author="Lawrence McKnight" w:date="2014-04-04T11:45:00Z">
        <w:r>
          <w:t xml:space="preserve">3/4/2014, 2:45pm – Registration Complaint: Cough &amp; </w:t>
        </w:r>
        <w:proofErr w:type="spellStart"/>
        <w:r>
          <w:t>Dyspnea</w:t>
        </w:r>
        <w:proofErr w:type="spellEnd"/>
        <w:r>
          <w:t xml:space="preserve"> </w:t>
        </w:r>
      </w:ins>
    </w:p>
    <w:p w:rsidR="004F7B63" w:rsidRDefault="004F7B63" w:rsidP="004F7B63">
      <w:pPr>
        <w:pStyle w:val="Normaalweb"/>
        <w:numPr>
          <w:ilvl w:val="0"/>
          <w:numId w:val="24"/>
        </w:numPr>
        <w:rPr>
          <w:ins w:id="728" w:author="Lawrence McKnight" w:date="2014-04-04T11:45:00Z"/>
        </w:rPr>
      </w:pPr>
      <w:ins w:id="729" w:author="Lawrence McKnight" w:date="2014-04-04T11:45:00Z">
        <w:r>
          <w:t xml:space="preserve">3/4/2014, 2:50pm – Encounter </w:t>
        </w:r>
        <w:proofErr w:type="spellStart"/>
        <w:r>
          <w:t>Note.Exam:No</w:t>
        </w:r>
        <w:proofErr w:type="spellEnd"/>
        <w:r>
          <w:t xml:space="preserve"> Wheeze</w:t>
        </w:r>
      </w:ins>
    </w:p>
    <w:p w:rsidR="004F7B63" w:rsidRDefault="004F7B63" w:rsidP="004F7B63">
      <w:pPr>
        <w:pStyle w:val="Normaalweb"/>
        <w:numPr>
          <w:ilvl w:val="0"/>
          <w:numId w:val="24"/>
        </w:numPr>
        <w:rPr>
          <w:ins w:id="730" w:author="Lawrence McKnight" w:date="2014-04-04T11:45:00Z"/>
        </w:rPr>
      </w:pPr>
      <w:ins w:id="731" w:author="Lawrence McKnight" w:date="2014-04-04T11:45:00Z">
        <w:r>
          <w:t>3/4/2014, 2:50pm – Encounter Note. Assessment: Probable Viral URI</w:t>
        </w:r>
      </w:ins>
    </w:p>
    <w:p w:rsidR="004F7B63" w:rsidRDefault="004F7B63" w:rsidP="004F7B63">
      <w:pPr>
        <w:pStyle w:val="Normaalweb"/>
        <w:numPr>
          <w:ilvl w:val="0"/>
          <w:numId w:val="24"/>
        </w:numPr>
        <w:rPr>
          <w:ins w:id="732" w:author="Lawrence McKnight" w:date="2014-04-04T11:45:00Z"/>
        </w:rPr>
      </w:pPr>
      <w:ins w:id="733" w:author="Lawrence McKnight" w:date="2014-04-04T11:45:00Z">
        <w:r>
          <w:t xml:space="preserve">3/11/2014,9:23am – Registration Complaint: Cough, </w:t>
        </w:r>
        <w:proofErr w:type="spellStart"/>
        <w:r>
          <w:t>Dyspnea</w:t>
        </w:r>
        <w:proofErr w:type="spellEnd"/>
        <w:r>
          <w:t xml:space="preserve"> , Fever </w:t>
        </w:r>
      </w:ins>
    </w:p>
    <w:p w:rsidR="004F7B63" w:rsidRDefault="004F7B63" w:rsidP="004F7B63">
      <w:pPr>
        <w:pStyle w:val="Normaalweb"/>
        <w:numPr>
          <w:ilvl w:val="0"/>
          <w:numId w:val="24"/>
        </w:numPr>
        <w:rPr>
          <w:ins w:id="734" w:author="Lawrence McKnight" w:date="2014-04-04T11:45:00Z"/>
        </w:rPr>
      </w:pPr>
      <w:ins w:id="735" w:author="Lawrence McKnight" w:date="2014-04-04T11:45:00Z">
        <w:r>
          <w:t xml:space="preserve">3/11/2014 , 9:38am – </w:t>
        </w:r>
        <w:proofErr w:type="spellStart"/>
        <w:r>
          <w:t>EncounterNote.Exam</w:t>
        </w:r>
        <w:proofErr w:type="spellEnd"/>
        <w:r>
          <w:t>: Crackles, No Wheeze</w:t>
        </w:r>
      </w:ins>
    </w:p>
    <w:p w:rsidR="004F7B63" w:rsidRDefault="004F7B63" w:rsidP="004F7B63">
      <w:pPr>
        <w:pStyle w:val="Normaalweb"/>
        <w:numPr>
          <w:ilvl w:val="0"/>
          <w:numId w:val="24"/>
        </w:numPr>
        <w:rPr>
          <w:ins w:id="736" w:author="Lawrence McKnight" w:date="2014-04-04T11:45:00Z"/>
        </w:rPr>
      </w:pPr>
      <w:ins w:id="737" w:author="Lawrence McKnight" w:date="2014-04-04T11:45:00Z">
        <w:r>
          <w:t xml:space="preserve">3/11/2014, 9:38am – </w:t>
        </w:r>
        <w:proofErr w:type="spellStart"/>
        <w:r>
          <w:t>EncounterNote.Exam:Assessment</w:t>
        </w:r>
        <w:proofErr w:type="spellEnd"/>
        <w:r>
          <w:t>: Possible CAP</w:t>
        </w:r>
      </w:ins>
    </w:p>
    <w:p w:rsidR="004F7B63" w:rsidRDefault="004F7B63" w:rsidP="004F7B63">
      <w:pPr>
        <w:pStyle w:val="Normaalweb"/>
        <w:numPr>
          <w:ilvl w:val="0"/>
          <w:numId w:val="24"/>
        </w:numPr>
        <w:rPr>
          <w:ins w:id="738" w:author="Lawrence McKnight" w:date="2014-04-04T11:45:00Z"/>
        </w:rPr>
      </w:pPr>
      <w:ins w:id="739" w:author="Lawrence McKnight" w:date="2014-04-04T11:45:00Z">
        <w:r>
          <w:t xml:space="preserve">3/11/2014, 9:38am – </w:t>
        </w:r>
        <w:proofErr w:type="spellStart"/>
        <w:r>
          <w:t>EncounterNote.Order:Azithromycin</w:t>
        </w:r>
        <w:proofErr w:type="spellEnd"/>
      </w:ins>
    </w:p>
    <w:p w:rsidR="004F7B63" w:rsidRDefault="004F7B63" w:rsidP="004F7B63">
      <w:pPr>
        <w:pStyle w:val="Normaalweb"/>
        <w:numPr>
          <w:ilvl w:val="0"/>
          <w:numId w:val="24"/>
        </w:numPr>
        <w:rPr>
          <w:ins w:id="740" w:author="Lawrence McKnight" w:date="2014-04-04T11:45:00Z"/>
        </w:rPr>
      </w:pPr>
      <w:ins w:id="741" w:author="Lawrence McKnight" w:date="2014-04-04T11:45:00Z">
        <w:r>
          <w:t xml:space="preserve">3/11/2014, 9:38am – </w:t>
        </w:r>
        <w:proofErr w:type="spellStart"/>
        <w:r>
          <w:t>EncounterNote.Order:CXR</w:t>
        </w:r>
        <w:proofErr w:type="spellEnd"/>
        <w:r>
          <w:t xml:space="preserve">, CBC, </w:t>
        </w:r>
        <w:proofErr w:type="spellStart"/>
        <w:r>
          <w:t>Chem</w:t>
        </w:r>
        <w:proofErr w:type="spellEnd"/>
        <w:r>
          <w:t xml:space="preserve"> 7</w:t>
        </w:r>
      </w:ins>
    </w:p>
    <w:p w:rsidR="004F7B63" w:rsidRDefault="004F7B63" w:rsidP="004F7B63">
      <w:pPr>
        <w:pStyle w:val="Normaalweb"/>
        <w:numPr>
          <w:ilvl w:val="0"/>
          <w:numId w:val="24"/>
        </w:numPr>
        <w:rPr>
          <w:ins w:id="742" w:author="Lawrence McKnight" w:date="2014-04-04T11:45:00Z"/>
        </w:rPr>
      </w:pPr>
      <w:ins w:id="743" w:author="Lawrence McKnight" w:date="2014-04-04T11:45:00Z">
        <w:r>
          <w:t>3/11/2014, 12:10pm –Lab.WBC: 17.3</w:t>
        </w:r>
      </w:ins>
    </w:p>
    <w:p w:rsidR="004F7B63" w:rsidRDefault="004F7B63" w:rsidP="004F7B63">
      <w:pPr>
        <w:pStyle w:val="Normaalweb"/>
        <w:numPr>
          <w:ilvl w:val="0"/>
          <w:numId w:val="24"/>
        </w:numPr>
        <w:rPr>
          <w:ins w:id="744" w:author="Lawrence McKnight" w:date="2014-04-04T11:45:00Z"/>
        </w:rPr>
      </w:pPr>
      <w:ins w:id="745" w:author="Lawrence McKnight" w:date="2014-04-04T11:45:00Z">
        <w:r>
          <w:t>3/11/2014, 12:11pm –Lab.Glucose:258</w:t>
        </w:r>
      </w:ins>
    </w:p>
    <w:p w:rsidR="004F7B63" w:rsidRDefault="004F7B63" w:rsidP="004F7B63">
      <w:pPr>
        <w:pStyle w:val="Normaalweb"/>
        <w:numPr>
          <w:ilvl w:val="0"/>
          <w:numId w:val="24"/>
        </w:numPr>
        <w:rPr>
          <w:ins w:id="746" w:author="Lawrence McKnight" w:date="2014-04-04T11:45:00Z"/>
        </w:rPr>
      </w:pPr>
      <w:ins w:id="747" w:author="Lawrence McKnight" w:date="2014-04-04T11:45:00Z">
        <w:r>
          <w:t xml:space="preserve">3/12/2014, 1:20pm – </w:t>
        </w:r>
        <w:proofErr w:type="spellStart"/>
        <w:r>
          <w:t>Result.CXR:Patchy</w:t>
        </w:r>
        <w:proofErr w:type="spellEnd"/>
        <w:r>
          <w:t xml:space="preserve"> Infiltrate</w:t>
        </w:r>
      </w:ins>
    </w:p>
    <w:p w:rsidR="004F7B63" w:rsidRDefault="004F7B63" w:rsidP="004F7B63">
      <w:pPr>
        <w:pStyle w:val="Normaalweb"/>
        <w:numPr>
          <w:ilvl w:val="0"/>
          <w:numId w:val="24"/>
        </w:numPr>
        <w:rPr>
          <w:ins w:id="748" w:author="Lawrence McKnight" w:date="2014-04-04T11:45:00Z"/>
        </w:rPr>
      </w:pPr>
      <w:ins w:id="749" w:author="Lawrence McKnight" w:date="2014-04-04T11:45:00Z">
        <w:r>
          <w:t xml:space="preserve">3/12/2014, 4:32pm – </w:t>
        </w:r>
        <w:proofErr w:type="spellStart"/>
        <w:r>
          <w:t>TelephoneNote:Patient</w:t>
        </w:r>
        <w:proofErr w:type="spellEnd"/>
        <w:r>
          <w:t xml:space="preserve"> advised to go to ED.</w:t>
        </w:r>
      </w:ins>
    </w:p>
    <w:p w:rsidR="004F7B63" w:rsidRDefault="004F7B63" w:rsidP="004F7B63">
      <w:pPr>
        <w:pStyle w:val="Normaalweb"/>
        <w:numPr>
          <w:ilvl w:val="0"/>
          <w:numId w:val="24"/>
        </w:numPr>
        <w:rPr>
          <w:ins w:id="750" w:author="Lawrence McKnight" w:date="2014-04-04T11:45:00Z"/>
        </w:rPr>
      </w:pPr>
      <w:ins w:id="751" w:author="Lawrence McKnight" w:date="2014-04-04T11:45:00Z">
        <w:r>
          <w:t>…</w:t>
        </w:r>
      </w:ins>
    </w:p>
    <w:p w:rsidR="004F7B63" w:rsidRDefault="004F7B63" w:rsidP="004F7B63">
      <w:pPr>
        <w:pStyle w:val="Normaalweb"/>
        <w:numPr>
          <w:ilvl w:val="0"/>
          <w:numId w:val="24"/>
        </w:numPr>
        <w:rPr>
          <w:ins w:id="752" w:author="Lawrence McKnight" w:date="2014-04-04T11:45:00Z"/>
        </w:rPr>
      </w:pPr>
      <w:ins w:id="753" w:author="Lawrence McKnight" w:date="2014-04-04T11:45:00Z">
        <w:r>
          <w:t>(System B – the ED/Hospital System)</w:t>
        </w:r>
      </w:ins>
    </w:p>
    <w:p w:rsidR="004F7B63" w:rsidRDefault="004F7B63" w:rsidP="004F7B63">
      <w:pPr>
        <w:pStyle w:val="Normaalweb"/>
        <w:numPr>
          <w:ilvl w:val="0"/>
          <w:numId w:val="24"/>
        </w:numPr>
        <w:rPr>
          <w:ins w:id="754" w:author="Lawrence McKnight" w:date="2014-04-04T11:45:00Z"/>
        </w:rPr>
      </w:pPr>
      <w:ins w:id="755" w:author="Lawrence McKnight" w:date="2014-04-04T11:45:00Z">
        <w:r>
          <w:t>3/13/2014, 7:32am – ED Triage Complaint: Cough/SOB/Fever</w:t>
        </w:r>
      </w:ins>
    </w:p>
    <w:p w:rsidR="004F7B63" w:rsidRDefault="004F7B63" w:rsidP="004F7B63">
      <w:pPr>
        <w:pStyle w:val="Normaalweb"/>
        <w:numPr>
          <w:ilvl w:val="0"/>
          <w:numId w:val="24"/>
        </w:numPr>
        <w:rPr>
          <w:ins w:id="756" w:author="Lawrence McKnight" w:date="2014-04-04T11:45:00Z"/>
        </w:rPr>
      </w:pPr>
      <w:ins w:id="757" w:author="Lawrence McKnight" w:date="2014-04-04T11:45:00Z">
        <w:r>
          <w:t xml:space="preserve">3/13/2014, 7:45am – ED Physician </w:t>
        </w:r>
        <w:proofErr w:type="spellStart"/>
        <w:r>
          <w:t>Note.Exam:Wheeze</w:t>
        </w:r>
        <w:proofErr w:type="spellEnd"/>
        <w:r>
          <w:t>, Crackles, Fever</w:t>
        </w:r>
      </w:ins>
    </w:p>
    <w:p w:rsidR="004F7B63" w:rsidRDefault="004F7B63" w:rsidP="004F7B63">
      <w:pPr>
        <w:pStyle w:val="Normaalweb"/>
        <w:numPr>
          <w:ilvl w:val="0"/>
          <w:numId w:val="24"/>
        </w:numPr>
        <w:rPr>
          <w:ins w:id="758" w:author="Lawrence McKnight" w:date="2014-04-04T11:45:00Z"/>
        </w:rPr>
      </w:pPr>
      <w:ins w:id="759" w:author="Lawrence McKnight" w:date="2014-04-04T11:45:00Z">
        <w:r>
          <w:t xml:space="preserve">3/13/2014, 7:50am – </w:t>
        </w:r>
        <w:proofErr w:type="spellStart"/>
        <w:r>
          <w:t>ED.Order</w:t>
        </w:r>
        <w:proofErr w:type="spellEnd"/>
        <w:r>
          <w:t xml:space="preserve">: </w:t>
        </w:r>
        <w:proofErr w:type="spellStart"/>
        <w:r>
          <w:t>Rocephin</w:t>
        </w:r>
        <w:proofErr w:type="spellEnd"/>
      </w:ins>
    </w:p>
    <w:p w:rsidR="004F7B63" w:rsidRDefault="004F7B63" w:rsidP="004F7B63">
      <w:pPr>
        <w:pStyle w:val="Normaalweb"/>
        <w:numPr>
          <w:ilvl w:val="0"/>
          <w:numId w:val="24"/>
        </w:numPr>
        <w:rPr>
          <w:ins w:id="760" w:author="Lawrence McKnight" w:date="2014-04-04T11:45:00Z"/>
        </w:rPr>
      </w:pPr>
      <w:ins w:id="761" w:author="Lawrence McKnight" w:date="2014-04-04T11:45:00Z">
        <w:r>
          <w:t>3/13/2014, 8:15am – ED Disposition: Admit to Floor</w:t>
        </w:r>
      </w:ins>
    </w:p>
    <w:p w:rsidR="004F7B63" w:rsidRDefault="004F7B63" w:rsidP="004F7B63">
      <w:pPr>
        <w:pStyle w:val="Normaalweb"/>
        <w:numPr>
          <w:ilvl w:val="0"/>
          <w:numId w:val="24"/>
        </w:numPr>
        <w:rPr>
          <w:ins w:id="762" w:author="Lawrence McKnight" w:date="2014-04-04T11:45:00Z"/>
        </w:rPr>
      </w:pPr>
      <w:ins w:id="763" w:author="Lawrence McKnight" w:date="2014-04-04T11:45:00Z">
        <w:r>
          <w:t xml:space="preserve">3/13/2014, 8:15am – ED </w:t>
        </w:r>
        <w:proofErr w:type="spellStart"/>
        <w:r>
          <w:t>AdmittingDx</w:t>
        </w:r>
        <w:proofErr w:type="spellEnd"/>
        <w:r>
          <w:t>: Pneumonia</w:t>
        </w:r>
      </w:ins>
    </w:p>
    <w:p w:rsidR="004F7B63" w:rsidRDefault="004F7B63" w:rsidP="004F7B63">
      <w:pPr>
        <w:pStyle w:val="Normaalweb"/>
        <w:numPr>
          <w:ilvl w:val="0"/>
          <w:numId w:val="24"/>
        </w:numPr>
        <w:rPr>
          <w:ins w:id="764" w:author="Lawrence McKnight" w:date="2014-04-04T11:45:00Z"/>
        </w:rPr>
      </w:pPr>
      <w:ins w:id="765" w:author="Lawrence McKnight" w:date="2014-04-04T11:45:00Z">
        <w:r>
          <w:t>…</w:t>
        </w:r>
      </w:ins>
    </w:p>
    <w:p w:rsidR="004F7B63" w:rsidRDefault="004F7B63" w:rsidP="004F7B63">
      <w:pPr>
        <w:pStyle w:val="Normaalweb"/>
        <w:numPr>
          <w:ilvl w:val="0"/>
          <w:numId w:val="24"/>
        </w:numPr>
        <w:rPr>
          <w:ins w:id="766" w:author="Lawrence McKnight" w:date="2014-04-04T11:45:00Z"/>
        </w:rPr>
      </w:pPr>
      <w:ins w:id="767" w:author="Lawrence McKnight" w:date="2014-04-04T11:45:00Z">
        <w:r>
          <w:t xml:space="preserve">3/13/2014, 10:30am – Admit </w:t>
        </w:r>
        <w:proofErr w:type="spellStart"/>
        <w:r>
          <w:t>H&amp;P.Assessment</w:t>
        </w:r>
        <w:proofErr w:type="spellEnd"/>
        <w:r>
          <w:t xml:space="preserve">: Pneumonia </w:t>
        </w:r>
      </w:ins>
    </w:p>
    <w:p w:rsidR="004F7B63" w:rsidRDefault="004F7B63" w:rsidP="004F7B63">
      <w:pPr>
        <w:pStyle w:val="Normaalweb"/>
        <w:numPr>
          <w:ilvl w:val="0"/>
          <w:numId w:val="24"/>
        </w:numPr>
        <w:rPr>
          <w:ins w:id="768" w:author="Lawrence McKnight" w:date="2014-04-04T11:45:00Z"/>
        </w:rPr>
      </w:pPr>
      <w:ins w:id="769" w:author="Lawrence McKnight" w:date="2014-04-04T11:45:00Z">
        <w:r>
          <w:t xml:space="preserve">3/13/2014, 10:30am – Admit </w:t>
        </w:r>
        <w:proofErr w:type="spellStart"/>
        <w:r>
          <w:t>H&amp;P.Assessement:Diabetes</w:t>
        </w:r>
        <w:proofErr w:type="spellEnd"/>
        <w:r>
          <w:t>, Type 1</w:t>
        </w:r>
      </w:ins>
    </w:p>
    <w:p w:rsidR="004F7B63" w:rsidRDefault="004F7B63" w:rsidP="004F7B63">
      <w:pPr>
        <w:pStyle w:val="Normaalweb"/>
        <w:numPr>
          <w:ilvl w:val="0"/>
          <w:numId w:val="24"/>
        </w:numPr>
        <w:rPr>
          <w:ins w:id="770" w:author="Lawrence McKnight" w:date="2014-04-04T11:45:00Z"/>
        </w:rPr>
      </w:pPr>
      <w:ins w:id="771" w:author="Lawrence McKnight" w:date="2014-04-04T11:45:00Z">
        <w:r>
          <w:t>…</w:t>
        </w:r>
      </w:ins>
    </w:p>
    <w:p w:rsidR="004F7B63" w:rsidRDefault="004F7B63" w:rsidP="004F7B63">
      <w:pPr>
        <w:pStyle w:val="Normaalweb"/>
        <w:numPr>
          <w:ilvl w:val="0"/>
          <w:numId w:val="24"/>
        </w:numPr>
        <w:rPr>
          <w:ins w:id="772" w:author="Lawrence McKnight" w:date="2014-04-04T11:45:00Z"/>
        </w:rPr>
      </w:pPr>
      <w:ins w:id="773" w:author="Lawrence McKnight" w:date="2014-04-04T11:45:00Z">
        <w:r>
          <w:t>3/14/2014, 5:40am – POC.Glucose:456</w:t>
        </w:r>
      </w:ins>
    </w:p>
    <w:p w:rsidR="004F7B63" w:rsidRDefault="004F7B63" w:rsidP="004F7B63">
      <w:pPr>
        <w:pStyle w:val="Normaalweb"/>
        <w:numPr>
          <w:ilvl w:val="0"/>
          <w:numId w:val="24"/>
        </w:numPr>
        <w:rPr>
          <w:ins w:id="774" w:author="Lawrence McKnight" w:date="2014-04-04T11:45:00Z"/>
        </w:rPr>
      </w:pPr>
      <w:ins w:id="775" w:author="Lawrence McKnight" w:date="2014-04-04T11:45:00Z">
        <w:r>
          <w:t xml:space="preserve">3/14/2014, 5:50am – </w:t>
        </w:r>
        <w:proofErr w:type="spellStart"/>
        <w:r>
          <w:t>Order:Insulin</w:t>
        </w:r>
        <w:proofErr w:type="spellEnd"/>
        <w:r>
          <w:t xml:space="preserve"> Regular</w:t>
        </w:r>
      </w:ins>
    </w:p>
    <w:p w:rsidR="004F7B63" w:rsidRDefault="004F7B63" w:rsidP="004F7B63">
      <w:pPr>
        <w:pStyle w:val="Normaalweb"/>
        <w:numPr>
          <w:ilvl w:val="0"/>
          <w:numId w:val="24"/>
        </w:numPr>
        <w:rPr>
          <w:ins w:id="776" w:author="Lawrence McKnight" w:date="2014-04-04T11:45:00Z"/>
        </w:rPr>
      </w:pPr>
      <w:ins w:id="777" w:author="Lawrence McKnight" w:date="2014-04-04T11:45:00Z">
        <w:r>
          <w:t>…</w:t>
        </w:r>
      </w:ins>
    </w:p>
    <w:p w:rsidR="004F7B63" w:rsidRDefault="004F7B63" w:rsidP="004F7B63">
      <w:pPr>
        <w:pStyle w:val="Normaalweb"/>
        <w:numPr>
          <w:ilvl w:val="0"/>
          <w:numId w:val="24"/>
        </w:numPr>
        <w:rPr>
          <w:ins w:id="778" w:author="Lawrence McKnight" w:date="2014-04-04T11:45:00Z"/>
        </w:rPr>
      </w:pPr>
      <w:ins w:id="779" w:author="Lawrence McKnight" w:date="2014-04-04T11:45:00Z">
        <w:r>
          <w:t xml:space="preserve">3/14/2014, 9:13am – </w:t>
        </w:r>
        <w:proofErr w:type="spellStart"/>
        <w:r>
          <w:t>Lab.Sputum.Gramstain</w:t>
        </w:r>
        <w:proofErr w:type="spellEnd"/>
        <w:r>
          <w:t xml:space="preserve">. Gram Pos </w:t>
        </w:r>
        <w:proofErr w:type="spellStart"/>
        <w:r>
          <w:t>Cocci</w:t>
        </w:r>
        <w:proofErr w:type="spellEnd"/>
        <w:r>
          <w:t xml:space="preserve"> in Pairs</w:t>
        </w:r>
      </w:ins>
    </w:p>
    <w:p w:rsidR="004F7B63" w:rsidRDefault="004F7B63" w:rsidP="004F7B63">
      <w:pPr>
        <w:pStyle w:val="Normaalweb"/>
        <w:numPr>
          <w:ilvl w:val="0"/>
          <w:numId w:val="24"/>
        </w:numPr>
        <w:rPr>
          <w:ins w:id="780" w:author="Lawrence McKnight" w:date="2014-04-04T11:45:00Z"/>
        </w:rPr>
      </w:pPr>
      <w:ins w:id="781" w:author="Lawrence McKnight" w:date="2014-04-04T11:45:00Z">
        <w:r>
          <w:t>…</w:t>
        </w:r>
      </w:ins>
    </w:p>
    <w:p w:rsidR="004F7B63" w:rsidRDefault="004F7B63" w:rsidP="004F7B63">
      <w:pPr>
        <w:pStyle w:val="Normaalweb"/>
        <w:numPr>
          <w:ilvl w:val="0"/>
          <w:numId w:val="24"/>
        </w:numPr>
        <w:rPr>
          <w:ins w:id="782" w:author="Lawrence McKnight" w:date="2014-04-04T11:45:00Z"/>
        </w:rPr>
      </w:pPr>
      <w:ins w:id="783" w:author="Lawrence McKnight" w:date="2014-04-04T11:45:00Z">
        <w:r>
          <w:t xml:space="preserve">3/14/2014,10:10am – </w:t>
        </w:r>
        <w:proofErr w:type="spellStart"/>
        <w:r>
          <w:t>SOAP.SubjComplaint:Rash</w:t>
        </w:r>
        <w:proofErr w:type="spellEnd"/>
        <w:r>
          <w:t xml:space="preserve"> / Itch</w:t>
        </w:r>
      </w:ins>
    </w:p>
    <w:p w:rsidR="004F7B63" w:rsidRDefault="004F7B63" w:rsidP="004F7B63">
      <w:pPr>
        <w:pStyle w:val="Normaalweb"/>
        <w:numPr>
          <w:ilvl w:val="0"/>
          <w:numId w:val="24"/>
        </w:numPr>
        <w:rPr>
          <w:ins w:id="784" w:author="Lawrence McKnight" w:date="2014-04-04T11:45:00Z"/>
        </w:rPr>
      </w:pPr>
      <w:ins w:id="785" w:author="Lawrence McKnight" w:date="2014-04-04T11:45:00Z">
        <w:r>
          <w:t xml:space="preserve">3/14/2014,10:10am – </w:t>
        </w:r>
        <w:proofErr w:type="spellStart"/>
        <w:r>
          <w:t>SOAP.Exam</w:t>
        </w:r>
        <w:proofErr w:type="spellEnd"/>
        <w:r>
          <w:t xml:space="preserve"> – Salmon colored </w:t>
        </w:r>
        <w:proofErr w:type="spellStart"/>
        <w:r>
          <w:t>maculopapular</w:t>
        </w:r>
        <w:proofErr w:type="spellEnd"/>
        <w:r>
          <w:t xml:space="preserve"> Rash</w:t>
        </w:r>
      </w:ins>
    </w:p>
    <w:p w:rsidR="004F7B63" w:rsidRDefault="004F7B63" w:rsidP="004F7B63">
      <w:pPr>
        <w:pStyle w:val="Normaalweb"/>
        <w:numPr>
          <w:ilvl w:val="0"/>
          <w:numId w:val="24"/>
        </w:numPr>
        <w:rPr>
          <w:ins w:id="786" w:author="Lawrence McKnight" w:date="2014-04-04T11:45:00Z"/>
        </w:rPr>
      </w:pPr>
      <w:ins w:id="787" w:author="Lawrence McKnight" w:date="2014-04-04T11:45:00Z">
        <w:r>
          <w:t xml:space="preserve">3/14/2014, 10:10am – </w:t>
        </w:r>
        <w:proofErr w:type="spellStart"/>
        <w:r>
          <w:t>SOAP.Assessment</w:t>
        </w:r>
        <w:proofErr w:type="spellEnd"/>
        <w:r>
          <w:t>: Diabetes, Type 1, Uncontrolled</w:t>
        </w:r>
      </w:ins>
    </w:p>
    <w:p w:rsidR="004F7B63" w:rsidRDefault="004F7B63" w:rsidP="004F7B63">
      <w:pPr>
        <w:pStyle w:val="Normaalweb"/>
        <w:numPr>
          <w:ilvl w:val="0"/>
          <w:numId w:val="24"/>
        </w:numPr>
        <w:rPr>
          <w:ins w:id="788" w:author="Lawrence McKnight" w:date="2014-04-04T11:45:00Z"/>
        </w:rPr>
      </w:pPr>
      <w:ins w:id="789" w:author="Lawrence McKnight" w:date="2014-04-04T11:45:00Z">
        <w:r>
          <w:t xml:space="preserve">3/14/2014, 10:10am – Order: Increase </w:t>
        </w:r>
        <w:proofErr w:type="spellStart"/>
        <w:r>
          <w:t>Lantus</w:t>
        </w:r>
        <w:proofErr w:type="spellEnd"/>
      </w:ins>
    </w:p>
    <w:p w:rsidR="004F7B63" w:rsidRDefault="004F7B63" w:rsidP="004F7B63">
      <w:pPr>
        <w:pStyle w:val="Normaalweb"/>
        <w:numPr>
          <w:ilvl w:val="0"/>
          <w:numId w:val="24"/>
        </w:numPr>
        <w:rPr>
          <w:ins w:id="790" w:author="Lawrence McKnight" w:date="2014-04-04T11:45:00Z"/>
        </w:rPr>
      </w:pPr>
      <w:ins w:id="791" w:author="Lawrence McKnight" w:date="2014-04-04T11:45:00Z">
        <w:r>
          <w:t xml:space="preserve">3/14/2014, 10:10am – </w:t>
        </w:r>
        <w:proofErr w:type="spellStart"/>
        <w:r>
          <w:t>SOAP.Assessment</w:t>
        </w:r>
        <w:proofErr w:type="spellEnd"/>
        <w:r>
          <w:t>: Rash - Likely Drug Reaction</w:t>
        </w:r>
      </w:ins>
    </w:p>
    <w:p w:rsidR="004F7B63" w:rsidRDefault="004F7B63" w:rsidP="004F7B63">
      <w:pPr>
        <w:pStyle w:val="Normaalweb"/>
        <w:numPr>
          <w:ilvl w:val="0"/>
          <w:numId w:val="24"/>
        </w:numPr>
        <w:rPr>
          <w:ins w:id="792" w:author="Lawrence McKnight" w:date="2014-04-04T11:45:00Z"/>
        </w:rPr>
      </w:pPr>
      <w:ins w:id="793" w:author="Lawrence McKnight" w:date="2014-04-04T11:45:00Z">
        <w:r>
          <w:t xml:space="preserve">3/14/2014, 10:10am – Order: discontinue </w:t>
        </w:r>
        <w:proofErr w:type="spellStart"/>
        <w:r>
          <w:t>Rocephin</w:t>
        </w:r>
        <w:proofErr w:type="spellEnd"/>
      </w:ins>
    </w:p>
    <w:p w:rsidR="004F7B63" w:rsidRDefault="004F7B63" w:rsidP="004F7B63">
      <w:pPr>
        <w:pStyle w:val="Normaalweb"/>
        <w:numPr>
          <w:ilvl w:val="0"/>
          <w:numId w:val="24"/>
        </w:numPr>
        <w:rPr>
          <w:ins w:id="794" w:author="Lawrence McKnight" w:date="2014-04-04T11:45:00Z"/>
        </w:rPr>
      </w:pPr>
      <w:ins w:id="795" w:author="Lawrence McKnight" w:date="2014-04-04T11:45:00Z">
        <w:r>
          <w:t xml:space="preserve">3/14/2014, 10:10am  - Order: </w:t>
        </w:r>
        <w:proofErr w:type="spellStart"/>
        <w:r>
          <w:t>Levaquin</w:t>
        </w:r>
        <w:proofErr w:type="spellEnd"/>
      </w:ins>
    </w:p>
    <w:p w:rsidR="004F7B63" w:rsidRDefault="004F7B63" w:rsidP="004F7B63">
      <w:pPr>
        <w:pStyle w:val="Normaalweb"/>
        <w:numPr>
          <w:ilvl w:val="0"/>
          <w:numId w:val="24"/>
        </w:numPr>
        <w:rPr>
          <w:ins w:id="796" w:author="Lawrence McKnight" w:date="2014-04-04T11:45:00Z"/>
        </w:rPr>
      </w:pPr>
      <w:ins w:id="797" w:author="Lawrence McKnight" w:date="2014-04-04T11:45:00Z">
        <w:r>
          <w:t xml:space="preserve">3/14/2014, 10:10am – Allergy: </w:t>
        </w:r>
        <w:proofErr w:type="spellStart"/>
        <w:r>
          <w:t>Rocephin</w:t>
        </w:r>
        <w:proofErr w:type="spellEnd"/>
        <w:r>
          <w:t>, Reaction Rash</w:t>
        </w:r>
      </w:ins>
    </w:p>
    <w:p w:rsidR="004F7B63" w:rsidRDefault="004F7B63" w:rsidP="004F7B63">
      <w:pPr>
        <w:pStyle w:val="Normaalweb"/>
        <w:numPr>
          <w:ilvl w:val="0"/>
          <w:numId w:val="24"/>
        </w:numPr>
        <w:rPr>
          <w:ins w:id="798" w:author="Lawrence McKnight" w:date="2014-04-04T11:45:00Z"/>
        </w:rPr>
      </w:pPr>
      <w:ins w:id="799" w:author="Lawrence McKnight" w:date="2014-04-04T11:45:00Z">
        <w:r>
          <w:t>…</w:t>
        </w:r>
      </w:ins>
    </w:p>
    <w:p w:rsidR="004F7B63" w:rsidRDefault="004F7B63" w:rsidP="004F7B63">
      <w:pPr>
        <w:pStyle w:val="Normaalweb"/>
        <w:numPr>
          <w:ilvl w:val="0"/>
          <w:numId w:val="24"/>
        </w:numPr>
        <w:rPr>
          <w:ins w:id="800" w:author="Lawrence McKnight" w:date="2014-04-04T11:45:00Z"/>
        </w:rPr>
      </w:pPr>
      <w:ins w:id="801" w:author="Lawrence McKnight" w:date="2014-04-04T11:45:00Z">
        <w:r>
          <w:t xml:space="preserve">3/15/2014, 11:15am – </w:t>
        </w:r>
        <w:proofErr w:type="spellStart"/>
        <w:r>
          <w:t>DischargeDx</w:t>
        </w:r>
        <w:proofErr w:type="spellEnd"/>
        <w:r>
          <w:t>: Pneumococcal Pneumonia</w:t>
        </w:r>
      </w:ins>
    </w:p>
    <w:p w:rsidR="004F7B63" w:rsidRDefault="004F7B63" w:rsidP="004F7B63">
      <w:pPr>
        <w:pStyle w:val="Normaalweb"/>
        <w:numPr>
          <w:ilvl w:val="0"/>
          <w:numId w:val="24"/>
        </w:numPr>
        <w:rPr>
          <w:ins w:id="802" w:author="Lawrence McKnight" w:date="2014-04-04T11:45:00Z"/>
        </w:rPr>
      </w:pPr>
      <w:ins w:id="803" w:author="Lawrence McKnight" w:date="2014-04-04T11:45:00Z">
        <w:r>
          <w:t xml:space="preserve">3/15/2014, 11:15am – </w:t>
        </w:r>
        <w:proofErr w:type="spellStart"/>
        <w:r>
          <w:t>DischargeDx</w:t>
        </w:r>
        <w:proofErr w:type="spellEnd"/>
        <w:r>
          <w:t>: Asthma</w:t>
        </w:r>
      </w:ins>
    </w:p>
    <w:p w:rsidR="004F7B63" w:rsidRDefault="004F7B63" w:rsidP="004F7B63">
      <w:pPr>
        <w:pStyle w:val="Normaalweb"/>
        <w:numPr>
          <w:ilvl w:val="0"/>
          <w:numId w:val="24"/>
        </w:numPr>
        <w:rPr>
          <w:ins w:id="804" w:author="Lawrence McKnight" w:date="2014-04-04T11:45:00Z"/>
        </w:rPr>
      </w:pPr>
      <w:ins w:id="805" w:author="Lawrence McKnight" w:date="2014-04-04T11:45:00Z">
        <w:r>
          <w:lastRenderedPageBreak/>
          <w:t xml:space="preserve">3/15/2014, 11:15am – </w:t>
        </w:r>
        <w:proofErr w:type="spellStart"/>
        <w:r>
          <w:t>DischargeDx</w:t>
        </w:r>
        <w:proofErr w:type="spellEnd"/>
        <w:r>
          <w:t>: Diabetes, Type 1</w:t>
        </w:r>
      </w:ins>
    </w:p>
    <w:p w:rsidR="004F7B63" w:rsidRDefault="004F7B63" w:rsidP="004F7B63">
      <w:pPr>
        <w:pStyle w:val="Normaalweb"/>
        <w:numPr>
          <w:ilvl w:val="0"/>
          <w:numId w:val="24"/>
        </w:numPr>
        <w:rPr>
          <w:ins w:id="806" w:author="Lawrence McKnight" w:date="2014-04-04T11:45:00Z"/>
        </w:rPr>
      </w:pPr>
      <w:ins w:id="807" w:author="Lawrence McKnight" w:date="2014-04-04T11:45:00Z">
        <w:r>
          <w:t xml:space="preserve">3/15/2014, 11:15am – Discharge </w:t>
        </w:r>
        <w:proofErr w:type="spellStart"/>
        <w:r>
          <w:t>Summary.Allergies</w:t>
        </w:r>
        <w:proofErr w:type="spellEnd"/>
        <w:r>
          <w:t xml:space="preserve">: </w:t>
        </w:r>
        <w:proofErr w:type="spellStart"/>
        <w:r>
          <w:t>Rocephin</w:t>
        </w:r>
        <w:proofErr w:type="spellEnd"/>
        <w:r>
          <w:t>, reaction: rash.</w:t>
        </w:r>
      </w:ins>
    </w:p>
    <w:p w:rsidR="004F7B63" w:rsidRDefault="004F7B63" w:rsidP="004F7B63">
      <w:pPr>
        <w:pStyle w:val="Normaalweb"/>
        <w:numPr>
          <w:ilvl w:val="0"/>
          <w:numId w:val="24"/>
        </w:numPr>
        <w:rPr>
          <w:ins w:id="808" w:author="Lawrence McKnight" w:date="2014-04-04T11:45:00Z"/>
        </w:rPr>
      </w:pPr>
      <w:ins w:id="809" w:author="Lawrence McKnight" w:date="2014-04-04T11:45:00Z">
        <w:r>
          <w:t xml:space="preserve">3/15/2014, 11:15am – Discharge Medication: </w:t>
        </w:r>
        <w:proofErr w:type="spellStart"/>
        <w:r>
          <w:t>Levaquin</w:t>
        </w:r>
        <w:proofErr w:type="spellEnd"/>
      </w:ins>
    </w:p>
    <w:p w:rsidR="004F7B63" w:rsidRDefault="004F7B63" w:rsidP="004F7B63">
      <w:pPr>
        <w:pStyle w:val="Normaalweb"/>
        <w:numPr>
          <w:ilvl w:val="0"/>
          <w:numId w:val="24"/>
        </w:numPr>
        <w:rPr>
          <w:ins w:id="810" w:author="Lawrence McKnight" w:date="2014-04-04T11:45:00Z"/>
        </w:rPr>
      </w:pPr>
      <w:ins w:id="811" w:author="Lawrence McKnight" w:date="2014-04-04T11:45:00Z">
        <w:r>
          <w:t>3/15/2014, 11:20am – Hospital Disposition: Discharge</w:t>
        </w:r>
      </w:ins>
    </w:p>
    <w:p w:rsidR="004F7B63" w:rsidRDefault="004F7B63" w:rsidP="004F7B63">
      <w:pPr>
        <w:pStyle w:val="Normaalweb"/>
        <w:numPr>
          <w:ilvl w:val="0"/>
          <w:numId w:val="24"/>
        </w:numPr>
        <w:rPr>
          <w:ins w:id="812" w:author="Lawrence McKnight" w:date="2014-04-04T11:45:00Z"/>
        </w:rPr>
      </w:pPr>
      <w:ins w:id="813" w:author="Lawrence McKnight" w:date="2014-04-04T11:45:00Z">
        <w:r>
          <w:t>…</w:t>
        </w:r>
      </w:ins>
    </w:p>
    <w:p w:rsidR="004F7B63" w:rsidRDefault="004F7B63" w:rsidP="004F7B63">
      <w:pPr>
        <w:pStyle w:val="Normaalweb"/>
        <w:numPr>
          <w:ilvl w:val="0"/>
          <w:numId w:val="24"/>
        </w:numPr>
        <w:rPr>
          <w:ins w:id="814" w:author="Lawrence McKnight" w:date="2014-04-04T11:45:00Z"/>
        </w:rPr>
      </w:pPr>
      <w:ins w:id="815" w:author="Lawrence McKnight" w:date="2014-04-04T11:45:00Z">
        <w:r>
          <w:t>(System 1 – the PCP)</w:t>
        </w:r>
      </w:ins>
    </w:p>
    <w:p w:rsidR="004F7B63" w:rsidRDefault="004F7B63" w:rsidP="004F7B63">
      <w:pPr>
        <w:pStyle w:val="Normaalweb"/>
        <w:numPr>
          <w:ilvl w:val="0"/>
          <w:numId w:val="24"/>
        </w:numPr>
        <w:rPr>
          <w:ins w:id="816" w:author="Lawrence McKnight" w:date="2014-04-04T11:45:00Z"/>
        </w:rPr>
      </w:pPr>
      <w:ins w:id="817" w:author="Lawrence McKnight" w:date="2014-04-04T11:45:00Z">
        <w:r>
          <w:t xml:space="preserve">3/20/2014, 9:40am – </w:t>
        </w:r>
        <w:proofErr w:type="spellStart"/>
        <w:r>
          <w:t>RegistrationComplaint</w:t>
        </w:r>
        <w:proofErr w:type="spellEnd"/>
        <w:r>
          <w:t>: Hospital F/U</w:t>
        </w:r>
      </w:ins>
    </w:p>
    <w:p w:rsidR="004F7B63" w:rsidRDefault="004F7B63" w:rsidP="004F7B63">
      <w:pPr>
        <w:pStyle w:val="Normaalweb"/>
        <w:numPr>
          <w:ilvl w:val="0"/>
          <w:numId w:val="24"/>
        </w:numPr>
        <w:rPr>
          <w:ins w:id="818" w:author="Lawrence McKnight" w:date="2014-04-04T11:45:00Z"/>
        </w:rPr>
      </w:pPr>
      <w:ins w:id="819" w:author="Lawrence McKnight" w:date="2014-04-04T11:45:00Z">
        <w:r>
          <w:t xml:space="preserve">3/20/2014, 10:00 am – Office </w:t>
        </w:r>
        <w:proofErr w:type="spellStart"/>
        <w:r>
          <w:t>Spirometry</w:t>
        </w:r>
        <w:proofErr w:type="spellEnd"/>
        <w:r>
          <w:t>: &lt;report&gt;</w:t>
        </w:r>
      </w:ins>
    </w:p>
    <w:p w:rsidR="004F7B63" w:rsidRDefault="004F7B63" w:rsidP="004F7B63">
      <w:pPr>
        <w:pStyle w:val="Normaalweb"/>
        <w:numPr>
          <w:ilvl w:val="0"/>
          <w:numId w:val="24"/>
        </w:numPr>
        <w:rPr>
          <w:ins w:id="820" w:author="Lawrence McKnight" w:date="2014-04-04T11:45:00Z"/>
        </w:rPr>
      </w:pPr>
      <w:ins w:id="821" w:author="Lawrence McKnight" w:date="2014-04-04T11:45:00Z">
        <w:r>
          <w:t xml:space="preserve">3/20/2014, 10:12am – Allergy: </w:t>
        </w:r>
        <w:proofErr w:type="spellStart"/>
        <w:r>
          <w:t>Rocephin</w:t>
        </w:r>
        <w:proofErr w:type="spellEnd"/>
        <w:r>
          <w:t>, reaction Rash</w:t>
        </w:r>
      </w:ins>
    </w:p>
    <w:p w:rsidR="004F7B63" w:rsidRDefault="004F7B63" w:rsidP="004F7B63">
      <w:pPr>
        <w:pStyle w:val="Normaalweb"/>
        <w:numPr>
          <w:ilvl w:val="0"/>
          <w:numId w:val="24"/>
        </w:numPr>
        <w:rPr>
          <w:ins w:id="822" w:author="Lawrence McKnight" w:date="2014-04-04T11:45:00Z"/>
        </w:rPr>
      </w:pPr>
      <w:ins w:id="823" w:author="Lawrence McKnight" w:date="2014-04-04T11:45:00Z">
        <w:r>
          <w:t xml:space="preserve">3/20/2014, 10:15am – </w:t>
        </w:r>
        <w:proofErr w:type="spellStart"/>
        <w:r>
          <w:t>EncounterNote.Exam</w:t>
        </w:r>
        <w:proofErr w:type="spellEnd"/>
        <w:r>
          <w:t>: Wheeze</w:t>
        </w:r>
      </w:ins>
    </w:p>
    <w:p w:rsidR="004F7B63" w:rsidRDefault="004F7B63" w:rsidP="004F7B63">
      <w:pPr>
        <w:pStyle w:val="Normaalweb"/>
        <w:numPr>
          <w:ilvl w:val="0"/>
          <w:numId w:val="24"/>
        </w:numPr>
        <w:rPr>
          <w:ins w:id="824" w:author="Lawrence McKnight" w:date="2014-04-04T11:45:00Z"/>
        </w:rPr>
      </w:pPr>
      <w:ins w:id="825" w:author="Lawrence McKnight" w:date="2014-04-04T11:45:00Z">
        <w:r>
          <w:t xml:space="preserve">3/20/2014, 10:15am – </w:t>
        </w:r>
        <w:proofErr w:type="spellStart"/>
        <w:r>
          <w:t>EncounterNote.Assessment:Recent</w:t>
        </w:r>
        <w:proofErr w:type="spellEnd"/>
        <w:r>
          <w:t xml:space="preserve"> Pneumococcal Pneumonia.</w:t>
        </w:r>
      </w:ins>
    </w:p>
    <w:p w:rsidR="004F7B63" w:rsidRDefault="004F7B63" w:rsidP="004F7B63">
      <w:pPr>
        <w:pStyle w:val="Normaalweb"/>
        <w:numPr>
          <w:ilvl w:val="0"/>
          <w:numId w:val="24"/>
        </w:numPr>
        <w:rPr>
          <w:ins w:id="826" w:author="Lawrence McKnight" w:date="2014-04-04T11:45:00Z"/>
        </w:rPr>
      </w:pPr>
      <w:ins w:id="827" w:author="Lawrence McKnight" w:date="2014-04-04T11:45:00Z">
        <w:r>
          <w:t xml:space="preserve">3/20/2014, 10:15am – </w:t>
        </w:r>
        <w:proofErr w:type="spellStart"/>
        <w:r>
          <w:t>EncounterNote.Assessment:Asthma</w:t>
        </w:r>
        <w:proofErr w:type="spellEnd"/>
      </w:ins>
    </w:p>
    <w:p w:rsidR="004F7B63" w:rsidRDefault="004F7B63" w:rsidP="004F7B63">
      <w:pPr>
        <w:pStyle w:val="Normaalweb"/>
        <w:numPr>
          <w:ilvl w:val="0"/>
          <w:numId w:val="24"/>
        </w:numPr>
        <w:rPr>
          <w:ins w:id="828" w:author="Lawrence McKnight" w:date="2014-04-04T11:45:00Z"/>
        </w:rPr>
      </w:pPr>
      <w:ins w:id="829" w:author="Lawrence McKnight" w:date="2014-04-04T11:45:00Z">
        <w:r>
          <w:t>…</w:t>
        </w:r>
      </w:ins>
    </w:p>
    <w:p w:rsidR="004F7B63" w:rsidRPr="0051056C" w:rsidRDefault="004F7B63" w:rsidP="004F7B63">
      <w:pPr>
        <w:pStyle w:val="Normaalweb"/>
        <w:numPr>
          <w:ilvl w:val="0"/>
          <w:numId w:val="24"/>
        </w:numPr>
        <w:rPr>
          <w:ins w:id="830" w:author="Lawrence McKnight" w:date="2014-04-04T11:45:00Z"/>
        </w:rPr>
      </w:pPr>
      <w:ins w:id="831" w:author="Lawrence McKnight" w:date="2014-04-04T11:45:00Z">
        <w:r>
          <w:t xml:space="preserve">4/20/2014, 3:45pm – </w:t>
        </w:r>
        <w:proofErr w:type="spellStart"/>
        <w:r>
          <w:t>EncounterNote.Assessment:Pneumococcal</w:t>
        </w:r>
        <w:proofErr w:type="spellEnd"/>
        <w:r>
          <w:t xml:space="preserve"> Pneumonia - resolved</w:t>
        </w:r>
      </w:ins>
    </w:p>
    <w:p w:rsidR="004F7B63" w:rsidRDefault="004F7B63" w:rsidP="004F7B63">
      <w:pPr>
        <w:pStyle w:val="Normaalweb"/>
        <w:rPr>
          <w:ins w:id="832" w:author="Lawrence McKnight" w:date="2014-04-04T11:45:00Z"/>
        </w:rPr>
      </w:pPr>
      <w:ins w:id="833" w:author="Lawrence McKnight" w:date="2014-04-04T11:45:00Z">
        <w:r>
          <w:t xml:space="preserve">Without concern tracking, all these events record the history of the patient as seen by the EMR(s).  The patients Diabetes, Asthma, and Pneumonia are mixed together.  For example, It is not possible to match up that Elevated Glucose on 3/14 is related to Diabetes, or that the </w:t>
        </w:r>
        <w:proofErr w:type="spellStart"/>
        <w:r>
          <w:t>Rocephin</w:t>
        </w:r>
        <w:proofErr w:type="spellEnd"/>
        <w:r>
          <w:t xml:space="preserve"> was related to the ED admitting </w:t>
        </w:r>
        <w:proofErr w:type="spellStart"/>
        <w:r>
          <w:t>Dx</w:t>
        </w:r>
        <w:proofErr w:type="spellEnd"/>
        <w:r>
          <w:t>: Pneumonia, but unrelated to problem of Diabetes. Any problem list entry or allergy list maintenance is unrelated.</w:t>
        </w:r>
        <w:r w:rsidRPr="0051056C">
          <w:br/>
        </w:r>
      </w:ins>
    </w:p>
    <w:p w:rsidR="004F7B63" w:rsidRDefault="004F7B63" w:rsidP="004F7B63">
      <w:pPr>
        <w:pStyle w:val="Normaalweb"/>
        <w:rPr>
          <w:ins w:id="834" w:author="Lawrence McKnight" w:date="2014-04-04T11:45:00Z"/>
        </w:rPr>
      </w:pPr>
      <w:ins w:id="835" w:author="Lawrence McKnight" w:date="2014-04-04T11:45:00Z">
        <w:r>
          <w:t xml:space="preserve">With Concern tracking, the events are typically entered based on a concern identifier as a starting point.   For example, in this case, the physician might order the CXR in the context of a concern that started with the registration event Cough &amp; </w:t>
        </w:r>
        <w:proofErr w:type="spellStart"/>
        <w:r>
          <w:t>Dyspnea</w:t>
        </w:r>
        <w:proofErr w:type="spellEnd"/>
        <w:r>
          <w:t xml:space="preserve"> (later renamed Possible Pneumonia and finally winding up as S/P pneumococcal Pneumonia).  Furthermore, the EMR may allow for additional tagging or correction of relationships with in a concern history, however the implementation details may vary significantly from system to system, where some systems only track major name changes, others might only record that a particular note exists related to the concern, and others might use sophisticated inference to automatically bind concerns and orders and results based on known relationships like the fact that Glucose Results are generally relevant for Diabetes so any observation of a concern recently named Diabetes Type 1, Uncontrolled might automatically include glucose results.  </w:t>
        </w:r>
      </w:ins>
    </w:p>
    <w:p w:rsidR="004F7B63" w:rsidRDefault="004F7B63" w:rsidP="004F7B63">
      <w:pPr>
        <w:pStyle w:val="Normaalweb"/>
        <w:rPr>
          <w:ins w:id="836" w:author="Lawrence McKnight" w:date="2014-04-04T11:45:00Z"/>
        </w:rPr>
      </w:pPr>
      <w:ins w:id="837" w:author="Lawrence McKnight" w:date="2014-04-04T11:45:00Z">
        <w:r>
          <w:t>In our example, let us examine where and how these concern identifiers get established.</w:t>
        </w:r>
      </w:ins>
    </w:p>
    <w:p w:rsidR="004F7B63" w:rsidRDefault="004F7B63" w:rsidP="004F7B63">
      <w:pPr>
        <w:pStyle w:val="Normaalweb"/>
        <w:numPr>
          <w:ilvl w:val="0"/>
          <w:numId w:val="24"/>
        </w:numPr>
        <w:rPr>
          <w:ins w:id="838" w:author="Lawrence McKnight" w:date="2014-04-04T11:45:00Z"/>
        </w:rPr>
      </w:pPr>
      <w:ins w:id="839" w:author="Lawrence McKnight" w:date="2014-04-04T11:45:00Z">
        <w:r w:rsidRPr="00946417">
          <w:t xml:space="preserve">11/20/2013, 10:17am – Encounter </w:t>
        </w:r>
        <w:proofErr w:type="spellStart"/>
        <w:r w:rsidRPr="00946417">
          <w:t>Note.Assement:Diabetes</w:t>
        </w:r>
        <w:proofErr w:type="spellEnd"/>
        <w:r w:rsidRPr="00946417">
          <w:t>, Type 1, Controlled</w:t>
        </w:r>
        <w:r>
          <w:t xml:space="preserve">,  </w:t>
        </w:r>
      </w:ins>
    </w:p>
    <w:p w:rsidR="004F7B63" w:rsidRDefault="004F7B63" w:rsidP="004F7B63">
      <w:pPr>
        <w:pStyle w:val="Normaalweb"/>
        <w:numPr>
          <w:ilvl w:val="1"/>
          <w:numId w:val="24"/>
        </w:numPr>
        <w:rPr>
          <w:ins w:id="840" w:author="Lawrence McKnight" w:date="2014-04-04T11:45:00Z"/>
        </w:rPr>
      </w:pPr>
      <w:ins w:id="841" w:author="Lawrence McKnight" w:date="2014-04-04T11:45:00Z">
        <w:r>
          <w:t>Concern id A.1 previously recorded with additional history.</w:t>
        </w:r>
      </w:ins>
    </w:p>
    <w:p w:rsidR="004F7B63" w:rsidRPr="00946417" w:rsidRDefault="004F7B63" w:rsidP="004F7B63">
      <w:pPr>
        <w:pStyle w:val="Normaalweb"/>
        <w:numPr>
          <w:ilvl w:val="0"/>
          <w:numId w:val="24"/>
        </w:numPr>
        <w:rPr>
          <w:ins w:id="842" w:author="Lawrence McKnight" w:date="2014-04-04T11:45:00Z"/>
        </w:rPr>
      </w:pPr>
      <w:ins w:id="843" w:author="Lawrence McKnight" w:date="2014-04-04T11:45:00Z">
        <w:r>
          <w:t>…</w:t>
        </w:r>
      </w:ins>
    </w:p>
    <w:p w:rsidR="004F7B63" w:rsidRDefault="004F7B63" w:rsidP="004F7B63">
      <w:pPr>
        <w:pStyle w:val="Normaalweb"/>
        <w:numPr>
          <w:ilvl w:val="0"/>
          <w:numId w:val="24"/>
        </w:numPr>
        <w:rPr>
          <w:ins w:id="844" w:author="Lawrence McKnight" w:date="2014-04-04T11:45:00Z"/>
        </w:rPr>
      </w:pPr>
      <w:ins w:id="845" w:author="Lawrence McKnight" w:date="2014-04-04T11:45:00Z">
        <w:r>
          <w:t xml:space="preserve">3/4/2014, 2:45pm – Registration Complaint: Cough &amp; </w:t>
        </w:r>
        <w:proofErr w:type="spellStart"/>
        <w:r>
          <w:t>Dyspnea</w:t>
        </w:r>
        <w:proofErr w:type="spellEnd"/>
        <w:r>
          <w:t xml:space="preserve"> </w:t>
        </w:r>
      </w:ins>
    </w:p>
    <w:p w:rsidR="004F7B63" w:rsidRDefault="004F7B63" w:rsidP="004F7B63">
      <w:pPr>
        <w:pStyle w:val="Normaalweb"/>
        <w:numPr>
          <w:ilvl w:val="1"/>
          <w:numId w:val="24"/>
        </w:numPr>
        <w:rPr>
          <w:ins w:id="846" w:author="Lawrence McKnight" w:date="2014-04-04T11:45:00Z"/>
        </w:rPr>
      </w:pPr>
      <w:ins w:id="847" w:author="Lawrence McKnight" w:date="2014-04-04T11:45:00Z">
        <w:r>
          <w:t>Concern id A.2 – start of a new concern on system A, and current name of the concern.</w:t>
        </w:r>
      </w:ins>
    </w:p>
    <w:p w:rsidR="004F7B63" w:rsidRDefault="004F7B63" w:rsidP="004F7B63">
      <w:pPr>
        <w:pStyle w:val="Normaalweb"/>
        <w:numPr>
          <w:ilvl w:val="0"/>
          <w:numId w:val="24"/>
        </w:numPr>
        <w:rPr>
          <w:ins w:id="848" w:author="Lawrence McKnight" w:date="2014-04-04T11:45:00Z"/>
        </w:rPr>
      </w:pPr>
      <w:ins w:id="849" w:author="Lawrence McKnight" w:date="2014-04-04T11:45:00Z">
        <w:r>
          <w:t xml:space="preserve">3/4/2014, 2:50pm – Encounter </w:t>
        </w:r>
        <w:proofErr w:type="spellStart"/>
        <w:r>
          <w:t>Note.Exam:No</w:t>
        </w:r>
        <w:proofErr w:type="spellEnd"/>
        <w:r>
          <w:t xml:space="preserve"> Wheeze </w:t>
        </w:r>
      </w:ins>
    </w:p>
    <w:p w:rsidR="004F7B63" w:rsidRDefault="004F7B63" w:rsidP="004F7B63">
      <w:pPr>
        <w:pStyle w:val="Normaalweb"/>
        <w:numPr>
          <w:ilvl w:val="1"/>
          <w:numId w:val="24"/>
        </w:numPr>
        <w:rPr>
          <w:ins w:id="850" w:author="Lawrence McKnight" w:date="2014-04-04T11:45:00Z"/>
        </w:rPr>
      </w:pPr>
      <w:ins w:id="851" w:author="Lawrence McKnight" w:date="2014-04-04T11:45:00Z">
        <w:r>
          <w:t>Concern id A.2 - because the exam finding was recorded in the complaint context “Cough/</w:t>
        </w:r>
        <w:proofErr w:type="spellStart"/>
        <w:r>
          <w:t>Dyspnea</w:t>
        </w:r>
        <w:proofErr w:type="spellEnd"/>
        <w:r>
          <w:t xml:space="preserve">”.  Some systems may merge all exam into on consolidated exam in which case the exam findings may not necessarily be shown related to the concern, or it might be bound based on static known associations (respiratory exam </w:t>
        </w:r>
        <w:proofErr w:type="spellStart"/>
        <w:r>
          <w:t>findngs</w:t>
        </w:r>
        <w:proofErr w:type="spellEnd"/>
        <w:r>
          <w:t xml:space="preserve"> are relevant for complaints of cough/</w:t>
        </w:r>
        <w:proofErr w:type="spellStart"/>
        <w:r>
          <w:t>dyspnea</w:t>
        </w:r>
        <w:proofErr w:type="spellEnd"/>
        <w:r>
          <w:t xml:space="preserve">).  Alternatively exam finding may be </w:t>
        </w:r>
        <w:r>
          <w:lastRenderedPageBreak/>
          <w:t>related because they are included in a note that included an assessment related to the concern.  Exam findings would generally be used as naming observations.</w:t>
        </w:r>
      </w:ins>
    </w:p>
    <w:p w:rsidR="004F7B63" w:rsidRDefault="004F7B63" w:rsidP="004F7B63">
      <w:pPr>
        <w:pStyle w:val="Normaalweb"/>
        <w:numPr>
          <w:ilvl w:val="0"/>
          <w:numId w:val="24"/>
        </w:numPr>
        <w:rPr>
          <w:ins w:id="852" w:author="Lawrence McKnight" w:date="2014-04-04T11:45:00Z"/>
        </w:rPr>
      </w:pPr>
      <w:ins w:id="853" w:author="Lawrence McKnight" w:date="2014-04-04T11:45:00Z">
        <w:r>
          <w:t xml:space="preserve">3/4/2014, 2:50pm – Encounter Note. Assessment: Probable Viral URI </w:t>
        </w:r>
        <w:r w:rsidRPr="0000545A">
          <w:t xml:space="preserve"> </w:t>
        </w:r>
      </w:ins>
    </w:p>
    <w:p w:rsidR="004F7B63" w:rsidRDefault="004F7B63" w:rsidP="004F7B63">
      <w:pPr>
        <w:pStyle w:val="Normaalweb"/>
        <w:numPr>
          <w:ilvl w:val="1"/>
          <w:numId w:val="24"/>
        </w:numPr>
        <w:rPr>
          <w:ins w:id="854" w:author="Lawrence McKnight" w:date="2014-04-04T11:45:00Z"/>
        </w:rPr>
      </w:pPr>
      <w:ins w:id="855" w:author="Lawrence McKnight" w:date="2014-04-04T11:45:00Z">
        <w:r w:rsidRPr="0000545A">
          <w:t xml:space="preserve">Concern id </w:t>
        </w:r>
        <w:r>
          <w:t>A.</w:t>
        </w:r>
        <w:r w:rsidRPr="0000545A">
          <w:t>2</w:t>
        </w:r>
        <w:r>
          <w:t xml:space="preserve"> - because of complaint context of encounter.  In the note, the Assessment/Plan section, the “Assessment” (sometimes called “Impression”) is an observation event that names the concern at a point in time.  The name of the concern is now “Probable Viral URI”</w:t>
        </w:r>
      </w:ins>
    </w:p>
    <w:p w:rsidR="004F7B63" w:rsidRDefault="004F7B63" w:rsidP="004F7B63">
      <w:pPr>
        <w:pStyle w:val="Normaalweb"/>
        <w:numPr>
          <w:ilvl w:val="0"/>
          <w:numId w:val="24"/>
        </w:numPr>
        <w:rPr>
          <w:ins w:id="856" w:author="Lawrence McKnight" w:date="2014-04-04T11:45:00Z"/>
        </w:rPr>
      </w:pPr>
      <w:ins w:id="857" w:author="Lawrence McKnight" w:date="2014-04-04T11:45:00Z">
        <w:r>
          <w:t xml:space="preserve">3/11/2014,9:23am – Registration Complaint: Cough, </w:t>
        </w:r>
        <w:proofErr w:type="spellStart"/>
        <w:r>
          <w:t>Dyspnea</w:t>
        </w:r>
        <w:proofErr w:type="spellEnd"/>
        <w:r>
          <w:t xml:space="preserve"> , Fever  </w:t>
        </w:r>
      </w:ins>
    </w:p>
    <w:p w:rsidR="004F7B63" w:rsidRDefault="004F7B63" w:rsidP="004F7B63">
      <w:pPr>
        <w:pStyle w:val="Normaalweb"/>
        <w:numPr>
          <w:ilvl w:val="1"/>
          <w:numId w:val="24"/>
        </w:numPr>
        <w:rPr>
          <w:ins w:id="858" w:author="Lawrence McKnight" w:date="2014-04-04T11:45:00Z"/>
        </w:rPr>
      </w:pPr>
      <w:ins w:id="859" w:author="Lawrence McKnight" w:date="2014-04-04T11:45:00Z">
        <w:r>
          <w:t>Concern id A.3 – At registration desk, a clerk may not know that the patient had just been seen, and might accidently create a new concern.  That can be corrected by  merged to concern id A.2 after it is realized this represents the same complaint / concern.  As the concern is merged, the name of the concern needs selected from one or the other.</w:t>
        </w:r>
      </w:ins>
    </w:p>
    <w:p w:rsidR="004F7B63" w:rsidRDefault="004F7B63" w:rsidP="004F7B63">
      <w:pPr>
        <w:pStyle w:val="Normaalweb"/>
        <w:numPr>
          <w:ilvl w:val="0"/>
          <w:numId w:val="24"/>
        </w:numPr>
        <w:rPr>
          <w:ins w:id="860" w:author="Lawrence McKnight" w:date="2014-04-04T11:45:00Z"/>
        </w:rPr>
      </w:pPr>
      <w:ins w:id="861" w:author="Lawrence McKnight" w:date="2014-04-04T11:45:00Z">
        <w:r>
          <w:t xml:space="preserve">3/11/2014 , 9:38am – </w:t>
        </w:r>
        <w:proofErr w:type="spellStart"/>
        <w:r>
          <w:t>EncounterNote.Exam</w:t>
        </w:r>
        <w:proofErr w:type="spellEnd"/>
        <w:r>
          <w:t xml:space="preserve">: Crackles, No Wheeze  </w:t>
        </w:r>
      </w:ins>
    </w:p>
    <w:p w:rsidR="004F7B63" w:rsidRDefault="004F7B63" w:rsidP="004F7B63">
      <w:pPr>
        <w:pStyle w:val="Normaalweb"/>
        <w:numPr>
          <w:ilvl w:val="1"/>
          <w:numId w:val="24"/>
        </w:numPr>
        <w:rPr>
          <w:ins w:id="862" w:author="Lawrence McKnight" w:date="2014-04-04T11:45:00Z"/>
        </w:rPr>
      </w:pPr>
      <w:ins w:id="863" w:author="Lawrence McKnight" w:date="2014-04-04T11:45:00Z">
        <w:r>
          <w:t>Concern id A.2 because of the complaint context</w:t>
        </w:r>
      </w:ins>
    </w:p>
    <w:p w:rsidR="004F7B63" w:rsidRDefault="004F7B63" w:rsidP="004F7B63">
      <w:pPr>
        <w:pStyle w:val="Normaalweb"/>
        <w:numPr>
          <w:ilvl w:val="0"/>
          <w:numId w:val="24"/>
        </w:numPr>
        <w:rPr>
          <w:ins w:id="864" w:author="Lawrence McKnight" w:date="2014-04-04T11:45:00Z"/>
        </w:rPr>
      </w:pPr>
      <w:ins w:id="865" w:author="Lawrence McKnight" w:date="2014-04-04T11:45:00Z">
        <w:r>
          <w:t xml:space="preserve">3/11/2014, 9:38am – </w:t>
        </w:r>
        <w:proofErr w:type="spellStart"/>
        <w:r>
          <w:t>EncounterNote.Exam:Assessment</w:t>
        </w:r>
        <w:proofErr w:type="spellEnd"/>
        <w:r>
          <w:t xml:space="preserve">: Possible CAP </w:t>
        </w:r>
      </w:ins>
    </w:p>
    <w:p w:rsidR="004F7B63" w:rsidRDefault="004F7B63" w:rsidP="004F7B63">
      <w:pPr>
        <w:pStyle w:val="Normaalweb"/>
        <w:numPr>
          <w:ilvl w:val="1"/>
          <w:numId w:val="24"/>
        </w:numPr>
        <w:rPr>
          <w:ins w:id="866" w:author="Lawrence McKnight" w:date="2014-04-04T11:45:00Z"/>
        </w:rPr>
      </w:pPr>
      <w:ins w:id="867" w:author="Lawrence McKnight" w:date="2014-04-04T11:45:00Z">
        <w:r>
          <w:t>Concern id A.2 because of the complaint context.  This is the new name of the concern A.2</w:t>
        </w:r>
      </w:ins>
    </w:p>
    <w:p w:rsidR="004F7B63" w:rsidRDefault="004F7B63" w:rsidP="004F7B63">
      <w:pPr>
        <w:pStyle w:val="Normaalweb"/>
        <w:numPr>
          <w:ilvl w:val="0"/>
          <w:numId w:val="24"/>
        </w:numPr>
        <w:rPr>
          <w:ins w:id="868" w:author="Lawrence McKnight" w:date="2014-04-04T11:45:00Z"/>
        </w:rPr>
      </w:pPr>
      <w:ins w:id="869" w:author="Lawrence McKnight" w:date="2014-04-04T11:45:00Z">
        <w:r>
          <w:t>3/11/2014, 9:38am –</w:t>
        </w:r>
        <w:proofErr w:type="spellStart"/>
        <w:r>
          <w:t>Order:Azithromycin</w:t>
        </w:r>
        <w:proofErr w:type="spellEnd"/>
        <w:r>
          <w:t xml:space="preserve"> </w:t>
        </w:r>
      </w:ins>
    </w:p>
    <w:p w:rsidR="004F7B63" w:rsidRDefault="004F7B63" w:rsidP="004F7B63">
      <w:pPr>
        <w:pStyle w:val="Normaalweb"/>
        <w:numPr>
          <w:ilvl w:val="1"/>
          <w:numId w:val="24"/>
        </w:numPr>
        <w:rPr>
          <w:ins w:id="870" w:author="Lawrence McKnight" w:date="2014-04-04T11:45:00Z"/>
        </w:rPr>
      </w:pPr>
      <w:ins w:id="871" w:author="Lawrence McKnight" w:date="2014-04-04T11:45:00Z">
        <w:r>
          <w:t>Concern id A.2  - placed from the context</w:t>
        </w:r>
      </w:ins>
    </w:p>
    <w:p w:rsidR="004F7B63" w:rsidRDefault="004F7B63" w:rsidP="004F7B63">
      <w:pPr>
        <w:pStyle w:val="Normaalweb"/>
        <w:numPr>
          <w:ilvl w:val="0"/>
          <w:numId w:val="24"/>
        </w:numPr>
        <w:rPr>
          <w:ins w:id="872" w:author="Lawrence McKnight" w:date="2014-04-04T11:45:00Z"/>
        </w:rPr>
      </w:pPr>
      <w:ins w:id="873" w:author="Lawrence McKnight" w:date="2014-04-04T11:45:00Z">
        <w:r>
          <w:t xml:space="preserve">3/11/2014, 9:38am –Orders: CXR, CBC, </w:t>
        </w:r>
        <w:proofErr w:type="spellStart"/>
        <w:r>
          <w:t>Chem</w:t>
        </w:r>
        <w:proofErr w:type="spellEnd"/>
        <w:r>
          <w:t xml:space="preserve"> 7  </w:t>
        </w:r>
      </w:ins>
    </w:p>
    <w:p w:rsidR="004F7B63" w:rsidRDefault="004F7B63" w:rsidP="004F7B63">
      <w:pPr>
        <w:pStyle w:val="Normaalweb"/>
        <w:numPr>
          <w:ilvl w:val="1"/>
          <w:numId w:val="24"/>
        </w:numPr>
        <w:rPr>
          <w:ins w:id="874" w:author="Lawrence McKnight" w:date="2014-04-04T11:45:00Z"/>
        </w:rPr>
      </w:pPr>
      <w:ins w:id="875" w:author="Lawrence McKnight" w:date="2014-04-04T11:45:00Z">
        <w:r>
          <w:t>Concern id A.2 – placed from the context</w:t>
        </w:r>
      </w:ins>
    </w:p>
    <w:p w:rsidR="004F7B63" w:rsidRDefault="004F7B63" w:rsidP="004F7B63">
      <w:pPr>
        <w:pStyle w:val="Normaalweb"/>
        <w:numPr>
          <w:ilvl w:val="0"/>
          <w:numId w:val="24"/>
        </w:numPr>
        <w:rPr>
          <w:ins w:id="876" w:author="Lawrence McKnight" w:date="2014-04-04T11:45:00Z"/>
        </w:rPr>
      </w:pPr>
      <w:ins w:id="877" w:author="Lawrence McKnight" w:date="2014-04-04T11:45:00Z">
        <w:r>
          <w:t xml:space="preserve">3/11/2014, 12:10pm –Lab.WBC: 17.3 </w:t>
        </w:r>
      </w:ins>
    </w:p>
    <w:p w:rsidR="004F7B63" w:rsidRDefault="004F7B63" w:rsidP="004F7B63">
      <w:pPr>
        <w:pStyle w:val="Normaalweb"/>
        <w:numPr>
          <w:ilvl w:val="1"/>
          <w:numId w:val="24"/>
        </w:numPr>
        <w:rPr>
          <w:ins w:id="878" w:author="Lawrence McKnight" w:date="2014-04-04T11:45:00Z"/>
        </w:rPr>
      </w:pPr>
      <w:ins w:id="879" w:author="Lawrence McKnight" w:date="2014-04-04T11:45:00Z">
        <w:r>
          <w:t xml:space="preserve">Concern id A.2  because result is from ordered under this </w:t>
        </w:r>
        <w:proofErr w:type="spellStart"/>
        <w:r>
          <w:t>this</w:t>
        </w:r>
        <w:proofErr w:type="spellEnd"/>
        <w:r>
          <w:t xml:space="preserve"> context</w:t>
        </w:r>
      </w:ins>
    </w:p>
    <w:p w:rsidR="004F7B63" w:rsidRDefault="004F7B63" w:rsidP="004F7B63">
      <w:pPr>
        <w:pStyle w:val="Normaalweb"/>
        <w:numPr>
          <w:ilvl w:val="0"/>
          <w:numId w:val="24"/>
        </w:numPr>
        <w:rPr>
          <w:ins w:id="880" w:author="Lawrence McKnight" w:date="2014-04-04T11:45:00Z"/>
        </w:rPr>
      </w:pPr>
      <w:ins w:id="881" w:author="Lawrence McKnight" w:date="2014-04-04T11:45:00Z">
        <w:r>
          <w:t xml:space="preserve">3/11/2014, 12:11pm –Lab.Glucose:258 </w:t>
        </w:r>
      </w:ins>
    </w:p>
    <w:p w:rsidR="004F7B63" w:rsidRDefault="004F7B63" w:rsidP="004F7B63">
      <w:pPr>
        <w:pStyle w:val="Normaalweb"/>
        <w:numPr>
          <w:ilvl w:val="1"/>
          <w:numId w:val="24"/>
        </w:numPr>
        <w:rPr>
          <w:ins w:id="882" w:author="Lawrence McKnight" w:date="2014-04-04T11:45:00Z"/>
        </w:rPr>
      </w:pPr>
      <w:ins w:id="883" w:author="Lawrence McKnight" w:date="2014-04-04T11:45:00Z">
        <w:r>
          <w:t>Concern id A.2 because of the order context of Chem7.  It might later be tagged as part of Concern id A.1 because known relationship that Glucose is relevant for Diabetes, and concern A.1 is named as a child of this term.  Alternatively it might be manually tagged as relevant for concern A.1.  Importantly, the same event may be to multiple concerns.</w:t>
        </w:r>
      </w:ins>
    </w:p>
    <w:p w:rsidR="004F7B63" w:rsidRDefault="004F7B63" w:rsidP="004F7B63">
      <w:pPr>
        <w:pStyle w:val="Normaalweb"/>
        <w:numPr>
          <w:ilvl w:val="0"/>
          <w:numId w:val="24"/>
        </w:numPr>
        <w:rPr>
          <w:ins w:id="884" w:author="Lawrence McKnight" w:date="2014-04-04T11:45:00Z"/>
        </w:rPr>
      </w:pPr>
      <w:ins w:id="885" w:author="Lawrence McKnight" w:date="2014-04-04T11:45:00Z">
        <w:r>
          <w:t xml:space="preserve">3/12/2014, 1:20pm – </w:t>
        </w:r>
        <w:proofErr w:type="spellStart"/>
        <w:r>
          <w:t>Result.CXR:Patchy</w:t>
        </w:r>
        <w:proofErr w:type="spellEnd"/>
        <w:r>
          <w:t xml:space="preserve"> Infiltrate </w:t>
        </w:r>
      </w:ins>
    </w:p>
    <w:p w:rsidR="004F7B63" w:rsidRDefault="004F7B63" w:rsidP="004F7B63">
      <w:pPr>
        <w:pStyle w:val="Normaalweb"/>
        <w:numPr>
          <w:ilvl w:val="1"/>
          <w:numId w:val="24"/>
        </w:numPr>
        <w:rPr>
          <w:ins w:id="886" w:author="Lawrence McKnight" w:date="2014-04-04T11:45:00Z"/>
        </w:rPr>
      </w:pPr>
      <w:ins w:id="887" w:author="Lawrence McKnight" w:date="2014-04-04T11:45:00Z">
        <w:r>
          <w:t>concern id A.2 because of order</w:t>
        </w:r>
      </w:ins>
    </w:p>
    <w:p w:rsidR="004F7B63" w:rsidRDefault="004F7B63" w:rsidP="004F7B63">
      <w:pPr>
        <w:pStyle w:val="Normaalweb"/>
        <w:numPr>
          <w:ilvl w:val="0"/>
          <w:numId w:val="24"/>
        </w:numPr>
        <w:rPr>
          <w:ins w:id="888" w:author="Lawrence McKnight" w:date="2014-04-04T11:45:00Z"/>
        </w:rPr>
      </w:pPr>
      <w:ins w:id="889" w:author="Lawrence McKnight" w:date="2014-04-04T11:45:00Z">
        <w:r>
          <w:t xml:space="preserve">3/12/2014, 4:32pm – </w:t>
        </w:r>
        <w:proofErr w:type="spellStart"/>
        <w:r>
          <w:t>TelephoneNote:Patient</w:t>
        </w:r>
        <w:proofErr w:type="spellEnd"/>
        <w:r>
          <w:t xml:space="preserve"> advised to go to ED. </w:t>
        </w:r>
      </w:ins>
    </w:p>
    <w:p w:rsidR="004F7B63" w:rsidRDefault="004F7B63" w:rsidP="004F7B63">
      <w:pPr>
        <w:pStyle w:val="Normaalweb"/>
        <w:numPr>
          <w:ilvl w:val="1"/>
          <w:numId w:val="24"/>
        </w:numPr>
        <w:rPr>
          <w:ins w:id="890" w:author="Lawrence McKnight" w:date="2014-04-04T11:45:00Z"/>
        </w:rPr>
      </w:pPr>
      <w:ins w:id="891" w:author="Lawrence McKnight" w:date="2014-04-04T11:45:00Z">
        <w:r>
          <w:t>Concern Id A.2 because of complaint context</w:t>
        </w:r>
      </w:ins>
    </w:p>
    <w:p w:rsidR="004F7B63" w:rsidRDefault="004F7B63" w:rsidP="004F7B63">
      <w:pPr>
        <w:pStyle w:val="Normaalweb"/>
        <w:rPr>
          <w:ins w:id="892" w:author="Lawrence McKnight" w:date="2014-04-04T11:45:00Z"/>
        </w:rPr>
      </w:pPr>
      <w:ins w:id="893" w:author="Lawrence McKnight" w:date="2014-04-04T11:45:00Z">
        <w:r>
          <w:t xml:space="preserve">For sake of edification, the hospital/ED is a separate system, thus concerns are prefixed B.  The patient arrives without electronic transmission from ambulatory system so new concerns started.  If this was the same system, then concern ids could/would be just carried forward.  If Electronic transmission were received history would merged.  This is shown later in the example.  </w:t>
        </w:r>
      </w:ins>
    </w:p>
    <w:p w:rsidR="004F7B63" w:rsidRDefault="004F7B63" w:rsidP="004F7B63">
      <w:pPr>
        <w:pStyle w:val="Normaalweb"/>
        <w:numPr>
          <w:ilvl w:val="0"/>
          <w:numId w:val="24"/>
        </w:numPr>
        <w:rPr>
          <w:ins w:id="894" w:author="Lawrence McKnight" w:date="2014-04-04T11:45:00Z"/>
        </w:rPr>
      </w:pPr>
      <w:ins w:id="895" w:author="Lawrence McKnight" w:date="2014-04-04T11:45:00Z">
        <w:r>
          <w:t xml:space="preserve">3/13/2014, 7:32am – ED Triage Complaint: Cough/SOB/Fever </w:t>
        </w:r>
      </w:ins>
    </w:p>
    <w:p w:rsidR="004F7B63" w:rsidRDefault="004F7B63" w:rsidP="004F7B63">
      <w:pPr>
        <w:pStyle w:val="Normaalweb"/>
        <w:numPr>
          <w:ilvl w:val="1"/>
          <w:numId w:val="24"/>
        </w:numPr>
        <w:rPr>
          <w:ins w:id="896" w:author="Lawrence McKnight" w:date="2014-04-04T11:45:00Z"/>
        </w:rPr>
      </w:pPr>
      <w:ins w:id="897" w:author="Lawrence McKnight" w:date="2014-04-04T11:45:00Z">
        <w:r>
          <w:t>concern id B.1 – start of new concern in ED.</w:t>
        </w:r>
      </w:ins>
    </w:p>
    <w:p w:rsidR="004F7B63" w:rsidRDefault="004F7B63" w:rsidP="004F7B63">
      <w:pPr>
        <w:pStyle w:val="Normaalweb"/>
        <w:numPr>
          <w:ilvl w:val="0"/>
          <w:numId w:val="24"/>
        </w:numPr>
        <w:rPr>
          <w:ins w:id="898" w:author="Lawrence McKnight" w:date="2014-04-04T11:45:00Z"/>
        </w:rPr>
      </w:pPr>
      <w:ins w:id="899" w:author="Lawrence McKnight" w:date="2014-04-04T11:45:00Z">
        <w:r>
          <w:t xml:space="preserve">3/13/2014, 7:45am – ED Physician </w:t>
        </w:r>
        <w:proofErr w:type="spellStart"/>
        <w:r>
          <w:t>Note.Exam:Wheeze</w:t>
        </w:r>
        <w:proofErr w:type="spellEnd"/>
        <w:r>
          <w:t xml:space="preserve">, Crackles, Fever </w:t>
        </w:r>
      </w:ins>
    </w:p>
    <w:p w:rsidR="004F7B63" w:rsidRDefault="004F7B63" w:rsidP="004F7B63">
      <w:pPr>
        <w:pStyle w:val="Normaalweb"/>
        <w:numPr>
          <w:ilvl w:val="1"/>
          <w:numId w:val="24"/>
        </w:numPr>
        <w:rPr>
          <w:ins w:id="900" w:author="Lawrence McKnight" w:date="2014-04-04T11:45:00Z"/>
        </w:rPr>
      </w:pPr>
      <w:ins w:id="901" w:author="Lawrence McKnight" w:date="2014-04-04T11:45:00Z">
        <w:r>
          <w:t>concern id B.1 because of complaint context of the encounter</w:t>
        </w:r>
      </w:ins>
    </w:p>
    <w:p w:rsidR="004F7B63" w:rsidRDefault="004F7B63" w:rsidP="004F7B63">
      <w:pPr>
        <w:pStyle w:val="Normaalweb"/>
        <w:numPr>
          <w:ilvl w:val="0"/>
          <w:numId w:val="24"/>
        </w:numPr>
        <w:rPr>
          <w:ins w:id="902" w:author="Lawrence McKnight" w:date="2014-04-04T11:45:00Z"/>
        </w:rPr>
      </w:pPr>
      <w:ins w:id="903" w:author="Lawrence McKnight" w:date="2014-04-04T11:45:00Z">
        <w:r>
          <w:t xml:space="preserve">3/13/2014, 7:50am – </w:t>
        </w:r>
        <w:proofErr w:type="spellStart"/>
        <w:r>
          <w:t>ED.Order</w:t>
        </w:r>
        <w:proofErr w:type="spellEnd"/>
        <w:r>
          <w:t xml:space="preserve">: </w:t>
        </w:r>
        <w:proofErr w:type="spellStart"/>
        <w:r>
          <w:t>Rocephin</w:t>
        </w:r>
        <w:proofErr w:type="spellEnd"/>
        <w:r>
          <w:t xml:space="preserve"> </w:t>
        </w:r>
      </w:ins>
    </w:p>
    <w:p w:rsidR="004F7B63" w:rsidRDefault="004F7B63" w:rsidP="004F7B63">
      <w:pPr>
        <w:pStyle w:val="Normaalweb"/>
        <w:numPr>
          <w:ilvl w:val="1"/>
          <w:numId w:val="24"/>
        </w:numPr>
        <w:rPr>
          <w:ins w:id="904" w:author="Lawrence McKnight" w:date="2014-04-04T11:45:00Z"/>
        </w:rPr>
      </w:pPr>
      <w:ins w:id="905" w:author="Lawrence McKnight" w:date="2014-04-04T11:45:00Z">
        <w:r>
          <w:t>concern id B.1 because of complaint context of the encounter</w:t>
        </w:r>
      </w:ins>
    </w:p>
    <w:p w:rsidR="004F7B63" w:rsidRDefault="004F7B63" w:rsidP="004F7B63">
      <w:pPr>
        <w:pStyle w:val="Normaalweb"/>
        <w:numPr>
          <w:ilvl w:val="0"/>
          <w:numId w:val="24"/>
        </w:numPr>
        <w:rPr>
          <w:ins w:id="906" w:author="Lawrence McKnight" w:date="2014-04-04T11:45:00Z"/>
        </w:rPr>
      </w:pPr>
      <w:ins w:id="907" w:author="Lawrence McKnight" w:date="2014-04-04T11:45:00Z">
        <w:r>
          <w:t xml:space="preserve">3/13/2014, 8:15am – ED Disposition: Admit to Floor </w:t>
        </w:r>
      </w:ins>
    </w:p>
    <w:p w:rsidR="004F7B63" w:rsidRDefault="004F7B63" w:rsidP="004F7B63">
      <w:pPr>
        <w:pStyle w:val="Normaalweb"/>
        <w:numPr>
          <w:ilvl w:val="1"/>
          <w:numId w:val="24"/>
        </w:numPr>
        <w:rPr>
          <w:ins w:id="908" w:author="Lawrence McKnight" w:date="2014-04-04T11:45:00Z"/>
        </w:rPr>
      </w:pPr>
      <w:ins w:id="909" w:author="Lawrence McKnight" w:date="2014-04-04T11:45:00Z">
        <w:r>
          <w:t>concern id B.1 because of complaint context</w:t>
        </w:r>
      </w:ins>
    </w:p>
    <w:p w:rsidR="004F7B63" w:rsidRDefault="004F7B63" w:rsidP="004F7B63">
      <w:pPr>
        <w:pStyle w:val="Normaalweb"/>
        <w:numPr>
          <w:ilvl w:val="0"/>
          <w:numId w:val="24"/>
        </w:numPr>
        <w:rPr>
          <w:ins w:id="910" w:author="Lawrence McKnight" w:date="2014-04-04T11:45:00Z"/>
        </w:rPr>
      </w:pPr>
      <w:ins w:id="911" w:author="Lawrence McKnight" w:date="2014-04-04T11:45:00Z">
        <w:r>
          <w:t xml:space="preserve">3/13/2014, 8:15am – ED </w:t>
        </w:r>
        <w:proofErr w:type="spellStart"/>
        <w:r>
          <w:t>AdmittingDx</w:t>
        </w:r>
        <w:proofErr w:type="spellEnd"/>
        <w:r>
          <w:t xml:space="preserve">: Pneumonia </w:t>
        </w:r>
      </w:ins>
    </w:p>
    <w:p w:rsidR="004F7B63" w:rsidRDefault="004F7B63" w:rsidP="004F7B63">
      <w:pPr>
        <w:pStyle w:val="Normaalweb"/>
        <w:numPr>
          <w:ilvl w:val="1"/>
          <w:numId w:val="24"/>
        </w:numPr>
        <w:rPr>
          <w:ins w:id="912" w:author="Lawrence McKnight" w:date="2014-04-04T11:45:00Z"/>
        </w:rPr>
      </w:pPr>
      <w:ins w:id="913" w:author="Lawrence McKnight" w:date="2014-04-04T11:45:00Z">
        <w:r>
          <w:lastRenderedPageBreak/>
          <w:t>concern id B.1 because of complaint context.  This is the new naming observation of the concern</w:t>
        </w:r>
      </w:ins>
    </w:p>
    <w:p w:rsidR="004F7B63" w:rsidRDefault="004F7B63" w:rsidP="004F7B63">
      <w:pPr>
        <w:pStyle w:val="Normaalweb"/>
        <w:numPr>
          <w:ilvl w:val="0"/>
          <w:numId w:val="24"/>
        </w:numPr>
        <w:rPr>
          <w:ins w:id="914" w:author="Lawrence McKnight" w:date="2014-04-04T11:45:00Z"/>
        </w:rPr>
      </w:pPr>
      <w:ins w:id="915" w:author="Lawrence McKnight" w:date="2014-04-04T11:45:00Z">
        <w:r>
          <w:t>…</w:t>
        </w:r>
      </w:ins>
    </w:p>
    <w:p w:rsidR="004F7B63" w:rsidRDefault="004F7B63" w:rsidP="004F7B63">
      <w:pPr>
        <w:pStyle w:val="Normaalweb"/>
        <w:numPr>
          <w:ilvl w:val="0"/>
          <w:numId w:val="24"/>
        </w:numPr>
        <w:rPr>
          <w:ins w:id="916" w:author="Lawrence McKnight" w:date="2014-04-04T11:45:00Z"/>
        </w:rPr>
      </w:pPr>
      <w:ins w:id="917" w:author="Lawrence McKnight" w:date="2014-04-04T11:45:00Z">
        <w:r>
          <w:t xml:space="preserve">3/13/2014, 10:30am – Admit </w:t>
        </w:r>
        <w:proofErr w:type="spellStart"/>
        <w:r>
          <w:t>H&amp;P.Assessment</w:t>
        </w:r>
        <w:proofErr w:type="spellEnd"/>
        <w:r>
          <w:t xml:space="preserve">: Pneumonia </w:t>
        </w:r>
      </w:ins>
    </w:p>
    <w:p w:rsidR="004F7B63" w:rsidRDefault="004F7B63" w:rsidP="004F7B63">
      <w:pPr>
        <w:pStyle w:val="Normaalweb"/>
        <w:numPr>
          <w:ilvl w:val="1"/>
          <w:numId w:val="24"/>
        </w:numPr>
        <w:rPr>
          <w:ins w:id="918" w:author="Lawrence McKnight" w:date="2014-04-04T11:45:00Z"/>
        </w:rPr>
      </w:pPr>
      <w:ins w:id="919" w:author="Lawrence McKnight" w:date="2014-04-04T11:45:00Z">
        <w:r>
          <w:t>concern id B.1 - Carried forward from ED because this is the same system.</w:t>
        </w:r>
      </w:ins>
    </w:p>
    <w:p w:rsidR="004F7B63" w:rsidRDefault="004F7B63" w:rsidP="004F7B63">
      <w:pPr>
        <w:pStyle w:val="Normaalweb"/>
        <w:numPr>
          <w:ilvl w:val="0"/>
          <w:numId w:val="24"/>
        </w:numPr>
        <w:rPr>
          <w:ins w:id="920" w:author="Lawrence McKnight" w:date="2014-04-04T11:45:00Z"/>
        </w:rPr>
      </w:pPr>
      <w:ins w:id="921" w:author="Lawrence McKnight" w:date="2014-04-04T11:45:00Z">
        <w:r>
          <w:t xml:space="preserve">3/13/2014, 10:30am – Admit </w:t>
        </w:r>
        <w:proofErr w:type="spellStart"/>
        <w:r>
          <w:t>H&amp;P.Assessement:Diabetes</w:t>
        </w:r>
        <w:proofErr w:type="spellEnd"/>
        <w:r>
          <w:t xml:space="preserve">, Type 1 </w:t>
        </w:r>
      </w:ins>
    </w:p>
    <w:p w:rsidR="004F7B63" w:rsidRDefault="004F7B63" w:rsidP="004F7B63">
      <w:pPr>
        <w:pStyle w:val="Normaalweb"/>
        <w:numPr>
          <w:ilvl w:val="1"/>
          <w:numId w:val="24"/>
        </w:numPr>
        <w:rPr>
          <w:ins w:id="922" w:author="Lawrence McKnight" w:date="2014-04-04T11:45:00Z"/>
        </w:rPr>
      </w:pPr>
      <w:ins w:id="923" w:author="Lawrence McKnight" w:date="2014-04-04T11:45:00Z">
        <w:r>
          <w:t>concern id B.2 – started new because Inpatient Resident asked the patient.</w:t>
        </w:r>
      </w:ins>
    </w:p>
    <w:p w:rsidR="004F7B63" w:rsidRDefault="004F7B63" w:rsidP="004F7B63">
      <w:pPr>
        <w:pStyle w:val="Normaalweb"/>
        <w:numPr>
          <w:ilvl w:val="0"/>
          <w:numId w:val="24"/>
        </w:numPr>
        <w:rPr>
          <w:ins w:id="924" w:author="Lawrence McKnight" w:date="2014-04-04T11:45:00Z"/>
        </w:rPr>
      </w:pPr>
      <w:ins w:id="925" w:author="Lawrence McKnight" w:date="2014-04-04T11:45:00Z">
        <w:r>
          <w:t>...</w:t>
        </w:r>
      </w:ins>
    </w:p>
    <w:p w:rsidR="004F7B63" w:rsidRDefault="004F7B63" w:rsidP="004F7B63">
      <w:pPr>
        <w:pStyle w:val="Normaalweb"/>
        <w:numPr>
          <w:ilvl w:val="0"/>
          <w:numId w:val="24"/>
        </w:numPr>
        <w:rPr>
          <w:ins w:id="926" w:author="Lawrence McKnight" w:date="2014-04-04T11:45:00Z"/>
        </w:rPr>
      </w:pPr>
      <w:ins w:id="927" w:author="Lawrence McKnight" w:date="2014-04-04T11:45:00Z">
        <w:r>
          <w:t>3/14/2014, 5:40am – POC Lab.Glucose:456</w:t>
        </w:r>
      </w:ins>
    </w:p>
    <w:p w:rsidR="004F7B63" w:rsidRDefault="004F7B63" w:rsidP="004F7B63">
      <w:pPr>
        <w:pStyle w:val="Normaalweb"/>
        <w:numPr>
          <w:ilvl w:val="1"/>
          <w:numId w:val="24"/>
        </w:numPr>
        <w:rPr>
          <w:ins w:id="928" w:author="Lawrence McKnight" w:date="2014-04-04T11:45:00Z"/>
        </w:rPr>
      </w:pPr>
      <w:ins w:id="929" w:author="Lawrence McKnight" w:date="2014-04-04T11:45:00Z">
        <w:r>
          <w:t>concern id B.2 –Lab was ordered under complaint context of inpatient stay “Diabetes, type 1”</w:t>
        </w:r>
      </w:ins>
    </w:p>
    <w:p w:rsidR="004F7B63" w:rsidRDefault="004F7B63" w:rsidP="004F7B63">
      <w:pPr>
        <w:pStyle w:val="Normaalweb"/>
        <w:numPr>
          <w:ilvl w:val="0"/>
          <w:numId w:val="24"/>
        </w:numPr>
        <w:rPr>
          <w:ins w:id="930" w:author="Lawrence McKnight" w:date="2014-04-04T11:45:00Z"/>
        </w:rPr>
      </w:pPr>
      <w:ins w:id="931" w:author="Lawrence McKnight" w:date="2014-04-04T11:45:00Z">
        <w:r>
          <w:t xml:space="preserve">3/14/2014, 5:50am – </w:t>
        </w:r>
        <w:proofErr w:type="spellStart"/>
        <w:r>
          <w:t>Order:Insulin</w:t>
        </w:r>
        <w:proofErr w:type="spellEnd"/>
        <w:r>
          <w:t xml:space="preserve"> Regular</w:t>
        </w:r>
      </w:ins>
    </w:p>
    <w:p w:rsidR="004F7B63" w:rsidRDefault="004F7B63" w:rsidP="004F7B63">
      <w:pPr>
        <w:pStyle w:val="Normaalweb"/>
        <w:numPr>
          <w:ilvl w:val="1"/>
          <w:numId w:val="24"/>
        </w:numPr>
        <w:rPr>
          <w:ins w:id="932" w:author="Lawrence McKnight" w:date="2014-04-04T11:45:00Z"/>
        </w:rPr>
      </w:pPr>
      <w:ins w:id="933" w:author="Lawrence McKnight" w:date="2014-04-04T11:45:00Z">
        <w:r>
          <w:t>concern id B.2 – ordered under complaint context</w:t>
        </w:r>
      </w:ins>
    </w:p>
    <w:p w:rsidR="004F7B63" w:rsidRDefault="004F7B63" w:rsidP="004F7B63">
      <w:pPr>
        <w:pStyle w:val="Normaalweb"/>
        <w:numPr>
          <w:ilvl w:val="0"/>
          <w:numId w:val="24"/>
        </w:numPr>
        <w:rPr>
          <w:ins w:id="934" w:author="Lawrence McKnight" w:date="2014-04-04T11:45:00Z"/>
        </w:rPr>
      </w:pPr>
      <w:ins w:id="935" w:author="Lawrence McKnight" w:date="2014-04-04T11:45:00Z">
        <w:r>
          <w:t>…</w:t>
        </w:r>
      </w:ins>
    </w:p>
    <w:p w:rsidR="004F7B63" w:rsidRDefault="004F7B63" w:rsidP="004F7B63">
      <w:pPr>
        <w:pStyle w:val="Normaalweb"/>
        <w:numPr>
          <w:ilvl w:val="0"/>
          <w:numId w:val="24"/>
        </w:numPr>
        <w:rPr>
          <w:ins w:id="936" w:author="Lawrence McKnight" w:date="2014-04-04T11:45:00Z"/>
        </w:rPr>
      </w:pPr>
      <w:ins w:id="937" w:author="Lawrence McKnight" w:date="2014-04-04T11:45:00Z">
        <w:r>
          <w:t xml:space="preserve">3/14/2014, 9:13am – </w:t>
        </w:r>
        <w:proofErr w:type="spellStart"/>
        <w:r>
          <w:t>Lab.Sputum.Gramstain</w:t>
        </w:r>
        <w:proofErr w:type="spellEnd"/>
        <w:r>
          <w:t xml:space="preserve">. Gram Pos </w:t>
        </w:r>
        <w:proofErr w:type="spellStart"/>
        <w:r>
          <w:t>Cocci</w:t>
        </w:r>
        <w:proofErr w:type="spellEnd"/>
        <w:r>
          <w:t xml:space="preserve"> in Pairs</w:t>
        </w:r>
      </w:ins>
    </w:p>
    <w:p w:rsidR="004F7B63" w:rsidRDefault="004F7B63" w:rsidP="004F7B63">
      <w:pPr>
        <w:pStyle w:val="Normaalweb"/>
        <w:numPr>
          <w:ilvl w:val="1"/>
          <w:numId w:val="24"/>
        </w:numPr>
        <w:rPr>
          <w:ins w:id="938" w:author="Lawrence McKnight" w:date="2014-04-04T11:45:00Z"/>
        </w:rPr>
      </w:pPr>
      <w:ins w:id="939" w:author="Lawrence McKnight" w:date="2014-04-04T11:45:00Z">
        <w:r>
          <w:t>Concern ID B.1 because of order context.</w:t>
        </w:r>
      </w:ins>
    </w:p>
    <w:p w:rsidR="004F7B63" w:rsidRDefault="004F7B63" w:rsidP="004F7B63">
      <w:pPr>
        <w:pStyle w:val="Normaalweb"/>
        <w:numPr>
          <w:ilvl w:val="0"/>
          <w:numId w:val="24"/>
        </w:numPr>
        <w:rPr>
          <w:ins w:id="940" w:author="Lawrence McKnight" w:date="2014-04-04T11:45:00Z"/>
        </w:rPr>
      </w:pPr>
      <w:ins w:id="941" w:author="Lawrence McKnight" w:date="2014-04-04T11:45:00Z">
        <w:r>
          <w:t>…</w:t>
        </w:r>
      </w:ins>
    </w:p>
    <w:p w:rsidR="004F7B63" w:rsidRDefault="004F7B63" w:rsidP="004F7B63">
      <w:pPr>
        <w:pStyle w:val="Normaalweb"/>
        <w:numPr>
          <w:ilvl w:val="0"/>
          <w:numId w:val="24"/>
        </w:numPr>
        <w:rPr>
          <w:ins w:id="942" w:author="Lawrence McKnight" w:date="2014-04-04T11:45:00Z"/>
        </w:rPr>
      </w:pPr>
      <w:ins w:id="943" w:author="Lawrence McKnight" w:date="2014-04-04T11:45:00Z">
        <w:r>
          <w:t xml:space="preserve">3/14/2014,10:10am – </w:t>
        </w:r>
        <w:proofErr w:type="spellStart"/>
        <w:r>
          <w:t>SOAP.SubjComplaint:Rash</w:t>
        </w:r>
        <w:proofErr w:type="spellEnd"/>
        <w:r>
          <w:t xml:space="preserve"> / Itch</w:t>
        </w:r>
      </w:ins>
    </w:p>
    <w:p w:rsidR="004F7B63" w:rsidRDefault="004F7B63" w:rsidP="004F7B63">
      <w:pPr>
        <w:pStyle w:val="Normaalweb"/>
        <w:numPr>
          <w:ilvl w:val="1"/>
          <w:numId w:val="24"/>
        </w:numPr>
        <w:rPr>
          <w:ins w:id="944" w:author="Lawrence McKnight" w:date="2014-04-04T11:45:00Z"/>
        </w:rPr>
      </w:pPr>
      <w:ins w:id="945" w:author="Lawrence McKnight" w:date="2014-04-04T11:45:00Z">
        <w:r>
          <w:t>concern id B.3</w:t>
        </w:r>
      </w:ins>
    </w:p>
    <w:p w:rsidR="004F7B63" w:rsidRDefault="004F7B63" w:rsidP="004F7B63">
      <w:pPr>
        <w:pStyle w:val="Normaalweb"/>
        <w:numPr>
          <w:ilvl w:val="0"/>
          <w:numId w:val="24"/>
        </w:numPr>
        <w:rPr>
          <w:ins w:id="946" w:author="Lawrence McKnight" w:date="2014-04-04T11:45:00Z"/>
        </w:rPr>
      </w:pPr>
      <w:ins w:id="947" w:author="Lawrence McKnight" w:date="2014-04-04T11:45:00Z">
        <w:r>
          <w:t xml:space="preserve">3/14/2014,10:10am – </w:t>
        </w:r>
        <w:proofErr w:type="spellStart"/>
        <w:r>
          <w:t>SOAP.Exam</w:t>
        </w:r>
        <w:proofErr w:type="spellEnd"/>
        <w:r>
          <w:t xml:space="preserve">: Salmon colored </w:t>
        </w:r>
        <w:proofErr w:type="spellStart"/>
        <w:r>
          <w:t>maculopapular</w:t>
        </w:r>
        <w:proofErr w:type="spellEnd"/>
        <w:r>
          <w:t xml:space="preserve"> Rash </w:t>
        </w:r>
      </w:ins>
    </w:p>
    <w:p w:rsidR="004F7B63" w:rsidRDefault="004F7B63" w:rsidP="004F7B63">
      <w:pPr>
        <w:pStyle w:val="Normaalweb"/>
        <w:numPr>
          <w:ilvl w:val="1"/>
          <w:numId w:val="24"/>
        </w:numPr>
        <w:rPr>
          <w:ins w:id="948" w:author="Lawrence McKnight" w:date="2014-04-04T11:45:00Z"/>
        </w:rPr>
      </w:pPr>
      <w:ins w:id="949" w:author="Lawrence McKnight" w:date="2014-04-04T11:45:00Z">
        <w:r>
          <w:t>concern id B.3 - because recorded in context of new complaint</w:t>
        </w:r>
      </w:ins>
    </w:p>
    <w:p w:rsidR="004F7B63" w:rsidRDefault="004F7B63" w:rsidP="004F7B63">
      <w:pPr>
        <w:pStyle w:val="Normaalweb"/>
        <w:numPr>
          <w:ilvl w:val="0"/>
          <w:numId w:val="24"/>
        </w:numPr>
        <w:rPr>
          <w:ins w:id="950" w:author="Lawrence McKnight" w:date="2014-04-04T11:45:00Z"/>
        </w:rPr>
      </w:pPr>
      <w:ins w:id="951" w:author="Lawrence McKnight" w:date="2014-04-04T11:45:00Z">
        <w:r>
          <w:t xml:space="preserve">3/14/2014, 10:10am – </w:t>
        </w:r>
        <w:proofErr w:type="spellStart"/>
        <w:r>
          <w:t>SOAP.Assessment</w:t>
        </w:r>
        <w:proofErr w:type="spellEnd"/>
        <w:r>
          <w:t xml:space="preserve">: Rash - Likely Drug Reaction </w:t>
        </w:r>
      </w:ins>
    </w:p>
    <w:p w:rsidR="004F7B63" w:rsidRDefault="004F7B63" w:rsidP="004F7B63">
      <w:pPr>
        <w:pStyle w:val="Normaalweb"/>
        <w:numPr>
          <w:ilvl w:val="1"/>
          <w:numId w:val="24"/>
        </w:numPr>
        <w:rPr>
          <w:ins w:id="952" w:author="Lawrence McKnight" w:date="2014-04-04T11:45:00Z"/>
        </w:rPr>
      </w:pPr>
      <w:ins w:id="953" w:author="Lawrence McKnight" w:date="2014-04-04T11:45:00Z">
        <w:r>
          <w:t>concern id B.3 renames the concern.</w:t>
        </w:r>
      </w:ins>
    </w:p>
    <w:p w:rsidR="004F7B63" w:rsidRDefault="004F7B63" w:rsidP="004F7B63">
      <w:pPr>
        <w:pStyle w:val="Normaalweb"/>
        <w:numPr>
          <w:ilvl w:val="0"/>
          <w:numId w:val="24"/>
        </w:numPr>
        <w:rPr>
          <w:ins w:id="954" w:author="Lawrence McKnight" w:date="2014-04-04T11:45:00Z"/>
        </w:rPr>
      </w:pPr>
      <w:ins w:id="955" w:author="Lawrence McKnight" w:date="2014-04-04T11:45:00Z">
        <w:r>
          <w:t xml:space="preserve">3/14/2014, 10:10am – Order: discontinue </w:t>
        </w:r>
        <w:proofErr w:type="spellStart"/>
        <w:r>
          <w:t>Rocephin</w:t>
        </w:r>
        <w:proofErr w:type="spellEnd"/>
      </w:ins>
    </w:p>
    <w:p w:rsidR="004F7B63" w:rsidRDefault="004F7B63" w:rsidP="004F7B63">
      <w:pPr>
        <w:pStyle w:val="Normaalweb"/>
        <w:numPr>
          <w:ilvl w:val="1"/>
          <w:numId w:val="24"/>
        </w:numPr>
        <w:rPr>
          <w:ins w:id="956" w:author="Lawrence McKnight" w:date="2014-04-04T11:45:00Z"/>
        </w:rPr>
      </w:pPr>
      <w:ins w:id="957" w:author="Lawrence McKnight" w:date="2014-04-04T11:45:00Z">
        <w:r>
          <w:t>concern id B.3 &amp; B.1.  Discontinue is from B.3, but Start was from B.1</w:t>
        </w:r>
      </w:ins>
    </w:p>
    <w:p w:rsidR="004F7B63" w:rsidRDefault="004F7B63" w:rsidP="004F7B63">
      <w:pPr>
        <w:pStyle w:val="Normaalweb"/>
        <w:numPr>
          <w:ilvl w:val="0"/>
          <w:numId w:val="24"/>
        </w:numPr>
        <w:rPr>
          <w:ins w:id="958" w:author="Lawrence McKnight" w:date="2014-04-04T11:45:00Z"/>
        </w:rPr>
      </w:pPr>
      <w:ins w:id="959" w:author="Lawrence McKnight" w:date="2014-04-04T11:45:00Z">
        <w:r>
          <w:t xml:space="preserve">3/14/2014, 10:10am – Allergy: </w:t>
        </w:r>
        <w:proofErr w:type="spellStart"/>
        <w:r>
          <w:t>Rocephin</w:t>
        </w:r>
        <w:proofErr w:type="spellEnd"/>
        <w:r>
          <w:t xml:space="preserve">, Reaction Rash </w:t>
        </w:r>
      </w:ins>
    </w:p>
    <w:p w:rsidR="004F7B63" w:rsidRDefault="004F7B63" w:rsidP="004F7B63">
      <w:pPr>
        <w:pStyle w:val="Normaalweb"/>
        <w:numPr>
          <w:ilvl w:val="1"/>
          <w:numId w:val="24"/>
        </w:numPr>
        <w:rPr>
          <w:ins w:id="960" w:author="Lawrence McKnight" w:date="2014-04-04T11:45:00Z"/>
        </w:rPr>
      </w:pPr>
      <w:ins w:id="961" w:author="Lawrence McKnight" w:date="2014-04-04T11:45:00Z">
        <w:r>
          <w:t>Concern id B.3 &amp; B.4.  Allergies are concerns of themselves, so a new allergy concern is created in this event.  In this case the same observation history relevant to both an active problem “Likely Drug Reaction” and the allergy “</w:t>
        </w:r>
        <w:proofErr w:type="spellStart"/>
        <w:r>
          <w:t>Rocephin</w:t>
        </w:r>
        <w:proofErr w:type="spellEnd"/>
        <w:r>
          <w:t>”.</w:t>
        </w:r>
      </w:ins>
    </w:p>
    <w:p w:rsidR="004F7B63" w:rsidRDefault="004F7B63" w:rsidP="004F7B63">
      <w:pPr>
        <w:pStyle w:val="Normaalweb"/>
        <w:numPr>
          <w:ilvl w:val="0"/>
          <w:numId w:val="24"/>
        </w:numPr>
        <w:rPr>
          <w:ins w:id="962" w:author="Lawrence McKnight" w:date="2014-04-04T11:45:00Z"/>
        </w:rPr>
      </w:pPr>
      <w:ins w:id="963" w:author="Lawrence McKnight" w:date="2014-04-04T11:45:00Z">
        <w:r>
          <w:t xml:space="preserve">3/14/2014, 10:10am – </w:t>
        </w:r>
        <w:proofErr w:type="spellStart"/>
        <w:r>
          <w:t>SOAP.Assessment</w:t>
        </w:r>
        <w:proofErr w:type="spellEnd"/>
        <w:r>
          <w:t xml:space="preserve">: Diabetes, Type 1, Uncontrolled </w:t>
        </w:r>
      </w:ins>
    </w:p>
    <w:p w:rsidR="004F7B63" w:rsidRDefault="004F7B63" w:rsidP="004F7B63">
      <w:pPr>
        <w:pStyle w:val="Normaalweb"/>
        <w:numPr>
          <w:ilvl w:val="1"/>
          <w:numId w:val="24"/>
        </w:numPr>
        <w:rPr>
          <w:ins w:id="964" w:author="Lawrence McKnight" w:date="2014-04-04T11:45:00Z"/>
        </w:rPr>
      </w:pPr>
      <w:ins w:id="965" w:author="Lawrence McKnight" w:date="2014-04-04T11:45:00Z">
        <w:r>
          <w:t>Concern id B.2 - renamed.  In the problem list this now reads “Diabetes, type 1, Uncontrolled”</w:t>
        </w:r>
      </w:ins>
    </w:p>
    <w:p w:rsidR="004F7B63" w:rsidRDefault="004F7B63" w:rsidP="004F7B63">
      <w:pPr>
        <w:pStyle w:val="Normaalweb"/>
        <w:numPr>
          <w:ilvl w:val="0"/>
          <w:numId w:val="24"/>
        </w:numPr>
        <w:rPr>
          <w:ins w:id="966" w:author="Lawrence McKnight" w:date="2014-04-04T11:45:00Z"/>
        </w:rPr>
      </w:pPr>
      <w:ins w:id="967" w:author="Lawrence McKnight" w:date="2014-04-04T11:45:00Z">
        <w:r>
          <w:t xml:space="preserve">3/14/2014, 10:10am – Order: Increase </w:t>
        </w:r>
        <w:proofErr w:type="spellStart"/>
        <w:r>
          <w:t>Lantus</w:t>
        </w:r>
        <w:proofErr w:type="spellEnd"/>
      </w:ins>
    </w:p>
    <w:p w:rsidR="004F7B63" w:rsidRDefault="004F7B63" w:rsidP="004F7B63">
      <w:pPr>
        <w:pStyle w:val="Normaalweb"/>
        <w:numPr>
          <w:ilvl w:val="1"/>
          <w:numId w:val="24"/>
        </w:numPr>
        <w:rPr>
          <w:ins w:id="968" w:author="Lawrence McKnight" w:date="2014-04-04T11:45:00Z"/>
        </w:rPr>
      </w:pPr>
      <w:ins w:id="969" w:author="Lawrence McKnight" w:date="2014-04-04T11:45:00Z">
        <w:r>
          <w:t>concern id B.2 - because place in context of concern.</w:t>
        </w:r>
      </w:ins>
    </w:p>
    <w:p w:rsidR="004F7B63" w:rsidRDefault="004F7B63" w:rsidP="004F7B63">
      <w:pPr>
        <w:pStyle w:val="Normaalweb"/>
        <w:numPr>
          <w:ilvl w:val="0"/>
          <w:numId w:val="24"/>
        </w:numPr>
        <w:rPr>
          <w:ins w:id="970" w:author="Lawrence McKnight" w:date="2014-04-04T11:45:00Z"/>
        </w:rPr>
      </w:pPr>
      <w:ins w:id="971" w:author="Lawrence McKnight" w:date="2014-04-04T11:45:00Z">
        <w:r>
          <w:t xml:space="preserve">3/14/2014, 10:10am – </w:t>
        </w:r>
        <w:proofErr w:type="spellStart"/>
        <w:r>
          <w:t>SOAP.Assessment</w:t>
        </w:r>
        <w:proofErr w:type="spellEnd"/>
        <w:r>
          <w:t>: Pneumonia, likely Pneumococcal, Improving</w:t>
        </w:r>
      </w:ins>
    </w:p>
    <w:p w:rsidR="004F7B63" w:rsidRDefault="004F7B63" w:rsidP="004F7B63">
      <w:pPr>
        <w:pStyle w:val="Normaalweb"/>
        <w:numPr>
          <w:ilvl w:val="1"/>
          <w:numId w:val="24"/>
        </w:numPr>
        <w:rPr>
          <w:ins w:id="972" w:author="Lawrence McKnight" w:date="2014-04-04T11:45:00Z"/>
        </w:rPr>
      </w:pPr>
      <w:ins w:id="973" w:author="Lawrence McKnight" w:date="2014-04-04T11:45:00Z">
        <w:r>
          <w:t xml:space="preserve">Concern id B.1 – renamed.  </w:t>
        </w:r>
      </w:ins>
    </w:p>
    <w:p w:rsidR="004F7B63" w:rsidRDefault="004F7B63" w:rsidP="004F7B63">
      <w:pPr>
        <w:pStyle w:val="Normaalweb"/>
        <w:numPr>
          <w:ilvl w:val="0"/>
          <w:numId w:val="24"/>
        </w:numPr>
        <w:rPr>
          <w:ins w:id="974" w:author="Lawrence McKnight" w:date="2014-04-04T11:45:00Z"/>
        </w:rPr>
      </w:pPr>
      <w:ins w:id="975" w:author="Lawrence McKnight" w:date="2014-04-04T11:45:00Z">
        <w:r>
          <w:t xml:space="preserve">3/14/2014, 10:10am  - Order: </w:t>
        </w:r>
        <w:proofErr w:type="spellStart"/>
        <w:r>
          <w:t>Levaquin</w:t>
        </w:r>
        <w:proofErr w:type="spellEnd"/>
        <w:r>
          <w:t xml:space="preserve"> </w:t>
        </w:r>
      </w:ins>
    </w:p>
    <w:p w:rsidR="004F7B63" w:rsidRDefault="004F7B63" w:rsidP="004F7B63">
      <w:pPr>
        <w:pStyle w:val="Normaalweb"/>
        <w:numPr>
          <w:ilvl w:val="1"/>
          <w:numId w:val="24"/>
        </w:numPr>
        <w:rPr>
          <w:ins w:id="976" w:author="Lawrence McKnight" w:date="2014-04-04T11:45:00Z"/>
        </w:rPr>
      </w:pPr>
      <w:ins w:id="977" w:author="Lawrence McKnight" w:date="2014-04-04T11:45:00Z">
        <w:r>
          <w:t xml:space="preserve">Concern id B.1 </w:t>
        </w:r>
      </w:ins>
    </w:p>
    <w:p w:rsidR="004F7B63" w:rsidRDefault="004F7B63" w:rsidP="004F7B63">
      <w:pPr>
        <w:pStyle w:val="Normaalweb"/>
        <w:numPr>
          <w:ilvl w:val="0"/>
          <w:numId w:val="24"/>
        </w:numPr>
        <w:rPr>
          <w:ins w:id="978" w:author="Lawrence McKnight" w:date="2014-04-04T11:45:00Z"/>
        </w:rPr>
      </w:pPr>
      <w:ins w:id="979" w:author="Lawrence McKnight" w:date="2014-04-04T11:45:00Z">
        <w:r>
          <w:t>…</w:t>
        </w:r>
      </w:ins>
    </w:p>
    <w:p w:rsidR="004F7B63" w:rsidRDefault="004F7B63" w:rsidP="004F7B63">
      <w:pPr>
        <w:pStyle w:val="Normaalweb"/>
        <w:numPr>
          <w:ilvl w:val="0"/>
          <w:numId w:val="24"/>
        </w:numPr>
        <w:rPr>
          <w:ins w:id="980" w:author="Lawrence McKnight" w:date="2014-04-04T11:45:00Z"/>
        </w:rPr>
      </w:pPr>
      <w:ins w:id="981" w:author="Lawrence McKnight" w:date="2014-04-04T11:45:00Z">
        <w:r>
          <w:t xml:space="preserve">3/15/2014, 11:15am – </w:t>
        </w:r>
        <w:proofErr w:type="spellStart"/>
        <w:r>
          <w:t>DischargeDx</w:t>
        </w:r>
        <w:proofErr w:type="spellEnd"/>
        <w:r>
          <w:t>: Pneumococcal Pneumonia –</w:t>
        </w:r>
      </w:ins>
    </w:p>
    <w:p w:rsidR="004F7B63" w:rsidRDefault="004F7B63" w:rsidP="004F7B63">
      <w:pPr>
        <w:pStyle w:val="Normaalweb"/>
        <w:numPr>
          <w:ilvl w:val="1"/>
          <w:numId w:val="24"/>
        </w:numPr>
        <w:rPr>
          <w:ins w:id="982" w:author="Lawrence McKnight" w:date="2014-04-04T11:45:00Z"/>
        </w:rPr>
      </w:pPr>
      <w:ins w:id="983" w:author="Lawrence McKnight" w:date="2014-04-04T11:45:00Z">
        <w:r>
          <w:t>Concern id B.1</w:t>
        </w:r>
      </w:ins>
    </w:p>
    <w:p w:rsidR="004F7B63" w:rsidRDefault="004F7B63" w:rsidP="004F7B63">
      <w:pPr>
        <w:pStyle w:val="Normaalweb"/>
        <w:numPr>
          <w:ilvl w:val="0"/>
          <w:numId w:val="24"/>
        </w:numPr>
        <w:rPr>
          <w:ins w:id="984" w:author="Lawrence McKnight" w:date="2014-04-04T11:45:00Z"/>
        </w:rPr>
      </w:pPr>
      <w:ins w:id="985" w:author="Lawrence McKnight" w:date="2014-04-04T11:45:00Z">
        <w:r>
          <w:t xml:space="preserve">3/15/2014, 11:15am – </w:t>
        </w:r>
        <w:proofErr w:type="spellStart"/>
        <w:r>
          <w:t>DischargeDx</w:t>
        </w:r>
        <w:proofErr w:type="spellEnd"/>
        <w:r>
          <w:t>: Probable Asthma</w:t>
        </w:r>
      </w:ins>
    </w:p>
    <w:p w:rsidR="004F7B63" w:rsidRDefault="004F7B63" w:rsidP="004F7B63">
      <w:pPr>
        <w:pStyle w:val="Normaalweb"/>
        <w:numPr>
          <w:ilvl w:val="1"/>
          <w:numId w:val="24"/>
        </w:numPr>
        <w:rPr>
          <w:ins w:id="986" w:author="Lawrence McKnight" w:date="2014-04-04T11:45:00Z"/>
        </w:rPr>
      </w:pPr>
      <w:ins w:id="987" w:author="Lawrence McKnight" w:date="2014-04-04T11:45:00Z">
        <w:r>
          <w:t xml:space="preserve">Concern id B.5 </w:t>
        </w:r>
      </w:ins>
    </w:p>
    <w:p w:rsidR="004F7B63" w:rsidRDefault="004F7B63" w:rsidP="004F7B63">
      <w:pPr>
        <w:pStyle w:val="Normaalweb"/>
        <w:numPr>
          <w:ilvl w:val="0"/>
          <w:numId w:val="24"/>
        </w:numPr>
        <w:rPr>
          <w:ins w:id="988" w:author="Lawrence McKnight" w:date="2014-04-04T11:45:00Z"/>
        </w:rPr>
      </w:pPr>
      <w:ins w:id="989" w:author="Lawrence McKnight" w:date="2014-04-04T11:45:00Z">
        <w:r>
          <w:t xml:space="preserve">3/15/2014, 11:15am – </w:t>
        </w:r>
        <w:proofErr w:type="spellStart"/>
        <w:r>
          <w:t>DischargeDx</w:t>
        </w:r>
        <w:proofErr w:type="spellEnd"/>
        <w:r>
          <w:t xml:space="preserve">: Diabetes, Type 1 </w:t>
        </w:r>
      </w:ins>
    </w:p>
    <w:p w:rsidR="004F7B63" w:rsidRDefault="004F7B63" w:rsidP="004F7B63">
      <w:pPr>
        <w:pStyle w:val="Normaalweb"/>
        <w:numPr>
          <w:ilvl w:val="1"/>
          <w:numId w:val="24"/>
        </w:numPr>
        <w:rPr>
          <w:ins w:id="990" w:author="Lawrence McKnight" w:date="2014-04-04T11:45:00Z"/>
        </w:rPr>
      </w:pPr>
      <w:ins w:id="991" w:author="Lawrence McKnight" w:date="2014-04-04T11:45:00Z">
        <w:r>
          <w:t>Concern id B.2</w:t>
        </w:r>
      </w:ins>
    </w:p>
    <w:p w:rsidR="004F7B63" w:rsidRDefault="004F7B63" w:rsidP="004F7B63">
      <w:pPr>
        <w:pStyle w:val="Normaalweb"/>
        <w:numPr>
          <w:ilvl w:val="0"/>
          <w:numId w:val="24"/>
        </w:numPr>
        <w:rPr>
          <w:ins w:id="992" w:author="Lawrence McKnight" w:date="2014-04-04T11:45:00Z"/>
        </w:rPr>
      </w:pPr>
      <w:ins w:id="993" w:author="Lawrence McKnight" w:date="2014-04-04T11:45:00Z">
        <w:r>
          <w:t xml:space="preserve">3/15/2014, 11:15am – </w:t>
        </w:r>
        <w:proofErr w:type="spellStart"/>
        <w:r>
          <w:t>DischargeSummary.Allergies</w:t>
        </w:r>
        <w:proofErr w:type="spellEnd"/>
        <w:r>
          <w:t xml:space="preserve">: </w:t>
        </w:r>
        <w:proofErr w:type="spellStart"/>
        <w:r>
          <w:t>Rocephin</w:t>
        </w:r>
        <w:proofErr w:type="spellEnd"/>
      </w:ins>
    </w:p>
    <w:p w:rsidR="004F7B63" w:rsidRDefault="004F7B63" w:rsidP="004F7B63">
      <w:pPr>
        <w:pStyle w:val="Normaalweb"/>
        <w:numPr>
          <w:ilvl w:val="1"/>
          <w:numId w:val="24"/>
        </w:numPr>
        <w:rPr>
          <w:ins w:id="994" w:author="Lawrence McKnight" w:date="2014-04-04T11:45:00Z"/>
        </w:rPr>
      </w:pPr>
      <w:ins w:id="995" w:author="Lawrence McKnight" w:date="2014-04-04T11:45:00Z">
        <w:r>
          <w:t>Concern id B.4</w:t>
        </w:r>
      </w:ins>
    </w:p>
    <w:p w:rsidR="004F7B63" w:rsidRDefault="004F7B63" w:rsidP="004F7B63">
      <w:pPr>
        <w:pStyle w:val="Normaalweb"/>
        <w:numPr>
          <w:ilvl w:val="0"/>
          <w:numId w:val="24"/>
        </w:numPr>
        <w:rPr>
          <w:ins w:id="996" w:author="Lawrence McKnight" w:date="2014-04-04T11:45:00Z"/>
        </w:rPr>
      </w:pPr>
      <w:ins w:id="997" w:author="Lawrence McKnight" w:date="2014-04-04T11:45:00Z">
        <w:r>
          <w:t xml:space="preserve">3/15/2014, 11:15am – Discharge Medication: </w:t>
        </w:r>
        <w:proofErr w:type="spellStart"/>
        <w:r>
          <w:t>Levaquin</w:t>
        </w:r>
        <w:proofErr w:type="spellEnd"/>
        <w:r>
          <w:t xml:space="preserve"> </w:t>
        </w:r>
      </w:ins>
    </w:p>
    <w:p w:rsidR="004F7B63" w:rsidRDefault="004F7B63" w:rsidP="004F7B63">
      <w:pPr>
        <w:pStyle w:val="Normaalweb"/>
        <w:numPr>
          <w:ilvl w:val="1"/>
          <w:numId w:val="24"/>
        </w:numPr>
        <w:rPr>
          <w:ins w:id="998" w:author="Lawrence McKnight" w:date="2014-04-04T11:45:00Z"/>
        </w:rPr>
      </w:pPr>
      <w:ins w:id="999" w:author="Lawrence McKnight" w:date="2014-04-04T11:45:00Z">
        <w:r>
          <w:t>Concern id B.1</w:t>
        </w:r>
      </w:ins>
    </w:p>
    <w:p w:rsidR="004F7B63" w:rsidRDefault="004F7B63" w:rsidP="004F7B63">
      <w:pPr>
        <w:pStyle w:val="Normaalweb"/>
        <w:numPr>
          <w:ilvl w:val="0"/>
          <w:numId w:val="24"/>
        </w:numPr>
        <w:rPr>
          <w:ins w:id="1000" w:author="Lawrence McKnight" w:date="2014-04-04T11:45:00Z"/>
        </w:rPr>
      </w:pPr>
      <w:ins w:id="1001" w:author="Lawrence McKnight" w:date="2014-04-04T11:45:00Z">
        <w:r>
          <w:lastRenderedPageBreak/>
          <w:t xml:space="preserve">3/15/2014, 11:20am – Hospital Disposition: Discharge </w:t>
        </w:r>
      </w:ins>
    </w:p>
    <w:p w:rsidR="004F7B63" w:rsidRDefault="004F7B63" w:rsidP="004F7B63">
      <w:pPr>
        <w:pStyle w:val="Normaalweb"/>
        <w:numPr>
          <w:ilvl w:val="1"/>
          <w:numId w:val="24"/>
        </w:numPr>
        <w:rPr>
          <w:ins w:id="1002" w:author="Lawrence McKnight" w:date="2014-04-04T11:45:00Z"/>
        </w:rPr>
      </w:pPr>
      <w:ins w:id="1003" w:author="Lawrence McKnight" w:date="2014-04-04T11:45:00Z">
        <w:r>
          <w:t>Concern id B.1 - because admitted under this concern.</w:t>
        </w:r>
      </w:ins>
    </w:p>
    <w:p w:rsidR="004F7B63" w:rsidRDefault="004F7B63" w:rsidP="004F7B63">
      <w:pPr>
        <w:pStyle w:val="Normaalweb"/>
        <w:ind w:left="720"/>
        <w:rPr>
          <w:ins w:id="1004" w:author="Lawrence McKnight" w:date="2014-04-04T11:45:00Z"/>
        </w:rPr>
      </w:pPr>
      <w:ins w:id="1005" w:author="Lawrence McKnight" w:date="2014-04-04T11:45:00Z">
        <w:r>
          <w:t xml:space="preserve">For sake of edification, assume ambulatory system now receives electronic summary of ED and hospital stay with concern tracking ids. </w:t>
        </w:r>
      </w:ins>
    </w:p>
    <w:p w:rsidR="004F7B63" w:rsidRDefault="004F7B63" w:rsidP="004F7B63">
      <w:pPr>
        <w:pStyle w:val="Normaalweb"/>
        <w:numPr>
          <w:ilvl w:val="0"/>
          <w:numId w:val="24"/>
        </w:numPr>
        <w:rPr>
          <w:ins w:id="1006" w:author="Lawrence McKnight" w:date="2014-04-04T11:45:00Z"/>
        </w:rPr>
      </w:pPr>
      <w:ins w:id="1007" w:author="Lawrence McKnight" w:date="2014-04-04T11:45:00Z">
        <w:r>
          <w:t xml:space="preserve">3/20/2014, 9:40am – </w:t>
        </w:r>
        <w:proofErr w:type="spellStart"/>
        <w:r>
          <w:t>RegistrationComplaint</w:t>
        </w:r>
        <w:proofErr w:type="spellEnd"/>
        <w:r>
          <w:t xml:space="preserve">: Hospital F/U </w:t>
        </w:r>
      </w:ins>
    </w:p>
    <w:p w:rsidR="004F7B63" w:rsidRDefault="004F7B63" w:rsidP="004F7B63">
      <w:pPr>
        <w:pStyle w:val="Normaalweb"/>
        <w:numPr>
          <w:ilvl w:val="1"/>
          <w:numId w:val="24"/>
        </w:numPr>
        <w:rPr>
          <w:ins w:id="1008" w:author="Lawrence McKnight" w:date="2014-04-04T11:45:00Z"/>
        </w:rPr>
      </w:pPr>
      <w:ins w:id="1009" w:author="Lawrence McKnight" w:date="2014-04-04T11:45:00Z">
        <w:r>
          <w:t xml:space="preserve">Concern id A.4 – new.  But, physician reads the electronic discharge documentation from hospital and merges that history.  He recognizes the </w:t>
        </w:r>
        <w:proofErr w:type="spellStart"/>
        <w:r>
          <w:t>hsoptial</w:t>
        </w:r>
        <w:proofErr w:type="spellEnd"/>
        <w:r>
          <w:t xml:space="preserve"> Discharge </w:t>
        </w:r>
        <w:proofErr w:type="spellStart"/>
        <w:r>
          <w:t>Dx</w:t>
        </w:r>
        <w:proofErr w:type="spellEnd"/>
        <w:r>
          <w:t xml:space="preserve"> “Pneumococcal Pneumonia” (concern ID B.1) represents the item on his problem list called “Possible CAP” (Concern ID A.2) .  He drags the “Pneumococcal Pneumonia” onto “</w:t>
        </w:r>
        <w:proofErr w:type="spellStart"/>
        <w:r>
          <w:t>Possbile</w:t>
        </w:r>
        <w:proofErr w:type="spellEnd"/>
        <w:r>
          <w:t xml:space="preserve"> CAP” and gets a dialog “Would you like merge these problems? Y/N”.  His problem list item is now named “Pneumococcal Pneumonia” because that is the more recent naming observation. </w:t>
        </w:r>
      </w:ins>
    </w:p>
    <w:p w:rsidR="004F7B63" w:rsidRDefault="004F7B63" w:rsidP="004F7B63">
      <w:pPr>
        <w:pStyle w:val="Normaalweb"/>
        <w:numPr>
          <w:ilvl w:val="1"/>
          <w:numId w:val="24"/>
        </w:numPr>
        <w:rPr>
          <w:ins w:id="1010" w:author="Lawrence McKnight" w:date="2014-04-04T11:45:00Z"/>
        </w:rPr>
      </w:pPr>
      <w:ins w:id="1011" w:author="Lawrence McKnight" w:date="2014-04-04T11:45:00Z">
        <w:r>
          <w:t>Similarly, he recognizes that the hospitals “Diabetes Type 1” (Concern ID B.2) is his “Diabetes Type 1” (Concern id A.1) and merges these.</w:t>
        </w:r>
      </w:ins>
    </w:p>
    <w:p w:rsidR="004F7B63" w:rsidRDefault="004F7B63" w:rsidP="004F7B63">
      <w:pPr>
        <w:pStyle w:val="Normaalweb"/>
        <w:numPr>
          <w:ilvl w:val="1"/>
          <w:numId w:val="24"/>
        </w:numPr>
        <w:rPr>
          <w:ins w:id="1012" w:author="Lawrence McKnight" w:date="2014-04-04T11:45:00Z"/>
        </w:rPr>
      </w:pPr>
      <w:ins w:id="1013" w:author="Lawrence McKnight" w:date="2014-04-04T11:45:00Z">
        <w:r>
          <w:t>He adds the problems B.5 as a new problem.  In his system this is concern id A.5.  This history from the hospital is already there.</w:t>
        </w:r>
      </w:ins>
    </w:p>
    <w:p w:rsidR="004F7B63" w:rsidRDefault="004F7B63" w:rsidP="004F7B63">
      <w:pPr>
        <w:pStyle w:val="Normaalweb"/>
        <w:numPr>
          <w:ilvl w:val="0"/>
          <w:numId w:val="24"/>
        </w:numPr>
        <w:rPr>
          <w:ins w:id="1014" w:author="Lawrence McKnight" w:date="2014-04-04T11:45:00Z"/>
        </w:rPr>
      </w:pPr>
      <w:ins w:id="1015" w:author="Lawrence McKnight" w:date="2014-04-04T11:45:00Z">
        <w:r>
          <w:t xml:space="preserve">3/20/2014, 10:15 am – Office </w:t>
        </w:r>
        <w:proofErr w:type="spellStart"/>
        <w:r>
          <w:t>Spirometry</w:t>
        </w:r>
        <w:proofErr w:type="spellEnd"/>
        <w:r>
          <w:t>: &lt;report&gt;</w:t>
        </w:r>
      </w:ins>
    </w:p>
    <w:p w:rsidR="004F7B63" w:rsidRDefault="004F7B63" w:rsidP="004F7B63">
      <w:pPr>
        <w:pStyle w:val="Normaalweb"/>
        <w:numPr>
          <w:ilvl w:val="1"/>
          <w:numId w:val="24"/>
        </w:numPr>
        <w:rPr>
          <w:ins w:id="1016" w:author="Lawrence McKnight" w:date="2014-04-04T11:45:00Z"/>
        </w:rPr>
      </w:pPr>
      <w:ins w:id="1017" w:author="Lawrence McKnight" w:date="2014-04-04T11:45:00Z">
        <w:r>
          <w:t>concern id A.5.  Note that the reference to observations/events may be discrete data, or very often large blobs such as pictures, or scanned documentation.</w:t>
        </w:r>
      </w:ins>
    </w:p>
    <w:p w:rsidR="004F7B63" w:rsidRDefault="004F7B63" w:rsidP="004F7B63">
      <w:pPr>
        <w:pStyle w:val="Normaalweb"/>
        <w:numPr>
          <w:ilvl w:val="0"/>
          <w:numId w:val="24"/>
        </w:numPr>
        <w:rPr>
          <w:ins w:id="1018" w:author="Lawrence McKnight" w:date="2014-04-04T11:45:00Z"/>
        </w:rPr>
      </w:pPr>
      <w:ins w:id="1019" w:author="Lawrence McKnight" w:date="2014-04-04T11:45:00Z">
        <w:r>
          <w:t xml:space="preserve">3/20/2014, 10:15am – </w:t>
        </w:r>
        <w:proofErr w:type="spellStart"/>
        <w:r>
          <w:t>EncounterNote.Exam</w:t>
        </w:r>
        <w:proofErr w:type="spellEnd"/>
        <w:r>
          <w:t xml:space="preserve">: Wheeze </w:t>
        </w:r>
      </w:ins>
    </w:p>
    <w:p w:rsidR="004F7B63" w:rsidRDefault="004F7B63" w:rsidP="004F7B63">
      <w:pPr>
        <w:pStyle w:val="Normaalweb"/>
        <w:numPr>
          <w:ilvl w:val="1"/>
          <w:numId w:val="24"/>
        </w:numPr>
        <w:rPr>
          <w:ins w:id="1020" w:author="Lawrence McKnight" w:date="2014-04-04T11:45:00Z"/>
        </w:rPr>
      </w:pPr>
      <w:ins w:id="1021" w:author="Lawrence McKnight" w:date="2014-04-04T11:45:00Z">
        <w:r>
          <w:t>Concern id A.2 &amp;/or A.5, depending on how /where he records this, provides additional problem (concern) tagging and system function to automatically bind known relevant relationships.</w:t>
        </w:r>
      </w:ins>
    </w:p>
    <w:p w:rsidR="004F7B63" w:rsidRDefault="004F7B63" w:rsidP="004F7B63">
      <w:pPr>
        <w:pStyle w:val="Normaalweb"/>
        <w:numPr>
          <w:ilvl w:val="0"/>
          <w:numId w:val="24"/>
        </w:numPr>
        <w:rPr>
          <w:ins w:id="1022" w:author="Lawrence McKnight" w:date="2014-04-04T11:45:00Z"/>
        </w:rPr>
      </w:pPr>
      <w:ins w:id="1023" w:author="Lawrence McKnight" w:date="2014-04-04T11:45:00Z">
        <w:r>
          <w:t xml:space="preserve">3/20/2014, 10:15am – </w:t>
        </w:r>
        <w:proofErr w:type="spellStart"/>
        <w:r>
          <w:t>EncounterNote.Assessment:Recent</w:t>
        </w:r>
        <w:proofErr w:type="spellEnd"/>
        <w:r>
          <w:t xml:space="preserve"> Pneumococcal Pneumonia. </w:t>
        </w:r>
      </w:ins>
    </w:p>
    <w:p w:rsidR="004F7B63" w:rsidRDefault="004F7B63" w:rsidP="004F7B63">
      <w:pPr>
        <w:pStyle w:val="Normaalweb"/>
        <w:numPr>
          <w:ilvl w:val="1"/>
          <w:numId w:val="24"/>
        </w:numPr>
        <w:rPr>
          <w:ins w:id="1024" w:author="Lawrence McKnight" w:date="2014-04-04T11:45:00Z"/>
        </w:rPr>
      </w:pPr>
      <w:ins w:id="1025" w:author="Lawrence McKnight" w:date="2014-04-04T11:45:00Z">
        <w:r>
          <w:t>concern id A.2 – The naming observation looks the same as the hospital, but this is an additional time point where this is known state /name of this concern.  The observation timing and verification is important for decision support systems to know if the problem is stale or not.</w:t>
        </w:r>
      </w:ins>
    </w:p>
    <w:p w:rsidR="004F7B63" w:rsidRDefault="004F7B63" w:rsidP="004F7B63">
      <w:pPr>
        <w:pStyle w:val="Normaalweb"/>
        <w:numPr>
          <w:ilvl w:val="0"/>
          <w:numId w:val="24"/>
        </w:numPr>
        <w:rPr>
          <w:ins w:id="1026" w:author="Lawrence McKnight" w:date="2014-04-04T11:45:00Z"/>
        </w:rPr>
      </w:pPr>
      <w:ins w:id="1027" w:author="Lawrence McKnight" w:date="2014-04-04T11:45:00Z">
        <w:r>
          <w:t xml:space="preserve">3/20/2014, 10:15am – </w:t>
        </w:r>
        <w:proofErr w:type="spellStart"/>
        <w:r>
          <w:t>EncounterNote.Assessment:Asthma</w:t>
        </w:r>
        <w:proofErr w:type="spellEnd"/>
        <w:r>
          <w:t xml:space="preserve"> </w:t>
        </w:r>
      </w:ins>
    </w:p>
    <w:p w:rsidR="004F7B63" w:rsidRDefault="004F7B63" w:rsidP="004F7B63">
      <w:pPr>
        <w:pStyle w:val="Normaalweb"/>
        <w:numPr>
          <w:ilvl w:val="1"/>
          <w:numId w:val="24"/>
        </w:numPr>
        <w:rPr>
          <w:ins w:id="1028" w:author="Lawrence McKnight" w:date="2014-04-04T11:45:00Z"/>
        </w:rPr>
      </w:pPr>
      <w:ins w:id="1029" w:author="Lawrence McKnight" w:date="2014-04-04T11:45:00Z">
        <w:r>
          <w:t>complaint id A.5</w:t>
        </w:r>
      </w:ins>
    </w:p>
    <w:p w:rsidR="004F7B63" w:rsidRDefault="004F7B63" w:rsidP="004F7B63">
      <w:pPr>
        <w:pStyle w:val="Normaalweb"/>
        <w:numPr>
          <w:ilvl w:val="0"/>
          <w:numId w:val="24"/>
        </w:numPr>
        <w:rPr>
          <w:ins w:id="1030" w:author="Lawrence McKnight" w:date="2014-04-04T11:45:00Z"/>
        </w:rPr>
      </w:pPr>
      <w:ins w:id="1031" w:author="Lawrence McKnight" w:date="2014-04-04T11:45:00Z">
        <w:r>
          <w:t>…</w:t>
        </w:r>
      </w:ins>
    </w:p>
    <w:p w:rsidR="004F7B63" w:rsidRDefault="004F7B63" w:rsidP="004F7B63">
      <w:pPr>
        <w:pStyle w:val="Normaalweb"/>
        <w:numPr>
          <w:ilvl w:val="0"/>
          <w:numId w:val="24"/>
        </w:numPr>
        <w:rPr>
          <w:ins w:id="1032" w:author="Lawrence McKnight" w:date="2014-04-04T11:45:00Z"/>
        </w:rPr>
      </w:pPr>
      <w:ins w:id="1033" w:author="Lawrence McKnight" w:date="2014-04-04T11:45:00Z">
        <w:r>
          <w:t xml:space="preserve">4/20/2014, 3:45pm – </w:t>
        </w:r>
        <w:proofErr w:type="spellStart"/>
        <w:r>
          <w:t>EncounterNote.Assessment:Pneumococcal</w:t>
        </w:r>
        <w:proofErr w:type="spellEnd"/>
        <w:r>
          <w:t xml:space="preserve"> Pneumonia – resolved </w:t>
        </w:r>
      </w:ins>
    </w:p>
    <w:p w:rsidR="004F7B63" w:rsidRPr="0051056C" w:rsidRDefault="004F7B63" w:rsidP="004F7B63">
      <w:pPr>
        <w:pStyle w:val="Normaalweb"/>
        <w:numPr>
          <w:ilvl w:val="1"/>
          <w:numId w:val="24"/>
        </w:numPr>
        <w:rPr>
          <w:ins w:id="1034" w:author="Lawrence McKnight" w:date="2014-04-04T11:45:00Z"/>
        </w:rPr>
      </w:pPr>
      <w:ins w:id="1035" w:author="Lawrence McKnight" w:date="2014-04-04T11:45:00Z">
        <w:r>
          <w:t xml:space="preserve">Concern  id A.2 now marked ‘inactive’.  Additionally, the PCP may wish to create a new concern A.6 in the patients ‘Past Medical History’ representing the fact that this may affect his risk of pulmonary issues in the future.  In this case the PCP might click on the item “Pneumococcal Pneumonia – resolved” and select “add to Past Medical History”, which makes a reference of the concern A.2, including all </w:t>
        </w:r>
        <w:proofErr w:type="spellStart"/>
        <w:r>
          <w:t>it’s</w:t>
        </w:r>
        <w:proofErr w:type="spellEnd"/>
        <w:r>
          <w:t xml:space="preserve"> history.</w:t>
        </w:r>
      </w:ins>
    </w:p>
    <w:p w:rsidR="004F7B63" w:rsidRDefault="004F7B63" w:rsidP="004F7B63">
      <w:pPr>
        <w:rPr>
          <w:ins w:id="1036" w:author="Lawrence McKnight" w:date="2014-04-04T11:45:00Z"/>
        </w:rPr>
      </w:pPr>
      <w:ins w:id="1037" w:author="Lawrence McKnight" w:date="2014-04-04T11:45:00Z">
        <w:r w:rsidRPr="00AD7918">
          <w:t>As can be seen, this is a very simple example</w:t>
        </w:r>
        <w:r>
          <w:t xml:space="preserve"> – much more simple than exists in real patients where the history of events is hard to follow because problems/concerns are coming and going and the thinking about the evolves over time.  But the benefits are seen because a history can </w:t>
        </w:r>
        <w:proofErr w:type="spellStart"/>
        <w:r>
          <w:t>how</w:t>
        </w:r>
        <w:proofErr w:type="spellEnd"/>
        <w:r>
          <w:t xml:space="preserve"> be constructed for each concern separately.  For example, if the PCP is interested in what has been happening with Diabetes, and how/why the </w:t>
        </w:r>
        <w:proofErr w:type="spellStart"/>
        <w:r>
          <w:t>Lantus</w:t>
        </w:r>
        <w:proofErr w:type="spellEnd"/>
        <w:r>
          <w:t xml:space="preserve"> was increased in the hospital – he can easily see the history of only events that are associated with concern id A.1.  This might look like:</w:t>
        </w:r>
      </w:ins>
    </w:p>
    <w:p w:rsidR="004F7B63" w:rsidRDefault="004F7B63" w:rsidP="004F7B63">
      <w:pPr>
        <w:pStyle w:val="Normaalweb"/>
        <w:numPr>
          <w:ilvl w:val="0"/>
          <w:numId w:val="24"/>
        </w:numPr>
        <w:rPr>
          <w:ins w:id="1038" w:author="Lawrence McKnight" w:date="2014-04-04T11:45:00Z"/>
        </w:rPr>
      </w:pPr>
      <w:ins w:id="1039" w:author="Lawrence McKnight" w:date="2014-04-04T11:45:00Z">
        <w:r w:rsidRPr="00946417">
          <w:t xml:space="preserve">11/20/2013, 10:17am – Encounter </w:t>
        </w:r>
        <w:proofErr w:type="spellStart"/>
        <w:r w:rsidRPr="00946417">
          <w:t>Note.Assement:Diabetes</w:t>
        </w:r>
        <w:proofErr w:type="spellEnd"/>
        <w:r w:rsidRPr="00946417">
          <w:t>, Type 1, Controlled</w:t>
        </w:r>
      </w:ins>
    </w:p>
    <w:p w:rsidR="004F7B63" w:rsidRDefault="004F7B63" w:rsidP="004F7B63">
      <w:pPr>
        <w:pStyle w:val="Normaalweb"/>
        <w:numPr>
          <w:ilvl w:val="0"/>
          <w:numId w:val="24"/>
        </w:numPr>
        <w:rPr>
          <w:ins w:id="1040" w:author="Lawrence McKnight" w:date="2014-04-04T11:45:00Z"/>
        </w:rPr>
      </w:pPr>
      <w:ins w:id="1041" w:author="Lawrence McKnight" w:date="2014-04-04T11:45:00Z">
        <w:r>
          <w:t xml:space="preserve">3/13/2014, 10:30am – Admit </w:t>
        </w:r>
        <w:proofErr w:type="spellStart"/>
        <w:r>
          <w:t>H&amp;P.Assessement:Diabetes</w:t>
        </w:r>
        <w:proofErr w:type="spellEnd"/>
        <w:r>
          <w:t>, Type 1</w:t>
        </w:r>
      </w:ins>
    </w:p>
    <w:p w:rsidR="004F7B63" w:rsidRDefault="004F7B63" w:rsidP="004F7B63">
      <w:pPr>
        <w:pStyle w:val="Normaalweb"/>
        <w:numPr>
          <w:ilvl w:val="0"/>
          <w:numId w:val="24"/>
        </w:numPr>
        <w:rPr>
          <w:ins w:id="1042" w:author="Lawrence McKnight" w:date="2014-04-04T11:45:00Z"/>
        </w:rPr>
      </w:pPr>
      <w:ins w:id="1043" w:author="Lawrence McKnight" w:date="2014-04-04T11:45:00Z">
        <w:r>
          <w:lastRenderedPageBreak/>
          <w:t>3/14/2014, 5:40am – POC.Glucose:456</w:t>
        </w:r>
      </w:ins>
    </w:p>
    <w:p w:rsidR="004F7B63" w:rsidRDefault="004F7B63" w:rsidP="004F7B63">
      <w:pPr>
        <w:pStyle w:val="Normaalweb"/>
        <w:numPr>
          <w:ilvl w:val="0"/>
          <w:numId w:val="24"/>
        </w:numPr>
        <w:rPr>
          <w:ins w:id="1044" w:author="Lawrence McKnight" w:date="2014-04-04T11:45:00Z"/>
        </w:rPr>
      </w:pPr>
      <w:ins w:id="1045" w:author="Lawrence McKnight" w:date="2014-04-04T11:45:00Z">
        <w:r>
          <w:t xml:space="preserve">3/14/2014, 5:50am – </w:t>
        </w:r>
        <w:proofErr w:type="spellStart"/>
        <w:r>
          <w:t>Order:Insulin</w:t>
        </w:r>
        <w:proofErr w:type="spellEnd"/>
        <w:r>
          <w:t xml:space="preserve"> Regular</w:t>
        </w:r>
      </w:ins>
    </w:p>
    <w:p w:rsidR="004F7B63" w:rsidRDefault="004F7B63" w:rsidP="004F7B63">
      <w:pPr>
        <w:pStyle w:val="Normaalweb"/>
        <w:numPr>
          <w:ilvl w:val="0"/>
          <w:numId w:val="24"/>
        </w:numPr>
        <w:rPr>
          <w:ins w:id="1046" w:author="Lawrence McKnight" w:date="2014-04-04T11:45:00Z"/>
        </w:rPr>
      </w:pPr>
      <w:ins w:id="1047" w:author="Lawrence McKnight" w:date="2014-04-04T11:45:00Z">
        <w:r>
          <w:t xml:space="preserve">3/14/2014, 9:13am – </w:t>
        </w:r>
        <w:proofErr w:type="spellStart"/>
        <w:r>
          <w:t>Lab.Sputum.Gramstain</w:t>
        </w:r>
        <w:proofErr w:type="spellEnd"/>
        <w:r>
          <w:t xml:space="preserve">. Gram Pos </w:t>
        </w:r>
        <w:proofErr w:type="spellStart"/>
        <w:r>
          <w:t>Cocci</w:t>
        </w:r>
        <w:proofErr w:type="spellEnd"/>
        <w:r>
          <w:t xml:space="preserve"> in Pairs</w:t>
        </w:r>
      </w:ins>
    </w:p>
    <w:p w:rsidR="004F7B63" w:rsidRDefault="004F7B63" w:rsidP="004F7B63">
      <w:pPr>
        <w:pStyle w:val="Normaalweb"/>
        <w:numPr>
          <w:ilvl w:val="0"/>
          <w:numId w:val="24"/>
        </w:numPr>
        <w:rPr>
          <w:ins w:id="1048" w:author="Lawrence McKnight" w:date="2014-04-04T11:45:00Z"/>
        </w:rPr>
      </w:pPr>
      <w:ins w:id="1049" w:author="Lawrence McKnight" w:date="2014-04-04T11:45:00Z">
        <w:r>
          <w:t xml:space="preserve">3/14/2014, 10:10am – </w:t>
        </w:r>
        <w:proofErr w:type="spellStart"/>
        <w:r>
          <w:t>SOAP.Assessment</w:t>
        </w:r>
        <w:proofErr w:type="spellEnd"/>
        <w:r>
          <w:t>: Diabetes, Type 1, Uncontrolled</w:t>
        </w:r>
      </w:ins>
    </w:p>
    <w:p w:rsidR="004F7B63" w:rsidRDefault="004F7B63" w:rsidP="004F7B63">
      <w:pPr>
        <w:pStyle w:val="Normaalweb"/>
        <w:numPr>
          <w:ilvl w:val="0"/>
          <w:numId w:val="24"/>
        </w:numPr>
        <w:rPr>
          <w:ins w:id="1050" w:author="Lawrence McKnight" w:date="2014-04-04T11:45:00Z"/>
        </w:rPr>
      </w:pPr>
      <w:ins w:id="1051" w:author="Lawrence McKnight" w:date="2014-04-04T11:45:00Z">
        <w:r>
          <w:t xml:space="preserve">3/14/2014, 10:10am – Order: Increase </w:t>
        </w:r>
        <w:proofErr w:type="spellStart"/>
        <w:r>
          <w:t>Lantus</w:t>
        </w:r>
        <w:proofErr w:type="spellEnd"/>
      </w:ins>
    </w:p>
    <w:p w:rsidR="004F7B63" w:rsidRDefault="004F7B63" w:rsidP="004F7B63">
      <w:pPr>
        <w:pStyle w:val="Normaalweb"/>
        <w:numPr>
          <w:ilvl w:val="0"/>
          <w:numId w:val="24"/>
        </w:numPr>
        <w:rPr>
          <w:ins w:id="1052" w:author="Lawrence McKnight" w:date="2014-04-04T11:45:00Z"/>
        </w:rPr>
      </w:pPr>
      <w:ins w:id="1053" w:author="Lawrence McKnight" w:date="2014-04-04T11:45:00Z">
        <w:r>
          <w:t xml:space="preserve">3/15/2014, 11:15am – </w:t>
        </w:r>
        <w:proofErr w:type="spellStart"/>
        <w:r>
          <w:t>DischargeDx</w:t>
        </w:r>
        <w:proofErr w:type="spellEnd"/>
        <w:r>
          <w:t>: Diabetes, Type 1</w:t>
        </w:r>
      </w:ins>
    </w:p>
    <w:p w:rsidR="00073A01" w:rsidRPr="00073A01" w:rsidRDefault="00073A01" w:rsidP="00073A01">
      <w:pPr>
        <w:rPr>
          <w:lang w:eastAsia="nl-NL"/>
          <w:rPrChange w:id="1054" w:author="Lawrence McKnight" w:date="2014-04-03T20:02:00Z">
            <w:rPr>
              <w:rFonts w:eastAsia="Times New Roman"/>
              <w:lang w:eastAsia="nl-NL"/>
            </w:rPr>
          </w:rPrChange>
        </w:rPr>
        <w:pPrChange w:id="1055" w:author="Lawrence McKnight" w:date="2014-04-03T20:02:00Z">
          <w:pPr>
            <w:pStyle w:val="Kop2"/>
          </w:pPr>
        </w:pPrChange>
      </w:pPr>
    </w:p>
    <w:p w:rsidR="000C42FD" w:rsidRPr="0051056C" w:rsidRDefault="000C42FD" w:rsidP="000C42FD">
      <w:pPr>
        <w:pStyle w:val="Kop2"/>
        <w:rPr>
          <w:rFonts w:eastAsia="Times New Roman"/>
          <w:lang w:eastAsia="nl-NL"/>
        </w:rPr>
      </w:pPr>
      <w:bookmarkStart w:id="1056" w:name="_Toc391548212"/>
      <w:r w:rsidRPr="0051056C">
        <w:rPr>
          <w:rFonts w:eastAsia="Times New Roman"/>
          <w:lang w:eastAsia="nl-NL"/>
        </w:rPr>
        <w:t>Analogy</w:t>
      </w:r>
      <w:bookmarkEnd w:id="1056"/>
    </w:p>
    <w:p w:rsidR="00B13320" w:rsidRPr="0051056C" w:rsidRDefault="00B13320" w:rsidP="000C42FD">
      <w:pPr>
        <w:pStyle w:val="Normaalweb"/>
      </w:pPr>
      <w:r w:rsidRPr="0051056C">
        <w:t xml:space="preserve">The health concern tracker and health concern observations relationship can be akin to the health concern tracker as the connecting vines of a bunch of grapes </w:t>
      </w:r>
      <w:r w:rsidRPr="0051056C">
        <w:br/>
        <w:t xml:space="preserve">The entry point is the principal health concern observation: e.g. asthma in the simple patient journey storyboard </w:t>
      </w:r>
      <w:r w:rsidRPr="0051056C">
        <w:br/>
        <w:t xml:space="preserve">Each health concern observation (e.g. chief complaints on first encounter, presenting problems at local hospital emergency department, etc) can be considered as a grape </w:t>
      </w:r>
      <w:r w:rsidRPr="0051056C">
        <w:br/>
        <w:t xml:space="preserve">From the entry point, navigation can be made along the branches of the vine to individual grape </w:t>
      </w:r>
    </w:p>
    <w:p w:rsidR="00553684" w:rsidRPr="0051056C" w:rsidRDefault="00553684">
      <w:r w:rsidRPr="0051056C">
        <w:br w:type="page"/>
      </w:r>
    </w:p>
    <w:p w:rsidR="00B13320" w:rsidRPr="0051056C" w:rsidRDefault="00553684" w:rsidP="00553684">
      <w:pPr>
        <w:pStyle w:val="Kop1"/>
      </w:pPr>
      <w:bookmarkStart w:id="1057" w:name="_Toc391548213"/>
      <w:r w:rsidRPr="0051056C">
        <w:lastRenderedPageBreak/>
        <w:t>Use Case examples</w:t>
      </w:r>
      <w:bookmarkEnd w:id="1057"/>
    </w:p>
    <w:p w:rsidR="006E169C" w:rsidRDefault="006E169C" w:rsidP="00BF6996">
      <w:pPr>
        <w:pStyle w:val="Default"/>
        <w:rPr>
          <w:rFonts w:ascii="Times New Roman" w:hAnsi="Times New Roman" w:cs="Times New Roman"/>
          <w:sz w:val="23"/>
          <w:szCs w:val="23"/>
        </w:rPr>
      </w:pPr>
      <w:r>
        <w:rPr>
          <w:rFonts w:ascii="Times New Roman" w:hAnsi="Times New Roman" w:cs="Times New Roman"/>
          <w:sz w:val="23"/>
          <w:szCs w:val="23"/>
        </w:rPr>
        <w:t>The use cases collected can be divided into the following categories:</w:t>
      </w:r>
    </w:p>
    <w:p w:rsidR="006E169C" w:rsidRPr="00F23C6A" w:rsidRDefault="006E169C" w:rsidP="006E169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23C6A">
        <w:rPr>
          <w:rFonts w:ascii="Times New Roman" w:eastAsia="Times New Roman" w:hAnsi="Times New Roman" w:cs="Times New Roman"/>
          <w:sz w:val="24"/>
          <w:szCs w:val="24"/>
          <w:lang w:eastAsia="nl-NL"/>
        </w:rPr>
        <w:t xml:space="preserve">From various points of view (Care giver/ Patient) </w:t>
      </w:r>
    </w:p>
    <w:p w:rsidR="006E169C" w:rsidRPr="006E169C" w:rsidRDefault="006E169C" w:rsidP="006E169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6E169C">
        <w:rPr>
          <w:rFonts w:ascii="Times New Roman" w:eastAsia="Times New Roman" w:hAnsi="Times New Roman" w:cs="Times New Roman"/>
          <w:sz w:val="24"/>
          <w:szCs w:val="24"/>
          <w:lang w:eastAsia="nl-NL"/>
        </w:rPr>
        <w:t xml:space="preserve">How individuals interact with system </w:t>
      </w:r>
    </w:p>
    <w:p w:rsidR="006E169C" w:rsidRPr="006E169C" w:rsidRDefault="006E169C" w:rsidP="006E169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6E169C">
        <w:rPr>
          <w:rFonts w:ascii="Times New Roman" w:eastAsia="Times New Roman" w:hAnsi="Times New Roman" w:cs="Times New Roman"/>
          <w:sz w:val="24"/>
          <w:szCs w:val="24"/>
          <w:lang w:eastAsia="nl-NL"/>
        </w:rPr>
        <w:t xml:space="preserve">Tracking a concern over time </w:t>
      </w:r>
    </w:p>
    <w:p w:rsidR="00553684" w:rsidRPr="00553684" w:rsidRDefault="006E169C" w:rsidP="00553684">
      <w:pPr>
        <w:numPr>
          <w:ilvl w:val="0"/>
          <w:numId w:val="2"/>
        </w:numPr>
        <w:spacing w:before="100" w:beforeAutospacing="1" w:after="100" w:afterAutospacing="1" w:line="240" w:lineRule="auto"/>
        <w:rPr>
          <w:rFonts w:ascii="Times New Roman" w:hAnsi="Times New Roman" w:cs="Times New Roman"/>
          <w:color w:val="000000"/>
          <w:sz w:val="23"/>
          <w:szCs w:val="23"/>
        </w:rPr>
      </w:pPr>
      <w:r w:rsidRPr="006E169C">
        <w:rPr>
          <w:rFonts w:ascii="Times New Roman" w:eastAsia="Times New Roman" w:hAnsi="Times New Roman" w:cs="Times New Roman"/>
          <w:sz w:val="24"/>
          <w:szCs w:val="24"/>
          <w:lang w:eastAsia="nl-NL"/>
        </w:rPr>
        <w:t xml:space="preserve">Transitions </w:t>
      </w:r>
    </w:p>
    <w:p w:rsidR="00E12133" w:rsidRDefault="00E12133" w:rsidP="00553684">
      <w:pPr>
        <w:spacing w:before="100" w:beforeAutospacing="1" w:after="100" w:afterAutospacing="1" w:line="240" w:lineRule="auto"/>
        <w:rPr>
          <w:rFonts w:ascii="Times New Roman" w:hAnsi="Times New Roman" w:cs="Times New Roman"/>
          <w:color w:val="000000"/>
          <w:sz w:val="23"/>
          <w:szCs w:val="23"/>
        </w:rPr>
      </w:pPr>
    </w:p>
    <w:p w:rsidR="006E169C" w:rsidRDefault="006E169C" w:rsidP="006E169C">
      <w:pPr>
        <w:pStyle w:val="Kop1"/>
      </w:pPr>
      <w:bookmarkStart w:id="1058" w:name="_Toc391548214"/>
      <w:r>
        <w:t>Various Points of View</w:t>
      </w:r>
      <w:bookmarkEnd w:id="1058"/>
    </w:p>
    <w:p w:rsidR="00553684" w:rsidRDefault="00553684" w:rsidP="00553684">
      <w:pPr>
        <w:pStyle w:val="Kop2"/>
      </w:pPr>
      <w:bookmarkStart w:id="1059" w:name="_Toc391548215"/>
      <w:r>
        <w:t xml:space="preserve">User story  Nr 1: </w:t>
      </w:r>
      <w:proofErr w:type="spellStart"/>
      <w:r>
        <w:t>Abdomal</w:t>
      </w:r>
      <w:proofErr w:type="spellEnd"/>
      <w:r>
        <w:t xml:space="preserve"> Pain</w:t>
      </w:r>
      <w:bookmarkEnd w:id="1059"/>
    </w:p>
    <w:p w:rsidR="00D01322" w:rsidRDefault="00770A58" w:rsidP="00553684">
      <w:r w:rsidRPr="00553684">
        <w:t xml:space="preserve">Ricardo D.: healthy young mechanic 22 years old has pain in the abdomen. He cannot digest his meals and vomits all the food he eats. He complains about his ache to his mother. </w:t>
      </w:r>
    </w:p>
    <w:p w:rsidR="00917BB0" w:rsidRDefault="006F34AB" w:rsidP="00917BB0">
      <w:pPr>
        <w:keepNext/>
      </w:pPr>
      <w:r>
        <w:rPr>
          <w:noProof/>
          <w:lang w:val="nl-NL" w:eastAsia="nl-NL"/>
        </w:rPr>
        <w:drawing>
          <wp:inline distT="0" distB="0" distL="0" distR="0">
            <wp:extent cx="5760720" cy="3152775"/>
            <wp:effectExtent l="19050" t="0" r="0" b="0"/>
            <wp:docPr id="2" name="Afbeelding 1" descr="timelineUserstor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Userstory1.png"/>
                    <pic:cNvPicPr/>
                  </pic:nvPicPr>
                  <pic:blipFill>
                    <a:blip r:embed="rId19" cstate="print"/>
                    <a:stretch>
                      <a:fillRect/>
                    </a:stretch>
                  </pic:blipFill>
                  <pic:spPr>
                    <a:xfrm>
                      <a:off x="0" y="0"/>
                      <a:ext cx="5760720" cy="3152775"/>
                    </a:xfrm>
                    <a:prstGeom prst="rect">
                      <a:avLst/>
                    </a:prstGeom>
                  </pic:spPr>
                </pic:pic>
              </a:graphicData>
            </a:graphic>
          </wp:inline>
        </w:drawing>
      </w:r>
    </w:p>
    <w:p w:rsidR="006F34AB" w:rsidRPr="00917BB0" w:rsidRDefault="00917BB0" w:rsidP="00917BB0">
      <w:pPr>
        <w:pStyle w:val="Bijschrift"/>
      </w:pPr>
      <w:r w:rsidRPr="00917BB0">
        <w:t xml:space="preserve">Figure </w:t>
      </w:r>
      <w:r w:rsidR="00073A01">
        <w:fldChar w:fldCharType="begin"/>
      </w:r>
      <w:r w:rsidRPr="00917BB0">
        <w:instrText xml:space="preserve"> SEQ Figuur \* ARABIC </w:instrText>
      </w:r>
      <w:r w:rsidR="00073A01">
        <w:fldChar w:fldCharType="separate"/>
      </w:r>
      <w:ins w:id="1060" w:author="Tan" w:date="2014-05-28T10:52:00Z">
        <w:r w:rsidR="004C3AB6">
          <w:rPr>
            <w:noProof/>
          </w:rPr>
          <w:t>3</w:t>
        </w:r>
      </w:ins>
      <w:del w:id="1061" w:author="Tan" w:date="2014-05-28T10:51:00Z">
        <w:r w:rsidR="00D14356" w:rsidDel="004C3AB6">
          <w:rPr>
            <w:noProof/>
          </w:rPr>
          <w:delText>1</w:delText>
        </w:r>
      </w:del>
      <w:r w:rsidR="00073A01">
        <w:fldChar w:fldCharType="end"/>
      </w:r>
      <w:r w:rsidRPr="00917BB0">
        <w:t xml:space="preserve"> </w:t>
      </w:r>
      <w:proofErr w:type="spellStart"/>
      <w:r w:rsidRPr="00917BB0">
        <w:t>Logitudinal</w:t>
      </w:r>
      <w:proofErr w:type="spellEnd"/>
      <w:r w:rsidRPr="00917BB0">
        <w:t xml:space="preserve"> view health concerns</w:t>
      </w:r>
    </w:p>
    <w:p w:rsidR="00D01322" w:rsidRDefault="00770A58" w:rsidP="00553684">
      <w:r w:rsidRPr="00553684">
        <w:t xml:space="preserve">The first diagnosis of the GP is food poisoning. Medication is given for </w:t>
      </w:r>
      <w:proofErr w:type="spellStart"/>
      <w:r w:rsidRPr="00553684">
        <w:t>diarhea</w:t>
      </w:r>
      <w:proofErr w:type="spellEnd"/>
      <w:r w:rsidRPr="00553684">
        <w:t xml:space="preserve"> and food poisoning. </w:t>
      </w:r>
      <w:r w:rsidR="00553684">
        <w:t xml:space="preserve"> </w:t>
      </w:r>
      <w:r w:rsidRPr="00553684">
        <w:t xml:space="preserve">The vomiting and pain still remain after 3 weeks. The GP suspects some inflammation in the abdomen. New medication is given and meanwhile the boy is referred to the general hospital. </w:t>
      </w:r>
    </w:p>
    <w:p w:rsidR="00917BB0" w:rsidRDefault="006F34AB" w:rsidP="00917BB0">
      <w:pPr>
        <w:keepNext/>
      </w:pPr>
      <w:r>
        <w:rPr>
          <w:noProof/>
          <w:lang w:val="nl-NL" w:eastAsia="nl-NL"/>
        </w:rPr>
        <w:lastRenderedPageBreak/>
        <w:drawing>
          <wp:inline distT="0" distB="0" distL="0" distR="0">
            <wp:extent cx="5760720" cy="4345305"/>
            <wp:effectExtent l="19050" t="0" r="0" b="0"/>
            <wp:docPr id="3" name="Afbeelding 2" descr="Episode_GP_use_ca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ode_GP_use_case1.PNG"/>
                    <pic:cNvPicPr/>
                  </pic:nvPicPr>
                  <pic:blipFill>
                    <a:blip r:embed="rId20" cstate="print"/>
                    <a:stretch>
                      <a:fillRect/>
                    </a:stretch>
                  </pic:blipFill>
                  <pic:spPr>
                    <a:xfrm>
                      <a:off x="0" y="0"/>
                      <a:ext cx="5760720" cy="4345305"/>
                    </a:xfrm>
                    <a:prstGeom prst="rect">
                      <a:avLst/>
                    </a:prstGeom>
                  </pic:spPr>
                </pic:pic>
              </a:graphicData>
            </a:graphic>
          </wp:inline>
        </w:drawing>
      </w:r>
    </w:p>
    <w:p w:rsidR="006F34AB" w:rsidRDefault="00917BB0" w:rsidP="00917BB0">
      <w:pPr>
        <w:pStyle w:val="Bijschrift"/>
      </w:pPr>
      <w:r w:rsidRPr="00917BB0">
        <w:t xml:space="preserve">Figure </w:t>
      </w:r>
      <w:r w:rsidR="00073A01">
        <w:fldChar w:fldCharType="begin"/>
      </w:r>
      <w:r w:rsidRPr="00917BB0">
        <w:instrText xml:space="preserve"> SEQ Figuur \* ARABIC </w:instrText>
      </w:r>
      <w:r w:rsidR="00073A01">
        <w:fldChar w:fldCharType="separate"/>
      </w:r>
      <w:ins w:id="1062" w:author="Tan" w:date="2014-05-28T10:52:00Z">
        <w:r w:rsidR="004C3AB6">
          <w:rPr>
            <w:noProof/>
          </w:rPr>
          <w:t>4</w:t>
        </w:r>
      </w:ins>
      <w:del w:id="1063" w:author="Tan" w:date="2014-05-28T10:51:00Z">
        <w:r w:rsidR="00D14356" w:rsidDel="004C3AB6">
          <w:rPr>
            <w:noProof/>
          </w:rPr>
          <w:delText>2</w:delText>
        </w:r>
      </w:del>
      <w:r w:rsidR="00073A01">
        <w:fldChar w:fldCharType="end"/>
      </w:r>
      <w:r w:rsidRPr="00917BB0">
        <w:t xml:space="preserve"> Events and flow primary care</w:t>
      </w:r>
    </w:p>
    <w:p w:rsidR="00D01322" w:rsidRDefault="00770A58" w:rsidP="00553684">
      <w:r w:rsidRPr="00553684">
        <w:t xml:space="preserve">The general hospital investigates a possible inflammation, but do not find the cause. The hypothesis changes to a possible polyp in the intestines. Meanwhile Ricardo is severely weakened and is put on tube feeding. The scans are showing no results.  Six months have passed since the initial complaints. </w:t>
      </w:r>
    </w:p>
    <w:p w:rsidR="00917BB0" w:rsidRDefault="00073A01" w:rsidP="00917BB0">
      <w:pPr>
        <w:keepNext/>
      </w:pPr>
      <w:r w:rsidRPr="00073A01">
        <w:rPr>
          <w:noProof/>
        </w:rPr>
      </w:r>
      <w:r>
        <w:rPr>
          <w:noProof/>
        </w:rPr>
        <w:pict>
          <v:group id="Group 14" o:spid="_x0000_s1075" style="width:412.85pt;height:253.6pt;mso-position-horizontal-relative:char;mso-position-vertical-relative:line" coordorigin=",11967" coordsize="85325,5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">
            <v:rect id="Rechthoek 4" o:spid="_x0000_s1076" style="position:absolute;left:6835;top:11967;width:26643;height:136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nDL8A&#10;AADbAAAADwAAAGRycy9kb3ducmV2LnhtbERPS4vCMBC+C/6HMIIX0VQPslajiKB49bGL3sZm2hSb&#10;SWmi1n+/WRD2Nh/fcxar1lbiSY0vHSsYjxIQxJnTJRcKzqft8AuED8gaK8ek4E0eVstuZ4Gpdi8+&#10;0PMYChFD2KeowIRQp1L6zJBFP3I1ceRy11gMETaF1A2+Yrit5CRJptJiybHBYE0bQ9n9+LAK5Hd+&#10;tfnt5xwG5n0x+9muoNtOqX6vXc9BBGrDv/jj3us4fwp/v8QD5P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YucMvwAAANsAAAAPAAAAAAAAAAAAAAAAAJgCAABkcnMvZG93bnJl&#10;di54bWxQSwUGAAAAAAQABAD1AAAAhAMAAAAA&#10;" fillcolor="#c6d9f1 [671]" strokecolor="#243f60 [1604]" strokeweight="2pt">
              <v:textbox>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36"/>
                        <w:szCs w:val="36"/>
                        <w:lang w:val="nl-NL"/>
                      </w:rPr>
                      <w:t>Health</w:t>
                    </w:r>
                    <w:r>
                      <w:rPr>
                        <w:rFonts w:asciiTheme="minorHAnsi" w:hAnsi="Calibri" w:cstheme="minorBidi"/>
                        <w:color w:val="FFFFFF" w:themeColor="light1"/>
                        <w:kern w:val="24"/>
                        <w:sz w:val="36"/>
                        <w:szCs w:val="36"/>
                        <w:lang w:val="nl-NL"/>
                      </w:rPr>
                      <w:t xml:space="preserve"> </w:t>
                    </w:r>
                    <w:r>
                      <w:rPr>
                        <w:rFonts w:asciiTheme="minorHAnsi" w:hAnsi="Calibri" w:cstheme="minorBidi"/>
                        <w:color w:val="000000" w:themeColor="text1"/>
                        <w:kern w:val="24"/>
                        <w:sz w:val="36"/>
                        <w:szCs w:val="36"/>
                        <w:lang w:val="nl-NL"/>
                      </w:rPr>
                      <w:t>Concern</w:t>
                    </w:r>
                  </w:p>
                </w:txbxContent>
              </v:textbox>
            </v:rect>
            <v:shape id="Rechte verbindingslijn met pijl 31" o:spid="_x0000_s1077" type="#_x0000_t32" style="position:absolute;left:33478;top:18808;width:15914;height:154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HaosEAAADbAAAADwAAAGRycy9kb3ducmV2LnhtbERPS2vCQBC+C/0PyxR6000rsSG6igSC&#10;vTYqtLdpdkyC2dmQ3Tz677uFQm/z8T1nd5hNK0bqXWNZwfMqAkFcWt1wpeByzpcJCOeRNbaWScE3&#10;OTjsHxY7TLWd+J3GwlcihLBLUUHtfZdK6cqaDLqV7YgDd7O9QR9gX0nd4xTCTStfomgjDTYcGmrs&#10;KKupvBeDUbC+fc2nxB9lkn/YbBjiOL7mn0o9Pc7HLQhPs/8X/7nfdJj/C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sdqiwQAAANsAAAAPAAAAAAAAAAAAAAAA&#10;AKECAABkcnMvZG93bnJldi54bWxQSwUGAAAAAAQABAD5AAAAjwMAAAAA&#10;" strokecolor="#4579b8 [3044]">
              <v:stroke endarrow="open"/>
            </v:shape>
            <v:group id="Groep 40" o:spid="_x0000_s1078" style="position:absolute;top:37890;width:30243;height:26644" coordorigin=",37890" coordsize="48965,43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al 32" o:spid="_x0000_s1079" style="position:absolute;left:10081;top:48691;width:20162;height:194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RfcYA&#10;AADbAAAADwAAAGRycy9kb3ducmV2LnhtbESPQWvCQBSE7wX/w/KEXorZtJVQoqtowSK0B7WW6u2R&#10;fSbB7Ns0u2rqr3cFweMwM98ww3FrKnGkxpWWFTxHMQjizOqScwXr71nvDYTzyBory6TgnxyMR52H&#10;IabannhJx5XPRYCwS1FB4X2dSumyggy6yNbEwdvZxqAPssmlbvAU4KaSL3GcSIMlh4UCa3ovKNuv&#10;DkbBNplNOVl8PvFX7bLpzweeN79/Sj1228kAhKfW38O39lwr6L/C9Uv4AXJ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YRfcYAAADbAAAADwAAAAAAAAAAAAAAAACYAgAAZHJz&#10;L2Rvd25yZXYueG1sUEsFBgAAAAAEAAQA9QAAAIsDAAAAAA==&#10;" fillcolor="#4f81bd [3204]" strokecolor="#243f60 [1604]" strokeweight="2pt">
                <v:textbox>
                  <w:txbxContent>
                    <w:p w:rsidR="00011814" w:rsidRDefault="00011814" w:rsidP="004D3366">
                      <w:pPr>
                        <w:rPr>
                          <w:rFonts w:eastAsia="Times New Roman"/>
                        </w:rPr>
                      </w:pPr>
                    </w:p>
                  </w:txbxContent>
                </v:textbox>
              </v:oval>
              <v:shape id="Tekstvak 33" o:spid="_x0000_s1080" type="#_x0000_t202" style="position:absolute;left:11091;top:53014;width:18653;height:24568;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gYcYA&#10;AADbAAAADwAAAGRycy9kb3ducmV2LnhtbESPT2sCMRTE74LfITzBm2Yt0spqFFsQvRTarfjn9tw8&#10;dxc3L9sk1W0/fVMoeBxm5jfMbNGaWlzJ+cqygtEwAUGcW11xoWD7sRpMQPiArLG2TAq+ycNi3u3M&#10;MNX2xu90zUIhIoR9igrKEJpUSp+XZNAPbUMcvbN1BkOUrpDa4S3CTS0fkuRRGqw4LpTY0EtJ+SX7&#10;MgreeOmyNf6455U9Jp/73eH0+rRRqt9rl1MQgdpwD/+3N1rBeAx/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NgYcYAAADbAAAADwAAAAAAAAAAAAAAAACYAgAAZHJz&#10;L2Rvd25yZXYueG1sUEsFBgAAAAAEAAQA9QAAAIsDAAAAAA==&#10;" filled="f" stroked="f">
                <v:textbox style="mso-fit-shape-to-text:t">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36"/>
                          <w:szCs w:val="36"/>
                          <w:lang w:val="nl-NL"/>
                        </w:rPr>
                        <w:t>Health  issue</w:t>
                      </w:r>
                    </w:p>
                  </w:txbxContent>
                </v:textbox>
              </v:shape>
              <v:oval id="Ovaal 35" o:spid="_x0000_s1081" style="position:absolute;left:11521;top:37890;width:10081;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ctcQA&#10;AADbAAAADwAAAGRycy9kb3ducmV2LnhtbESPQWvCQBSE70L/w/IKvYhuFC0SXUUKtlG8mApeH9nX&#10;JJh9G3a3Mf33XUHwOMzMN8xq05tGdOR8bVnBZJyAIC6srrlUcP7ejRYgfEDW2FgmBX/kYbN+Gaww&#10;1fbGJ+ryUIoIYZ+igiqENpXSFxUZ9GPbEkfvxzqDIUpXSu3wFuGmkdMkeZcGa44LFbb0UVFxzX+N&#10;gv2et9fucBl+XbJhN82O1n2WM6XeXvvtEkSgPjzDj3amFczmcP8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YXLXEAAAA2wAAAA8AAAAAAAAAAAAAAAAAmAIAAGRycy9k&#10;b3ducmV2LnhtbFBLBQYAAAAABAAEAPUAAACJAwAAAAA=&#10;" fillcolor="yellow" strokecolor="#243f60 [1604]" strokeweight="2pt">
                <v:textbox>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20"/>
                          <w:szCs w:val="20"/>
                          <w:lang w:val="nl-NL"/>
                        </w:rPr>
                        <w:t>complaint</w:t>
                      </w:r>
                    </w:p>
                  </w:txbxContent>
                </v:textbox>
              </v:oval>
              <v:oval id="Ovaal 39" o:spid="_x0000_s1082" style="position:absolute;left:23762;top:40050;width:10081;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CwsMA&#10;AADbAAAADwAAAGRycy9kb3ducmV2LnhtbESPT4vCMBTE74LfITzBi2i6IiLVKCKs1sWLf8Dro3m2&#10;xealJLF2v/1mYWGPw8z8hlltOlOLlpyvLCv4mCQgiHOrKy4U3K6f4wUIH5A11pZJwTd52Kz7vRWm&#10;2r75TO0lFCJC2KeooAyhSaX0eUkG/cQ2xNF7WGcwROkKqR2+I9zUcpokc2mw4rhQYkO7kvLn5WUU&#10;HI+8fbZf99Hhno3aaXaybl/MlBoOuu0SRKAu/If/2plWMJvD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rCwsMAAADbAAAADwAAAAAAAAAAAAAAAACYAgAAZHJzL2Rv&#10;d25yZXYueG1sUEsFBgAAAAAEAAQA9QAAAIgDAAAAAA==&#10;" fillcolor="yellow" strokecolor="#243f60 [1604]" strokeweight="2pt">
                <v:textbox>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20"/>
                          <w:szCs w:val="20"/>
                          <w:lang w:val="nl-NL"/>
                        </w:rPr>
                        <w:t>hypothesis</w:t>
                      </w:r>
                    </w:p>
                  </w:txbxContent>
                </v:textbox>
              </v:oval>
              <v:oval id="Ovaal 40" o:spid="_x0000_s1083" style="position:absolute;left:30243;top:49411;width:10081;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ZnWcQA&#10;AADbAAAADwAAAGRycy9kb3ducmV2LnhtbESPQWvCQBSE70L/w/IKvYhuFLESXUUKtlG8mApeH9nX&#10;JJh9G3a3Mf33XUHwOMzMN8xq05tGdOR8bVnBZJyAIC6srrlUcP7ejRYgfEDW2FgmBX/kYbN+Gaww&#10;1fbGJ+ryUIoIYZ+igiqENpXSFxUZ9GPbEkfvxzqDIUpXSu3wFuGmkdMkmUuDNceFClv6qKi45r9G&#10;wX7P22t3uAy/Ltmwm2ZH6z7LmVJvr/12CSJQH57hRzvTCmbvcP8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GZ1nEAAAA2wAAAA8AAAAAAAAAAAAAAAAAmAIAAGRycy9k&#10;b3ducmV2LnhtbFBLBQYAAAAABAAEAPUAAACJAwAAAAA=&#10;" fillcolor="yellow" strokecolor="#243f60 [1604]" strokeweight="2pt">
                <v:textbox>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20"/>
                          <w:szCs w:val="20"/>
                          <w:lang w:val="nl-NL"/>
                        </w:rPr>
                        <w:t>analysis</w:t>
                      </w:r>
                    </w:p>
                  </w:txbxContent>
                </v:textbox>
              </v:oval>
              <v:oval id="Ovaal 41" o:spid="_x0000_s1084" style="position:absolute;left:28803;top:60932;width:10081;height:100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zK8IA&#10;AADbAAAADwAAAGRycy9kb3ducmV2LnhtbERPz2vCMBS+D/wfwhO8iE1XZIxqlCJs1rHLVOj10Tzb&#10;YvNSkqx2//1yGOz48f3e7ifTi5Gc7ywreE5SEMS11R03Cq6Xt9UrCB+QNfaWScEPedjvZk9bzLV9&#10;8BeN59CIGMI+RwVtCEMupa9bMugTOxBH7madwRCha6R2+IjhppdZmr5Igx3HhhYHOrRU38/fRsHp&#10;xMV9/KiWx6pcjln5ad17s1ZqMZ+KDYhAU/gX/7lLrWAdx8Y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fMrwgAAANsAAAAPAAAAAAAAAAAAAAAAAJgCAABkcnMvZG93&#10;bnJldi54bWxQSwUGAAAAAAQABAD1AAAAhwMAAAAA&#10;" fillcolor="yellow" strokecolor="#243f60 [1604]" strokeweight="2pt">
                <v:textbox>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20"/>
                          <w:szCs w:val="20"/>
                          <w:lang w:val="nl-NL"/>
                        </w:rPr>
                        <w:t>observations</w:t>
                      </w:r>
                    </w:p>
                  </w:txbxContent>
                </v:textbox>
              </v:oval>
              <v:oval id="Ovaal 42" o:spid="_x0000_s1085" style="position:absolute;left:19442;top:68133;width:10081;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sMQA&#10;AADbAAAADwAAAGRycy9kb3ducmV2LnhtbESPQWvCQBSE70L/w/IKvYhuFJEaXUUKtlG8mApeH9nX&#10;JJh9G3a3Mf33XUHwOMzMN8xq05tGdOR8bVnBZJyAIC6srrlUcP7ejd5B+ICssbFMCv7Iw2b9Mlhh&#10;qu2NT9TloRQRwj5FBVUIbSqlLyoy6Me2JY7ej3UGQ5SulNrhLcJNI6dJMpcGa44LFbb0UVFxzX+N&#10;gv2et9fucBl+XbJhN82O1n2WM6XeXvvtEkSgPjzDj3amFcwWcP8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VVrDEAAAA2wAAAA8AAAAAAAAAAAAAAAAAmAIAAGRycy9k&#10;b3ducmV2LnhtbFBLBQYAAAAABAAEAPUAAACJAwAAAAA=&#10;" fillcolor="yellow" strokecolor="#243f60 [1604]" strokeweight="2pt">
                <v:textbox>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20"/>
                          <w:szCs w:val="20"/>
                          <w:lang w:val="nl-NL"/>
                        </w:rPr>
                        <w:t>diagnosis</w:t>
                      </w:r>
                    </w:p>
                  </w:txbxContent>
                </v:textbox>
              </v:oval>
              <v:oval id="Ovaal 43" o:spid="_x0000_s1086" style="position:absolute;left:7920;top:66693;width:10082;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Zp8MEA&#10;AADbAAAADwAAAGRycy9kb3ducmV2LnhtbERPy4rCMBTdD/gP4QqzEU1HHJFqFBHGqeLGB7i9NNe2&#10;2NyUJNb695PFgMvDeS9WnalFS85XlhV8jRIQxLnVFRcKLuef4QyED8gaa8uk4EUeVsvexwJTbZ98&#10;pPYUChFD2KeooAyhSaX0eUkG/cg2xJG7WWcwROgKqR0+Y7ip5ThJptJgxbGhxIY2JeX308Mo2O14&#10;fW/318HvNRu04+xg3baYKPXZ79ZzEIG68Bb/uzOt4Duuj1/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2afDBAAAA2wAAAA8AAAAAAAAAAAAAAAAAmAIAAGRycy9kb3du&#10;cmV2LnhtbFBLBQYAAAAABAAEAPUAAACGAwAAAAA=&#10;" fillcolor="yellow" strokecolor="#243f60 [1604]" strokeweight="2pt">
                <v:textbox>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20"/>
                          <w:szCs w:val="20"/>
                          <w:lang w:val="nl-NL"/>
                        </w:rPr>
                        <w:t>therapy</w:t>
                      </w:r>
                    </w:p>
                  </w:txbxContent>
                </v:textbox>
              </v:oval>
              <v:oval id="Ovaal 44" o:spid="_x0000_s1087" style="position:absolute;left:720;top:58772;width:10081;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Ma8QA&#10;AADbAAAADwAAAGRycy9kb3ducmV2LnhtbESPQWvCQBSE70L/w/IKvYhulLZIdBUpWGPxYip4fWRf&#10;k2D2bdhdY/z3XUHwOMzMN8xi1ZtGdOR8bVnBZJyAIC6srrlUcPzdjGYgfEDW2FgmBTfysFq+DBaY&#10;anvlA3V5KEWEsE9RQRVCm0rpi4oM+rFtiaP3Z53BEKUrpXZ4jXDTyGmSfEqDNceFClv6qqg45xej&#10;YLfj9bn7OQ23p2zYTbO9dd/lu1Jvr/16DiJQH57hRzvTCj4mcP8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6zGvEAAAA2wAAAA8AAAAAAAAAAAAAAAAAmAIAAGRycy9k&#10;b3ducmV2LnhtbFBLBQYAAAAABAAEAPUAAACJAwAAAAA=&#10;" fillcolor="yellow" strokecolor="#243f60 [1604]" strokeweight="2pt">
                <v:textbox>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20"/>
                          <w:szCs w:val="20"/>
                          <w:lang w:val="nl-NL"/>
                        </w:rPr>
                        <w:t>treatment</w:t>
                      </w:r>
                    </w:p>
                  </w:txbxContent>
                </v:textbox>
              </v:oval>
              <v:oval id="Ovaal 45" o:spid="_x0000_s1088" style="position:absolute;top:48691;width:10801;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SHMQA&#10;AADbAAAADwAAAGRycy9kb3ducmV2LnhtbESPQWvCQBSE70L/w/IKXkQ3DSoldRUp1EbxohW8PrKv&#10;STD7NuxuY/rvXUHwOMzMN8xi1ZtGdOR8bVnB2yQBQVxYXXOp4PTzNX4H4QOyxsYyKfgnD6vly2CB&#10;mbZXPlB3DKWIEPYZKqhCaDMpfVGRQT+xLXH0fq0zGKJ0pdQOrxFuGpkmyVwarDkuVNjSZ0XF5fhn&#10;FGy3vL50u/Po+5yPujTfW7cpp0oNX/v1B4hAfXiGH+1cK5il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oUhzEAAAA2wAAAA8AAAAAAAAAAAAAAAAAmAIAAGRycy9k&#10;b3ducmV2LnhtbFBLBQYAAAAABAAEAPUAAACJAwAAAAA=&#10;" fillcolor="yellow" strokecolor="#243f60 [1604]" strokeweight="2pt">
                <v:textbox>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20"/>
                          <w:szCs w:val="20"/>
                          <w:lang w:val="nl-NL"/>
                        </w:rPr>
                        <w:t>evaluation</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46" o:spid="_x0000_s1089" type="#_x0000_t67" style="position:absolute;left:21329;top:41199;width:3601;height:2881;rotation:-5712094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A+dsQA&#10;AADbAAAADwAAAGRycy9kb3ducmV2LnhtbESPQWsCMRSE7wX/Q3gFL0WzKlXZGkWKglAQtOr5sXnd&#10;LN28bJO4rv++KQg9DjPzDbNYdbYWLflQOVYwGmYgiAunKy4VnD63gzmIEJE11o5JwZ0CrJa9pwXm&#10;2t34QO0xliJBOOSowMTY5FKGwpDFMHQNcfK+nLcYk/Sl1B5vCW5rOc6yqbRYcVow2NC7oeL7eLUK&#10;+OdldM3kfnPYn31xKTcfrZnOlOo/d+s3EJG6+B9+tHdawesE/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wPnbEAAAA2wAAAA8AAAAAAAAAAAAAAAAAmAIAAGRycy9k&#10;b3ducmV2LnhtbFBLBQYAAAAABAAEAPUAAACJAwAAAAA=&#10;" adj="10800" fillcolor="#4f81bd [3204]" strokecolor="#243f60 [1604]" strokeweight="2pt">
                <v:textbox>
                  <w:txbxContent>
                    <w:p w:rsidR="00011814" w:rsidRDefault="00011814" w:rsidP="004D3366">
                      <w:pPr>
                        <w:rPr>
                          <w:rFonts w:eastAsia="Times New Roman"/>
                        </w:rPr>
                      </w:pPr>
                    </w:p>
                  </w:txbxContent>
                </v:textbox>
              </v:shape>
              <v:shape id="PIJL-OMLAAG 47" o:spid="_x0000_s1090" type="#_x0000_t67" style="position:absolute;left:31410;top:48400;width:3601;height:2881;rotation:-2770223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MAcUA&#10;AADbAAAADwAAAGRycy9kb3ducmV2LnhtbESPQWvCQBSE7wX/w/IKXorZKFXamFWkVBF6Mha0t0f2&#10;mQ3Nvg3Z1cR/3y0Uehxm5hsmXw+2ETfqfO1YwTRJQRCXTtdcKfg8bicvIHxA1tg4JgV38rBejR5y&#10;zLTr+UC3IlQiQthnqMCE0GZS+tKQRZ+4ljh6F9dZDFF2ldQd9hFuGzlL04W0WHNcMNjSm6Hyu7ha&#10;BXq6fZ9/nZ/MR5PuTv3r8dzeea/U+HHYLEEEGsJ/+K+91wrmz/D7Jf4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owBxQAAANsAAAAPAAAAAAAAAAAAAAAAAJgCAABkcnMv&#10;ZG93bnJldi54bWxQSwUGAAAAAAQABAD1AAAAigMAAAAA&#10;" adj="10800" fillcolor="#4f81bd [3204]" strokecolor="#243f60 [1604]" strokeweight="2pt">
                <v:textbox>
                  <w:txbxContent>
                    <w:p w:rsidR="00011814" w:rsidRDefault="00011814" w:rsidP="004D3366">
                      <w:pPr>
                        <w:rPr>
                          <w:rFonts w:eastAsia="Times New Roman"/>
                        </w:rPr>
                      </w:pPr>
                    </w:p>
                  </w:txbxContent>
                </v:textbox>
              </v:shape>
              <v:shape id="PIJL-OMLAAG 48" o:spid="_x0000_s1091" type="#_x0000_t67" style="position:absolute;left:33624;top:58889;width:3600;height:28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Cu8MA&#10;AADbAAAADwAAAGRycy9kb3ducmV2LnhtbESPzWoCMRSF94W+Q7iCG9GMwrQ6NUoVBEvbRVVcXya3&#10;k8HJzZhEnb59UxC6PJyfjzNfdrYRV/KhdqxgPMpAEJdO11wpOOw3wymIEJE1No5JwQ8FWC4eH+ZY&#10;aHfjL7ruYiXSCIcCFZgY20LKUBqyGEauJU7et/MWY5K+ktrjLY3bRk6y7ElarDkRDLa0NlSedheb&#10;uP74KQdVe3b5pn57N6swy54/lOr3utcXEJG6+B++t7daQZ7D3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Cu8MAAADbAAAADwAAAAAAAAAAAAAAAACYAgAAZHJzL2Rv&#10;d25yZXYueG1sUEsFBgAAAAAEAAQA9QAAAIgDAAAAAA==&#10;" adj="10800" fillcolor="#4f81bd [3204]" strokecolor="#243f60 [1604]" strokeweight="2pt">
                <v:textbox>
                  <w:txbxContent>
                    <w:p w:rsidR="00011814" w:rsidRDefault="00011814" w:rsidP="004D3366">
                      <w:pPr>
                        <w:rPr>
                          <w:rFonts w:eastAsia="Times New Roman"/>
                        </w:rPr>
                      </w:pPr>
                    </w:p>
                  </w:txbxContent>
                </v:textbox>
              </v:shape>
              <v:shape id="PIJL-OMLAAG 49" o:spid="_x0000_s1092" type="#_x0000_t67" style="position:absolute;left:28083;top:69573;width:3600;height:2881;rotation:2155549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0+MQA&#10;AADbAAAADwAAAGRycy9kb3ducmV2LnhtbESPS4vCQBCE7wv+h6EFL6IT4/ogOooIK54WX+i1ybRJ&#10;MNMTMrMm++93BGGPRVV9RS3XrSnFk2pXWFYwGkYgiFOrC84UXM5fgzkI55E1lpZJwS85WK86H0tM&#10;tG34SM+Tz0SAsEtQQe59lUjp0pwMuqGtiIN3t7VBH2SdSV1jE+CmlHEUTaXBgsNCjhVtc0ofpx+j&#10;4HCLZ7t+lV6/7fhsis84yu7NQ6let90sQHhq/X/43d5rBZMpvL6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p9PjEAAAA2wAAAA8AAAAAAAAAAAAAAAAAmAIAAGRycy9k&#10;b3ducmV2LnhtbFBLBQYAAAAABAAEAPUAAACJAwAAAAA=&#10;" adj="10800" fillcolor="#4f81bd [3204]" strokecolor="#243f60 [1604]" strokeweight="2pt">
                <v:textbox>
                  <w:txbxContent>
                    <w:p w:rsidR="00011814" w:rsidRDefault="00011814" w:rsidP="004D3366">
                      <w:pPr>
                        <w:rPr>
                          <w:rFonts w:eastAsia="Times New Roman"/>
                        </w:rPr>
                      </w:pPr>
                    </w:p>
                  </w:txbxContent>
                </v:textbox>
              </v:shape>
              <v:shape id="PIJL-OMLAAG 50" o:spid="_x0000_s1093" type="#_x0000_t67" style="position:absolute;left:17054;top:72481;width:3601;height:2880;rotation:6411980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Si7MEA&#10;AADbAAAADwAAAGRycy9kb3ducmV2LnhtbESPX2vCMBTF34V9h3AF3zR1w02rUcaYoD5ppz5fmrum&#10;rLkpTaz12xth4OPh/PlxFqvOVqKlxpeOFYxHCQji3OmSCwXHn/VwCsIHZI2VY1JwIw+r5Utvgal2&#10;Vz5Qm4VCxBH2KSowIdSplD43ZNGPXE0cvV/XWAxRNoXUDV7juK3ka5K8S4slR4LBmr4M5X/ZxUbu&#10;LNHt9jtsKHvbnfe8r6zZnZQa9LvPOYhAXXiG/9sbrWDyAY8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EouzBAAAA2wAAAA8AAAAAAAAAAAAAAAAAmAIAAGRycy9kb3du&#10;cmV2LnhtbFBLBQYAAAAABAAEAPUAAACGAwAAAAA=&#10;" adj="10800" fillcolor="#4f81bd [3204]" strokecolor="#243f60 [1604]" strokeweight="2pt">
                <v:textbox>
                  <w:txbxContent>
                    <w:p w:rsidR="00011814" w:rsidRDefault="00011814" w:rsidP="004D3366">
                      <w:pPr>
                        <w:rPr>
                          <w:rFonts w:eastAsia="Times New Roman"/>
                        </w:rPr>
                      </w:pPr>
                    </w:p>
                  </w:txbxContent>
                </v:textbox>
              </v:shape>
              <v:shape id="PIJL-OMLAAG 51" o:spid="_x0000_s1094" type="#_x0000_t67" style="position:absolute;left:3033;top:57529;width:3600;height:2880;rotation:-11351530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becIA&#10;AADbAAAADwAAAGRycy9kb3ducmV2LnhtbESPwWrDMAyG74W+g9Fgl7I4HWsZadxSChtht6XtXcRq&#10;nC6WQ+y12dtPh8GO4tf/SV+5m3yvbjTGLrCBZZaDIm6C7bg1cDq+Pb2CignZYh+YDPxQhN12Piux&#10;sOHOn3SrU6sEwrFAAy6lodA6No48xiwMxJJdwugxyTi22o54F7jv9XOer7XHjuWCw4EOjpqv+tsb&#10;qFaX67Bw5+rj9NLmLID3utbGPD5M+w2oRFP6X/5rV9bASp4VF/EA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Rt5wgAAANsAAAAPAAAAAAAAAAAAAAAAAJgCAABkcnMvZG93&#10;bnJldi54bWxQSwUGAAAAAAQABAD1AAAAhwMAAAAA&#10;" adj="10800" fillcolor="#4f81bd [3204]" strokecolor="#243f60 [1604]" strokeweight="2pt">
                <v:textbox>
                  <w:txbxContent>
                    <w:p w:rsidR="00011814" w:rsidRDefault="00011814" w:rsidP="004D3366">
                      <w:pPr>
                        <w:rPr>
                          <w:rFonts w:eastAsia="Times New Roman"/>
                        </w:rPr>
                      </w:pPr>
                    </w:p>
                  </w:txbxContent>
                </v:textbox>
              </v:shape>
              <v:shape id="PIJL-OMLAAG 52" o:spid="_x0000_s1095" type="#_x0000_t67" style="position:absolute;left:6247;top:66828;width:3601;height:2880;rotation:8799440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6BcEA&#10;AADbAAAADwAAAGRycy9kb3ducmV2LnhtbESPQWsCMRSE74X+h/AK3mrSSouuZpdWELyqvfT23Dyz&#10;azcv203U+O8bQehxmJlvmEWVXCfONITWs4aXsQJBXHvTstXwtVs9T0GEiGyw80warhSgKh8fFlgY&#10;f+ENnbfRigzhUKCGJsa+kDLUDTkMY98TZ+/gB4cxy8FKM+Alw10nX5V6lw5bzgsN9rRsqP7ZnpwG&#10;b5VaHc1k/+0NxZ1KG/v7mbQePaWPOYhIKf6H7+210fA2g9uX/AN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OugXBAAAA2wAAAA8AAAAAAAAAAAAAAAAAmAIAAGRycy9kb3du&#10;cmV2LnhtbFBLBQYAAAAABAAEAPUAAACGAwAAAAA=&#10;" adj="10800" fillcolor="#4f81bd [3204]" strokecolor="#243f60 [1604]" strokeweight="2pt">
                <v:textbox>
                  <w:txbxContent>
                    <w:p w:rsidR="00011814" w:rsidRDefault="00011814" w:rsidP="004D3366">
                      <w:pPr>
                        <w:rPr>
                          <w:rFonts w:eastAsia="Times New Roman"/>
                        </w:rPr>
                      </w:pPr>
                    </w:p>
                  </w:txbxContent>
                </v:textbox>
              </v:shape>
              <v:roundrect id="Afgeronde rechthoek 53" o:spid="_x0000_s1096" style="position:absolute;left:41044;top:49411;width:7921;height:36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y7r4A&#10;AADbAAAADwAAAGRycy9kb3ducmV2LnhtbERPy4rCMBTdC/5DuIIb0bQuilSjiCIMzMoHuL0217bY&#10;3NQm1czfTxaCy8N5rzbBNOJFnastK0hnCQjiwuqaSwWX82G6AOE8ssbGMin4Iweb9XCwwlzbNx/p&#10;dfKliCHsclRQed/mUrqiIoNuZlviyN1tZ9BH2JVSd/iO4aaR8yTJpMGaY0OFLe0qKh6n3igIaTrZ&#10;X9vb5enCObPB9mn47ZUaj8J2CcJT8F/xx/2jFWRxffwSf4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I8u6+AAAA2wAAAA8AAAAAAAAAAAAAAAAAmAIAAGRycy9kb3ducmV2&#10;LnhtbFBLBQYAAAAABAAEAPUAAACDAwAAAAA=&#10;" fillcolor="#ffc000" strokecolor="#243f60 [1604]" strokeweight="2pt">
                <v:textbox>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20"/>
                          <w:szCs w:val="20"/>
                          <w:lang w:val="nl-NL"/>
                        </w:rPr>
                        <w:t>lab- orders</w:t>
                      </w:r>
                    </w:p>
                  </w:txbxContent>
                </v:textbox>
              </v:roundrect>
              <v:roundrect id="Afgeronde rechthoek 54" o:spid="_x0000_s1097" style="position:absolute;left:39604;top:63093;width:7921;height:36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XdcMA&#10;AADbAAAADwAAAGRycy9kb3ducmV2LnhtbESPQWvCQBSE70L/w/IKXqRutocgqWsoLYLQU1Xw+sy+&#10;JqHZt2l2E9d/3xUEj8PMfMOsy2g7MdHgW8ca1DIDQVw503Kt4XjYvqxA+IBssHNMGq7kodw8zdZY&#10;GHfhb5r2oRYJwr5ADU0IfSGlrxqy6JeuJ07ejxsshiSHWpoBLwluO/maZbm02HJaaLCnj4aq3/1o&#10;NUSlFp+n/nz88/GQu+hGFb9GrefP8f0NRKAYHuF7e2c05Ap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RXdcMAAADbAAAADwAAAAAAAAAAAAAAAACYAgAAZHJzL2Rv&#10;d25yZXYueG1sUEsFBgAAAAAEAAQA9QAAAIgDAAAAAA==&#10;" fillcolor="#ffc000" strokecolor="#243f60 [1604]" strokeweight="2pt">
                <v:textbox>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20"/>
                          <w:szCs w:val="20"/>
                          <w:lang w:val="nl-NL"/>
                        </w:rPr>
                        <w:t>results</w:t>
                      </w:r>
                    </w:p>
                  </w:txbxContent>
                </v:textbox>
              </v:roundrect>
              <v:roundrect id="Afgeronde rechthoek 55" o:spid="_x0000_s1098" style="position:absolute;left:36004;top:70294;width:7920;height:36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JAsIA&#10;AADbAAAADwAAAGRycy9kb3ducmV2LnhtbESPQYvCMBSE74L/IbwFL7Km9VCk2yiyIgieVgWvb5u3&#10;bbF5qU2q8d9vBMHjMDPfMMUqmFbcqHeNZQXpLAFBXFrdcKXgdNx+LkA4j6yxtUwKHuRgtRyPCsy1&#10;vfMP3Q6+EhHCLkcFtfddLqUrazLoZrYjjt6f7Q36KPtK6h7vEW5aOU+STBpsOC7U2NF3TeXlMBgF&#10;IU2nm3P3e7q6cMxssEMa9oNSk4+w/gLhKfh3+NXeaQXZHJ5f4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1skCwgAAANsAAAAPAAAAAAAAAAAAAAAAAJgCAABkcnMvZG93&#10;bnJldi54bWxQSwUGAAAAAAQABAD1AAAAhwMAAAAA&#10;" fillcolor="#ffc000" strokecolor="#243f60 [1604]" strokeweight="2pt">
                <v:textbox>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20"/>
                          <w:szCs w:val="20"/>
                          <w:lang w:val="nl-NL"/>
                        </w:rPr>
                        <w:t>results</w:t>
                      </w:r>
                    </w:p>
                  </w:txbxContent>
                </v:textbox>
              </v:roundrect>
              <v:roundrect id="Afgeronde rechthoek 56" o:spid="_x0000_s1099" style="position:absolute;left:5760;top:77494;width:8641;height:36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Cr8UA&#10;AADbAAAADwAAAGRycy9kb3ducmV2LnhtbESPzWrDMBCE74W8g9hAbrFsB0LjRgkloZBDD63z4x4X&#10;a2ubWCvXUh337atCoMdhZr5h1tvRtGKg3jWWFSRRDIK4tLrhSsHp+DJ/BOE8ssbWMin4IQfbzeRh&#10;jZm2N36nIfeVCBB2GSqove8yKV1Zk0EX2Y44eJ+2N+iD7Cupe7wFuGllGsdLabDhsFBjR7uaymv+&#10;bRSkK/815JfX8k3ur/xxPhRJQazUbDo+P4HwNPr/8L190AqWC/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MKvxQAAANsAAAAPAAAAAAAAAAAAAAAAAJgCAABkcnMv&#10;ZG93bnJldi54bWxQSwUGAAAAAAQABAD1AAAAigMAAAAA&#10;" fillcolor="red" strokecolor="#243f60 [1604]" strokeweight="2pt">
                <v:textbox>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20"/>
                          <w:szCs w:val="20"/>
                          <w:lang w:val="nl-NL"/>
                        </w:rPr>
                        <w:t>medication</w:t>
                      </w:r>
                    </w:p>
                  </w:txbxContent>
                </v:textbox>
              </v:roundrect>
            </v:group>
            <v:shape id="Rechte verbindingslijn met pijl 59" o:spid="_x0000_s1100" type="#_x0000_t32" style="position:absolute;left:8050;top:25649;width:12107;height:2065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zcRcUAAADbAAAADwAAAGRycy9kb3ducmV2LnhtbESPQWvCQBCF7wX/wzJCb3VjsUWjq4il&#10;0CJYooJ4G7NjEszOht2tif/eFQq9zfDevO/NbNGZWlzJ+cqyguEgAUGcW11xoWC/+3wZg/ABWWNt&#10;mRTcyMNi3nuaYaptyxldt6EQMYR9igrKEJpUSp+XZNAPbEMctbN1BkNcXSG1wzaGm1q+Jsm7NFhx&#10;JJTY0Kqk/LL9NRHyMcre1of1aUTZ8qc9fR83wR2Veu53yymIQF34N/9df+lYfwKPX+IA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zcRcUAAADbAAAADwAAAAAAAAAA&#10;AAAAAAChAgAAZHJzL2Rvd25yZXYueG1sUEsFBgAAAAAEAAQA+QAAAJMDAAAAAA==&#10;" strokecolor="#4579b8 [3044]">
              <v:stroke endarrow="open"/>
            </v:shape>
            <v:group id="Groep 61" o:spid="_x0000_s1101" style="position:absolute;left:36358;top:20608;width:48967;height:43206" coordorigin="36358,20608" coordsize="48966,43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al 13" o:spid="_x0000_s1102" style="position:absolute;left:46440;top:31409;width:20162;height:194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fPMcYA&#10;AADbAAAADwAAAGRycy9kb3ducmV2LnhtbESPQWvCQBSE74L/YXlCL6KbeAglzSpViBTqodoW29sj&#10;+5oEs29jdquxv94VCh6HmfmGyRa9acSJOldbVhBPIxDEhdU1lwo+3vPJIwjnkTU2lknBhRws5sNB&#10;hqm2Z97SaedLESDsUlRQed+mUrqiIoNualvi4P3YzqAPsiul7vAc4KaRsyhKpMGaw0KFLa0qKg67&#10;X6PgO8mXnLy9jnnTumL5uca/r/1RqYdR//wEwlPv7+H/9otWMIvh9iX8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fPMcYAAADbAAAADwAAAAAAAAAAAAAAAACYAgAAZHJz&#10;L2Rvd25yZXYueG1sUEsFBgAAAAAEAAQA9QAAAIsDAAAAAA==&#10;" fillcolor="#4f81bd [3204]" strokecolor="#243f60 [1604]" strokeweight="2pt">
                <v:textbox>
                  <w:txbxContent>
                    <w:p w:rsidR="00011814" w:rsidRDefault="00011814" w:rsidP="004D3366">
                      <w:pPr>
                        <w:rPr>
                          <w:rFonts w:eastAsia="Times New Roman"/>
                        </w:rPr>
                      </w:pPr>
                    </w:p>
                  </w:txbxContent>
                </v:textbox>
              </v:oval>
              <v:shape id="Tekstvak 14" o:spid="_x0000_s1103" type="#_x0000_t202" style="position:absolute;left:50761;top:35731;width:8638;height:24266;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m4LsYA&#10;AADbAAAADwAAAGRycy9kb3ducmV2LnhtbESPT2vCQBTE70K/w/IKvenGHGqJrqIFqRdBY/HP7Zl9&#10;TUKzb9PdrUY/fbdQ6HGYmd8wk1lnGnEh52vLCoaDBARxYXXNpYL33bL/AsIHZI2NZVJwIw+z6UNv&#10;gpm2V97SJQ+liBD2GSqoQmgzKX1RkUE/sC1x9D6sMxiidKXUDq8RbhqZJsmzNFhzXKiwpdeKis/8&#10;2yjY8Nzlb3h3i6U9JV+H/fG8Hq2Uenrs5mMQgbrwH/5rr7SCNIXfL/EHy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m4LsYAAADbAAAADwAAAAAAAAAAAAAAAACYAgAAZHJz&#10;L2Rvd25yZXYueG1sUEsFBgAAAAAEAAQA9QAAAIsDAAAAAA==&#10;" filled="f" stroked="f">
                <v:textbox style="mso-fit-shape-to-text:t">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36"/>
                          <w:szCs w:val="36"/>
                          <w:lang w:val="nl-NL"/>
                        </w:rPr>
                        <w:t>Health  issue</w:t>
                      </w:r>
                    </w:p>
                  </w:txbxContent>
                </v:textbox>
              </v:shape>
              <v:oval id="Ovaal 15" o:spid="_x0000_s1104" style="position:absolute;left:47880;top:20608;width:10081;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E+sQA&#10;AADbAAAADwAAAGRycy9kb3ducmV2LnhtbESPQWvCQBSE70L/w/IKXkQ3jSIldRUp1EbxohW8PrKv&#10;STD7NuxuY/rvXUHwOMzMN8xi1ZtGdOR8bVnB2yQBQVxYXXOp4PTzNX4H4QOyxsYyKfgnD6vly2CB&#10;mbZXPlB3DKWIEPYZKqhCaDMpfVGRQT+xLXH0fq0zGKJ0pdQOrxFuGpkmyVwarDkuVNjSZ0XF5fhn&#10;FGy3vL50u/Po+5yPujTfW7cpZ0oNX/v1B4hAfXiGH+1cK0i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ihPrEAAAA2wAAAA8AAAAAAAAAAAAAAAAAmAIAAGRycy9k&#10;b3ducmV2LnhtbFBLBQYAAAAABAAEAPUAAACJAwAAAAA=&#10;" fillcolor="yellow" strokecolor="#243f60 [1604]" strokeweight="2pt">
                <v:textbox>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20"/>
                          <w:szCs w:val="20"/>
                          <w:lang w:val="nl-NL"/>
                        </w:rPr>
                        <w:t>complaint</w:t>
                      </w:r>
                    </w:p>
                  </w:txbxContent>
                </v:textbox>
              </v:oval>
              <v:oval id="Ovaal 16" o:spid="_x0000_s1105" style="position:absolute;left:60121;top:22768;width:10081;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cjsQA&#10;AADbAAAADwAAAGRycy9kb3ducmV2LnhtbESPT4vCMBTE7wt+h/CEvYimW2SRahQRXKvsxT/g9dE8&#10;22LzUpJYu99+syDscZiZ3zCLVW8a0ZHztWUFH5MEBHFhdc2lgst5O56B8AFZY2OZFPyQh9Vy8LbA&#10;TNsnH6k7hVJECPsMFVQhtJmUvqjIoJ/Yljh6N+sMhihdKbXDZ4SbRqZJ8ikN1hwXKmxpU1FxPz2M&#10;gv2e1/fucB3trvmoS/Nv677KqVLvw349BxGoD//hVzvXCtIp/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LHI7EAAAA2wAAAA8AAAAAAAAAAAAAAAAAmAIAAGRycy9k&#10;b3ducmV2LnhtbFBLBQYAAAAABAAEAPUAAACJAwAAAAA=&#10;" fillcolor="yellow" strokecolor="#243f60 [1604]" strokeweight="2pt">
                <v:textbox>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20"/>
                          <w:szCs w:val="20"/>
                          <w:lang w:val="nl-NL"/>
                        </w:rPr>
                        <w:t>hypothesis</w:t>
                      </w:r>
                    </w:p>
                  </w:txbxContent>
                </v:textbox>
              </v:oval>
              <v:oval id="Ovaal 17" o:spid="_x0000_s1106" style="position:absolute;left:66602;top:32129;width:10081;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5FcQA&#10;AADbAAAADwAAAGRycy9kb3ducmV2LnhtbESPQWvCQBSE70L/w/IKXkQ3DSoldRUp1EbxohW8PrKv&#10;STD7NuxuY/rvXUHwOMzMN8xi1ZtGdOR8bVnB2yQBQVxYXXOp4PTzNX4H4QOyxsYyKfgnD6vly2CB&#10;mbZXPlB3DKWIEPYZKqhCaDMpfVGRQT+xLXH0fq0zGKJ0pdQOrxFuGpkmyVwarDkuVNjSZ0XF5fhn&#10;FGy3vL50u/Po+5yPujTfW7cpp0oNX/v1B4hAfXiGH+1cK0h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HuRXEAAAA2wAAAA8AAAAAAAAAAAAAAAAAmAIAAGRycy9k&#10;b3ducmV2LnhtbFBLBQYAAAAABAAEAPUAAACJAwAAAAA=&#10;" fillcolor="yellow" strokecolor="#243f60 [1604]" strokeweight="2pt">
                <v:textbox>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20"/>
                          <w:szCs w:val="20"/>
                          <w:lang w:val="nl-NL"/>
                        </w:rPr>
                        <w:t>analysis</w:t>
                      </w:r>
                    </w:p>
                  </w:txbxContent>
                </v:textbox>
              </v:oval>
              <v:oval id="Ovaal 18" o:spid="_x0000_s1107" style="position:absolute;left:65162;top:43651;width:10081;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nYsQA&#10;AADbAAAADwAAAGRycy9kb3ducmV2LnhtbESPT4vCMBTE7wt+h/CEvYimWxaRahQRXOuyF/+A10fz&#10;bIvNS0li7X77zYLgcZiZ3zCLVW8a0ZHztWUFH5MEBHFhdc2lgvNpO56B8AFZY2OZFPySh9Vy8LbA&#10;TNsHH6g7hlJECPsMFVQhtJmUvqjIoJ/Yljh6V+sMhihdKbXDR4SbRqZJMpUGa44LFba0qai4He9G&#10;wX7P61v3fRntLvmoS/Mf677KT6Xeh/16DiJQH17hZzvXCtIp/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VJ2LEAAAA2wAAAA8AAAAAAAAAAAAAAAAAmAIAAGRycy9k&#10;b3ducmV2LnhtbFBLBQYAAAAABAAEAPUAAACJAwAAAAA=&#10;" fillcolor="yellow" strokecolor="#243f60 [1604]" strokeweight="2pt">
                <v:textbox>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20"/>
                          <w:szCs w:val="20"/>
                          <w:lang w:val="nl-NL"/>
                        </w:rPr>
                        <w:t>observations</w:t>
                      </w:r>
                    </w:p>
                  </w:txbxContent>
                </v:textbox>
              </v:oval>
              <v:oval id="Ovaal 19" o:spid="_x0000_s1108" style="position:absolute;left:55801;top:50851;width:10081;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C+cQA&#10;AADbAAAADwAAAGRycy9kb3ducmV2LnhtbESPQWvCQBSE70L/w/IKXkQ3DaIldRUp1EbxohW8PrKv&#10;STD7NuxuY/rvXUHwOMzMN8xi1ZtGdOR8bVnB2yQBQVxYXXOp4PTzNX4H4QOyxsYyKfgnD6vly2CB&#10;mbZXPlB3DKWIEPYZKqhCaDMpfVGRQT+xLXH0fq0zGKJ0pdQOrxFuGpkmyUwarDkuVNjSZ0XF5fhn&#10;FGy3vL50u/Po+5yPujTfW7cpp0oNX/v1B4hAfXiGH+1cK0j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ZgvnEAAAA2wAAAA8AAAAAAAAAAAAAAAAAmAIAAGRycy9k&#10;b3ducmV2LnhtbFBLBQYAAAAABAAEAPUAAACJAwAAAAA=&#10;" fillcolor="yellow" strokecolor="#243f60 [1604]" strokeweight="2pt">
                <v:textbox>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20"/>
                          <w:szCs w:val="20"/>
                          <w:lang w:val="nl-NL"/>
                        </w:rPr>
                        <w:t>diagnosis</w:t>
                      </w:r>
                    </w:p>
                  </w:txbxContent>
                </v:textbox>
              </v:oval>
              <v:oval id="Ovaal 20" o:spid="_x0000_s1109" style="position:absolute;left:44279;top:49411;width:10081;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Wi8AA&#10;AADbAAAADwAAAGRycy9kb3ducmV2LnhtbERPTYvCMBC9C/sfwix4EU0tIks1iiysW8WLruB1aMa2&#10;2ExKkq3135uD4PHxvpfr3jSiI+drywqmkwQEcWF1zaWC89/P+AuED8gaG8uk4EEe1quPwRIzbe98&#10;pO4UShFD2GeooAqhzaT0RUUG/cS2xJG7WmcwROhKqR3eY7hpZJokc2mw5thQYUvfFRW3079RsNvx&#10;5tbtL6PfSz7q0vxg3bacKTX87DcLEIH68Ba/3LlWk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YWi8AAAADbAAAADwAAAAAAAAAAAAAAAACYAgAAZHJzL2Rvd25y&#10;ZXYueG1sUEsFBgAAAAAEAAQA9QAAAIUDAAAAAA==&#10;" fillcolor="yellow" strokecolor="#243f60 [1604]" strokeweight="2pt">
                <v:textbox>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20"/>
                          <w:szCs w:val="20"/>
                          <w:lang w:val="nl-NL"/>
                        </w:rPr>
                        <w:t>therapy</w:t>
                      </w:r>
                    </w:p>
                  </w:txbxContent>
                </v:textbox>
              </v:oval>
              <v:oval id="Ovaal 21" o:spid="_x0000_s1110" style="position:absolute;left:37079;top:41490;width:10081;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zEMQA&#10;AADbAAAADwAAAGRycy9kb3ducmV2LnhtbESPQWvCQBSE70L/w/IKXkQ3DSI2dRUp1EbxohW8PrKv&#10;STD7NuxuY/rvXUHwOMzMN8xi1ZtGdOR8bVnB2yQBQVxYXXOp4PTzNZ6D8AFZY2OZFPyTh9XyZbDA&#10;TNsrH6g7hlJECPsMFVQhtJmUvqjIoJ/Yljh6v9YZDFG6UmqH1wg3jUyTZCYN1hwXKmzps6Licvwz&#10;CrZbXl+63Xn0fc5HXZrvrduUU6WGr/36A0SgPjzDj3auFaTv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KsxDEAAAA2wAAAA8AAAAAAAAAAAAAAAAAmAIAAGRycy9k&#10;b3ducmV2LnhtbFBLBQYAAAAABAAEAPUAAACJAwAAAAA=&#10;" fillcolor="yellow" strokecolor="#243f60 [1604]" strokeweight="2pt">
                <v:textbox>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20"/>
                          <w:szCs w:val="20"/>
                          <w:lang w:val="nl-NL"/>
                        </w:rPr>
                        <w:t>treatment</w:t>
                      </w:r>
                    </w:p>
                  </w:txbxContent>
                </v:textbox>
              </v:oval>
              <v:oval id="Ovaal 22" o:spid="_x0000_s1111" style="position:absolute;left:36358;top:31409;width:10802;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mMUMEA&#10;AADbAAAADwAAAGRycy9kb3ducmV2LnhtbERPy4rCMBTdD/gP4QqzEU1HB5FqFBHGqeLGB7i9NNe2&#10;2NyUJNb695PFgMvDeS9WnalFS85XlhV8jRIQxLnVFRcKLuef4QyED8gaa8uk4EUeVsvexwJTbZ98&#10;pPYUChFD2KeooAyhSaX0eUkG/cg2xJG7WWcwROgKqR0+Y7ip5ThJptJgxbGhxIY2JeX308Mo2O14&#10;fW/318HvNRu04+xg3bb4Vuqz363nIAJ14S3+d2dawSSuj1/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pjFDBAAAA2wAAAA8AAAAAAAAAAAAAAAAAmAIAAGRycy9kb3du&#10;cmV2LnhtbFBLBQYAAAAABAAEAPUAAACGAwAAAAA=&#10;" fillcolor="yellow" strokecolor="#243f60 [1604]" strokeweight="2pt">
                <v:textbox>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20"/>
                          <w:szCs w:val="20"/>
                          <w:lang w:val="nl-NL"/>
                        </w:rPr>
                        <w:t>evaluation</w:t>
                      </w:r>
                    </w:p>
                  </w:txbxContent>
                </v:textbox>
              </v:oval>
              <v:shape id="PIJL-OMLAAG 23" o:spid="_x0000_s1112" type="#_x0000_t67" style="position:absolute;left:57688;top:23917;width:3601;height:2881;rotation:-5712094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gOsQA&#10;AADbAAAADwAAAGRycy9kb3ducmV2LnhtbESPQWsCMRSE74L/IbyCF9HsWrBlaxQRBaEgaFvPj83r&#10;ZunmZU3iuv33jSD0OMzMN8xi1dtGdORD7VhBPs1AEJdO11wp+PzYTV5BhIissXFMCn4pwGo5HCyw&#10;0O7GR+pOsRIJwqFABSbGtpAylIYshqlriZP37bzFmKSvpPZ4S3DbyFmWzaXFmtOCwZY2hsqf09Uq&#10;4Ms4v2bysD0evnx5rrbvnZm/KDV66tdvICL18T/8aO+1gucc7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4DrEAAAA2wAAAA8AAAAAAAAAAAAAAAAAmAIAAGRycy9k&#10;b3ducmV2LnhtbFBLBQYAAAAABAAEAPUAAACJAwAAAAA=&#10;" adj="10800" fillcolor="#4f81bd [3204]" strokecolor="#243f60 [1604]" strokeweight="2pt">
                <v:textbox>
                  <w:txbxContent>
                    <w:p w:rsidR="00011814" w:rsidRDefault="00011814" w:rsidP="004D3366">
                      <w:pPr>
                        <w:rPr>
                          <w:rFonts w:eastAsia="Times New Roman"/>
                        </w:rPr>
                      </w:pPr>
                    </w:p>
                  </w:txbxContent>
                </v:textbox>
              </v:shape>
              <v:shape id="PIJL-OMLAAG 24" o:spid="_x0000_s1113" type="#_x0000_t67" style="position:absolute;left:67769;top:31118;width:3601;height:2881;rotation:-2770223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UTsQA&#10;AADbAAAADwAAAGRycy9kb3ducmV2LnhtbESPQWvCQBSE74X+h+UVvBTdqCg1dZUiKoInY0G9PbKv&#10;2dDs25BdTfz3rlDocZiZb5j5srOVuFHjS8cKhoMEBHHudMmFgu/jpv8BwgdkjZVjUnAnD8vF68sc&#10;U+1aPtAtC4WIEPYpKjAh1KmUPjdk0Q9cTRy9H9dYDFE2hdQNthFuKzlKkqm0WHJcMFjTylD+m12t&#10;Aj3crCeX87vZV8n21M6O5/rOO6V6b93XJ4hAXfgP/7V3WsF4BM8v8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VE7EAAAA2wAAAA8AAAAAAAAAAAAAAAAAmAIAAGRycy9k&#10;b3ducmV2LnhtbFBLBQYAAAAABAAEAPUAAACJAwAAAAA=&#10;" adj="10800" fillcolor="#4f81bd [3204]" strokecolor="#243f60 [1604]" strokeweight="2pt">
                <v:textbox>
                  <w:txbxContent>
                    <w:p w:rsidR="00011814" w:rsidRDefault="00011814" w:rsidP="004D3366">
                      <w:pPr>
                        <w:rPr>
                          <w:rFonts w:eastAsia="Times New Roman"/>
                        </w:rPr>
                      </w:pPr>
                    </w:p>
                  </w:txbxContent>
                </v:textbox>
              </v:shape>
              <v:shape id="PIJL-OMLAAG 25" o:spid="_x0000_s1114" type="#_x0000_t67" style="position:absolute;left:69983;top:41607;width:3600;height:28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0a9MQA&#10;AADbAAAADwAAAGRycy9kb3ducmV2LnhtbESPzWoCMRSF90LfIVyhm6KZVtQ6GqUWhIp2USuuL5Pr&#10;ZOjkZkxSnb69EQouD+fn48wWra3FmXyoHCt47mcgiAunKy4V7L9XvVcQISJrrB2Tgj8KsJg/dGaY&#10;a3fhLzrvYinSCIccFZgYm1zKUBiyGPquIU7e0XmLMUlfSu3xksZtLV+ybCQtVpwIBht6N1T87H5t&#10;4vrDp3wqm5Mbrqr1xizDJBtvlXrstm9TEJHaeA//tz+0gsEAbl/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NGvTEAAAA2wAAAA8AAAAAAAAAAAAAAAAAmAIAAGRycy9k&#10;b3ducmV2LnhtbFBLBQYAAAAABAAEAPUAAACJAwAAAAA=&#10;" adj="10800" fillcolor="#4f81bd [3204]" strokecolor="#243f60 [1604]" strokeweight="2pt">
                <v:textbox>
                  <w:txbxContent>
                    <w:p w:rsidR="00011814" w:rsidRDefault="00011814" w:rsidP="004D3366">
                      <w:pPr>
                        <w:rPr>
                          <w:rFonts w:eastAsia="Times New Roman"/>
                        </w:rPr>
                      </w:pPr>
                    </w:p>
                  </w:txbxContent>
                </v:textbox>
              </v:shape>
              <v:shape id="PIJL-OMLAAG 26" o:spid="_x0000_s1115" type="#_x0000_t67" style="position:absolute;left:64442;top:52292;width:3600;height:2880;rotation:2155549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qtMUA&#10;AADbAAAADwAAAGRycy9kb3ducmV2LnhtbESPQWvCQBSE70L/w/IKvYjZNIotqWsoBUtPRZNir4/s&#10;Mwlm34bsmqT/visIHoeZ+YbZZJNpxUC9aywreI5iEMSl1Q1XCn6K3eIVhPPIGlvLpOCPHGTbh9kG&#10;U21HPtCQ+0oECLsUFdTed6mUrqzJoItsRxy8k+0N+iD7SuoexwA3rUzieC0NNhwWauzoo6bynF+M&#10;gv1v8vI578rjt10WplklcXUaz0o9PU7vbyA8Tf4evrW/tILlCq5fw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KCq0xQAAANsAAAAPAAAAAAAAAAAAAAAAAJgCAABkcnMv&#10;ZG93bnJldi54bWxQSwUGAAAAAAQABAD1AAAAigMAAAAA&#10;" adj="10800" fillcolor="#4f81bd [3204]" strokecolor="#243f60 [1604]" strokeweight="2pt">
                <v:textbox>
                  <w:txbxContent>
                    <w:p w:rsidR="00011814" w:rsidRDefault="00011814" w:rsidP="004D3366">
                      <w:pPr>
                        <w:rPr>
                          <w:rFonts w:eastAsia="Times New Roman"/>
                        </w:rPr>
                      </w:pPr>
                    </w:p>
                  </w:txbxContent>
                </v:textbox>
              </v:shape>
              <v:shape id="PIJL-OMLAAG 27" o:spid="_x0000_s1116" type="#_x0000_t67" style="position:absolute;left:53413;top:55199;width:3601;height:2880;rotation:6411980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V8oMIA&#10;AADbAAAADwAAAGRycy9kb3ducmV2LnhtbESPS2vCQBSF9wX/w3AFd81EpaVGRxFRsK5sfKwvmWsm&#10;mLkTMmNM/32nUOjycB4fZ7HqbS06an3lWME4SUEQF05XXCo4n3avHyB8QNZYOyYF3+RhtRy8LDDT&#10;7slf1OWhFHGEfYYKTAhNJqUvDFn0iWuIo3dzrcUQZVtK3eIzjttaTtL0XVqsOBIMNrQxVNzzh43c&#10;Waq7z23YUz49XI98rK05XJQaDfv1HESgPvyH/9p7rWD6Br9f4g+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XygwgAAANsAAAAPAAAAAAAAAAAAAAAAAJgCAABkcnMvZG93&#10;bnJldi54bWxQSwUGAAAAAAQABAD1AAAAhwMAAAAA&#10;" adj="10800" fillcolor="#4f81bd [3204]" strokecolor="#243f60 [1604]" strokeweight="2pt">
                <v:textbox>
                  <w:txbxContent>
                    <w:p w:rsidR="00011814" w:rsidRDefault="00011814" w:rsidP="004D3366">
                      <w:pPr>
                        <w:rPr>
                          <w:rFonts w:eastAsia="Times New Roman"/>
                        </w:rPr>
                      </w:pPr>
                    </w:p>
                  </w:txbxContent>
                </v:textbox>
              </v:shape>
              <v:shape id="PIJL-OMLAAG 28" o:spid="_x0000_s1117" type="#_x0000_t67" style="position:absolute;left:39392;top:40247;width:3600;height:2880;rotation:-11351530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PMMEA&#10;AADbAAAADwAAAGRycy9kb3ducmV2LnhtbESPT4vCMBTE74LfITxhL7Kmrn9YukYRwaV4s+r90Tyb&#10;rs1LaaJ2v70RBI/DzPyGWaw6W4sbtb5yrGA8SkAQF05XXCo4Hraf3yB8QNZYOyYF/+Rhtez3Fphq&#10;d+c93fJQighhn6ICE0KTSukLQxb9yDXE0Tu71mKIsi2lbvEe4baWX0kylxYrjgsGG9oYKi751SrI&#10;Zue/ZmhO2e44LROOgN88l0p9DLr1D4hAXXiHX+1MK5jM4fkl/g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lzzDBAAAA2wAAAA8AAAAAAAAAAAAAAAAAmAIAAGRycy9kb3du&#10;cmV2LnhtbFBLBQYAAAAABAAEAPUAAACGAwAAAAA=&#10;" adj="10800" fillcolor="#4f81bd [3204]" strokecolor="#243f60 [1604]" strokeweight="2pt">
                <v:textbox>
                  <w:txbxContent>
                    <w:p w:rsidR="00011814" w:rsidRDefault="00011814" w:rsidP="004D3366">
                      <w:pPr>
                        <w:rPr>
                          <w:rFonts w:eastAsia="Times New Roman"/>
                        </w:rPr>
                      </w:pPr>
                    </w:p>
                  </w:txbxContent>
                </v:textbox>
              </v:shape>
              <v:shape id="PIJL-OMLAAG 29" o:spid="_x0000_s1118" type="#_x0000_t67" style="position:absolute;left:42606;top:49546;width:3601;height:2880;rotation:8799440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uTMEA&#10;AADbAAAADwAAAGRycy9kb3ducmV2LnhtbESPT2sCMRTE70K/Q3gFb27SCipbo1RB8Oqfi7fXzTO7&#10;dvOy3aQav70RCj0OM/MbZr5MrhVX6kPjWcNboUAQV940bDUcD5vRDESIyAZbz6ThTgGWi5fBHEvj&#10;b7yj6z5akSEcStRQx9iVUoaqJoeh8B1x9s6+dxiz7K00Pd4y3LXyXamJdNhwXqixo3VN1ff+12nw&#10;VqnNxYy/Tt5QPKi0sz+rpPXwNX1+gIiU4n/4r701GsZTeH7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CbkzBAAAA2wAAAA8AAAAAAAAAAAAAAAAAmAIAAGRycy9kb3du&#10;cmV2LnhtbFBLBQYAAAAABAAEAPUAAACGAwAAAAA=&#10;" adj="10800" fillcolor="#4f81bd [3204]" strokecolor="#243f60 [1604]" strokeweight="2pt">
                <v:textbox>
                  <w:txbxContent>
                    <w:p w:rsidR="00011814" w:rsidRDefault="00011814" w:rsidP="004D3366">
                      <w:pPr>
                        <w:rPr>
                          <w:rFonts w:eastAsia="Times New Roman"/>
                        </w:rPr>
                      </w:pPr>
                    </w:p>
                  </w:txbxContent>
                </v:textbox>
              </v:shape>
              <v:roundrect id="Afgeronde rechthoek 34" o:spid="_x0000_s1119" style="position:absolute;left:75243;top:29249;width:7921;height:36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3R9cAA&#10;AADbAAAADwAAAGRycy9kb3ducmV2LnhtbERPz2vCMBS+D/wfwhN2GTPthCK1UYYiDHZSC17fmmdb&#10;1rzUJrXZf78cBI8f3+9iG0wn7jS41rKCdJGAIK6sbrlWUJ4P7ysQziNr7CyTgj9ysN3MXgrMtZ34&#10;SPeTr0UMYZejgsb7PpfSVQ0ZdAvbE0fuageDPsKhlnrAKYabTn4kSSYNthwbGuxp11D1exqNgpCm&#10;b/tL/1PeXDhnNtgxDd+jUq/z8LkG4Sn4p/jh/tIKlnFs/B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3R9cAAAADbAAAADwAAAAAAAAAAAAAAAACYAgAAZHJzL2Rvd25y&#10;ZXYueG1sUEsFBgAAAAAEAAQA9QAAAIUDAAAAAA==&#10;" fillcolor="#ffc000" strokecolor="#243f60 [1604]" strokeweight="2pt">
                <v:textbox>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20"/>
                          <w:szCs w:val="20"/>
                          <w:lang w:val="nl-NL"/>
                        </w:rPr>
                        <w:t>lab- orders</w:t>
                      </w:r>
                    </w:p>
                  </w:txbxContent>
                </v:textbox>
              </v:roundrect>
              <v:roundrect id="Afgeronde rechthoek 36" o:spid="_x0000_s1120" style="position:absolute;left:75963;top:45811;width:7921;height:36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0bsIA&#10;AADbAAAADwAAAGRycy9kb3ducmV2LnhtbESPT4vCMBTE7wt+h/AEL4umVZC1GkUUQfDkH9jrs3m2&#10;xealNqlmv/1GWNjjMDO/YRarYGrxpNZVlhWkowQEcW51xYWCy3k3/ALhPLLG2jIp+CEHq2XvY4GZ&#10;ti8+0vPkCxEh7DJUUHrfZFK6vCSDbmQb4ujdbGvQR9kWUrf4inBTy3GSTKXBiuNCiQ1tSsrvp84o&#10;CGn6uf1urpeHC+epDbZLw6FTatAP6zkIT8H/h//ae61gMoP3l/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XRuwgAAANsAAAAPAAAAAAAAAAAAAAAAAJgCAABkcnMvZG93&#10;bnJldi54bWxQSwUGAAAAAAQABAD1AAAAhwMAAAAA&#10;" fillcolor="#ffc000" strokecolor="#243f60 [1604]" strokeweight="2pt">
                <v:textbox>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20"/>
                          <w:szCs w:val="20"/>
                          <w:lang w:val="nl-NL"/>
                        </w:rPr>
                        <w:t>results</w:t>
                      </w:r>
                    </w:p>
                  </w:txbxContent>
                </v:textbox>
              </v:roundrect>
              <v:roundrect id="Afgeronde rechthoek 37" o:spid="_x0000_s1121" style="position:absolute;left:72362;top:53012;width:7921;height:36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2ujsAA&#10;AADbAAAADwAAAGRycy9kb3ducmV2LnhtbERPz2vCMBS+D/wfwhN2GTPtkCK1UYYiDHZSC17fmmdb&#10;1rzUJrXZf78cBI8f3+9iG0wn7jS41rKCdJGAIK6sbrlWUJ4P7ysQziNr7CyTgj9ysN3MXgrMtZ34&#10;SPeTr0UMYZejgsb7PpfSVQ0ZdAvbE0fuageDPsKhlnrAKYabTn4kSSYNthwbGuxp11D1exqNgpCm&#10;b/tL/1PeXDhnNtgxDd+jUq/z8LkG4Sn4p/jh/tIKlnF9/B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2ujsAAAADbAAAADwAAAAAAAAAAAAAAAACYAgAAZHJzL2Rvd25y&#10;ZXYueG1sUEsFBgAAAAAEAAQA9QAAAIUDAAAAAA==&#10;" fillcolor="#ffc000" strokecolor="#243f60 [1604]" strokeweight="2pt">
                <v:textbox>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20"/>
                          <w:szCs w:val="20"/>
                          <w:lang w:val="nl-NL"/>
                        </w:rPr>
                        <w:t>results</w:t>
                      </w:r>
                    </w:p>
                  </w:txbxContent>
                </v:textbox>
              </v:roundrect>
              <v:roundrect id="Afgeronde rechthoek 38" o:spid="_x0000_s1122" style="position:absolute;left:42119;top:60212;width:8641;height:36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lI8QA&#10;AADbAAAADwAAAGRycy9kb3ducmV2LnhtbESPQWvCQBSE74L/YXmCt2YTkaKpq4gieOihprX2+Mi+&#10;JsHs25hdY/rvXaHgcZiZb5jFqje16Kh1lWUFSRSDIM6trrhQ8PW5e5mBcB5ZY22ZFPyRg9VyOFhg&#10;qu2ND9RlvhABwi5FBaX3TSqly0sy6CLbEAfv17YGfZBtIXWLtwA3tZzE8as0WHFYKLGhTUn5Obsa&#10;BZO5v3TZ93v+Ibdn/jnuT8mJWKnxqF+/gfDU+2f4v73XCqYJPL6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rpSPEAAAA2wAAAA8AAAAAAAAAAAAAAAAAmAIAAGRycy9k&#10;b3ducmV2LnhtbFBLBQYAAAAABAAEAPUAAACJAwAAAAA=&#10;" fillcolor="red" strokecolor="#243f60 [1604]" strokeweight="2pt">
                <v:textbox>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20"/>
                          <w:szCs w:val="20"/>
                          <w:lang w:val="nl-NL"/>
                        </w:rPr>
                        <w:t>medication</w:t>
                      </w:r>
                    </w:p>
                  </w:txbxContent>
                </v:textbox>
              </v:roundrect>
              <v:roundrect id="Afgeronde rechthoek 60" o:spid="_x0000_s1123" style="position:absolute;left:77403;top:35010;width:7921;height:36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OVYsIA&#10;AADbAAAADwAAAGRycy9kb3ducmV2LnhtbESPQYvCMBSE7wv+h/AEL4umFRHpGmVRBMHTasHrs3nb&#10;lm1eapNq/PcbQfA4zMw3zHIdTCNu1LnasoJ0koAgLqyuuVSQn3bjBQjnkTU2lknBgxysV4OPJWba&#10;3vmHbkdfighhl6GCyvs2k9IVFRl0E9sSR+/XdgZ9lF0pdYf3CDeNnCbJXBqsOS5U2NKmouLv2BsF&#10;IU0/t+f2kl9dOM1tsH0aDr1So2H4/gLhKfh3+NXeawWzK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5ViwgAAANsAAAAPAAAAAAAAAAAAAAAAAJgCAABkcnMvZG93&#10;bnJldi54bWxQSwUGAAAAAAQABAD1AAAAhwMAAAAA&#10;" fillcolor="#ffc000" strokecolor="#243f60 [1604]" strokeweight="2pt">
                <v:textbox>
                  <w:txbxContent>
                    <w:p w:rsidR="00011814" w:rsidRDefault="00011814" w:rsidP="004D3366">
                      <w:pPr>
                        <w:pStyle w:val="Normaalweb"/>
                        <w:spacing w:before="0" w:beforeAutospacing="0" w:after="0" w:afterAutospacing="0"/>
                        <w:jc w:val="center"/>
                      </w:pPr>
                      <w:r>
                        <w:rPr>
                          <w:rFonts w:asciiTheme="minorHAnsi" w:hAnsi="Calibri" w:cstheme="minorBidi"/>
                          <w:color w:val="000000" w:themeColor="text1"/>
                          <w:kern w:val="24"/>
                          <w:sz w:val="20"/>
                          <w:szCs w:val="20"/>
                          <w:lang w:val="nl-NL"/>
                        </w:rPr>
                        <w:t>radiology</w:t>
                      </w:r>
                    </w:p>
                  </w:txbxContent>
                </v:textbox>
              </v:roundrect>
            </v:group>
            <w10:wrap type="none"/>
            <w10:anchorlock/>
          </v:group>
        </w:pict>
      </w:r>
    </w:p>
    <w:p w:rsidR="006F34AB" w:rsidRDefault="00917BB0" w:rsidP="00917BB0">
      <w:pPr>
        <w:pStyle w:val="Bijschrift"/>
      </w:pPr>
      <w:r w:rsidRPr="00917BB0">
        <w:t>Figur</w:t>
      </w:r>
      <w:r>
        <w:t>e</w:t>
      </w:r>
      <w:r w:rsidRPr="00917BB0">
        <w:t xml:space="preserve"> </w:t>
      </w:r>
      <w:r w:rsidR="00073A01">
        <w:fldChar w:fldCharType="begin"/>
      </w:r>
      <w:r w:rsidRPr="00917BB0">
        <w:instrText xml:space="preserve"> SEQ Figuur \* ARABIC </w:instrText>
      </w:r>
      <w:r w:rsidR="00073A01">
        <w:fldChar w:fldCharType="separate"/>
      </w:r>
      <w:ins w:id="1064" w:author="Tan" w:date="2014-05-28T10:52:00Z">
        <w:r w:rsidR="004C3AB6">
          <w:rPr>
            <w:noProof/>
          </w:rPr>
          <w:t>5</w:t>
        </w:r>
      </w:ins>
      <w:del w:id="1065" w:author="Tan" w:date="2014-05-28T10:51:00Z">
        <w:r w:rsidR="00D14356" w:rsidDel="004C3AB6">
          <w:rPr>
            <w:noProof/>
          </w:rPr>
          <w:delText>3</w:delText>
        </w:r>
      </w:del>
      <w:r w:rsidR="00073A01">
        <w:fldChar w:fldCharType="end"/>
      </w:r>
      <w:r w:rsidRPr="00917BB0">
        <w:t xml:space="preserve"> Events and flow general hospital</w:t>
      </w:r>
      <w:r>
        <w:t>, while reflecting back at concerns within the primary care</w:t>
      </w:r>
    </w:p>
    <w:p w:rsidR="006F34AB" w:rsidRPr="00553684" w:rsidRDefault="006F34AB" w:rsidP="00553684"/>
    <w:p w:rsidR="00D01322" w:rsidRDefault="00770A58" w:rsidP="00553684">
      <w:r w:rsidRPr="00553684">
        <w:t xml:space="preserve">The parents have no confidence in the general hospital and consult the university hospital. The medical records are submitted to the university hospital. The physician suspects intestinal tumor, but the scans show no results. Finally after 8 months they find the cause of the problems: a malignant tumor in the abdomen. </w:t>
      </w:r>
    </w:p>
    <w:p w:rsidR="00917BB0" w:rsidRDefault="00225724" w:rsidP="00917BB0">
      <w:pPr>
        <w:keepNext/>
      </w:pPr>
      <w:r>
        <w:rPr>
          <w:noProof/>
          <w:lang w:val="nl-NL" w:eastAsia="nl-NL"/>
        </w:rPr>
        <w:lastRenderedPageBreak/>
        <w:drawing>
          <wp:inline distT="0" distB="0" distL="0" distR="0">
            <wp:extent cx="5760720" cy="4859655"/>
            <wp:effectExtent l="19050" t="0" r="0" b="0"/>
            <wp:docPr id="5" name="Afbeelding 4" descr="Episode_UH_use_ca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ode_UH_use_case1.PNG"/>
                    <pic:cNvPicPr/>
                  </pic:nvPicPr>
                  <pic:blipFill>
                    <a:blip r:embed="rId21" cstate="print"/>
                    <a:stretch>
                      <a:fillRect/>
                    </a:stretch>
                  </pic:blipFill>
                  <pic:spPr>
                    <a:xfrm>
                      <a:off x="0" y="0"/>
                      <a:ext cx="5760720" cy="4859655"/>
                    </a:xfrm>
                    <a:prstGeom prst="rect">
                      <a:avLst/>
                    </a:prstGeom>
                  </pic:spPr>
                </pic:pic>
              </a:graphicData>
            </a:graphic>
          </wp:inline>
        </w:drawing>
      </w:r>
    </w:p>
    <w:p w:rsidR="006F34AB" w:rsidRPr="00553684" w:rsidRDefault="00917BB0" w:rsidP="00917BB0">
      <w:pPr>
        <w:pStyle w:val="Bijschrift"/>
      </w:pPr>
      <w:r w:rsidRPr="00917BB0">
        <w:t>Figur</w:t>
      </w:r>
      <w:r>
        <w:t>e</w:t>
      </w:r>
      <w:r w:rsidRPr="00917BB0">
        <w:t xml:space="preserve"> </w:t>
      </w:r>
      <w:r w:rsidR="00073A01">
        <w:fldChar w:fldCharType="begin"/>
      </w:r>
      <w:r w:rsidRPr="00917BB0">
        <w:instrText xml:space="preserve"> SEQ Figuur \* ARABIC </w:instrText>
      </w:r>
      <w:r w:rsidR="00073A01">
        <w:fldChar w:fldCharType="separate"/>
      </w:r>
      <w:ins w:id="1066" w:author="Tan" w:date="2014-05-28T10:52:00Z">
        <w:r w:rsidR="004C3AB6">
          <w:rPr>
            <w:noProof/>
          </w:rPr>
          <w:t>6</w:t>
        </w:r>
      </w:ins>
      <w:del w:id="1067" w:author="Tan" w:date="2014-05-28T10:51:00Z">
        <w:r w:rsidR="00D14356" w:rsidDel="004C3AB6">
          <w:rPr>
            <w:noProof/>
          </w:rPr>
          <w:delText>4</w:delText>
        </w:r>
      </w:del>
      <w:r w:rsidR="00073A01">
        <w:fldChar w:fldCharType="end"/>
      </w:r>
      <w:r w:rsidRPr="00917BB0">
        <w:t xml:space="preserve"> Events and flow in University hospital, while</w:t>
      </w:r>
      <w:r>
        <w:t xml:space="preserve"> reflecting back at concerns in the past</w:t>
      </w:r>
    </w:p>
    <w:p w:rsidR="00D01322" w:rsidRPr="00553684" w:rsidRDefault="00770A58" w:rsidP="00553684">
      <w:r w:rsidRPr="00553684">
        <w:t xml:space="preserve">Ricardo is being treated with chemo therapy, but the therapy is not successful. The physician decides for surgery to remove the malignant tumor.  </w:t>
      </w:r>
    </w:p>
    <w:p w:rsidR="00D01322" w:rsidRPr="00553684" w:rsidRDefault="00770A58" w:rsidP="00553684">
      <w:r w:rsidRPr="00553684">
        <w:t>The surgery showed that the cancer has spread over a large part of the abdomen.  The physician removes as much malignant tissue, but concludes that  the situation is too grave to be saved.</w:t>
      </w:r>
    </w:p>
    <w:p w:rsidR="00D01322" w:rsidRPr="00553684" w:rsidRDefault="00770A58" w:rsidP="00553684">
      <w:r w:rsidRPr="00553684">
        <w:t>Ricardo is brought home and the doctors give him 2 months to live.</w:t>
      </w:r>
    </w:p>
    <w:p w:rsidR="00D01322" w:rsidRDefault="00770A58" w:rsidP="00553684">
      <w:r w:rsidRPr="00553684">
        <w:t>Ricardo celebrates his last birthday (23d) with his family and friends. On the 14th of June 2013  he passes away.</w:t>
      </w:r>
    </w:p>
    <w:p w:rsidR="00225724" w:rsidRPr="00225724" w:rsidRDefault="00225724" w:rsidP="00225724">
      <w:pPr>
        <w:pStyle w:val="Kop3"/>
      </w:pPr>
      <w:bookmarkStart w:id="1068" w:name="_Toc391548216"/>
      <w:r w:rsidRPr="00225724">
        <w:t>A</w:t>
      </w:r>
      <w:r>
        <w:t>ssigning definitions</w:t>
      </w:r>
      <w:bookmarkEnd w:id="1068"/>
    </w:p>
    <w:p w:rsidR="00225724" w:rsidRPr="00225724" w:rsidRDefault="00770A58" w:rsidP="00225724">
      <w:pPr>
        <w:pStyle w:val="Lijstalinea"/>
        <w:numPr>
          <w:ilvl w:val="0"/>
          <w:numId w:val="28"/>
        </w:numPr>
      </w:pPr>
      <w:r w:rsidRPr="00225724">
        <w:t xml:space="preserve">The overarching health concern is </w:t>
      </w:r>
      <w:r w:rsidRPr="00225724">
        <w:rPr>
          <w:b/>
          <w:bCs/>
          <w:i/>
          <w:iCs/>
        </w:rPr>
        <w:t>pain in abdomen</w:t>
      </w:r>
      <w:r w:rsidRPr="00225724">
        <w:t>. This is the view from the patient  and is the constant thread throughout the history.</w:t>
      </w:r>
    </w:p>
    <w:p w:rsidR="00225724" w:rsidRPr="00225724" w:rsidRDefault="00770A58" w:rsidP="00225724">
      <w:pPr>
        <w:pStyle w:val="Lijstalinea"/>
        <w:numPr>
          <w:ilvl w:val="0"/>
          <w:numId w:val="28"/>
        </w:numPr>
      </w:pPr>
      <w:r w:rsidRPr="00225724">
        <w:t xml:space="preserve">The GP thinks it is food poisoning. The </w:t>
      </w:r>
      <w:r w:rsidRPr="00225724">
        <w:rPr>
          <w:i/>
          <w:iCs/>
        </w:rPr>
        <w:t xml:space="preserve">problem concern </w:t>
      </w:r>
      <w:r w:rsidRPr="00225724">
        <w:t xml:space="preserve">could be defined as </w:t>
      </w:r>
      <w:r w:rsidRPr="00225724">
        <w:rPr>
          <w:b/>
          <w:bCs/>
          <w:i/>
          <w:iCs/>
        </w:rPr>
        <w:t>food poisoning</w:t>
      </w:r>
      <w:r w:rsidRPr="00225724">
        <w:t>.</w:t>
      </w:r>
    </w:p>
    <w:p w:rsidR="00225724" w:rsidRPr="00225724" w:rsidRDefault="00770A58" w:rsidP="00225724">
      <w:pPr>
        <w:pStyle w:val="Lijstalinea"/>
        <w:numPr>
          <w:ilvl w:val="0"/>
          <w:numId w:val="28"/>
        </w:numPr>
      </w:pPr>
      <w:r w:rsidRPr="00225724">
        <w:t xml:space="preserve">The general hospital suspects at first an inflammation of the abdomen. The </w:t>
      </w:r>
      <w:r w:rsidRPr="00225724">
        <w:rPr>
          <w:i/>
          <w:iCs/>
        </w:rPr>
        <w:t>problem concern</w:t>
      </w:r>
      <w:r w:rsidRPr="00225724">
        <w:t xml:space="preserve">  could be called </w:t>
      </w:r>
      <w:r w:rsidRPr="00225724">
        <w:rPr>
          <w:b/>
          <w:bCs/>
          <w:i/>
          <w:iCs/>
        </w:rPr>
        <w:t>inflammation</w:t>
      </w:r>
      <w:r w:rsidR="00225724" w:rsidRPr="00225724">
        <w:t>.</w:t>
      </w:r>
    </w:p>
    <w:p w:rsidR="00225724" w:rsidRPr="00225724" w:rsidRDefault="00770A58" w:rsidP="00225724">
      <w:pPr>
        <w:pStyle w:val="Lijstalinea"/>
        <w:numPr>
          <w:ilvl w:val="0"/>
          <w:numId w:val="28"/>
        </w:numPr>
      </w:pPr>
      <w:r w:rsidRPr="00225724">
        <w:t xml:space="preserve">After investigation the hospital revised their findings and suspects an intestinal polyp in the large intestine. The problem concern would then be </w:t>
      </w:r>
      <w:r w:rsidRPr="00225724">
        <w:rPr>
          <w:b/>
          <w:bCs/>
          <w:i/>
          <w:iCs/>
        </w:rPr>
        <w:t>intestinal polyp</w:t>
      </w:r>
      <w:r w:rsidRPr="00225724">
        <w:t>.</w:t>
      </w:r>
    </w:p>
    <w:p w:rsidR="00225724" w:rsidRPr="00225724" w:rsidRDefault="00770A58" w:rsidP="00225724">
      <w:pPr>
        <w:pStyle w:val="Lijstalinea"/>
        <w:numPr>
          <w:ilvl w:val="0"/>
          <w:numId w:val="28"/>
        </w:numPr>
      </w:pPr>
      <w:r w:rsidRPr="00225724">
        <w:lastRenderedPageBreak/>
        <w:t xml:space="preserve">The university hospital review the results and are convince that the problem must be an intestinal tumor. The problem concern is then </w:t>
      </w:r>
      <w:r w:rsidRPr="00225724">
        <w:rPr>
          <w:b/>
          <w:bCs/>
          <w:i/>
          <w:iCs/>
        </w:rPr>
        <w:t>intestinal tumor.</w:t>
      </w:r>
    </w:p>
    <w:p w:rsidR="00D01322" w:rsidRPr="00225724" w:rsidRDefault="00770A58" w:rsidP="00225724">
      <w:pPr>
        <w:pStyle w:val="Lijstalinea"/>
        <w:numPr>
          <w:ilvl w:val="0"/>
          <w:numId w:val="28"/>
        </w:numPr>
      </w:pPr>
      <w:r w:rsidRPr="00225724">
        <w:t xml:space="preserve">An endoscopic research traces the source of the tumor and the problem concern is set to </w:t>
      </w:r>
      <w:r w:rsidRPr="00225724">
        <w:rPr>
          <w:b/>
          <w:bCs/>
          <w:i/>
          <w:iCs/>
        </w:rPr>
        <w:t>malignant tumor in upper region of abdomen.</w:t>
      </w:r>
    </w:p>
    <w:p w:rsidR="00D01322" w:rsidRPr="00225724" w:rsidRDefault="00770A58" w:rsidP="00225724">
      <w:pPr>
        <w:numPr>
          <w:ilvl w:val="0"/>
          <w:numId w:val="28"/>
        </w:numPr>
      </w:pPr>
      <w:r w:rsidRPr="00225724">
        <w:t>The overarching health concern ( pain in abdomen)  is the view from a patient. The patient does not have a system to put this input.</w:t>
      </w:r>
    </w:p>
    <w:p w:rsidR="00D01322" w:rsidRPr="00225724" w:rsidRDefault="00770A58" w:rsidP="00225724">
      <w:pPr>
        <w:numPr>
          <w:ilvl w:val="0"/>
          <w:numId w:val="28"/>
        </w:numPr>
      </w:pPr>
      <w:r w:rsidRPr="00225724">
        <w:t xml:space="preserve">Most probably the care providers will define the problems like inflammation as their health concerns. </w:t>
      </w:r>
    </w:p>
    <w:p w:rsidR="00553684" w:rsidRPr="00225724" w:rsidRDefault="00553684" w:rsidP="00553684"/>
    <w:p w:rsidR="00553684" w:rsidRPr="00553684" w:rsidRDefault="00225724" w:rsidP="00553684">
      <w:r>
        <w:rPr>
          <w:noProof/>
          <w:lang w:val="nl-NL" w:eastAsia="nl-NL"/>
        </w:rPr>
        <w:drawing>
          <wp:inline distT="0" distB="0" distL="0" distR="0">
            <wp:extent cx="5760720" cy="4607560"/>
            <wp:effectExtent l="19050" t="0" r="0" b="0"/>
            <wp:docPr id="6" name="Afbeelding 5" descr="VENN_Diagram_Use_ca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N_Diagram_Use_case1.PNG"/>
                    <pic:cNvPicPr/>
                  </pic:nvPicPr>
                  <pic:blipFill>
                    <a:blip r:embed="rId22" cstate="print"/>
                    <a:stretch>
                      <a:fillRect/>
                    </a:stretch>
                  </pic:blipFill>
                  <pic:spPr>
                    <a:xfrm>
                      <a:off x="0" y="0"/>
                      <a:ext cx="5760720" cy="4607560"/>
                    </a:xfrm>
                    <a:prstGeom prst="rect">
                      <a:avLst/>
                    </a:prstGeom>
                  </pic:spPr>
                </pic:pic>
              </a:graphicData>
            </a:graphic>
          </wp:inline>
        </w:drawing>
      </w:r>
    </w:p>
    <w:p w:rsidR="0051056C" w:rsidRDefault="0051056C" w:rsidP="0051056C">
      <w:pPr>
        <w:pStyle w:val="Kop2"/>
      </w:pPr>
    </w:p>
    <w:p w:rsidR="0051056C" w:rsidRDefault="0051056C" w:rsidP="0051056C">
      <w:pPr>
        <w:pStyle w:val="Kop2"/>
      </w:pPr>
      <w:bookmarkStart w:id="1069" w:name="_Toc391548217"/>
      <w:r>
        <w:t>User story  Nr 2: Adverse Drug event</w:t>
      </w:r>
      <w:bookmarkEnd w:id="1069"/>
    </w:p>
    <w:p w:rsidR="0051056C" w:rsidRPr="0051056C" w:rsidRDefault="0051056C" w:rsidP="0051056C">
      <w:pPr>
        <w:pStyle w:val="Kop3"/>
      </w:pPr>
      <w:bookmarkStart w:id="1070" w:name="_Toc391548218"/>
      <w:r w:rsidRPr="0051056C">
        <w:t>Background</w:t>
      </w:r>
      <w:bookmarkEnd w:id="1070"/>
    </w:p>
    <w:p w:rsidR="0051056C" w:rsidRPr="0051056C" w:rsidRDefault="0097187B" w:rsidP="0051056C">
      <w:pPr>
        <w:pStyle w:val="Lijstalinea"/>
        <w:numPr>
          <w:ilvl w:val="0"/>
          <w:numId w:val="33"/>
        </w:numPr>
      </w:pPr>
      <w:r w:rsidRPr="0051056C">
        <w:t>87 year old white male</w:t>
      </w:r>
      <w:r w:rsidR="0051056C" w:rsidRPr="0051056C">
        <w:t xml:space="preserve">. </w:t>
      </w:r>
    </w:p>
    <w:p w:rsidR="0051056C" w:rsidRPr="0051056C" w:rsidRDefault="0097187B" w:rsidP="0051056C">
      <w:pPr>
        <w:pStyle w:val="Lijstalinea"/>
        <w:numPr>
          <w:ilvl w:val="0"/>
          <w:numId w:val="33"/>
        </w:numPr>
      </w:pPr>
      <w:r w:rsidRPr="0051056C">
        <w:t>Dementia and cardiovascular disease</w:t>
      </w:r>
    </w:p>
    <w:p w:rsidR="0051056C" w:rsidRPr="0051056C" w:rsidRDefault="0097187B" w:rsidP="0051056C">
      <w:pPr>
        <w:pStyle w:val="Lijstalinea"/>
        <w:numPr>
          <w:ilvl w:val="0"/>
          <w:numId w:val="33"/>
        </w:numPr>
      </w:pPr>
      <w:r w:rsidRPr="0051056C">
        <w:t>Lives in an assisted living facility in the memory care unit</w:t>
      </w:r>
    </w:p>
    <w:p w:rsidR="008E0CD5" w:rsidRPr="0051056C" w:rsidRDefault="0097187B" w:rsidP="0051056C">
      <w:pPr>
        <w:pStyle w:val="Lijstalinea"/>
        <w:numPr>
          <w:ilvl w:val="0"/>
          <w:numId w:val="33"/>
        </w:numPr>
      </w:pPr>
      <w:r w:rsidRPr="0051056C">
        <w:t>Daughter is primary care giver, legal guardian, and health care power of attorney</w:t>
      </w:r>
    </w:p>
    <w:p w:rsidR="008E0CD5" w:rsidRPr="0051056C" w:rsidRDefault="0097187B" w:rsidP="0051056C">
      <w:pPr>
        <w:pStyle w:val="Lijstalinea"/>
        <w:numPr>
          <w:ilvl w:val="0"/>
          <w:numId w:val="33"/>
        </w:numPr>
      </w:pPr>
      <w:r w:rsidRPr="0051056C">
        <w:t>Daughter keeps a PHR to track her Dad’s medical history</w:t>
      </w:r>
    </w:p>
    <w:p w:rsidR="008E0CD5" w:rsidRDefault="0097187B" w:rsidP="0051056C">
      <w:pPr>
        <w:pStyle w:val="Lijstalinea"/>
        <w:numPr>
          <w:ilvl w:val="0"/>
          <w:numId w:val="33"/>
        </w:numPr>
      </w:pPr>
      <w:r w:rsidRPr="0051056C">
        <w:lastRenderedPageBreak/>
        <w:t>Dad has had adverse reactions to medications in the past</w:t>
      </w:r>
    </w:p>
    <w:p w:rsidR="0051056C" w:rsidRPr="0051056C" w:rsidRDefault="0051056C" w:rsidP="0051056C">
      <w:pPr>
        <w:pStyle w:val="Kop3"/>
      </w:pPr>
      <w:bookmarkStart w:id="1071" w:name="_Toc391548219"/>
      <w:r>
        <w:t>The Story</w:t>
      </w:r>
      <w:bookmarkEnd w:id="1071"/>
    </w:p>
    <w:p w:rsidR="008E0CD5" w:rsidRPr="0051056C" w:rsidRDefault="0097187B" w:rsidP="0051056C">
      <w:pPr>
        <w:numPr>
          <w:ilvl w:val="0"/>
          <w:numId w:val="34"/>
        </w:numPr>
      </w:pPr>
      <w:r w:rsidRPr="0051056C">
        <w:t xml:space="preserve">In March, 2011, nurses at the assisted living facility found Dad sleeping in the chair in his room and when they tried to get him up he seemed really hard to wake. He felt dizzy and was unable to stand up on his own. When they checked his blood pressure, it turned out to be dangerously low. His Heart rate was 32 beats per minute. He was taken to the Emergency Room. </w:t>
      </w:r>
    </w:p>
    <w:p w:rsidR="008E0CD5" w:rsidRPr="0051056C" w:rsidRDefault="0097187B" w:rsidP="0051056C">
      <w:pPr>
        <w:numPr>
          <w:ilvl w:val="0"/>
          <w:numId w:val="34"/>
        </w:numPr>
      </w:pPr>
      <w:r w:rsidRPr="0051056C">
        <w:t xml:space="preserve">All the usual evaluations were conducted, and orders were written. Daughter was not present to discuss Dad’s medical history. Prior medication intolerances were documented in the paper work from the home, but didn’t get entered into the ER system. An order for </w:t>
      </w:r>
      <w:proofErr w:type="spellStart"/>
      <w:r w:rsidRPr="0051056C">
        <w:t>Lorazepam</w:t>
      </w:r>
      <w:proofErr w:type="spellEnd"/>
      <w:r w:rsidRPr="0051056C">
        <w:t xml:space="preserve"> was written. (Indication was not documented.) </w:t>
      </w:r>
    </w:p>
    <w:p w:rsidR="008E0CD5" w:rsidRPr="0051056C" w:rsidRDefault="0097187B" w:rsidP="0051056C">
      <w:pPr>
        <w:numPr>
          <w:ilvl w:val="0"/>
          <w:numId w:val="34"/>
        </w:numPr>
      </w:pPr>
      <w:r w:rsidRPr="0051056C">
        <w:t xml:space="preserve">A pacemaker was recommended and was implanted the next day. The anesthesia left Dad very confused and disoriented. He kept getting out of bed and a bed alarm had to be used. </w:t>
      </w:r>
    </w:p>
    <w:p w:rsidR="008E0CD5" w:rsidRPr="0051056C" w:rsidRDefault="0097187B" w:rsidP="0051056C">
      <w:pPr>
        <w:numPr>
          <w:ilvl w:val="0"/>
          <w:numId w:val="34"/>
        </w:numPr>
      </w:pPr>
      <w:r w:rsidRPr="0051056C">
        <w:t xml:space="preserve">He was driving the nurses crazy because he was constantly setting off the bed monitor. They had to check on him repeatedly. He wasn’t responding to their instructions about staying in his bed. On the day he was to be discharged (Friday), a nurse noticed that the ER physician had ordered a sedative for use if needed. So it was ordered and given in the early morning hours. </w:t>
      </w:r>
    </w:p>
    <w:p w:rsidR="008E0CD5" w:rsidRPr="0051056C" w:rsidRDefault="0097187B" w:rsidP="0051056C">
      <w:pPr>
        <w:numPr>
          <w:ilvl w:val="0"/>
          <w:numId w:val="34"/>
        </w:numPr>
      </w:pPr>
      <w:r w:rsidRPr="0051056C">
        <w:t xml:space="preserve">Shortly afterward, Dad became severely disoriented, and unable to speak clearly. This led to another round of evaluations and the discharge had to be postponed. The weekend hit, and I wasn’t sure what was going to happen next. The situation seemed to have taken a real turn for the worse. </w:t>
      </w:r>
    </w:p>
    <w:p w:rsidR="008E0CD5" w:rsidRPr="0051056C" w:rsidRDefault="0097187B" w:rsidP="0051056C">
      <w:pPr>
        <w:numPr>
          <w:ilvl w:val="0"/>
          <w:numId w:val="34"/>
        </w:numPr>
      </w:pPr>
      <w:r w:rsidRPr="0051056C">
        <w:t xml:space="preserve">It turned out that the sedative Dad had been given was similar to a medication I knew he had a bad reaction to several months back, but Dad can’t remember those things and I wasn’t there so the caregivers didn’t have the right information. </w:t>
      </w:r>
    </w:p>
    <w:p w:rsidR="008E0CD5" w:rsidRPr="0051056C" w:rsidRDefault="0097187B" w:rsidP="0051056C">
      <w:pPr>
        <w:numPr>
          <w:ilvl w:val="0"/>
          <w:numId w:val="34"/>
        </w:numPr>
      </w:pPr>
      <w:r w:rsidRPr="0051056C">
        <w:t>Doctors were able to reverse the effects but three extra days were added to Dad’s hospital stay.</w:t>
      </w:r>
    </w:p>
    <w:p w:rsidR="008E0CD5" w:rsidRPr="0051056C" w:rsidRDefault="0097187B" w:rsidP="0051056C">
      <w:pPr>
        <w:numPr>
          <w:ilvl w:val="0"/>
          <w:numId w:val="34"/>
        </w:numPr>
      </w:pPr>
      <w:r w:rsidRPr="0051056C">
        <w:t>I was very concerned about arranging for where Dad would go for rehabilitation. Each new environment made him more confused and agitated.</w:t>
      </w:r>
    </w:p>
    <w:p w:rsidR="008E0CD5" w:rsidRPr="0051056C" w:rsidRDefault="0097187B" w:rsidP="0051056C">
      <w:pPr>
        <w:numPr>
          <w:ilvl w:val="0"/>
          <w:numId w:val="34"/>
        </w:numPr>
      </w:pPr>
      <w:r w:rsidRPr="0051056C">
        <w:t>Frequent visits helped Dad stay calm and that helped him rest as needed.</w:t>
      </w:r>
    </w:p>
    <w:p w:rsidR="008E0CD5" w:rsidRPr="0051056C" w:rsidRDefault="0097187B" w:rsidP="0051056C">
      <w:pPr>
        <w:numPr>
          <w:ilvl w:val="0"/>
          <w:numId w:val="34"/>
        </w:numPr>
      </w:pPr>
      <w:r w:rsidRPr="0051056C">
        <w:t xml:space="preserve">Finding a bed in a rehab facility was difficult. It took the better part of two days to find a bed in a nearby facility and coordinate the transfer. Lost almost two days of work. </w:t>
      </w:r>
    </w:p>
    <w:p w:rsidR="008E0CD5" w:rsidRPr="0051056C" w:rsidRDefault="0097187B" w:rsidP="0051056C">
      <w:pPr>
        <w:numPr>
          <w:ilvl w:val="0"/>
          <w:numId w:val="34"/>
        </w:numPr>
      </w:pPr>
      <w:r w:rsidRPr="0051056C">
        <w:t>The day Dad was supposed to be discharges was a third day out of work</w:t>
      </w:r>
    </w:p>
    <w:p w:rsidR="008E0CD5" w:rsidRPr="0051056C" w:rsidRDefault="0097187B" w:rsidP="0051056C">
      <w:pPr>
        <w:numPr>
          <w:ilvl w:val="0"/>
          <w:numId w:val="34"/>
        </w:numPr>
      </w:pPr>
      <w:r w:rsidRPr="0051056C">
        <w:t>The change in plans meant the bed situation and transfer had to be rescheduled and pushed care into the weekend which was difficult on coordination and communication.  The care team changed over the weekend—more new people to bring up to speed. The bed options all changed, and that planning had to be rethought and rearranged.</w:t>
      </w:r>
    </w:p>
    <w:p w:rsidR="008E0CD5" w:rsidRPr="0051056C" w:rsidRDefault="0097187B" w:rsidP="0051056C">
      <w:pPr>
        <w:numPr>
          <w:ilvl w:val="0"/>
          <w:numId w:val="34"/>
        </w:numPr>
      </w:pPr>
      <w:r w:rsidRPr="0051056C">
        <w:t>My work outage extended unexpectedly into the next week and took another day out of the office to following Monday.</w:t>
      </w:r>
    </w:p>
    <w:p w:rsidR="0051056C" w:rsidRPr="0051056C" w:rsidRDefault="00473F13" w:rsidP="00473F13">
      <w:pPr>
        <w:pStyle w:val="Kop3"/>
      </w:pPr>
      <w:bookmarkStart w:id="1072" w:name="_Toc391548220"/>
      <w:r>
        <w:lastRenderedPageBreak/>
        <w:t>Health Concerns</w:t>
      </w:r>
      <w:bookmarkEnd w:id="1072"/>
    </w:p>
    <w:p w:rsidR="008E0CD5" w:rsidRPr="00473F13" w:rsidRDefault="0097187B" w:rsidP="00473F13">
      <w:pPr>
        <w:pStyle w:val="Lijstalinea"/>
        <w:numPr>
          <w:ilvl w:val="0"/>
          <w:numId w:val="38"/>
        </w:numPr>
      </w:pPr>
      <w:r w:rsidRPr="00473F13">
        <w:t>Prior adverse reactions to medications:</w:t>
      </w:r>
    </w:p>
    <w:p w:rsidR="008E0CD5" w:rsidRPr="00473F13" w:rsidRDefault="0097187B" w:rsidP="00473F13">
      <w:pPr>
        <w:pStyle w:val="Lijstalinea"/>
        <w:numPr>
          <w:ilvl w:val="1"/>
          <w:numId w:val="38"/>
        </w:numPr>
      </w:pPr>
      <w:proofErr w:type="spellStart"/>
      <w:r w:rsidRPr="00473F13">
        <w:t>Risperdal</w:t>
      </w:r>
      <w:proofErr w:type="spellEnd"/>
      <w:r w:rsidRPr="00473F13">
        <w:t xml:space="preserve"> in 2010</w:t>
      </w:r>
    </w:p>
    <w:p w:rsidR="008E0CD5" w:rsidRPr="00473F13" w:rsidRDefault="0097187B" w:rsidP="00473F13">
      <w:pPr>
        <w:pStyle w:val="Lijstalinea"/>
        <w:numPr>
          <w:ilvl w:val="2"/>
          <w:numId w:val="38"/>
        </w:numPr>
      </w:pPr>
      <w:r w:rsidRPr="00473F13">
        <w:t>Severe hallucinations, confusion</w:t>
      </w:r>
    </w:p>
    <w:p w:rsidR="008E0CD5" w:rsidRPr="00473F13" w:rsidRDefault="0097187B" w:rsidP="00473F13">
      <w:pPr>
        <w:pStyle w:val="Lijstalinea"/>
        <w:numPr>
          <w:ilvl w:val="1"/>
          <w:numId w:val="38"/>
        </w:numPr>
      </w:pPr>
      <w:proofErr w:type="spellStart"/>
      <w:r w:rsidRPr="00473F13">
        <w:t>Lexapro</w:t>
      </w:r>
      <w:proofErr w:type="spellEnd"/>
      <w:r w:rsidRPr="00473F13">
        <w:t xml:space="preserve"> in 2009</w:t>
      </w:r>
    </w:p>
    <w:p w:rsidR="008E0CD5" w:rsidRPr="00473F13" w:rsidRDefault="0097187B" w:rsidP="00473F13">
      <w:pPr>
        <w:pStyle w:val="Lijstalinea"/>
        <w:numPr>
          <w:ilvl w:val="2"/>
          <w:numId w:val="38"/>
        </w:numPr>
      </w:pPr>
      <w:r w:rsidRPr="00473F13">
        <w:t>Moderate reaction: confusion, disorientation, depression</w:t>
      </w:r>
    </w:p>
    <w:p w:rsidR="008E0CD5" w:rsidRPr="00473F13" w:rsidRDefault="0097187B" w:rsidP="00473F13">
      <w:pPr>
        <w:pStyle w:val="Lijstalinea"/>
        <w:numPr>
          <w:ilvl w:val="0"/>
          <w:numId w:val="38"/>
        </w:numPr>
      </w:pPr>
      <w:r w:rsidRPr="00473F13">
        <w:t>Care arrangements for rehabilitation</w:t>
      </w:r>
    </w:p>
    <w:p w:rsidR="008E0CD5" w:rsidRPr="00473F13" w:rsidRDefault="0097187B" w:rsidP="00473F13">
      <w:pPr>
        <w:pStyle w:val="Lijstalinea"/>
        <w:numPr>
          <w:ilvl w:val="0"/>
          <w:numId w:val="38"/>
        </w:numPr>
      </w:pPr>
      <w:r w:rsidRPr="00473F13">
        <w:t>Dependence on daughter for care/living arrangements</w:t>
      </w:r>
    </w:p>
    <w:p w:rsidR="008E0CD5" w:rsidRPr="00473F13" w:rsidRDefault="0097187B" w:rsidP="00473F13">
      <w:pPr>
        <w:pStyle w:val="Lijstalinea"/>
        <w:numPr>
          <w:ilvl w:val="0"/>
          <w:numId w:val="38"/>
        </w:numPr>
      </w:pPr>
      <w:r w:rsidRPr="00473F13">
        <w:t xml:space="preserve">Work outages for daughter </w:t>
      </w:r>
    </w:p>
    <w:p w:rsidR="006E169C" w:rsidRDefault="00473F13" w:rsidP="00473F13">
      <w:pPr>
        <w:pStyle w:val="Kop3"/>
      </w:pPr>
      <w:bookmarkStart w:id="1073" w:name="_Toc391548221"/>
      <w:r>
        <w:t>Problem concerns</w:t>
      </w:r>
      <w:bookmarkEnd w:id="1073"/>
    </w:p>
    <w:p w:rsidR="008E0CD5" w:rsidRPr="00473F13" w:rsidRDefault="0097187B" w:rsidP="00473F13">
      <w:pPr>
        <w:pStyle w:val="Lijstalinea"/>
        <w:numPr>
          <w:ilvl w:val="0"/>
          <w:numId w:val="41"/>
        </w:numPr>
      </w:pPr>
      <w:r w:rsidRPr="00473F13">
        <w:t>Cardiovascular Disease</w:t>
      </w:r>
    </w:p>
    <w:p w:rsidR="008E0CD5" w:rsidRPr="00473F13" w:rsidRDefault="0097187B" w:rsidP="00473F13">
      <w:pPr>
        <w:pStyle w:val="Lijstalinea"/>
        <w:numPr>
          <w:ilvl w:val="1"/>
          <w:numId w:val="41"/>
        </w:numPr>
      </w:pPr>
      <w:r w:rsidRPr="00473F13">
        <w:t>Low blood pressure</w:t>
      </w:r>
    </w:p>
    <w:p w:rsidR="008E0CD5" w:rsidRPr="00473F13" w:rsidRDefault="0097187B" w:rsidP="00473F13">
      <w:pPr>
        <w:pStyle w:val="Lijstalinea"/>
        <w:numPr>
          <w:ilvl w:val="1"/>
          <w:numId w:val="41"/>
        </w:numPr>
      </w:pPr>
      <w:r w:rsidRPr="00473F13">
        <w:t>Low heart rate</w:t>
      </w:r>
    </w:p>
    <w:p w:rsidR="008E0CD5" w:rsidRPr="00473F13" w:rsidRDefault="0097187B" w:rsidP="00473F13">
      <w:pPr>
        <w:pStyle w:val="Lijstalinea"/>
        <w:numPr>
          <w:ilvl w:val="0"/>
          <w:numId w:val="41"/>
        </w:numPr>
      </w:pPr>
      <w:proofErr w:type="spellStart"/>
      <w:r w:rsidRPr="00473F13">
        <w:t>Atrial</w:t>
      </w:r>
      <w:proofErr w:type="spellEnd"/>
      <w:r w:rsidRPr="00473F13">
        <w:t xml:space="preserve"> Fibrillation</w:t>
      </w:r>
    </w:p>
    <w:p w:rsidR="00473F13" w:rsidRDefault="00473F13" w:rsidP="00473F13">
      <w:pPr>
        <w:pStyle w:val="Lijstalinea"/>
        <w:numPr>
          <w:ilvl w:val="0"/>
          <w:numId w:val="41"/>
        </w:numPr>
      </w:pPr>
      <w:r w:rsidRPr="00473F13">
        <w:t>Vascular Dementia</w:t>
      </w:r>
    </w:p>
    <w:p w:rsidR="00473F13" w:rsidRDefault="00073A01" w:rsidP="00473F13">
      <w:r w:rsidRPr="00073A01">
        <w:rPr>
          <w:noProof/>
        </w:rPr>
      </w:r>
      <w:r w:rsidR="008F38ED">
        <w:rPr>
          <w:noProof/>
        </w:rPr>
        <w:pict>
          <v:group id="Groep 30" o:spid="_x0000_s1050" style="width:561pt;height:342.8pt;mso-position-horizontal-relative:char;mso-position-vertical-relative:line" coordorigin="4808,12073" coordsize="83058,5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">
            <v:oval id="Oval 65" o:spid="_x0000_s1051" style="position:absolute;left:4808;top:12073;width:83058;height:518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895MIA&#10;AADbAAAADwAAAGRycy9kb3ducmV2LnhtbESPT4vCMBTE74LfITzBm6buYpFqFBF28Sb+OXh8Ns+2&#10;2ryEJtX67TcLgsdhZn7DLFadqcWDGl9ZVjAZJyCIc6srLhScjj+jGQgfkDXWlknBizyslv3eAjNt&#10;n7ynxyEUIkLYZ6igDMFlUvq8JIN+bB1x9K62MRiibAqpG3xGuKnlV5Kk0mDFcaFER5uS8vuhNQpc&#10;/Upad5uk38f9+Tzd6l37e7kqNRx06zmIQF34hN/trVaQTuH/S/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z3kwgAAANsAAAAPAAAAAAAAAAAAAAAAAJgCAABkcnMvZG93&#10;bnJldi54bWxQSwUGAAAAAAQABAD1AAAAhwMAAAAA&#10;" fillcolor="#9bbb59 [3206]" strokecolor="#76923c [2406]" strokeweight="2pt">
              <v:fill opacity="32896f"/>
              <v:textbox>
                <w:txbxContent>
                  <w:p w:rsidR="00011814" w:rsidRDefault="00011814" w:rsidP="004D3366">
                    <w:pPr>
                      <w:rPr>
                        <w:rFonts w:eastAsia="Times New Roman"/>
                      </w:rPr>
                    </w:pPr>
                  </w:p>
                </w:txbxContent>
              </v:textbox>
            </v:oval>
            <v:oval id="Oval 66" o:spid="_x0000_s1052" style="position:absolute;left:10287;top:19050;width:35814;height:381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GF2cMA&#10;AADbAAAADwAAAGRycy9kb3ducmV2LnhtbESPzWrDMBCE74W8g9hAb42cHpziRDEhxNQ+Og0E3xZr&#10;/UOslbHUxH37KlDocZidb3Z26WwGcafJ9ZYVrFcRCOLa6p5bBZev7O0DhPPIGgfLpOCHHKT7xcsO&#10;E20fXNL97FsRIOwSVNB5PyZSurojg25lR+LgNXYy6IOcWqknfAS4GeR7FMXSYM+hocORjh3Vt/O3&#10;CW9Uoy8/b2Vjm2pT59mpaPlaKPW6nA9bEJ5m/3/8l861gjiG55YA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GF2cMAAADbAAAADwAAAAAAAAAAAAAAAACYAgAAZHJzL2Rv&#10;d25yZXYueG1sUEsFBgAAAAAEAAQA9QAAAIgDAAAAAA==&#10;" fillcolor="#4f81bd" strokecolor="#243f60 [1604]" strokeweight="2pt">
              <v:fill opacity="32125f"/>
              <v:textbox>
                <w:txbxContent>
                  <w:p w:rsidR="00011814" w:rsidRDefault="00011814" w:rsidP="004D3366">
                    <w:pPr>
                      <w:rPr>
                        <w:rFonts w:eastAsia="Times New Roman"/>
                      </w:rPr>
                    </w:pPr>
                  </w:p>
                </w:txbxContent>
              </v:textbox>
            </v:oval>
            <v:shape id="TextBox 7" o:spid="_x0000_s1053" type="#_x0000_t202" style="position:absolute;left:38053;top:12096;width:19196;height:44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8R0sQA&#10;AADbAAAADwAAAGRycy9kb3ducmV2LnhtbESPwW7CMBBE70j8g7VIvRUniFJIYxCCIvUGpf2AVbzE&#10;aeJ1FBsI/foaqRLH0cy80eSr3jbiQp2vHCtIxwkI4sLpiksF31+75zkIH5A1No5JwY08rJbDQY6Z&#10;dlf+pMsxlCJC2GeowITQZlL6wpBFP3YtcfROrrMYouxKqTu8Rrht5CRJZtJixXHBYEsbQ0V9PFsF&#10;88Tu63oxOXg7/U1fzGbr3tsfpZ5G/foNRKA+PML/7Q+tYPYK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vEdLEAAAA2wAAAA8AAAAAAAAAAAAAAAAAmAIAAGRycy9k&#10;b3ducmV2LnhtbFBLBQYAAAAABAAEAPUAAACJAwAAAAA=&#10;" filled="f" stroked="f">
              <v:textbox style="mso-fit-shape-to-text:t">
                <w:txbxContent>
                  <w:p w:rsidR="00011814" w:rsidRDefault="00011814" w:rsidP="004D3366">
                    <w:pPr>
                      <w:pStyle w:val="Normaalweb"/>
                      <w:spacing w:before="0" w:beforeAutospacing="0" w:after="0" w:afterAutospacing="0"/>
                    </w:pPr>
                    <w:r>
                      <w:rPr>
                        <w:rFonts w:asciiTheme="minorHAnsi" w:hAnsi="Calibri" w:cstheme="minorBidi"/>
                        <w:b/>
                        <w:bCs/>
                        <w:color w:val="000000" w:themeColor="text1"/>
                        <w:kern w:val="24"/>
                        <w:sz w:val="36"/>
                        <w:szCs w:val="36"/>
                      </w:rPr>
                      <w:t>Health Concern</w:t>
                    </w:r>
                  </w:p>
                </w:txbxContent>
              </v:textbox>
            </v:shape>
            <v:shape id="TextBox 9" o:spid="_x0000_s1054" type="#_x0000_t202" style="position:absolute;left:13876;top:26002;width:23311;height:77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FoMEA&#10;AADbAAAADwAAAGRycy9kb3ducmV2LnhtbERP3WrCMBS+F3yHcITd2VTZpOuMMtwG3k2rD3Bozpqu&#10;zUlpsrbz6ZeLgZcf3/92P9lWDNT72rGCVZKCIC6drrlScL18LDMQPiBrbB2Tgl/ysN/NZ1vMtRv5&#10;TEMRKhFD2OeowITQ5VL60pBFn7iOOHJfrrcYIuwrqXscY7ht5TpNN9JizbHBYEcHQ2VT/FgFWWo/&#10;m+Z5ffL28bZ6Moc39959K/WwmF5fQASawl387z5qBZs4Nn6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whaDBAAAA2wAAAA8AAAAAAAAAAAAAAAAAmAIAAGRycy9kb3du&#10;cmV2LnhtbFBLBQYAAAAABAAEAPUAAACGAwAAAAA=&#10;" filled="f" stroked="f">
              <v:textbox style="mso-fit-shape-to-text:t">
                <w:txbxContent>
                  <w:p w:rsidR="00011814" w:rsidRDefault="00011814" w:rsidP="004D3366">
                    <w:pPr>
                      <w:pStyle w:val="Normaalweb"/>
                      <w:spacing w:before="0" w:beforeAutospacing="0" w:after="0" w:afterAutospacing="0"/>
                    </w:pPr>
                    <w:r>
                      <w:rPr>
                        <w:rFonts w:asciiTheme="minorHAnsi" w:hAnsi="Calibri" w:cstheme="minorBidi"/>
                        <w:color w:val="000000" w:themeColor="text1"/>
                        <w:kern w:val="24"/>
                        <w:sz w:val="36"/>
                        <w:szCs w:val="36"/>
                      </w:rPr>
                      <w:t>Low blood pressure</w:t>
                    </w:r>
                  </w:p>
                  <w:p w:rsidR="00011814" w:rsidRDefault="00011814" w:rsidP="004D3366">
                    <w:pPr>
                      <w:pStyle w:val="Normaalweb"/>
                      <w:spacing w:before="0" w:beforeAutospacing="0" w:after="0" w:afterAutospacing="0"/>
                    </w:pPr>
                    <w:r>
                      <w:rPr>
                        <w:rFonts w:asciiTheme="minorHAnsi" w:hAnsi="Calibri" w:cstheme="minorBidi"/>
                        <w:color w:val="000000" w:themeColor="text1"/>
                        <w:kern w:val="24"/>
                        <w:sz w:val="36"/>
                        <w:szCs w:val="36"/>
                      </w:rPr>
                      <w:t>Low heart rate</w:t>
                    </w:r>
                  </w:p>
                </w:txbxContent>
              </v:textbox>
            </v:shape>
            <v:shape id="TextBox 10" o:spid="_x0000_s1055" type="#_x0000_t202" style="position:absolute;left:71995;top:36742;width:15538;height:14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2MEA&#10;AADbAAAADwAAAGRycy9kb3ducmV2LnhtbESPQWvCQBSE7wX/w/IKvdWNgqKpq4hW8OBFjfdH9jUb&#10;mn0bsq8m/vuuUOhxmJlvmNVm8I26UxfrwAYm4wwUcRlszZWB4np4X4CKgmyxCUwGHhRhsx69rDC3&#10;oecz3S9SqQThmKMBJ9LmWsfSkcc4Di1x8r5C51GS7CptO+wT3Dd6mmVz7bHmtOCwpZ2j8vvy4w2I&#10;2O3kUXz6eLwNp33vsnKGhTFvr8P2A5TQIP/hv/bRGpgv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djBAAAA2wAAAA8AAAAAAAAAAAAAAAAAmAIAAGRycy9kb3du&#10;cmV2LnhtbFBLBQYAAAAABAAEAPUAAACGAwAAAAA=&#10;" filled="f" stroked="f">
              <v:textbox style="mso-fit-shape-to-text:t">
                <w:txbxContent>
                  <w:p w:rsidR="00011814" w:rsidRDefault="00011814" w:rsidP="004D3366">
                    <w:pPr>
                      <w:pStyle w:val="Normaalweb"/>
                      <w:spacing w:before="0" w:beforeAutospacing="0" w:after="0" w:afterAutospacing="0"/>
                    </w:pPr>
                    <w:r>
                      <w:rPr>
                        <w:rFonts w:asciiTheme="minorHAnsi" w:hAnsi="Calibri" w:cstheme="minorBidi"/>
                        <w:color w:val="000000" w:themeColor="text1"/>
                        <w:kern w:val="24"/>
                        <w:sz w:val="36"/>
                        <w:szCs w:val="36"/>
                      </w:rPr>
                      <w:t>Familiar surroundings to reduce confusion</w:t>
                    </w:r>
                  </w:p>
                </w:txbxContent>
              </v:textbox>
            </v:shape>
            <v:oval id="Oval 70" o:spid="_x0000_s1056" style="position:absolute;left:32004;top:37759;width:21121;height:224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0u68MA&#10;AADbAAAADwAAAGRycy9kb3ducmV2LnhtbESPTWvDMAyG74X9B6PBbo2zHdaRxSljrKw9piuU3ESs&#10;fJBYDrHXZv9+OhR6FK/eR4/y7eJGdaE59J4NPCcpKOLa255bA6ef3foNVIjIFkfPZOCPAmyLh1WO&#10;mfVXLulyjK0SCIcMDXQxTpnWoe7IYUj8RCxZ42eHUca51XbGq8DdqF/S9FU77FkudDjRZ0f1cPx1&#10;olFNsfweysY31abe774OLZ8Pxjw9Lh/voCIt8b58a++tgY3Yyy8CAF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0u68MAAADbAAAADwAAAAAAAAAAAAAAAACYAgAAZHJzL2Rv&#10;d25yZXYueG1sUEsFBgAAAAAEAAQA9QAAAIgDAAAAAA==&#10;" fillcolor="#4f81bd" strokecolor="#243f60 [1604]" strokeweight="2pt">
              <v:fill opacity="32125f"/>
              <v:textbox>
                <w:txbxContent>
                  <w:p w:rsidR="00011814" w:rsidRDefault="00011814" w:rsidP="004D3366">
                    <w:pPr>
                      <w:rPr>
                        <w:rFonts w:eastAsia="Times New Roman"/>
                      </w:rPr>
                    </w:pPr>
                  </w:p>
                </w:txbxContent>
              </v:textbox>
            </v:oval>
            <v:shape id="TextBox 12" o:spid="_x0000_s1057" type="#_x0000_t202" style="position:absolute;left:50993;top:32539;width:19625;height:14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rsidR="00011814" w:rsidRDefault="00011814" w:rsidP="004D3366">
                    <w:pPr>
                      <w:pStyle w:val="Normaalweb"/>
                      <w:spacing w:before="0" w:beforeAutospacing="0" w:after="0" w:afterAutospacing="0"/>
                    </w:pPr>
                    <w:r>
                      <w:rPr>
                        <w:rFonts w:asciiTheme="minorHAnsi" w:hAnsi="Calibri" w:cstheme="minorBidi"/>
                        <w:color w:val="000000" w:themeColor="text1"/>
                        <w:kern w:val="24"/>
                        <w:sz w:val="36"/>
                        <w:szCs w:val="36"/>
                      </w:rPr>
                      <w:t>Important to have rehab near home for visitations</w:t>
                    </w:r>
                  </w:p>
                </w:txbxContent>
              </v:textbox>
            </v:shape>
            <v:shape id="TextBox 13" o:spid="_x0000_s1058" type="#_x0000_t202" style="position:absolute;left:19051;top:22306;width:21208;height:44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kl8QA&#10;AADbAAAADwAAAGRycy9kb3ducmV2LnhtbESPwW7CMBBE75X6D9YicSMOEVAaYlAFReqNlvYDVvES&#10;h8TrKDaQ9uvrSkg9jmbmjabYDLYVV+p97VjBNElBEJdO11wp+PrcT5YgfEDW2DomBd/kYbN+fCgw&#10;1+7GH3Q9hkpECPscFZgQulxKXxqy6BPXEUfv5HqLIcq+krrHW4TbVmZpupAWa44LBjvaGiqb48Uq&#10;WKb20DTP2bu3s5/p3Gx37rU7KzUeDS8rEIGG8B++t9+0gqc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BJJfEAAAA2wAAAA8AAAAAAAAAAAAAAAAAmAIAAGRycy9k&#10;b3ducmV2LnhtbFBLBQYAAAAABAAEAPUAAACJAwAAAAA=&#10;" filled="f" stroked="f">
              <v:textbox style="mso-fit-shape-to-text:t">
                <w:txbxContent>
                  <w:p w:rsidR="00011814" w:rsidRDefault="00011814" w:rsidP="004D3366">
                    <w:pPr>
                      <w:pStyle w:val="Normaalweb"/>
                      <w:spacing w:before="0" w:beforeAutospacing="0" w:after="0" w:afterAutospacing="0"/>
                    </w:pPr>
                    <w:r>
                      <w:rPr>
                        <w:rFonts w:asciiTheme="minorHAnsi" w:hAnsi="Calibri" w:cstheme="minorBidi"/>
                        <w:b/>
                        <w:bCs/>
                        <w:color w:val="000000" w:themeColor="text1"/>
                        <w:kern w:val="24"/>
                        <w:sz w:val="36"/>
                        <w:szCs w:val="36"/>
                      </w:rPr>
                      <w:t>Problem Concern</w:t>
                    </w:r>
                  </w:p>
                </w:txbxContent>
              </v:textbox>
            </v:shape>
            <v:shape id="TextBox 14" o:spid="_x0000_s1059" type="#_x0000_t202" style="position:absolute;left:33767;top:42463;width:21209;height:44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BDMQA&#10;AADbAAAADwAAAGRycy9kb3ducmV2LnhtbESPwW7CMBBE70j8g7VIvRUntKU04KAKqMQNCnzAKt7G&#10;IfE6il1I+/W4UiWOo5l5o1kse9uIC3W+cqwgHScgiAunKy4VnI4fjzMQPiBrbByTgh/ysMyHgwVm&#10;2l35ky6HUIoIYZ+hAhNCm0npC0MW/di1xNH7cp3FEGVXSt3hNcJtIydJMpUWK44LBltaGSrqw7dV&#10;MEvsrq7fJntvn3/TF7Nau017Vuph1L/PQQTqwz38395qBa9P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gQzEAAAA2wAAAA8AAAAAAAAAAAAAAAAAmAIAAGRycy9k&#10;b3ducmV2LnhtbFBLBQYAAAAABAAEAPUAAACJAwAAAAA=&#10;" filled="f" stroked="f">
              <v:textbox style="mso-fit-shape-to-text:t">
                <w:txbxContent>
                  <w:p w:rsidR="00011814" w:rsidRDefault="00011814" w:rsidP="004D3366">
                    <w:pPr>
                      <w:pStyle w:val="Normaalweb"/>
                      <w:spacing w:before="0" w:beforeAutospacing="0" w:after="0" w:afterAutospacing="0"/>
                    </w:pPr>
                    <w:r>
                      <w:rPr>
                        <w:rFonts w:asciiTheme="minorHAnsi" w:hAnsi="Calibri" w:cstheme="minorBidi"/>
                        <w:b/>
                        <w:bCs/>
                        <w:color w:val="000000" w:themeColor="text1"/>
                        <w:kern w:val="24"/>
                        <w:sz w:val="36"/>
                        <w:szCs w:val="36"/>
                      </w:rPr>
                      <w:t>Problem Concern</w:t>
                    </w:r>
                  </w:p>
                </w:txbxContent>
              </v:textbox>
            </v:shape>
            <v:shape id="TextBox 15" o:spid="_x0000_s1060" type="#_x0000_t202" style="position:absolute;left:39053;top:15126;width:16671;height:14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rsidR="00011814" w:rsidRDefault="00011814" w:rsidP="004D3366">
                    <w:pPr>
                      <w:pStyle w:val="Normaalweb"/>
                      <w:spacing w:before="0" w:beforeAutospacing="0" w:after="0" w:afterAutospacing="0"/>
                    </w:pPr>
                    <w:r>
                      <w:rPr>
                        <w:rFonts w:asciiTheme="minorHAnsi" w:hAnsi="Calibri" w:cstheme="minorBidi"/>
                        <w:color w:val="000000" w:themeColor="text1"/>
                        <w:kern w:val="24"/>
                        <w:sz w:val="36"/>
                        <w:szCs w:val="36"/>
                      </w:rPr>
                      <w:t>Reliance on daughter for all medical history</w:t>
                    </w:r>
                  </w:p>
                </w:txbxContent>
              </v:textbox>
            </v:shape>
            <v:shape id="TextBox 16" o:spid="_x0000_s1061" type="#_x0000_t202" style="position:absolute;left:21331;top:32396;width:28219;height:44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848QA&#10;AADbAAAADwAAAGRycy9kb3ducmV2LnhtbESPwW7CMBBE70j9B2sr9QZOEFBIY1AFrdQbNO0HrOIl&#10;ThOvo9iFlK/HlZA4jmbmjSbfDLYVJ+p97VhBOklAEJdO11wp+P56Hy9B+ICssXVMCv7Iw2b9MMox&#10;0+7Mn3QqQiUihH2GCkwIXSalLw1Z9BPXEUfv6HqLIcq+krrHc4TbVk6TZCEt1hwXDHa0NVQ2xa9V&#10;sEzsvmlW04O3s0s6N9ude+t+lHp6HF5fQAQawj18a39oBc9z+P8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vOPEAAAA2wAAAA8AAAAAAAAAAAAAAAAAmAIAAGRycy9k&#10;b3ducmV2LnhtbFBLBQYAAAAABAAEAPUAAACJAwAAAAA=&#10;" filled="f" stroked="f">
              <v:textbox style="mso-fit-shape-to-text:t">
                <w:txbxContent>
                  <w:p w:rsidR="00011814" w:rsidRDefault="00011814" w:rsidP="004D3366">
                    <w:pPr>
                      <w:pStyle w:val="Normaalweb"/>
                      <w:spacing w:before="0" w:beforeAutospacing="0" w:after="0" w:afterAutospacing="0"/>
                    </w:pPr>
                    <w:r>
                      <w:rPr>
                        <w:rFonts w:asciiTheme="minorHAnsi" w:hAnsi="Calibri" w:cstheme="minorBidi"/>
                        <w:color w:val="000000" w:themeColor="text1"/>
                        <w:kern w:val="24"/>
                        <w:sz w:val="36"/>
                        <w:szCs w:val="36"/>
                      </w:rPr>
                      <w:t>Low Blood Oxygen Level</w:t>
                    </w:r>
                  </w:p>
                </w:txbxContent>
              </v:textbox>
            </v:shape>
            <v:shape id="TextBox 17" o:spid="_x0000_s1062" type="#_x0000_t202" style="position:absolute;left:38764;top:47285;width:11711;height:11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011814" w:rsidRDefault="00011814" w:rsidP="004D3366">
                    <w:pPr>
                      <w:pStyle w:val="Normaalweb"/>
                      <w:spacing w:before="0" w:beforeAutospacing="0" w:after="0" w:afterAutospacing="0"/>
                    </w:pPr>
                    <w:r>
                      <w:rPr>
                        <w:rFonts w:asciiTheme="minorHAnsi" w:hAnsi="Calibri" w:cstheme="minorBidi"/>
                        <w:color w:val="000000" w:themeColor="text1"/>
                        <w:kern w:val="24"/>
                        <w:sz w:val="36"/>
                        <w:szCs w:val="36"/>
                      </w:rPr>
                      <w:t>Vascular Dementia</w:t>
                    </w:r>
                  </w:p>
                </w:txbxContent>
              </v:textbox>
            </v:shape>
            <v:shape id="TextBox 18" o:spid="_x0000_s1063" type="#_x0000_t202" style="position:absolute;left:11433;top:35200;width:19181;height:1104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HD8QA&#10;AADbAAAADwAAAGRycy9kb3ducmV2LnhtbESPzW7CMBCE70h9B2uRuBUHRBsaMKiiVOJWfvoAq3iJ&#10;Q+J1FLsQeHqMVInjaGa+0cyXna3FmVpfOlYwGiYgiHOnSy4U/B6+X6cgfEDWWDsmBVfysFy89OaY&#10;aXfhHZ33oRARwj5DBSaEJpPS54Ys+qFriKN3dK3FEGVbSN3iJcJtLcdJ8i4tlhwXDDa0MpRX+z+r&#10;YJrYn6r6GG+9ndxGb2b15dbNSalBv/ucgQjUhWf4v73RCtI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hw/EAAAA2wAAAA8AAAAAAAAAAAAAAAAAmAIAAGRycy9k&#10;b3ducmV2LnhtbFBLBQYAAAAABAAEAPUAAACJAwAAAAA=&#10;" filled="f" stroked="f">
              <v:textbox style="mso-fit-shape-to-text:t">
                <w:txbxContent>
                  <w:p w:rsidR="00011814" w:rsidRDefault="00011814" w:rsidP="004D3366">
                    <w:pPr>
                      <w:pStyle w:val="Normaalweb"/>
                      <w:spacing w:before="0" w:beforeAutospacing="0" w:after="0" w:afterAutospacing="0"/>
                    </w:pPr>
                    <w:r>
                      <w:rPr>
                        <w:rFonts w:asciiTheme="minorHAnsi" w:hAnsi="Calibri" w:cstheme="minorBidi"/>
                        <w:color w:val="000000" w:themeColor="text1"/>
                        <w:kern w:val="24"/>
                        <w:sz w:val="36"/>
                        <w:szCs w:val="36"/>
                      </w:rPr>
                      <w:t>Dizzy; Confused</w:t>
                    </w:r>
                  </w:p>
                  <w:p w:rsidR="00011814" w:rsidRDefault="00011814" w:rsidP="004D3366">
                    <w:pPr>
                      <w:pStyle w:val="Normaalweb"/>
                      <w:spacing w:before="0" w:beforeAutospacing="0" w:after="0" w:afterAutospacing="0"/>
                    </w:pPr>
                    <w:r>
                      <w:rPr>
                        <w:rFonts w:asciiTheme="minorHAnsi" w:hAnsi="Calibri" w:cstheme="minorBidi"/>
                        <w:color w:val="000000" w:themeColor="text1"/>
                        <w:kern w:val="24"/>
                        <w:sz w:val="36"/>
                        <w:szCs w:val="36"/>
                      </w:rPr>
                      <w:t>Unresponsive</w:t>
                    </w:r>
                  </w:p>
                  <w:p w:rsidR="00011814" w:rsidRDefault="00011814" w:rsidP="004D3366">
                    <w:pPr>
                      <w:pStyle w:val="Normaalweb"/>
                      <w:spacing w:before="0" w:beforeAutospacing="0" w:after="0" w:afterAutospacing="0"/>
                    </w:pPr>
                    <w:r>
                      <w:rPr>
                        <w:rFonts w:asciiTheme="minorHAnsi" w:hAnsi="Calibri" w:cstheme="minorBidi"/>
                        <w:color w:val="000000" w:themeColor="text1"/>
                        <w:kern w:val="24"/>
                        <w:sz w:val="36"/>
                        <w:szCs w:val="36"/>
                      </w:rPr>
                      <w:t>Can’t stand</w:t>
                    </w:r>
                  </w:p>
                </w:txbxContent>
              </v:textbox>
            </v:shape>
            <v:shape id="TextBox 19" o:spid="_x0000_s1064" type="#_x0000_t202" style="position:absolute;left:15609;top:43989;width:16767;height:77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Onr4A&#10;AADbAAAADwAAAGRycy9kb3ducmV2LnhtbERPTWvCQBC9F/wPywi91Y0FW4muIlbBQy9qvA/ZMRvM&#10;zobsaOK/7x4KHh/ve7kefKMe1MU6sIHpJANFXAZbc2WgOO8/5qCiIFtsApOBJ0VYr0ZvS8xt6PlI&#10;j5NUKoVwzNGAE2lzrWPpyGOchJY4cdfQeZQEu0rbDvsU7hv9mWVf2mPNqcFhS1tH5e109wZE7Gb6&#10;LHY+Hi7D70/vsnKGhTHv42GzACU0yEv87z5YA99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qjp6+AAAA2wAAAA8AAAAAAAAAAAAAAAAAmAIAAGRycy9kb3ducmV2&#10;LnhtbFBLBQYAAAAABAAEAPUAAACDAwAAAAA=&#10;" filled="f" stroked="f">
              <v:textbox style="mso-fit-shape-to-text:t">
                <w:txbxContent>
                  <w:p w:rsidR="00011814" w:rsidRDefault="00011814" w:rsidP="004D3366">
                    <w:pPr>
                      <w:pStyle w:val="Normaalweb"/>
                      <w:spacing w:before="0" w:beforeAutospacing="0" w:after="0" w:afterAutospacing="0"/>
                    </w:pPr>
                    <w:r>
                      <w:rPr>
                        <w:rFonts w:asciiTheme="minorHAnsi" w:hAnsi="Calibri" w:cstheme="minorBidi"/>
                        <w:color w:val="000000" w:themeColor="text1"/>
                        <w:kern w:val="24"/>
                        <w:sz w:val="36"/>
                        <w:szCs w:val="36"/>
                      </w:rPr>
                      <w:t>Cardiovascular Disease</w:t>
                    </w:r>
                  </w:p>
                </w:txbxContent>
              </v:textbox>
            </v:shape>
            <v:oval id="Oval 79" o:spid="_x0000_s1065" style="position:absolute;left:57150;top:43434;width:15850;height:149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HdsQA&#10;AADbAAAADwAAAGRycy9kb3ducmV2LnhtbESPzWrDMBCE74W+g9hCbo3cHuLUjRxKaah9tFsovi3W&#10;+gdbK2OpifP2USCQ4zA73+zs9osZxZFm11tW8LKOQBDXVvfcKvj9OTxvQTiPrHG0TArO5GCfPj7s&#10;MNH2xAUdS9+KAGGXoILO+ymR0tUdGXRrOxEHr7GzQR/k3Eo94ynAzShfo2gjDfYcGjqc6LOjeij/&#10;TXijmnzxPRSNbaq4zg5fect/uVKrp+XjHYSnxd+Pb+lMK4jf4LolA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nh3bEAAAA2wAAAA8AAAAAAAAAAAAAAAAAmAIAAGRycy9k&#10;b3ducmV2LnhtbFBLBQYAAAAABAAEAPUAAACJAwAAAAA=&#10;" fillcolor="#4f81bd" strokecolor="#243f60 [1604]" strokeweight="2pt">
              <v:fill opacity="32125f"/>
              <v:textbox>
                <w:txbxContent>
                  <w:p w:rsidR="00011814" w:rsidRDefault="00011814" w:rsidP="004D3366">
                    <w:pPr>
                      <w:rPr>
                        <w:rFonts w:eastAsia="Times New Roman"/>
                      </w:rPr>
                    </w:pPr>
                  </w:p>
                </w:txbxContent>
              </v:textbox>
            </v:oval>
            <v:shape id="TextBox 22" o:spid="_x0000_s1066" type="#_x0000_t202" style="position:absolute;left:59765;top:45509;width:13236;height:7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yv74A&#10;AADbAAAADwAAAGRycy9kb3ducmV2LnhtbERPS4vCMBC+L/gfwgje1lTBRapRxAd42Mu69T40Y1Ns&#10;JqUZbf335rCwx4/vvd4OvlFP6mId2MBsmoEiLoOtuTJQ/J4+l6CiIFtsApOBF0XYbkYfa8xt6PmH&#10;nhepVArhmKMBJ9LmWsfSkcc4DS1x4m6h8ygJdpW2HfYp3Dd6nmVf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J8r++AAAA2wAAAA8AAAAAAAAAAAAAAAAAmAIAAGRycy9kb3ducmV2&#10;LnhtbFBLBQYAAAAABAAEAPUAAACDAwAAAAA=&#10;" filled="f" stroked="f">
              <v:textbox style="mso-fit-shape-to-text:t">
                <w:txbxContent>
                  <w:p w:rsidR="00011814" w:rsidRDefault="00011814" w:rsidP="004D3366">
                    <w:pPr>
                      <w:pStyle w:val="Normaalweb"/>
                      <w:spacing w:before="0" w:beforeAutospacing="0" w:after="0" w:afterAutospacing="0"/>
                    </w:pPr>
                    <w:r>
                      <w:rPr>
                        <w:rFonts w:asciiTheme="minorHAnsi" w:hAnsi="Calibri" w:cstheme="minorBidi"/>
                        <w:b/>
                        <w:bCs/>
                        <w:color w:val="000000" w:themeColor="text1"/>
                        <w:kern w:val="24"/>
                        <w:sz w:val="36"/>
                        <w:szCs w:val="36"/>
                      </w:rPr>
                      <w:t>Problem Concern</w:t>
                    </w:r>
                  </w:p>
                </w:txbxContent>
              </v:textbox>
            </v:shape>
            <v:shape id="TextBox 23" o:spid="_x0000_s1067" type="#_x0000_t202" style="position:absolute;left:57826;top:51978;width:17774;height:4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XJMIA&#10;AADbAAAADwAAAGRycy9kb3ducmV2LnhtbESPwWrDMBBE74H8g9hCb4nsQktwIpvQpJBDL02d+2Jt&#10;LVNrZaxN7Px9VSj0OMzMG2ZXzb5XNxpjF9hAvs5AETfBdtwaqD/fVhtQUZAt9oHJwJ0iVOVyscPC&#10;hok/6HaWViUIxwINOJGh0Do2jjzGdRiIk/cVRo+S5NhqO+KU4L7XT1n2oj12nBYcDvTqqPk+X70B&#10;EbvP7/XRx9Nlfj9MLmuesTbm8WHeb0EJzfIf/mufrIFNDr9f0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VckwgAAANsAAAAPAAAAAAAAAAAAAAAAAJgCAABkcnMvZG93&#10;bnJldi54bWxQSwUGAAAAAAQABAD1AAAAhwMAAAAA&#10;" filled="f" stroked="f">
              <v:textbox style="mso-fit-shape-to-text:t">
                <w:txbxContent>
                  <w:p w:rsidR="00011814" w:rsidRDefault="00011814" w:rsidP="004D3366">
                    <w:pPr>
                      <w:pStyle w:val="Normaalweb"/>
                      <w:spacing w:before="0" w:beforeAutospacing="0" w:after="0" w:afterAutospacing="0"/>
                    </w:pPr>
                    <w:r>
                      <w:rPr>
                        <w:rFonts w:asciiTheme="minorHAnsi" w:hAnsi="Calibri" w:cstheme="minorBidi"/>
                        <w:color w:val="000000" w:themeColor="text1"/>
                        <w:kern w:val="24"/>
                        <w:sz w:val="36"/>
                        <w:szCs w:val="36"/>
                      </w:rPr>
                      <w:t>Mental Status</w:t>
                    </w:r>
                  </w:p>
                </w:txbxContent>
              </v:textbox>
            </v:shape>
            <v:shape id="TextBox 24" o:spid="_x0000_s1068" type="#_x0000_t202" style="position:absolute;left:70077;top:24589;width:14510;height:17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JU8EA&#10;AADbAAAADwAAAGRycy9kb3ducmV2LnhtbESPQWvCQBSE7wX/w/IEb3WjoEh0FakteOhFjfdH9pkN&#10;zb4N2aeJ/75bKHgcZuYbZrMbfKMe1MU6sIHZNANFXAZbc2WguHy9r0BFQbbYBCYDT4qw247eNpjb&#10;0POJHmepVIJwzNGAE2lzrWPpyGOchpY4ebfQeZQku0rbDvsE942eZ9lSe6w5LThs6cNR+XO+ewMi&#10;dj97Fp8+Hq/D96F3WbnAwpjJeNivQQkN8gr/t4/WwGoOf1/S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yVPBAAAA2wAAAA8AAAAAAAAAAAAAAAAAmAIAAGRycy9kb3du&#10;cmV2LnhtbFBLBQYAAAAABAAEAPUAAACGAwAAAAA=&#10;" filled="f" stroked="f">
              <v:textbox style="mso-fit-shape-to-text:t">
                <w:txbxContent>
                  <w:p w:rsidR="00011814" w:rsidRDefault="00011814" w:rsidP="004D3366">
                    <w:pPr>
                      <w:pStyle w:val="Normaalweb"/>
                      <w:spacing w:before="0" w:beforeAutospacing="0" w:after="0" w:afterAutospacing="0"/>
                    </w:pPr>
                    <w:r>
                      <w:rPr>
                        <w:rFonts w:asciiTheme="minorHAnsi" w:hAnsi="Calibri" w:cstheme="minorBidi"/>
                        <w:color w:val="000000" w:themeColor="text1"/>
                        <w:kern w:val="24"/>
                        <w:sz w:val="36"/>
                        <w:szCs w:val="36"/>
                      </w:rPr>
                      <w:t>Financial Concerns – double cost of 2 rooms</w:t>
                    </w:r>
                  </w:p>
                </w:txbxContent>
              </v:textbox>
            </v:shape>
            <v:oval id="Oval 83" o:spid="_x0000_s1069" style="position:absolute;left:55535;top:15125;width:15850;height:149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Au8MA&#10;AADbAAAADwAAAGRycy9kb3ducmV2LnhtbESPT2vCQBDF7wW/wzKCt7qxQpXoKiKKyTFpQbwN2ckf&#10;zM6G7NbEb98tFDw+3rzfm7fdj6YVD+pdY1nBYh6BIC6sbrhS8P11fl+DcB5ZY2uZFDzJwX43edti&#10;rO3AGT1yX4kAYRejgtr7LpbSFTUZdHPbEQevtL1BH2RfSd3jEOCmlR9R9CkNNhwaauzoWFNxz39M&#10;eOPW+exyz0pb3lZFcj6lFV9TpWbT8bAB4Wn0r+P/dKIVrJfwtyUA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rAu8MAAADbAAAADwAAAAAAAAAAAAAAAACYAgAAZHJzL2Rv&#10;d25yZXYueG1sUEsFBgAAAAAEAAQA9QAAAIgDAAAAAA==&#10;" fillcolor="#4f81bd" strokecolor="#243f60 [1604]" strokeweight="2pt">
              <v:fill opacity="32125f"/>
              <v:textbox>
                <w:txbxContent>
                  <w:p w:rsidR="00011814" w:rsidRDefault="00011814" w:rsidP="004D3366">
                    <w:pPr>
                      <w:rPr>
                        <w:rFonts w:eastAsia="Times New Roman"/>
                      </w:rPr>
                    </w:pPr>
                  </w:p>
                </w:txbxContent>
              </v:textbox>
            </v:oval>
            <v:shape id="TextBox 26" o:spid="_x0000_s1070" type="#_x0000_t202" style="position:absolute;left:58477;top:15398;width:13236;height:77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0vMIA&#10;AADbAAAADwAAAGRycy9kb3ducmV2LnhtbESPT2vCQBTE74V+h+UVeqsbp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vS8wgAAANsAAAAPAAAAAAAAAAAAAAAAAJgCAABkcnMvZG93&#10;bnJldi54bWxQSwUGAAAAAAQABAD1AAAAhwMAAAAA&#10;" filled="f" stroked="f">
              <v:textbox style="mso-fit-shape-to-text:t">
                <w:txbxContent>
                  <w:p w:rsidR="00011814" w:rsidRDefault="00011814" w:rsidP="004D3366">
                    <w:pPr>
                      <w:pStyle w:val="Normaalweb"/>
                      <w:spacing w:before="0" w:beforeAutospacing="0" w:after="0" w:afterAutospacing="0"/>
                    </w:pPr>
                    <w:r>
                      <w:rPr>
                        <w:rFonts w:asciiTheme="minorHAnsi" w:hAnsi="Calibri" w:cstheme="minorBidi"/>
                        <w:b/>
                        <w:bCs/>
                        <w:color w:val="000000" w:themeColor="text1"/>
                        <w:kern w:val="24"/>
                        <w:sz w:val="36"/>
                        <w:szCs w:val="36"/>
                      </w:rPr>
                      <w:t>Problem Concern</w:t>
                    </w:r>
                  </w:p>
                </w:txbxContent>
              </v:textbox>
            </v:shape>
            <v:shape id="TextBox 27" o:spid="_x0000_s1071" type="#_x0000_t202" style="position:absolute;left:21590;top:50519;width:12518;height:1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RJ8EA&#10;AADbAAAADwAAAGRycy9kb3ducmV2LnhtbESPQWvCQBSE74X+h+UVvNWNBUWiq0it4MGLGu+P7DMb&#10;mn0bsk8T/71bKHgcZuYbZrkefKPu1MU6sIHJOANFXAZbc2WgOO8+56CiIFtsApOBB0VYr97flpjb&#10;0POR7iepVIJwzNGAE2lzrWPpyGMch5Y4edfQeZQku0rbDvsE943+yrKZ9lhzWnDY0rej8vd08wZE&#10;7GbyKH583F+Gw7Z3WTnFwpjRx7BZgBIa5BX+b++tgfkU/r6kH6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USfBAAAA2wAAAA8AAAAAAAAAAAAAAAAAmAIAAGRycy9kb3du&#10;cmV2LnhtbFBLBQYAAAAABAAEAPUAAACGAwAAAAA=&#10;" filled="f" stroked="f">
              <v:textbox style="mso-fit-shape-to-text:t">
                <w:txbxContent>
                  <w:p w:rsidR="00011814" w:rsidRDefault="00011814" w:rsidP="004D3366">
                    <w:pPr>
                      <w:pStyle w:val="Normaalweb"/>
                      <w:spacing w:before="0" w:beforeAutospacing="0" w:after="0" w:afterAutospacing="0"/>
                    </w:pPr>
                    <w:proofErr w:type="spellStart"/>
                    <w:r>
                      <w:rPr>
                        <w:rFonts w:asciiTheme="minorHAnsi" w:hAnsi="Calibri" w:cstheme="minorBidi"/>
                        <w:color w:val="000000" w:themeColor="text1"/>
                        <w:kern w:val="24"/>
                        <w:sz w:val="36"/>
                        <w:szCs w:val="36"/>
                      </w:rPr>
                      <w:t>Atrial</w:t>
                    </w:r>
                    <w:proofErr w:type="spellEnd"/>
                    <w:r>
                      <w:rPr>
                        <w:rFonts w:asciiTheme="minorHAnsi" w:hAnsi="Calibri" w:cstheme="minorBidi"/>
                        <w:color w:val="000000" w:themeColor="text1"/>
                        <w:kern w:val="24"/>
                        <w:sz w:val="36"/>
                        <w:szCs w:val="36"/>
                      </w:rPr>
                      <w:t xml:space="preserve"> </w:t>
                    </w:r>
                    <w:proofErr w:type="spellStart"/>
                    <w:r>
                      <w:rPr>
                        <w:rFonts w:asciiTheme="minorHAnsi" w:hAnsi="Calibri" w:cstheme="minorBidi"/>
                        <w:color w:val="000000" w:themeColor="text1"/>
                        <w:kern w:val="24"/>
                        <w:sz w:val="36"/>
                        <w:szCs w:val="36"/>
                      </w:rPr>
                      <w:t>fribrillation</w:t>
                    </w:r>
                    <w:proofErr w:type="spellEnd"/>
                  </w:p>
                </w:txbxContent>
              </v:textbox>
            </v:shape>
            <v:shape id="TextBox 8" o:spid="_x0000_s1072" type="#_x0000_t202" style="position:absolute;left:57930;top:20893;width:14398;height:4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UMEA&#10;AADbAAAADwAAAGRycy9kb3ducmV2LnhtbESPQWvCQBSE74L/YXlCb7pRUCS6ilQFD73Uxvsj+8yG&#10;Zt+G7NPEf98tFHocZuYbZrsffKOe1MU6sIH5LANFXAZbc2Wg+DpP16CiIFtsApOBF0XY78ajLeY2&#10;9PxJz6tUKkE45mjAibS51rF05DHOQkucvHvoPEqSXaVth32C+0YvsmylPdacFhy29O6o/L4+vAER&#10;e5i/ipOPl9vwcexdVi6xMOZtMhw2oIQG+Q//tS/WwHoFv1/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z1DBAAAA2wAAAA8AAAAAAAAAAAAAAAAAmAIAAGRycy9kb3du&#10;cmV2LnhtbFBLBQYAAAAABAAEAPUAAACGAwAAAAA=&#10;" filled="f" stroked="f">
              <v:textbox style="mso-fit-shape-to-text:t">
                <w:txbxContent>
                  <w:p w:rsidR="00011814" w:rsidRDefault="00011814" w:rsidP="004D3366">
                    <w:pPr>
                      <w:pStyle w:val="Normaalweb"/>
                      <w:spacing w:before="0" w:beforeAutospacing="0" w:after="0" w:afterAutospacing="0"/>
                    </w:pPr>
                    <w:r>
                      <w:rPr>
                        <w:rFonts w:asciiTheme="minorHAnsi" w:hAnsi="Calibri" w:cstheme="minorBidi"/>
                        <w:color w:val="000000" w:themeColor="text1"/>
                        <w:kern w:val="24"/>
                        <w:sz w:val="36"/>
                        <w:szCs w:val="36"/>
                      </w:rPr>
                      <w:t>Fall risk</w:t>
                    </w:r>
                  </w:p>
                </w:txbxContent>
              </v:textbox>
            </v:shape>
            <v:shape id="TextBox 28" o:spid="_x0000_s1073" type="#_x0000_t202" style="position:absolute;left:45054;top:24156;width:14052;height:9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qy8IA&#10;AADbAAAADwAAAGRycy9kb3ducmV2LnhtbESPT2vCQBTE74V+h+UVeqsbhVaJriL+AQ+9qPH+yL5m&#10;Q7NvQ/Zp4rd3hUKPw8z8hlmsBt+oG3WxDmxgPMpAEZfB1lwZKM77jxmoKMgWm8Bk4E4RVsvXlwXm&#10;NvR8pNtJKpUgHHM04ETaXOtYOvIYR6ElTt5P6DxKkl2lbYd9gvtGT7LsS3usOS04bGnjqPw9Xb0B&#10;Ebse34udj4fL8L3tXVZ+YmHM+9uwnoM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GrLwgAAANsAAAAPAAAAAAAAAAAAAAAAAJgCAABkcnMvZG93&#10;bnJldi54bWxQSwUGAAAAAAQABAD1AAAAhwMAAAAA&#10;" filled="f" stroked="f">
              <v:textbox>
                <w:txbxContent>
                  <w:p w:rsidR="00011814" w:rsidRDefault="00011814" w:rsidP="004D3366">
                    <w:pPr>
                      <w:pStyle w:val="Normaalweb"/>
                      <w:spacing w:before="0" w:beforeAutospacing="0" w:after="0" w:afterAutospacing="0"/>
                    </w:pPr>
                    <w:r>
                      <w:rPr>
                        <w:rFonts w:asciiTheme="minorHAnsi" w:hAnsi="Calibri" w:cstheme="minorBidi"/>
                        <w:color w:val="000000" w:themeColor="text1"/>
                        <w:kern w:val="24"/>
                        <w:sz w:val="36"/>
                        <w:szCs w:val="36"/>
                      </w:rPr>
                      <w:t>Impact on caregiver’s job</w:t>
                    </w:r>
                  </w:p>
                </w:txbxContent>
              </v:textbox>
            </v:shape>
            <v:shape id="TextBox 29" o:spid="_x0000_s1074" type="#_x0000_t202" style="position:absolute;left:50431;top:55666;width:14057;height:77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b4A&#10;AADbAAAADwAAAGRycy9kb3ducmV2LnhtbERPS4vCMBC+L/gfwgje1lTBRapRxAd42Mu69T40Y1Ns&#10;JqUZbf335rCwx4/vvd4OvlFP6mId2MBsmoEiLoOtuTJQ/J4+l6CiIFtsApOBF0XYbkYfa8xt6PmH&#10;nhepVArhmKMBJ9LmWsfSkcc4DS1x4m6h8ygJdpW2HfYp3Dd6nmVf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rm+AAAA2wAAAA8AAAAAAAAAAAAAAAAAmAIAAGRycy9kb3ducmV2&#10;LnhtbFBLBQYAAAAABAAEAPUAAACDAwAAAAA=&#10;" filled="f" stroked="f">
              <v:textbox style="mso-fit-shape-to-text:t">
                <w:txbxContent>
                  <w:p w:rsidR="00011814" w:rsidRDefault="00011814" w:rsidP="004D3366">
                    <w:pPr>
                      <w:pStyle w:val="Normaalweb"/>
                      <w:spacing w:before="0" w:beforeAutospacing="0" w:after="0" w:afterAutospacing="0"/>
                    </w:pPr>
                    <w:r>
                      <w:rPr>
                        <w:rFonts w:asciiTheme="minorHAnsi" w:hAnsi="Calibri" w:cstheme="minorBidi"/>
                        <w:color w:val="000000" w:themeColor="text1"/>
                        <w:kern w:val="24"/>
                        <w:sz w:val="36"/>
                        <w:szCs w:val="36"/>
                      </w:rPr>
                      <w:t>Bed availability</w:t>
                    </w:r>
                  </w:p>
                </w:txbxContent>
              </v:textbox>
            </v:shape>
            <w10:wrap type="none"/>
            <w10:anchorlock/>
          </v:group>
        </w:pict>
      </w:r>
    </w:p>
    <w:p w:rsidR="00473F13" w:rsidRDefault="00473F13" w:rsidP="00473F13"/>
    <w:p w:rsidR="00473F13" w:rsidRDefault="00473F13" w:rsidP="00473F13">
      <w:r>
        <w:t>Notes:</w:t>
      </w:r>
    </w:p>
    <w:p w:rsidR="008E0CD5" w:rsidRPr="00473F13" w:rsidRDefault="0097187B" w:rsidP="00473F13">
      <w:pPr>
        <w:pStyle w:val="Lijstalinea"/>
        <w:numPr>
          <w:ilvl w:val="0"/>
          <w:numId w:val="43"/>
        </w:numPr>
      </w:pPr>
      <w:r w:rsidRPr="00473F13">
        <w:lastRenderedPageBreak/>
        <w:t>If we want to track and understand to true cost of Adverse Drug Events, we need to be able to account for the full impact (</w:t>
      </w:r>
      <w:proofErr w:type="spellStart"/>
      <w:r w:rsidRPr="00473F13">
        <w:t>ie</w:t>
      </w:r>
      <w:proofErr w:type="spellEnd"/>
      <w:r w:rsidRPr="00473F13">
        <w:t xml:space="preserve"> full cost) of these events, not just to patients and their safety, but to care givers (which includes family members, not just practitioners) and to society as a whole.</w:t>
      </w:r>
    </w:p>
    <w:p w:rsidR="008E0CD5" w:rsidRPr="00473F13" w:rsidRDefault="0097187B" w:rsidP="00473F13">
      <w:pPr>
        <w:pStyle w:val="Lijstalinea"/>
        <w:numPr>
          <w:ilvl w:val="0"/>
          <w:numId w:val="43"/>
        </w:numPr>
      </w:pPr>
      <w:r w:rsidRPr="00473F13">
        <w:t>The Health Concern Tracker is what allows us to use systems to identify and track issues that are broader than the medical concerns the practitioners are focused on addressing.</w:t>
      </w:r>
    </w:p>
    <w:p w:rsidR="008E0CD5" w:rsidRPr="00473F13" w:rsidRDefault="0097187B" w:rsidP="00473F13">
      <w:pPr>
        <w:pStyle w:val="Lijstalinea"/>
        <w:numPr>
          <w:ilvl w:val="0"/>
          <w:numId w:val="43"/>
        </w:numPr>
      </w:pPr>
      <w:r w:rsidRPr="00473F13">
        <w:t xml:space="preserve">The Health Concern also shows a bigger picture across multiple Problem Concerns. Sometimes the right plan of care depends on considering more than just the primary Problem Concern. </w:t>
      </w:r>
    </w:p>
    <w:p w:rsidR="00473F13" w:rsidRDefault="00073A01" w:rsidP="00473F13">
      <w:pPr>
        <w:keepNext/>
      </w:pPr>
      <w:r w:rsidRPr="00073A01">
        <w:rPr>
          <w:noProof/>
        </w:rPr>
      </w:r>
      <w:r>
        <w:rPr>
          <w:noProof/>
        </w:rPr>
        <w:pict>
          <v:group id="Groep 27" o:spid="_x0000_s1026" style="width:453.6pt;height:228.9pt;mso-position-horizontal-relative:char;mso-position-vertical-relative:line" coordorigin="3810,14478" coordsize="81534,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">
            <v:rect id="Rectangle 90" o:spid="_x0000_s1027" style="position:absolute;left:4572;top:52578;width:80771;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ajssIA&#10;AADbAAAADwAAAGRycy9kb3ducmV2LnhtbERP3WrCMBS+H+wdwhG8GZpOnWhnFH8QduOY1Qc4NGdN&#10;sTmpTaz17ZcLYZcf3/9i1dlKtNT40rGC92ECgjh3uuRCwfm0H8xA+ICssXJMCh7kYbV8fVlgqt2d&#10;j9RmoRAxhH2KCkwIdSqlzw1Z9ENXE0fu1zUWQ4RNIXWD9xhuKzlKkqm0WHJsMFjT1lB+yW5WwXqC&#10;1+vHz7Z+O+xGph1/H2abvVaq3+vWnyACdeFf/HR/aQXzuD5+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qOywgAAANsAAAAPAAAAAAAAAAAAAAAAAJgCAABkcnMvZG93&#10;bnJldi54bWxQSwUGAAAAAAQABAD1AAAAhwMAAAAA&#10;" fillcolor="#9bbb59 [3206]" strokecolor="#9bbb59 [3206]" strokeweight="2pt">
              <v:textbox>
                <w:txbxContent>
                  <w:p w:rsidR="00011814" w:rsidRDefault="00011814" w:rsidP="004D3366">
                    <w:pPr>
                      <w:rPr>
                        <w:rFonts w:eastAsia="Times New Roman"/>
                      </w:rPr>
                    </w:pPr>
                  </w:p>
                </w:txbxContent>
              </v:textbox>
            </v:rect>
            <v:rect id="Rectangle 91" o:spid="_x0000_s1028" style="position:absolute;left:4572;top:14478;width:1143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km8EA&#10;AADbAAAADwAAAGRycy9kb3ducmV2LnhtbESP32rCMBTG7wXfIRzBG5mpCuI6o0hhTC/X7QEOzVnT&#10;rTkpSazVpzfCwMuP78+Pb7sfbCt68qFxrGAxz0AQV043XCv4/np/2YAIEVlj65gUXCnAfjcebTHX&#10;7sKf1JexFmmEQ44KTIxdLmWoDFkMc9cRJ+/HeYsxSV9L7fGSxm0rl1m2lhYbTgSDHRWGqr/ybBP3&#10;Fk/lx+pQ/c42q+xsfNFzKJSaTobDG4hIQ3yG/9tHreB1AY8v6Q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bpJvBAAAA2wAAAA8AAAAAAAAAAAAAAAAAmAIAAGRycy9kb3du&#10;cmV2LnhtbFBLBQYAAAAABAAEAPUAAACGAwAAAAA=&#10;" fillcolor="#4f81bd [3204]" strokecolor="#4f81bd [3204]" strokeweight="2pt">
              <v:textbox>
                <w:txbxContent>
                  <w:p w:rsidR="00011814" w:rsidRDefault="00011814" w:rsidP="004D3366">
                    <w:pPr>
                      <w:rPr>
                        <w:rFonts w:eastAsia="Times New Roman"/>
                      </w:rPr>
                    </w:pPr>
                  </w:p>
                </w:txbxContent>
              </v:textbox>
            </v:rect>
            <v:rect id="Rectangle 92" o:spid="_x0000_s1029" style="position:absolute;left:10287;top:18288;width:1143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67MEA&#10;AADbAAAADwAAAGRycy9kb3ducmV2LnhtbESP32rCMBTG7we+QzjCbsZMVRiuGkUKMr202wMcmmNT&#10;bU5KEmu3pzeCsMuP78+Pb7UZbCt68qFxrGA6yUAQV043XCv4+d69L0CEiKyxdUwKfinAZj16WWGu&#10;3Y2P1JexFmmEQ44KTIxdLmWoDFkME9cRJ+/kvMWYpK+l9nhL47aVsyz7kBYbTgSDHRWGqkt5tYn7&#10;Fw/l13xbnd8W8+xqfNFzKJR6HQ/bJYhIQ/wPP9t7reBzBo8v6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JOuzBAAAA2wAAAA8AAAAAAAAAAAAAAAAAmAIAAGRycy9kb3du&#10;cmV2LnhtbFBLBQYAAAAABAAEAPUAAACGAwAAAAA=&#10;" fillcolor="#4f81bd [3204]" strokecolor="#4f81bd [3204]" strokeweight="2pt">
              <v:textbox>
                <w:txbxContent>
                  <w:p w:rsidR="00011814" w:rsidRDefault="00011814" w:rsidP="004D3366">
                    <w:pPr>
                      <w:rPr>
                        <w:rFonts w:eastAsia="Times New Roman"/>
                      </w:rPr>
                    </w:pPr>
                  </w:p>
                </w:txbxContent>
              </v:textbox>
            </v:rect>
            <v:rect id="Rectangle 93" o:spid="_x0000_s1030" style="position:absolute;left:17030;top:21750;width:68313;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Wfd8IA&#10;AADbAAAADwAAAGRycy9kb3ducmV2LnhtbESP32rCMBTG7wd7h3AG3oyZzsKonVGkILrLVR/g0Jw1&#10;3ZqTksRafXozGOzy4/vz41ttJtuLkXzoHCt4nWcgiBunO24VnI67lwJEiMgae8ek4EoBNuvHhxWW&#10;2l34k8Y6tiKNcChRgYlxKKUMjSGLYe4G4uR9OW8xJulbqT1e0rjt5SLL3qTFjhPB4ECVoeanPtvE&#10;vcWPep9vm+/nIs/Oxlcjh0qp2dO0fQcRaYr/4b/2QStY5vD7Jf0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Z93wgAAANsAAAAPAAAAAAAAAAAAAAAAAJgCAABkcnMvZG93&#10;bnJldi54bWxQSwUGAAAAAAQABAD1AAAAhwMAAAAA&#10;" fillcolor="#4f81bd [3204]" strokecolor="#4f81bd [3204]" strokeweight="2pt">
              <v:textbox>
                <w:txbxContent>
                  <w:p w:rsidR="00011814" w:rsidRDefault="00011814" w:rsidP="004D3366">
                    <w:pPr>
                      <w:rPr>
                        <w:rFonts w:eastAsia="Times New Roman"/>
                      </w:rPr>
                    </w:pPr>
                  </w:p>
                </w:txbxContent>
              </v:textbox>
            </v:rect>
            <v:rect id="Rectangle 94" o:spid="_x0000_s1031" style="position:absolute;left:28835;top:25760;width:1143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HA8IA&#10;AADbAAAADwAAAGRycy9kb3ducmV2LnhtbESP32rCMBTG7we+QzjCbsZMnUO0M4oUxvRydQ9waI5N&#10;Z3NSkli7Pb0RBC8/vj8/vtVmsK3oyYfGsYLpJANBXDndcK3g5/D5ugARIrLG1jEp+KMAm/XoaYW5&#10;dhf+pr6MtUgjHHJUYGLscilDZchimLiOOHlH5y3GJH0ttcdLGretfMuyubTYcCIY7KgwVJ3Ks03c&#10;/7gvv2bb6vdlMcvOxhc9h0Kp5/Gw/QARaYiP8L290wqW73D7kn6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LAcDwgAAANsAAAAPAAAAAAAAAAAAAAAAAJgCAABkcnMvZG93&#10;bnJldi54bWxQSwUGAAAAAAQABAD1AAAAhwMAAAAA&#10;" fillcolor="#4f81bd [3204]" strokecolor="#4f81bd [3204]" strokeweight="2pt">
              <v:textbox>
                <w:txbxContent>
                  <w:p w:rsidR="00011814" w:rsidRDefault="00011814" w:rsidP="004D3366">
                    <w:pPr>
                      <w:rPr>
                        <w:rFonts w:eastAsia="Times New Roman"/>
                      </w:rPr>
                    </w:pPr>
                  </w:p>
                </w:txbxContent>
              </v:textbox>
            </v:rect>
            <v:rect id="Rectangle 95" o:spid="_x0000_s1032" style="position:absolute;left:57912;top:25908;width:1143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imMIA&#10;AADbAAAADwAAAGRycy9kb3ducmV2LnhtbESP32rCMBTG7we+QzjCbsZMnUy0M4oUxvRydQ9waI5N&#10;Z3NSkli7Pb0RBC8/vj8/vtVmsK3oyYfGsYLpJANBXDndcK3g5/D5ugARIrLG1jEp+KMAm/XoaYW5&#10;dhf+pr6MtUgjHHJUYGLscilDZchimLiOOHlH5y3GJH0ttcdLGretfMuyubTYcCIY7KgwVJ3Ks03c&#10;/7gvv2bb6vdlMcvOxhc9h0Kp5/Gw/QARaYiP8L290wqW73D7kn6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KKYwgAAANsAAAAPAAAAAAAAAAAAAAAAAJgCAABkcnMvZG93&#10;bnJldi54bWxQSwUGAAAAAAQABAD1AAAAhwMAAAAA&#10;" fillcolor="#4f81bd [3204]" strokecolor="#4f81bd [3204]" strokeweight="2pt">
              <v:textbox>
                <w:txbxContent>
                  <w:p w:rsidR="00011814" w:rsidRDefault="00011814" w:rsidP="004D3366">
                    <w:pPr>
                      <w:rPr>
                        <w:rFonts w:eastAsia="Times New Roman"/>
                      </w:rPr>
                    </w:pPr>
                  </w:p>
                </w:txbxContent>
              </v:textbox>
            </v:rect>
            <v:rect id="Rectangle 96" o:spid="_x0000_s1033" style="position:absolute;left:36074;top:29947;width:33268;height:28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878EA&#10;AADbAAAADwAAAGRycy9kb3ducmV2LnhtbESP32rCMBTG7we+QzjCboamKohWo0hBdJfr9gCH5thU&#10;m5OSxNr59MtgsMuP78+Pb7sfbCt68qFxrGA2zUAQV043XCv4+jxOViBCRNbYOiYF3xRgvxu9bDHX&#10;7sEf1JexFmmEQ44KTIxdLmWoDFkMU9cRJ+/ivMWYpK+l9vhI47aV8yxbSosNJ4LBjgpD1a2828R9&#10;xvfytDhU17fVIrsbX/QcCqVex8NhAyLSEP/Df+2zVrBewu+X9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yPO/BAAAA2wAAAA8AAAAAAAAAAAAAAAAAmAIAAGRycy9kb3du&#10;cmV2LnhtbFBLBQYAAAAABAAEAPUAAACGAwAAAAA=&#10;" fillcolor="#4f81bd [3204]" strokecolor="#4f81bd [3204]" strokeweight="2pt">
              <v:textbox>
                <w:txbxContent>
                  <w:p w:rsidR="00011814" w:rsidRDefault="00011814" w:rsidP="004D3366">
                    <w:pPr>
                      <w:rPr>
                        <w:rFonts w:eastAsia="Times New Roman"/>
                      </w:rPr>
                    </w:pPr>
                  </w:p>
                </w:txbxContent>
              </v:textbox>
            </v:rect>
            <v:rect id="Rectangle 97" o:spid="_x0000_s1034" style="position:absolute;left:58133;top:34290;width:2721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6ZdMIA&#10;AADbAAAADwAAAGRycy9kb3ducmV2LnhtbESP32rCMBTG7we+QzjCbsZMnTC1M4oUxvRydQ9waI5N&#10;Z3NSkli7Pb0RBC8/vj8/vtVmsK3oyYfGsYLpJANBXDndcK3g5/D5ugARIrLG1jEp+KMAm/XoaYW5&#10;dhf+pr6MtUgjHHJUYGLscilDZchimLiOOHlH5y3GJH0ttcdLGretfMuyd2mx4UQw2FFhqDqVZ5u4&#10;/3Fffs221e/LYpadjS96DoVSz+Nh+wEi0hAf4Xt7pxUs53D7kn6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l0wgAAANsAAAAPAAAAAAAAAAAAAAAAAJgCAABkcnMvZG93&#10;bnJldi54bWxQSwUGAAAAAAQABAD1AAAAhwMAAAAA&#10;" fillcolor="#4f81bd [3204]" strokecolor="#4f81bd [3204]" strokeweight="2pt">
              <v:textbox>
                <w:txbxContent>
                  <w:p w:rsidR="00011814" w:rsidRDefault="00011814" w:rsidP="004D3366">
                    <w:pPr>
                      <w:rPr>
                        <w:rFonts w:eastAsia="Times New Roman"/>
                      </w:rPr>
                    </w:pPr>
                  </w:p>
                </w:txbxContent>
              </v:textbox>
            </v:rect>
            <v:oval id="Oval 98" o:spid="_x0000_s1035" style="position:absolute;left:3810;top:46322;width:457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UaK8AA&#10;AADbAAAADwAAAGRycy9kb3ducmV2LnhtbERPy4rCMBTdC/MP4Q7MRsZ0ina0NooKgjupunF3aW4f&#10;THNTmqidvzcLweXhvLP1YFpxp941lhX8TCIQxIXVDVcKLuf99xyE88gaW8uk4J8crFcfowxTbR+c&#10;0/3kKxFC2KWooPa+S6V0RU0G3cR2xIErbW/QB9hXUvf4COGmlXEUJdJgw6Ghxo52NRV/p5tRgMOM&#10;cDfdymP8myTXOB+Xvrop9fU5bJYgPA3+LX65D1rBIowNX8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UaK8AAAADbAAAADwAAAAAAAAAAAAAAAACYAgAAZHJzL2Rvd25y&#10;ZXYueG1sUEsFBgAAAAAEAAQA9QAAAIUDAAAAAA==&#10;" fillcolor="#9bbb59 [3206]" strokecolor="#9bbb59 [3206]" strokeweight="2pt">
              <v:textbox>
                <w:txbxContent>
                  <w:p w:rsidR="00011814" w:rsidRDefault="00011814" w:rsidP="004D3366">
                    <w:pPr>
                      <w:rPr>
                        <w:rFonts w:eastAsia="Times New Roman"/>
                      </w:rPr>
                    </w:pPr>
                  </w:p>
                </w:txbxContent>
              </v:textbox>
            </v:oval>
            <v:oval id="Oval 99" o:spid="_x0000_s1036" style="position:absolute;left:17145;top:33620;width:457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4K0MYA&#10;AADbAAAADwAAAGRycy9kb3ducmV2LnhtbESPT2vCQBTE7wW/w/KEXkQ37SFodBUtKEJ7sP5BvT2y&#10;zySYfRuzq6Z++m5B6HGYmd8wo0ljSnGj2hWWFbz1IhDEqdUFZwq2m3m3D8J5ZI2lZVLwQw4m49bL&#10;CBNt7/xNt7XPRICwS1BB7n2VSOnSnAy6nq2Ig3eytUEfZJ1JXeM9wE0p36MolgYLDgs5VvSRU3pe&#10;X42CYzyfcbz67PBX5dLZboGPw/6i1Gu7mQ5BeGr8f/jZXmoFgwH8fQk/QI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4K0MYAAADbAAAADwAAAAAAAAAAAAAAAACYAgAAZHJz&#10;L2Rvd25yZXYueG1sUEsFBgAAAAAEAAQA9QAAAIsDAAAAAA==&#10;" fillcolor="#4f81bd [3204]" strokecolor="#243f60 [1604]" strokeweight="2pt">
              <v:textbox>
                <w:txbxContent>
                  <w:p w:rsidR="00011814" w:rsidRDefault="00011814" w:rsidP="004D3366">
                    <w:pPr>
                      <w:rPr>
                        <w:rFonts w:eastAsia="Times New Roman"/>
                      </w:rPr>
                    </w:pPr>
                  </w:p>
                </w:txbxContent>
              </v:textbox>
            </v:oval>
            <v:oval id="Oval 100" o:spid="_x0000_s1037" style="position:absolute;left:28511;top:42257;width:457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fBMMA&#10;AADcAAAADwAAAGRycy9kb3ducmV2LnhtbESPQYvCQAyF78L+hyGCF9GpRevSdZRVWPAm6l72Fjqx&#10;LXYypTNq/febg+At4b2892W16V2j7tSF2rOB2TQBRVx4W3Np4Pf8M/kEFSKyxcYzGXhSgM36Y7DC&#10;3PoHH+l+iqWSEA45GqhibHOtQ1GRwzD1LbFoF985jLJ2pbYdPiTcNTpNkkw7rFkaKmxpV1FxPd2c&#10;AewXhLv5Vh/SZZb9pcfxJZY3Y0bD/vsLVKQ+vs2v670V/ETw5Rm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fBMMAAADcAAAADwAAAAAAAAAAAAAAAACYAgAAZHJzL2Rv&#10;d25yZXYueG1sUEsFBgAAAAAEAAQA9QAAAIgDAAAAAA==&#10;" fillcolor="#9bbb59 [3206]" strokecolor="#9bbb59 [3206]" strokeweight="2pt">
              <v:textbox>
                <w:txbxContent>
                  <w:p w:rsidR="00011814" w:rsidRDefault="00011814" w:rsidP="004D3366">
                    <w:pPr>
                      <w:rPr>
                        <w:rFonts w:eastAsia="Times New Roman"/>
                      </w:rPr>
                    </w:pPr>
                  </w:p>
                </w:txbxContent>
              </v:textbox>
            </v:oval>
            <v:oval id="Oval 101" o:spid="_x0000_s1038" style="position:absolute;left:38208;top:34584;width:457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bmPMQA&#10;AADcAAAADwAAAGRycy9kb3ducmV2LnhtbERPS2vCQBC+F/wPywi9FN3YQ5DoGoygCO2h9YH2NmSn&#10;STA7G7NbTfvru4LgbT6+50zTztTiQq2rLCsYDSMQxLnVFRcKdtvlYAzCeWSNtWVS8EsO0lnvaYqJ&#10;tlf+pMvGFyKEsEtQQel9k0jp8pIMuqFtiAP3bVuDPsC2kLrFawg3tXyNolgarDg0lNjQoqT8tPkx&#10;Cr7iZcbxx9sLvzcuz/Yr/Dsezko997v5BISnzj/Ed/dah/nRCG7PhAv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m5jzEAAAA3AAAAA8AAAAAAAAAAAAAAAAAmAIAAGRycy9k&#10;b3ducmV2LnhtbFBLBQYAAAAABAAEAPUAAACJAwAAAAA=&#10;" fillcolor="#4f81bd [3204]" strokecolor="#243f60 [1604]" strokeweight="2pt">
              <v:textbox>
                <w:txbxContent>
                  <w:p w:rsidR="00011814" w:rsidRDefault="00011814" w:rsidP="004D3366">
                    <w:pPr>
                      <w:rPr>
                        <w:rFonts w:eastAsia="Times New Roman"/>
                      </w:rPr>
                    </w:pPr>
                  </w:p>
                </w:txbxContent>
              </v:textbox>
            </v:oval>
            <v:oval id="Oval 102" o:spid="_x0000_s1039" style="position:absolute;left:51808;top:37417;width:457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k6MAA&#10;AADcAAAADwAAAGRycy9kb3ducmV2LnhtbERPS4vCMBC+C/6HMIIXWVOL1qXbVFQQ9iY+Lt6GZmzL&#10;NpPSRK3/fiMI3ubje0626k0j7tS52rKC2TQCQVxYXXOp4HzafX2DcB5ZY2OZFDzJwSofDjJMtX3w&#10;ge5HX4oQwi5FBZX3bSqlKyoy6Ka2JQ7c1XYGfYBdKXWHjxBuGhlHUSIN1hwaKmxpW1Hxd7wZBdgv&#10;CLfzjdzHyyS5xIfJ1Zc3pcajfv0DwlPvP+K3+1eH+VEMr2fCBT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Gk6MAAAADcAAAADwAAAAAAAAAAAAAAAACYAgAAZHJzL2Rvd25y&#10;ZXYueG1sUEsFBgAAAAAEAAQA9QAAAIUDAAAAAA==&#10;" fillcolor="#9bbb59 [3206]" strokecolor="#9bbb59 [3206]" strokeweight="2pt">
              <v:textbox>
                <w:txbxContent>
                  <w:p w:rsidR="00011814" w:rsidRDefault="00011814" w:rsidP="004D3366">
                    <w:pPr>
                      <w:rPr>
                        <w:rFonts w:eastAsia="Times New Roman"/>
                      </w:rPr>
                    </w:pPr>
                  </w:p>
                </w:txbxContent>
              </v:textbox>
            </v:oval>
            <v:oval id="Oval 103" o:spid="_x0000_s1040" style="position:absolute;left:62484;top:45720;width:457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d0MUA&#10;AADcAAAADwAAAGRycy9kb3ducmV2LnhtbERPTWvCQBC9C/0PyxR6Ed20QpDUTVDBUqgHtZXqbciO&#10;STA7m2a3Gvvr3YLgbR7vcyZZZ2pxotZVlhU8DyMQxLnVFRcKvj4XgzEI55E11pZJwYUcZOlDb4KJ&#10;tmde02njCxFC2CWooPS+SaR0eUkG3dA2xIE72NagD7AtpG7xHMJNLV+iKJYGKw4NJTY0Lyk/bn6N&#10;gn28mHG8+ujzsnH5bPuGf7vvH6WeHrvpKwhPnb+Lb+53HeZHI/h/Jlw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ON3QxQAAANwAAAAPAAAAAAAAAAAAAAAAAJgCAABkcnMv&#10;ZG93bnJldi54bWxQSwUGAAAAAAQABAD1AAAAigMAAAAA&#10;" fillcolor="#4f81bd [3204]" strokecolor="#243f60 [1604]" strokeweight="2pt">
              <v:textbox>
                <w:txbxContent>
                  <w:p w:rsidR="00011814" w:rsidRDefault="00011814" w:rsidP="004D3366">
                    <w:pPr>
                      <w:rPr>
                        <w:rFonts w:eastAsia="Times New Roman"/>
                      </w:rPr>
                    </w:pPr>
                  </w:p>
                </w:txbxContent>
              </v:textbox>
            </v:oval>
            <v:oval id="Oval 104" o:spid="_x0000_s1041" style="position:absolute;left:80772;top:41889;width:457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ZB8EA&#10;AADcAAAADwAAAGRycy9kb3ducmV2LnhtbERPS2vCQBC+F/wPyxR6KWbToLGkrmKFgjcxevE2ZCcP&#10;mp0N2TVJ/31XELzNx/ec9XYyrRiod41lBR9RDIK4sLrhSsHl/DP/BOE8ssbWMin4IwfbzexljZm2&#10;I59oyH0lQgi7DBXU3neZlK6oyaCLbEccuNL2Bn2AfSV1j2MIN61M4jiVBhsODTV2tK+p+M1vRgFO&#10;S8L94lsek1WaXpPTe+mrm1Jvr9PuC4SnyT/FD/dBh/nxAu7PhAv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kmQfBAAAA3AAAAA8AAAAAAAAAAAAAAAAAmAIAAGRycy9kb3du&#10;cmV2LnhtbFBLBQYAAAAABAAEAPUAAACGAwAAAAA=&#10;" fillcolor="#9bbb59 [3206]" strokecolor="#9bbb59 [3206]" strokeweight="2pt">
              <v:textbox>
                <w:txbxContent>
                  <w:p w:rsidR="00011814" w:rsidRDefault="00011814" w:rsidP="004D3366">
                    <w:pPr>
                      <w:rPr>
                        <w:rFonts w:eastAsia="Times New Roman"/>
                      </w:rPr>
                    </w:pPr>
                  </w:p>
                </w:txbxContent>
              </v:textbox>
            </v:oval>
            <v:shape id="Straight Arrow Connector 105" o:spid="_x0000_s1042" type="#_x0000_t32" style="position:absolute;left:7712;top:37522;width:10102;height:94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ICb78AAADcAAAADwAAAGRycy9kb3ducmV2LnhtbERPTWvCQBC9F/wPywje6saCItFVRKnY&#10;Y62g3obsmESzsyE7xvTfdwWht3m8z5kvO1eplppQejYwGiagiDNvS84NHH4+36eggiBbrDyTgV8K&#10;sFz03uaYWv/gb2r3kqsYwiFFA4VInWodsoIchqGviSN38Y1DibDJtW3wEcNdpT+SZKIdlhwbCqxp&#10;XVB229+dgals+SKbU6sdy3lybXn8tToaM+h3qxkooU7+xS/3zsb5yRiez8QL9OI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lICb78AAADcAAAADwAAAAAAAAAAAAAAAACh&#10;AgAAZHJzL2Rvd25yZXYueG1sUEsFBgAAAAAEAAQA+QAAAI0DAAAAAA==&#10;" strokecolor="#4579b8 [3044]" strokeweight="1.5pt">
              <v:stroke endarrow="open"/>
            </v:shape>
            <v:shape id="Straight Arrow Connector 106" o:spid="_x0000_s1043" type="#_x0000_t32" style="position:absolute;left:8382;top:44543;width:20129;height:406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SqcMAAADcAAAADwAAAGRycy9kb3ducmV2LnhtbERPTWvCQBC9F/wPywheSt2th9SmboII&#10;BZEiGAvtcchOk9TsbMiuJv77rlDwNo/3Oat8tK24UO8bxxqe5woEcelMw5WGz+P70xKED8gGW8ek&#10;4Uoe8mzysMLUuIEPdClCJWII+xQ11CF0qZS+rMmin7uOOHI/rrcYIuwraXocYrht5UKpRFpsODbU&#10;2NGmpvJUnK2GYdvsNur3LF8lfn8VL0n5uD98aD2bjus3EIHGcBf/u7cmzlcJ3J6JF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v0qnDAAAA3AAAAA8AAAAAAAAAAAAA&#10;AAAAoQIAAGRycy9kb3ducmV2LnhtbFBLBQYAAAAABAAEAPkAAACRAwAAAAA=&#10;" strokecolor="#9bbb59 [3206]" strokeweight="1.5pt">
              <v:stroke endarrow="open"/>
            </v:shape>
            <v:shape id="Straight Arrow Connector 107" o:spid="_x0000_s1044" type="#_x0000_t32" style="position:absolute;left:21047;top:37522;width:8133;height:5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vGysEAAADcAAAADwAAAGRycy9kb3ducmV2LnhtbERPTWvDMAy9F/YfjAa7Nc4Ga0sWp4xC&#10;ode4a+luItaSsFhOYzfJ/n09GOymx/tUvp1tJ0YafOtYwXOSgiCunGm5VvBx3C83IHxANtg5JgU/&#10;5GFbPCxyzIybuKRRh1rEEPYZKmhC6DMpfdWQRZ+4njhyX26wGCIcamkGnGK47eRLmq6kxZZjQ4M9&#10;7RqqvvXNKiiv+rByr240fL6cPnEmrXc3pZ4e5/c3EIHm8C/+cx9MnJ+u4feZeIEs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a8bKwQAAANwAAAAPAAAAAAAAAAAAAAAA&#10;AKECAABkcnMvZG93bnJldi54bWxQSwUGAAAAAAQABAD5AAAAjwMAAAAA&#10;" strokecolor="#4579b8 [3044]" strokeweight="1.5pt">
              <v:stroke endarrow="open"/>
            </v:shape>
            <v:shape id="Straight Arrow Connector 108" o:spid="_x0000_s1045" type="#_x0000_t32" style="position:absolute;left:33083;top:39703;width:18725;height:48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zjQMYAAADcAAAADwAAAGRycy9kb3ducmV2LnhtbESPQWvCQBCF70L/wzJCL6K77cFq6ipF&#10;KEgpgrHQHofsmESzsyG7mvTfdw5CbzO8N+99s9oMvlE36mId2MLTzIAiLoKrubTwdXyfLkDFhOyw&#10;CUwWfinCZv0wWmHmQs8HuuWpVBLCMUMLVUptpnUsKvIYZ6ElFu0UOo9J1q7UrsNewn2jn42Za481&#10;S0OFLW0rKi751Vvod/XH1pyveqnx5zt/mReT/eHT2sfx8PYKKtGQ/s33650TfCO08oxMo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840DGAAAA3AAAAA8AAAAAAAAA&#10;AAAAAAAAoQIAAGRycy9kb3ducmV2LnhtbFBLBQYAAAAABAAEAPkAAACUAwAAAAA=&#10;" strokecolor="#9bbb59 [3206]" strokeweight="1.5pt">
              <v:stroke endarrow="open"/>
            </v:shape>
            <v:shape id="Straight Arrow Connector 109" o:spid="_x0000_s1046" type="#_x0000_t32" style="position:absolute;left:42780;top:36870;width:9698;height:12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ufsMMAAADcAAAADwAAAGRycy9kb3ducmV2LnhtbERPTWvCQBC9F/oflin0VjcaKW10I61Y&#10;UMilVvA6ZsckJDsbsmsS/fVuodDbPN7nLFejaURPnassK5hOIhDEudUVFwoOP18vbyCcR9bYWCYF&#10;V3KwSh8flphoO/A39XtfiBDCLkEFpfdtIqXLSzLoJrYlDtzZdgZ9gF0hdYdDCDeNnEXRqzRYcWgo&#10;saV1SXm9vxgFev55ig90mx3jjd2t66kbM5kp9fw0fixAeBr9v/jPvdVhfvQOv8+EC2R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7n7DDAAAA3AAAAA8AAAAAAAAAAAAA&#10;AAAAoQIAAGRycy9kb3ducmV2LnhtbFBLBQYAAAAABAAEAPkAAACRAwAAAAA=&#10;" strokecolor="#4f81bd [3204]" strokeweight="1.5pt">
              <v:stroke endarrow="open"/>
            </v:shape>
            <v:shape id="Straight Arrow Connector 110" o:spid="_x0000_s1047" type="#_x0000_t32" style="position:absolute;left:56380;top:39703;width:24392;height:44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78iMYAAADcAAAADwAAAGRycy9kb3ducmV2LnhtbESPQUsDMRCF74L/IYzQm81WSpG1aZHi&#10;QrE96Kqgt2Ez7i5uJiFJ2+2/dw6F3mZ4b977Zrke3aCOFFPv2cBsWoAibrztuTXw+VHdP4JKGdni&#10;4JkMnCnBenV7s8TS+hO/07HOrZIQTiUa6HIOpdap6chhmvpALNqvjw6zrLHVNuJJwt2gH4pioR32&#10;LA0dBtp01PzVB2egqn5et5uv71gf/LgPYTevXt68MZO78fkJVKYxX82X660V/JngyzMygV7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u/IjGAAAA3AAAAA8AAAAAAAAA&#10;AAAAAAAAoQIAAGRycy9kb3ducmV2LnhtbFBLBQYAAAAABAAEAPkAAACUAwAAAAA=&#10;" strokecolor="#9bbb59 [3206]" strokeweight="1.5pt">
              <v:stroke endarrow="open"/>
            </v:shape>
            <v:shape id="Straight Arrow Connector 111" o:spid="_x0000_s1048" type="#_x0000_t32" style="position:absolute;left:67056;top:45792;width:14385;height:22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CSscAAAADcAAAADwAAAGRycy9kb3ducmV2LnhtbERPS2vCQBC+C/0PyxS86SaCIqmrSEul&#10;Hn2A7W3Ijkna7GzITmP8964geJuP7zmLVe9q1VEbKs8G0nECijj3tuLCwPHwOZqDCoJssfZMBq4U&#10;YLV8GSwws/7CO+r2UqgYwiFDA6VIk2kd8pIchrFviCN39q1DibAttG3xEsNdrSdJMtMOK44NJTb0&#10;XlL+t/93Buay4bN8fHfasfzMfjuebtcnY4av/foNlFAvT/HD/WXj/DSF+zPxAr2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iwkrHAAAAA3AAAAA8AAAAAAAAAAAAAAAAA&#10;oQIAAGRycy9kb3ducmV2LnhtbFBLBQYAAAAABAAEAPkAAACOAwAAAAA=&#10;" strokecolor="#4579b8 [3044]" strokeweight="1.5pt">
              <v:stroke endarrow="open"/>
            </v:shape>
            <v:shape id="Straight Arrow Connector 112" o:spid="_x0000_s1049" type="#_x0000_t32" style="position:absolute;left:21717;top:35906;width:16491;height:9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zj78AAADcAAAADwAAAGRycy9kb3ducmV2LnhtbERPS4vCMBC+L/gfwgh7W1OFlaWalkUQ&#10;vBof6G1oxrZsM6lNrPXfG0HY23x8z1nmg21ET52vHSuYThIQxIUzNZcK9rv11w8IH5ANNo5JwYM8&#10;5NnoY4mpcXfeUq9DKWII+xQVVCG0qZS+qMiin7iWOHIX11kMEXalNB3eY7ht5CxJ5tJizbGhwpZW&#10;FRV/+mYVbK96M3ffrjd8PB3OOJDWq5tSn+PhdwEi0BD+xW/3xsT50xm8nokXyO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Xzj78AAADcAAAADwAAAAAAAAAAAAAAAACh&#10;AgAAZHJzL2Rvd25yZXYueG1sUEsFBgAAAAAEAAQA+QAAAI0DAAAAAA==&#10;" strokecolor="#4579b8 [3044]" strokeweight="1.5pt">
              <v:stroke endarrow="open"/>
            </v:shape>
            <w10:wrap type="none"/>
            <w10:anchorlock/>
          </v:group>
        </w:pict>
      </w:r>
    </w:p>
    <w:p w:rsidR="00473F13" w:rsidRPr="00473F13" w:rsidRDefault="00473F13" w:rsidP="00473F13">
      <w:pPr>
        <w:pStyle w:val="Bijschrift"/>
      </w:pPr>
      <w:r w:rsidRPr="00473F13">
        <w:t xml:space="preserve">Figure </w:t>
      </w:r>
      <w:r w:rsidR="00073A01">
        <w:fldChar w:fldCharType="begin"/>
      </w:r>
      <w:r w:rsidRPr="00473F13">
        <w:instrText xml:space="preserve"> SEQ Figuur \* ARABIC </w:instrText>
      </w:r>
      <w:r w:rsidR="00073A01">
        <w:fldChar w:fldCharType="separate"/>
      </w:r>
      <w:ins w:id="1074" w:author="Tan" w:date="2014-05-28T10:52:00Z">
        <w:r w:rsidR="004C3AB6">
          <w:rPr>
            <w:noProof/>
          </w:rPr>
          <w:t>7</w:t>
        </w:r>
      </w:ins>
      <w:del w:id="1075" w:author="Tan" w:date="2014-05-28T10:51:00Z">
        <w:r w:rsidR="00D14356" w:rsidDel="004C3AB6">
          <w:rPr>
            <w:noProof/>
          </w:rPr>
          <w:delText>5</w:delText>
        </w:r>
      </w:del>
      <w:r w:rsidR="00073A01">
        <w:fldChar w:fldCharType="end"/>
      </w:r>
      <w:r w:rsidRPr="00473F13">
        <w:t xml:space="preserve"> Health concerns over time</w:t>
      </w:r>
    </w:p>
    <w:p w:rsidR="00066524" w:rsidRDefault="00066524" w:rsidP="00E138D5">
      <w:pPr>
        <w:pStyle w:val="Kop2"/>
      </w:pPr>
    </w:p>
    <w:p w:rsidR="00523593" w:rsidRDefault="00523593" w:rsidP="00E138D5">
      <w:pPr>
        <w:pStyle w:val="Kop2"/>
      </w:pPr>
      <w:bookmarkStart w:id="1076" w:name="_Toc391548222"/>
      <w:r>
        <w:t>User story Nr. 3 Concern for Cancer</w:t>
      </w:r>
      <w:r w:rsidR="00BC236C">
        <w:t xml:space="preserve"> with tracking to observations of others</w:t>
      </w:r>
      <w:r>
        <w:t xml:space="preserve"> </w:t>
      </w:r>
      <w:sdt>
        <w:sdtPr>
          <w:id w:val="20238751"/>
          <w:citation/>
        </w:sdtPr>
        <w:sdtContent>
          <w:r w:rsidR="00073A01">
            <w:fldChar w:fldCharType="begin"/>
          </w:r>
          <w:r w:rsidRPr="00523593">
            <w:instrText xml:space="preserve"> CITATION MrA13 \l 1043 </w:instrText>
          </w:r>
          <w:r w:rsidR="00073A01">
            <w:fldChar w:fldCharType="separate"/>
          </w:r>
          <w:r w:rsidRPr="00523593">
            <w:rPr>
              <w:noProof/>
            </w:rPr>
            <w:t>(Jolie, 2013)</w:t>
          </w:r>
          <w:r w:rsidR="00073A01">
            <w:fldChar w:fldCharType="end"/>
          </w:r>
        </w:sdtContent>
      </w:sdt>
      <w:bookmarkEnd w:id="1076"/>
    </w:p>
    <w:p w:rsidR="00066524" w:rsidRPr="0051056C" w:rsidRDefault="00066524" w:rsidP="00066524">
      <w:pPr>
        <w:pStyle w:val="Kop3"/>
      </w:pPr>
      <w:bookmarkStart w:id="1077" w:name="_Toc391548223"/>
      <w:r w:rsidRPr="0051056C">
        <w:t>Background</w:t>
      </w:r>
      <w:bookmarkEnd w:id="1077"/>
    </w:p>
    <w:p w:rsidR="00066524" w:rsidRDefault="00066524" w:rsidP="00066524">
      <w:pPr>
        <w:pStyle w:val="Lijstalinea"/>
        <w:numPr>
          <w:ilvl w:val="0"/>
          <w:numId w:val="44"/>
        </w:numPr>
        <w:spacing w:after="240" w:line="352" w:lineRule="atLeast"/>
        <w:rPr>
          <w:rFonts w:eastAsia="Times New Roman" w:cs="Times New Roman"/>
          <w:color w:val="000000"/>
          <w:lang w:eastAsia="nl-NL"/>
        </w:rPr>
      </w:pPr>
      <w:r>
        <w:rPr>
          <w:rFonts w:eastAsia="Times New Roman" w:cs="Times New Roman"/>
          <w:color w:val="000000"/>
          <w:lang w:eastAsia="nl-NL"/>
        </w:rPr>
        <w:t>Healthy  38 year old actress.</w:t>
      </w:r>
    </w:p>
    <w:p w:rsidR="00066524" w:rsidRPr="00BC236C" w:rsidRDefault="00066524" w:rsidP="00066524">
      <w:pPr>
        <w:pStyle w:val="Lijstalinea"/>
        <w:numPr>
          <w:ilvl w:val="0"/>
          <w:numId w:val="44"/>
        </w:numPr>
        <w:spacing w:after="240" w:line="352" w:lineRule="atLeast"/>
        <w:rPr>
          <w:rFonts w:eastAsia="Times New Roman" w:cs="Times New Roman"/>
          <w:color w:val="000000"/>
          <w:lang w:eastAsia="nl-NL"/>
        </w:rPr>
      </w:pPr>
      <w:r w:rsidRPr="00BC236C">
        <w:rPr>
          <w:rFonts w:eastAsia="Times New Roman" w:cs="Times New Roman"/>
          <w:color w:val="000000"/>
          <w:lang w:eastAsia="nl-NL"/>
        </w:rPr>
        <w:t>Observation 1: Mother diagnosed and  died of cancer</w:t>
      </w:r>
    </w:p>
    <w:p w:rsidR="00066524" w:rsidRDefault="00066524" w:rsidP="00066524">
      <w:pPr>
        <w:pStyle w:val="Lijstalinea"/>
        <w:numPr>
          <w:ilvl w:val="0"/>
          <w:numId w:val="44"/>
        </w:numPr>
        <w:spacing w:after="240" w:line="352" w:lineRule="atLeast"/>
        <w:rPr>
          <w:rFonts w:eastAsia="Times New Roman" w:cs="Times New Roman"/>
          <w:color w:val="000000"/>
          <w:lang w:eastAsia="nl-NL"/>
        </w:rPr>
      </w:pPr>
      <w:r>
        <w:rPr>
          <w:rFonts w:eastAsia="Times New Roman" w:cs="Times New Roman"/>
          <w:color w:val="000000"/>
          <w:lang w:eastAsia="nl-NL"/>
        </w:rPr>
        <w:t>Observation 2: BRCA-1 gene positive.</w:t>
      </w:r>
    </w:p>
    <w:p w:rsidR="00066524" w:rsidRPr="00BC236C" w:rsidRDefault="00066524" w:rsidP="00066524">
      <w:pPr>
        <w:pStyle w:val="Lijstalinea"/>
        <w:numPr>
          <w:ilvl w:val="0"/>
          <w:numId w:val="44"/>
        </w:numPr>
        <w:spacing w:after="240" w:line="352" w:lineRule="atLeast"/>
        <w:rPr>
          <w:rFonts w:eastAsia="Times New Roman" w:cs="Times New Roman"/>
          <w:color w:val="000000"/>
          <w:lang w:eastAsia="nl-NL"/>
        </w:rPr>
      </w:pPr>
      <w:r w:rsidRPr="00BC236C">
        <w:rPr>
          <w:rFonts w:eastAsia="Times New Roman" w:cs="Times New Roman"/>
          <w:color w:val="000000"/>
          <w:lang w:eastAsia="nl-NL"/>
        </w:rPr>
        <w:t>Patient is concerned of the high risk of  cancer.</w:t>
      </w:r>
    </w:p>
    <w:p w:rsidR="00066524" w:rsidRPr="00BC236C" w:rsidRDefault="00066524" w:rsidP="00066524">
      <w:pPr>
        <w:pStyle w:val="Kop3"/>
        <w:rPr>
          <w:rFonts w:eastAsia="Times New Roman"/>
          <w:lang w:eastAsia="nl-NL"/>
        </w:rPr>
      </w:pPr>
      <w:bookmarkStart w:id="1078" w:name="_Toc391548224"/>
      <w:r w:rsidRPr="00BC236C">
        <w:rPr>
          <w:rFonts w:eastAsia="Times New Roman"/>
          <w:lang w:eastAsia="nl-NL"/>
        </w:rPr>
        <w:t>The Article</w:t>
      </w:r>
      <w:bookmarkEnd w:id="1078"/>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MY MOTHER fought cancer for almost a decade and died at 56. She held out long enough to meet the first of her grandchildren and to hold them in her arms. But my other children will never have the chance to know her and experience how loving and gracious she was.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We often speak of “Mommy’s mommy,” and I find myself trying to explain the illness that took her away from us. They have asked if the same could happen to me. I have always told them not to worry, but the </w:t>
      </w:r>
      <w:r w:rsidRPr="00BC236C">
        <w:rPr>
          <w:rFonts w:eastAsia="Times New Roman" w:cs="Times New Roman"/>
          <w:color w:val="000000"/>
          <w:lang w:eastAsia="nl-NL"/>
        </w:rPr>
        <w:lastRenderedPageBreak/>
        <w:t xml:space="preserve">truth is I carry a “faulty” gene, BRCA1, which sharply increases my risk of developing breast cancer and ovarian cancer. </w:t>
      </w:r>
    </w:p>
    <w:p w:rsidR="00D14356" w:rsidRDefault="00D14356" w:rsidP="00D14356">
      <w:pPr>
        <w:keepNext/>
        <w:spacing w:after="240" w:line="352" w:lineRule="atLeast"/>
      </w:pPr>
      <w:r>
        <w:rPr>
          <w:rFonts w:eastAsia="Times New Roman" w:cs="Times New Roman"/>
          <w:noProof/>
          <w:color w:val="000000"/>
          <w:lang w:val="nl-NL" w:eastAsia="nl-NL"/>
        </w:rPr>
        <w:drawing>
          <wp:inline distT="0" distB="0" distL="0" distR="0">
            <wp:extent cx="5760720" cy="3080385"/>
            <wp:effectExtent l="19050" t="0" r="0" b="0"/>
            <wp:docPr id="8" name="Afbeelding 7" descr="Timeline_Jol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_Jolie.PNG"/>
                    <pic:cNvPicPr/>
                  </pic:nvPicPr>
                  <pic:blipFill>
                    <a:blip r:embed="rId23" cstate="print"/>
                    <a:stretch>
                      <a:fillRect/>
                    </a:stretch>
                  </pic:blipFill>
                  <pic:spPr>
                    <a:xfrm>
                      <a:off x="0" y="0"/>
                      <a:ext cx="5760720" cy="3080385"/>
                    </a:xfrm>
                    <a:prstGeom prst="rect">
                      <a:avLst/>
                    </a:prstGeom>
                  </pic:spPr>
                </pic:pic>
              </a:graphicData>
            </a:graphic>
          </wp:inline>
        </w:drawing>
      </w:r>
    </w:p>
    <w:p w:rsidR="00D14356" w:rsidRPr="00D14356" w:rsidRDefault="00D14356" w:rsidP="00D14356">
      <w:pPr>
        <w:pStyle w:val="Bijschrift"/>
      </w:pPr>
      <w:r w:rsidRPr="00D14356">
        <w:t>Figur</w:t>
      </w:r>
      <w:r>
        <w:t>e</w:t>
      </w:r>
      <w:r w:rsidRPr="00D14356">
        <w:t xml:space="preserve"> </w:t>
      </w:r>
      <w:r w:rsidR="00073A01">
        <w:fldChar w:fldCharType="begin"/>
      </w:r>
      <w:r w:rsidRPr="00D14356">
        <w:instrText xml:space="preserve"> SEQ Figuur \* ARABIC </w:instrText>
      </w:r>
      <w:r w:rsidR="00073A01">
        <w:fldChar w:fldCharType="separate"/>
      </w:r>
      <w:ins w:id="1079" w:author="Tan" w:date="2014-05-28T10:52:00Z">
        <w:r w:rsidR="004C3AB6">
          <w:rPr>
            <w:noProof/>
          </w:rPr>
          <w:t>8</w:t>
        </w:r>
      </w:ins>
      <w:del w:id="1080" w:author="Tan" w:date="2014-05-28T10:51:00Z">
        <w:r w:rsidDel="004C3AB6">
          <w:rPr>
            <w:noProof/>
          </w:rPr>
          <w:delText>6</w:delText>
        </w:r>
      </w:del>
      <w:r w:rsidR="00073A01">
        <w:fldChar w:fldCharType="end"/>
      </w:r>
      <w:r w:rsidRPr="00D14356">
        <w:t xml:space="preserve"> </w:t>
      </w:r>
      <w:r>
        <w:t xml:space="preserve"> </w:t>
      </w:r>
      <w:r w:rsidRPr="00D14356">
        <w:t>Time line with reference to other medical records</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My doctors estimated that I had an 87 percent risk of breast cancer and a 50 percent risk of ovarian cancer, although the risk is different in the case of each woman.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Only a fraction of breast cancers result from an inherited gene mutation. Those with a defect in BRCA1 have a </w:t>
      </w:r>
      <w:r w:rsidR="00073A01">
        <w:fldChar w:fldCharType="begin"/>
      </w:r>
      <w:r w:rsidR="00073A01">
        <w:instrText>HYPERLINK "http://cancer.stanford.edu/information/geneticsAndCancer/types/herbocs.html"</w:instrText>
      </w:r>
      <w:r w:rsidR="00073A01">
        <w:fldChar w:fldCharType="separate"/>
      </w:r>
      <w:r w:rsidRPr="00BC236C">
        <w:rPr>
          <w:rFonts w:eastAsia="Times New Roman" w:cs="Times New Roman"/>
          <w:color w:val="00325B"/>
          <w:u w:val="single"/>
          <w:lang w:eastAsia="nl-NL"/>
        </w:rPr>
        <w:t>65 percent</w:t>
      </w:r>
      <w:r w:rsidR="00073A01">
        <w:fldChar w:fldCharType="end"/>
      </w:r>
      <w:r w:rsidRPr="00BC236C">
        <w:rPr>
          <w:rFonts w:eastAsia="Times New Roman" w:cs="Times New Roman"/>
          <w:color w:val="000000"/>
          <w:lang w:eastAsia="nl-NL"/>
        </w:rPr>
        <w:t xml:space="preserve"> risk of getting it, on average.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Once I knew that this was my reality, I decided to be proactive and to minimize the risk as much I could. I made a decision to have a </w:t>
      </w:r>
      <w:r w:rsidR="00073A01">
        <w:fldChar w:fldCharType="begin"/>
      </w:r>
      <w:r w:rsidR="00073A01">
        <w:instrText>HYPERLINK "http://www.cancer.gov/cancertopics/factsheet/Therapy/preventive-mastectomy"</w:instrText>
      </w:r>
      <w:r w:rsidR="00073A01">
        <w:fldChar w:fldCharType="separate"/>
      </w:r>
      <w:r w:rsidRPr="00BC236C">
        <w:rPr>
          <w:rFonts w:eastAsia="Times New Roman" w:cs="Times New Roman"/>
          <w:color w:val="00325B"/>
          <w:u w:val="single"/>
          <w:lang w:eastAsia="nl-NL"/>
        </w:rPr>
        <w:t>preventive double mastectomy</w:t>
      </w:r>
      <w:r w:rsidR="00073A01">
        <w:fldChar w:fldCharType="end"/>
      </w:r>
      <w:r w:rsidRPr="00BC236C">
        <w:rPr>
          <w:rFonts w:eastAsia="Times New Roman" w:cs="Times New Roman"/>
          <w:color w:val="000000"/>
          <w:lang w:eastAsia="nl-NL"/>
        </w:rPr>
        <w:t xml:space="preserve">. I started with the breasts, as my risk of breast cancer is higher than my risk of ovarian cancer, and the surgery is more complex.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On April 27, I finished the three months of medical procedures that the mastectomies involved. During that time I have been able to keep this private and to carry on with my work.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But I am writing about it now because I hope that other women can benefit from my experience. Cancer is still a word that strikes fear into people’s hearts, producing a deep sense of powerlessness. But today it is possible to find out through a blood test whether you are highly susceptible to breast and ovarian cancer, and then take action.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My own process began on Feb. 2 with a procedure known as a “nipple delay,” which rules out disease in the breast ducts behind the nipple and draws extra blood flow to the area. This causes some pain and a lot of bruising, but it increases the chance of saving the nipple.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lastRenderedPageBreak/>
        <w:t xml:space="preserve">Two weeks later I had the major surgery, where the breast tissue is removed and temporary fillers are put in place. The operation can take eight hours. You wake up with drain tubes and expanders in your breasts. It does feel like a scene out of a science-fiction film. But days after surgery you can be back to a normal life.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Nine weeks later, the final surgery is completed with the reconstruction of the breasts with an implant. There have been many advances in this procedure in the last few years, and the results can be beautiful.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I wanted to write this to tell other women that the decision to have a mastectomy was not easy. But it is one I am very happy that I made. My chances of developing breast cancer have dropped from 87 percent to under 5 percent. I can tell my children that they don’t need to fear they will lose me to breast cancer.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It is reassuring that they see nothing that makes them uncomfortable. They can see my small scars and that’s it. Everything else is just Mommy, the same as she always was. And they know that I love them and will do anything to be with them as long as I can. On a personal note, I do not feel any less of a woman. I feel empowered that I made a strong choice that in no way diminishes my femininity. </w:t>
      </w:r>
    </w:p>
    <w:p w:rsidR="00523593" w:rsidRPr="00523593"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I am fortunate to have a partner, Brad Pitt, who is so loving and supportive. So to anyone who has a wife or girlfriend going through this, know that you are a very important part of the transition. Brad was at the </w:t>
      </w:r>
      <w:r w:rsidR="00073A01">
        <w:fldChar w:fldCharType="begin"/>
      </w:r>
      <w:r w:rsidR="00073A01">
        <w:instrText>HYPERLINK "http://www.pinklotusbreastcenter.com/"</w:instrText>
      </w:r>
      <w:r w:rsidR="00073A01">
        <w:fldChar w:fldCharType="separate"/>
      </w:r>
      <w:r w:rsidRPr="00BC236C">
        <w:rPr>
          <w:rFonts w:eastAsia="Times New Roman" w:cs="Times New Roman"/>
          <w:color w:val="00325B"/>
          <w:u w:val="single"/>
          <w:lang w:eastAsia="nl-NL"/>
        </w:rPr>
        <w:t>Pink Lotus Breast Center</w:t>
      </w:r>
      <w:r w:rsidR="00073A01">
        <w:fldChar w:fldCharType="end"/>
      </w:r>
      <w:r w:rsidRPr="00BC236C">
        <w:rPr>
          <w:rFonts w:eastAsia="Times New Roman" w:cs="Times New Roman"/>
          <w:color w:val="000000"/>
          <w:lang w:eastAsia="nl-NL"/>
        </w:rPr>
        <w:t xml:space="preserve">, where I was treated, for every minute of the surgeries. We managed to find moments to laugh together. We knew this was the right thing to do for our family and that it would bring us closer. </w:t>
      </w:r>
      <w:r w:rsidRPr="00523593">
        <w:rPr>
          <w:rFonts w:eastAsia="Times New Roman" w:cs="Times New Roman"/>
          <w:color w:val="000000"/>
          <w:lang w:eastAsia="nl-NL"/>
        </w:rPr>
        <w:t xml:space="preserve">And it has. </w:t>
      </w:r>
    </w:p>
    <w:p w:rsidR="008A2AF8" w:rsidRPr="0051056C" w:rsidRDefault="008A2AF8" w:rsidP="008A2AF8">
      <w:pPr>
        <w:pStyle w:val="Kop3"/>
      </w:pPr>
      <w:bookmarkStart w:id="1081" w:name="_Toc391548225"/>
      <w:r>
        <w:t>Health Concerns</w:t>
      </w:r>
      <w:bookmarkEnd w:id="1081"/>
    </w:p>
    <w:p w:rsidR="008A2AF8" w:rsidRPr="00473F13" w:rsidRDefault="008A2AF8" w:rsidP="008A2AF8">
      <w:pPr>
        <w:pStyle w:val="Lijstalinea"/>
        <w:numPr>
          <w:ilvl w:val="0"/>
          <w:numId w:val="38"/>
        </w:numPr>
      </w:pPr>
      <w:r>
        <w:t xml:space="preserve">Fear of cancer </w:t>
      </w:r>
    </w:p>
    <w:p w:rsidR="008A2AF8" w:rsidRDefault="008A2AF8" w:rsidP="008A2AF8">
      <w:pPr>
        <w:pStyle w:val="Kop3"/>
      </w:pPr>
      <w:bookmarkStart w:id="1082" w:name="_Toc391548226"/>
      <w:r>
        <w:t>Problem concerns</w:t>
      </w:r>
      <w:bookmarkEnd w:id="1082"/>
    </w:p>
    <w:p w:rsidR="008A2AF8" w:rsidRPr="00473F13" w:rsidRDefault="008A2AF8" w:rsidP="008A2AF8">
      <w:pPr>
        <w:pStyle w:val="Lijstalinea"/>
        <w:numPr>
          <w:ilvl w:val="0"/>
          <w:numId w:val="41"/>
        </w:numPr>
      </w:pPr>
      <w:r>
        <w:t>Fear for breast cancer</w:t>
      </w:r>
    </w:p>
    <w:p w:rsidR="008A2AF8" w:rsidRPr="00473F13" w:rsidRDefault="008A2AF8" w:rsidP="008A2AF8">
      <w:pPr>
        <w:pStyle w:val="Lijstalinea"/>
        <w:numPr>
          <w:ilvl w:val="0"/>
          <w:numId w:val="41"/>
        </w:numPr>
      </w:pPr>
      <w:r>
        <w:t>Fear for ovarian cancer</w:t>
      </w:r>
    </w:p>
    <w:p w:rsidR="00D14356" w:rsidRDefault="00D14356" w:rsidP="00D14356">
      <w:pPr>
        <w:keepNext/>
        <w:spacing w:line="352" w:lineRule="atLeast"/>
      </w:pPr>
      <w:r>
        <w:rPr>
          <w:rFonts w:eastAsia="Times New Roman" w:cs="Times New Roman"/>
          <w:noProof/>
          <w:color w:val="000000"/>
          <w:lang w:val="nl-NL" w:eastAsia="nl-NL"/>
        </w:rPr>
        <w:lastRenderedPageBreak/>
        <w:drawing>
          <wp:inline distT="0" distB="0" distL="0" distR="0">
            <wp:extent cx="4410075" cy="2932006"/>
            <wp:effectExtent l="19050" t="0" r="9525" b="0"/>
            <wp:docPr id="11" name="Afbeelding 10" descr="VENN_Diagram_Jol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N_Diagram_Jolie.PNG"/>
                    <pic:cNvPicPr/>
                  </pic:nvPicPr>
                  <pic:blipFill>
                    <a:blip r:embed="rId24" cstate="print"/>
                    <a:stretch>
                      <a:fillRect/>
                    </a:stretch>
                  </pic:blipFill>
                  <pic:spPr>
                    <a:xfrm>
                      <a:off x="0" y="0"/>
                      <a:ext cx="4416575" cy="2936327"/>
                    </a:xfrm>
                    <a:prstGeom prst="rect">
                      <a:avLst/>
                    </a:prstGeom>
                  </pic:spPr>
                </pic:pic>
              </a:graphicData>
            </a:graphic>
          </wp:inline>
        </w:drawing>
      </w:r>
    </w:p>
    <w:p w:rsidR="00523593" w:rsidRPr="00BC236C" w:rsidRDefault="00D14356" w:rsidP="00D14356">
      <w:pPr>
        <w:pStyle w:val="Bijschrift"/>
        <w:rPr>
          <w:rFonts w:eastAsia="Times New Roman" w:cs="Times New Roman"/>
          <w:color w:val="000000"/>
          <w:lang w:eastAsia="nl-NL"/>
        </w:rPr>
      </w:pPr>
      <w:r w:rsidRPr="00543B5A">
        <w:t xml:space="preserve">Figure </w:t>
      </w:r>
      <w:r w:rsidR="00073A01">
        <w:fldChar w:fldCharType="begin"/>
      </w:r>
      <w:r w:rsidRPr="00543B5A">
        <w:instrText xml:space="preserve"> SEQ Figuur \* ARABIC </w:instrText>
      </w:r>
      <w:r w:rsidR="00073A01">
        <w:fldChar w:fldCharType="separate"/>
      </w:r>
      <w:ins w:id="1083" w:author="Tan" w:date="2014-05-28T10:52:00Z">
        <w:r w:rsidR="004C3AB6">
          <w:rPr>
            <w:noProof/>
          </w:rPr>
          <w:t>9</w:t>
        </w:r>
      </w:ins>
      <w:del w:id="1084" w:author="Tan" w:date="2014-05-28T10:51:00Z">
        <w:r w:rsidRPr="00543B5A" w:rsidDel="004C3AB6">
          <w:rPr>
            <w:noProof/>
          </w:rPr>
          <w:delText>7</w:delText>
        </w:r>
      </w:del>
      <w:r w:rsidR="00073A01">
        <w:fldChar w:fldCharType="end"/>
      </w:r>
      <w:r w:rsidRPr="00543B5A">
        <w:t xml:space="preserve"> Venn Diagram breast cancer concern</w:t>
      </w:r>
    </w:p>
    <w:p w:rsidR="00523593" w:rsidRPr="00BC236C" w:rsidRDefault="00523593" w:rsidP="00523593"/>
    <w:p w:rsidR="00BC236C" w:rsidRDefault="00BC236C" w:rsidP="00BC236C">
      <w:pPr>
        <w:pStyle w:val="Kop2"/>
      </w:pPr>
      <w:bookmarkStart w:id="1085" w:name="_Toc391548227"/>
      <w:r>
        <w:t xml:space="preserve">User Story nr 4 </w:t>
      </w:r>
      <w:r w:rsidR="001B4905">
        <w:t xml:space="preserve">Multiple </w:t>
      </w:r>
      <w:r>
        <w:t xml:space="preserve"> concern</w:t>
      </w:r>
      <w:r w:rsidR="001B4905">
        <w:t>s</w:t>
      </w:r>
      <w:r>
        <w:t xml:space="preserve"> with various providers</w:t>
      </w:r>
      <w:bookmarkEnd w:id="1085"/>
    </w:p>
    <w:p w:rsidR="001B4905" w:rsidRDefault="001B4905" w:rsidP="001B4905">
      <w:pPr>
        <w:pStyle w:val="Kop3"/>
      </w:pPr>
      <w:bookmarkStart w:id="1086" w:name="_Toc391548228"/>
      <w:r>
        <w:t>Background</w:t>
      </w:r>
      <w:bookmarkEnd w:id="1086"/>
    </w:p>
    <w:p w:rsidR="001B4905" w:rsidRDefault="001B4905" w:rsidP="001B4905">
      <w:pPr>
        <w:pStyle w:val="Lijstalinea"/>
        <w:numPr>
          <w:ilvl w:val="0"/>
          <w:numId w:val="45"/>
        </w:numPr>
      </w:pPr>
      <w:r>
        <w:t xml:space="preserve">Obese </w:t>
      </w:r>
      <w:r w:rsidR="00EE50D1">
        <w:t xml:space="preserve">24 year old </w:t>
      </w:r>
      <w:r>
        <w:t>man with multiple multi-layered concerns</w:t>
      </w:r>
    </w:p>
    <w:p w:rsidR="001B4905" w:rsidRDefault="001B4905" w:rsidP="001B4905">
      <w:pPr>
        <w:pStyle w:val="Lijstalinea"/>
        <w:numPr>
          <w:ilvl w:val="0"/>
          <w:numId w:val="45"/>
        </w:numPr>
      </w:pPr>
      <w:r>
        <w:t>Diabetes concern</w:t>
      </w:r>
    </w:p>
    <w:p w:rsidR="001B4905" w:rsidRDefault="001B4905" w:rsidP="001B4905">
      <w:pPr>
        <w:pStyle w:val="Lijstalinea"/>
        <w:numPr>
          <w:ilvl w:val="0"/>
          <w:numId w:val="45"/>
        </w:numPr>
      </w:pPr>
      <w:r>
        <w:t xml:space="preserve">High cholesterol </w:t>
      </w:r>
      <w:r w:rsidR="00EE50D1">
        <w:t>problem</w:t>
      </w:r>
    </w:p>
    <w:p w:rsidR="001B4905" w:rsidRDefault="001B4905" w:rsidP="001B4905">
      <w:pPr>
        <w:pStyle w:val="Lijstalinea"/>
        <w:numPr>
          <w:ilvl w:val="0"/>
          <w:numId w:val="45"/>
        </w:numPr>
      </w:pPr>
      <w:r>
        <w:t>Poor physical condition</w:t>
      </w:r>
    </w:p>
    <w:p w:rsidR="001B4905" w:rsidRDefault="001B4905" w:rsidP="001B4905">
      <w:pPr>
        <w:pStyle w:val="Lijstalinea"/>
        <w:numPr>
          <w:ilvl w:val="0"/>
          <w:numId w:val="45"/>
        </w:numPr>
      </w:pPr>
      <w:r>
        <w:t>Unhealthy eating habits</w:t>
      </w:r>
    </w:p>
    <w:p w:rsidR="001B4905" w:rsidRPr="001B4905" w:rsidRDefault="001B4905" w:rsidP="001B4905">
      <w:pPr>
        <w:pStyle w:val="Kop3"/>
      </w:pPr>
      <w:bookmarkStart w:id="1087" w:name="_Toc391548229"/>
      <w:r>
        <w:t>The story</w:t>
      </w:r>
      <w:bookmarkEnd w:id="1087"/>
    </w:p>
    <w:p w:rsidR="00BC236C" w:rsidRDefault="00BC236C" w:rsidP="00BC236C">
      <w:r>
        <w:t xml:space="preserve">Chubby Chuck has always had  a good appetite for fast food.  His weight has always been a problem and a reason for teasing, but Chuck is a cheerful fellow who manages to survive through hard times.  He does not  like to exercise, because he is ashamed to hoist his flabby waistline in a flashy sport suit. </w:t>
      </w:r>
    </w:p>
    <w:p w:rsidR="00BC236C" w:rsidRDefault="00BC236C" w:rsidP="00BC236C">
      <w:r>
        <w:t xml:space="preserve">The office where he works has recently moved into a two story building with no elevators. One day while he had to climb the stairs he tried to catch his breath, but instead he saw stars and fainted.  His manager </w:t>
      </w:r>
      <w:r w:rsidR="001A34A0">
        <w:t xml:space="preserve">Mr. George </w:t>
      </w:r>
      <w:r w:rsidR="005074C6">
        <w:t xml:space="preserve">Masterson </w:t>
      </w:r>
      <w:r>
        <w:t xml:space="preserve">helped him to recover and advised him to consult his doctor. Chuck made an appointment with his GP for the next morning . </w:t>
      </w:r>
    </w:p>
    <w:p w:rsidR="00BC236C" w:rsidRDefault="00BC236C" w:rsidP="00BC236C">
      <w:r>
        <w:t xml:space="preserve">Doctor Robert Pill has been the family doctor since his childhood, but had not seen Chuck for many years. Dr. Pill was surprised that Chuck had gained so much weight and decided to carry out a thorough medical checkup with Chuck.  Analysis of his blood showed that Chuck had a glucose level of 13 </w:t>
      </w:r>
      <w:proofErr w:type="spellStart"/>
      <w:r>
        <w:t>mmol</w:t>
      </w:r>
      <w:proofErr w:type="spellEnd"/>
      <w:r>
        <w:t xml:space="preserve">/l.  </w:t>
      </w:r>
      <w:r w:rsidR="001B4905">
        <w:t xml:space="preserve">His total cholesterol level measured 10 </w:t>
      </w:r>
      <w:proofErr w:type="spellStart"/>
      <w:r w:rsidR="001B4905">
        <w:t>mmol</w:t>
      </w:r>
      <w:proofErr w:type="spellEnd"/>
      <w:r w:rsidR="001B4905">
        <w:t xml:space="preserve">/l. </w:t>
      </w:r>
      <w:r>
        <w:t>Chuck is diagnosed with Diabetes type 2. Dr Pill registers his findings in the medical records of his system and prescribes insulin. But besides the medication Dr. Pill advised Chuck to follow a diet and start exercising. Dr. Pill sends the prescription electronically and a concern-id as a tag to the prescription.</w:t>
      </w:r>
    </w:p>
    <w:p w:rsidR="00404F2D" w:rsidRDefault="00404F2D" w:rsidP="00BC236C"/>
    <w:p w:rsidR="00404F2D" w:rsidRDefault="00404F2D" w:rsidP="00BC236C">
      <w:r>
        <w:rPr>
          <w:noProof/>
          <w:lang w:val="nl-NL" w:eastAsia="nl-NL"/>
        </w:rPr>
        <w:lastRenderedPageBreak/>
        <w:drawing>
          <wp:inline distT="0" distB="0" distL="0" distR="0">
            <wp:extent cx="5759045" cy="2282024"/>
            <wp:effectExtent l="19050" t="0" r="0" b="0"/>
            <wp:docPr id="12" name="Afbeelding 11" descr="Timeline_Chu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_Chuck.PNG"/>
                    <pic:cNvPicPr/>
                  </pic:nvPicPr>
                  <pic:blipFill>
                    <a:blip r:embed="rId25" cstate="print"/>
                    <a:stretch>
                      <a:fillRect/>
                    </a:stretch>
                  </pic:blipFill>
                  <pic:spPr>
                    <a:xfrm>
                      <a:off x="0" y="0"/>
                      <a:ext cx="5760720" cy="2282688"/>
                    </a:xfrm>
                    <a:prstGeom prst="rect">
                      <a:avLst/>
                    </a:prstGeom>
                  </pic:spPr>
                </pic:pic>
              </a:graphicData>
            </a:graphic>
          </wp:inline>
        </w:drawing>
      </w:r>
    </w:p>
    <w:p w:rsidR="00404F2D" w:rsidRDefault="00404F2D" w:rsidP="00BC236C"/>
    <w:p w:rsidR="00BC236C" w:rsidRDefault="00BC236C" w:rsidP="00BC236C">
      <w:r>
        <w:t xml:space="preserve">Chuck visited a dietitian in the same healthcare center and Mrs. Agatha Breadcrumb and read the referral that Dr. Pill had sent along to Mrs. Breadcrumb. Mrs. Breadcrumb explained to Chuck what kind of food he should omit and advised him on the diet he should follow. </w:t>
      </w:r>
      <w:r w:rsidR="00EE50D1">
        <w:t xml:space="preserve">Chuck agreed to a dietary plan that she set up and  </w:t>
      </w:r>
      <w:proofErr w:type="spellStart"/>
      <w:r w:rsidR="00EE50D1">
        <w:t>mrs.</w:t>
      </w:r>
      <w:proofErr w:type="spellEnd"/>
      <w:r w:rsidR="00EE50D1">
        <w:t xml:space="preserve"> Breadcrumb</w:t>
      </w:r>
      <w:r>
        <w:t xml:space="preserve"> noted down her findings in her system </w:t>
      </w:r>
      <w:r w:rsidR="00EE50D1">
        <w:t xml:space="preserve">and the dietary plan under her own problem concern, but also referring to </w:t>
      </w:r>
      <w:r>
        <w:t xml:space="preserve">same concern-id as </w:t>
      </w:r>
      <w:r w:rsidR="00EE50D1">
        <w:t>mentioned in the referral of Dr. Pill.</w:t>
      </w:r>
    </w:p>
    <w:p w:rsidR="001A34A0" w:rsidRDefault="005074C6" w:rsidP="00BC236C">
      <w:r>
        <w:t>Mr. Masterson, his manager wanted Chuck back in healthy condition, because Chuck was a valuable employee. He understood that Chuck would need coaching for his physical training and offered to pay for a personal trainer for Chuck. Marc Muscleman was recommended to him by Dr. Pill. Marc understood the problem and</w:t>
      </w:r>
      <w:r w:rsidR="00BC14C7">
        <w:t xml:space="preserve"> together with Chuck they made a training schedule, gradually building up his physical condition in 3 months. Marc measured the progress of Chuck and noted that down in the a physical progress report. The concern-id from Dr. Pill was attached to the progress file of Chuck.</w:t>
      </w:r>
    </w:p>
    <w:p w:rsidR="001A34A0" w:rsidRDefault="00404F2D" w:rsidP="00404F2D">
      <w:pPr>
        <w:jc w:val="center"/>
      </w:pPr>
      <w:r>
        <w:rPr>
          <w:noProof/>
          <w:lang w:val="nl-NL" w:eastAsia="nl-NL"/>
        </w:rPr>
        <w:drawing>
          <wp:inline distT="0" distB="0" distL="0" distR="0">
            <wp:extent cx="3471573" cy="1892410"/>
            <wp:effectExtent l="19050" t="0" r="0" b="0"/>
            <wp:docPr id="13" name="Afbeelding 12" descr="VENN_Diagram_Chu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N_Diagram_Chuck.PNG"/>
                    <pic:cNvPicPr/>
                  </pic:nvPicPr>
                  <pic:blipFill>
                    <a:blip r:embed="rId26" cstate="print"/>
                    <a:stretch>
                      <a:fillRect/>
                    </a:stretch>
                  </pic:blipFill>
                  <pic:spPr>
                    <a:xfrm>
                      <a:off x="0" y="0"/>
                      <a:ext cx="3471074" cy="1892138"/>
                    </a:xfrm>
                    <a:prstGeom prst="rect">
                      <a:avLst/>
                    </a:prstGeom>
                  </pic:spPr>
                </pic:pic>
              </a:graphicData>
            </a:graphic>
          </wp:inline>
        </w:drawing>
      </w:r>
    </w:p>
    <w:p w:rsidR="00BC236C" w:rsidRDefault="00404F2D" w:rsidP="00404F2D">
      <w:pPr>
        <w:pStyle w:val="Kop3"/>
      </w:pPr>
      <w:bookmarkStart w:id="1088" w:name="_Toc391548230"/>
      <w:r>
        <w:t>Health concerns</w:t>
      </w:r>
      <w:bookmarkEnd w:id="1088"/>
    </w:p>
    <w:p w:rsidR="00404F2D" w:rsidRDefault="00404F2D" w:rsidP="00404F2D">
      <w:pPr>
        <w:pStyle w:val="Lijstalinea"/>
        <w:numPr>
          <w:ilvl w:val="0"/>
          <w:numId w:val="46"/>
        </w:numPr>
      </w:pPr>
      <w:r>
        <w:t>Bad physical condition</w:t>
      </w:r>
    </w:p>
    <w:p w:rsidR="00404F2D" w:rsidRDefault="00404F2D" w:rsidP="00404F2D">
      <w:pPr>
        <w:pStyle w:val="Kop3"/>
      </w:pPr>
      <w:bookmarkStart w:id="1089" w:name="_Toc391548231"/>
      <w:r>
        <w:t>Problem concerns</w:t>
      </w:r>
      <w:bookmarkEnd w:id="1089"/>
    </w:p>
    <w:p w:rsidR="00404F2D" w:rsidRDefault="00404F2D" w:rsidP="00404F2D">
      <w:pPr>
        <w:pStyle w:val="Lijstalinea"/>
        <w:numPr>
          <w:ilvl w:val="0"/>
          <w:numId w:val="46"/>
        </w:numPr>
      </w:pPr>
      <w:r>
        <w:t>Diabetes Mellitus concern</w:t>
      </w:r>
    </w:p>
    <w:p w:rsidR="00404F2D" w:rsidRDefault="00404F2D" w:rsidP="00404F2D">
      <w:pPr>
        <w:pStyle w:val="Lijstalinea"/>
        <w:numPr>
          <w:ilvl w:val="0"/>
          <w:numId w:val="46"/>
        </w:numPr>
      </w:pPr>
      <w:r>
        <w:t>Obesity</w:t>
      </w:r>
    </w:p>
    <w:p w:rsidR="00404F2D" w:rsidRDefault="00404F2D" w:rsidP="00404F2D">
      <w:pPr>
        <w:pStyle w:val="Lijstalinea"/>
        <w:numPr>
          <w:ilvl w:val="0"/>
          <w:numId w:val="46"/>
        </w:numPr>
      </w:pPr>
      <w:r>
        <w:t>High cholesterol concern</w:t>
      </w:r>
    </w:p>
    <w:p w:rsidR="00404F2D" w:rsidRPr="00404F2D" w:rsidRDefault="00404F2D" w:rsidP="00404F2D">
      <w:pPr>
        <w:pStyle w:val="Lijstalinea"/>
        <w:numPr>
          <w:ilvl w:val="0"/>
          <w:numId w:val="46"/>
        </w:numPr>
      </w:pPr>
      <w:r>
        <w:t>Weak Physical condition</w:t>
      </w:r>
    </w:p>
    <w:p w:rsidR="00404F2D" w:rsidRPr="00404F2D" w:rsidRDefault="00404F2D" w:rsidP="00404F2D"/>
    <w:p w:rsidR="006E169C" w:rsidRDefault="0051056C" w:rsidP="00E138D5">
      <w:pPr>
        <w:pStyle w:val="Kop2"/>
      </w:pPr>
      <w:bookmarkStart w:id="1090" w:name="_Toc391548232"/>
      <w:r>
        <w:t xml:space="preserve">User story  Nr </w:t>
      </w:r>
      <w:ins w:id="1091" w:author="Tan" w:date="2014-06-26T12:11:00Z">
        <w:r w:rsidR="008E5728">
          <w:t>5</w:t>
        </w:r>
      </w:ins>
      <w:del w:id="1092" w:author="Tan" w:date="2014-06-26T12:11:00Z">
        <w:r w:rsidR="00473F13" w:rsidDel="008E5728">
          <w:delText>3</w:delText>
        </w:r>
      </w:del>
      <w:r w:rsidR="006E169C">
        <w:t>: Advance Care Planning</w:t>
      </w:r>
      <w:bookmarkEnd w:id="1090"/>
    </w:p>
    <w:p w:rsidR="006E169C" w:rsidRPr="006E169C" w:rsidRDefault="006E169C" w:rsidP="006E169C">
      <w:r w:rsidRPr="006E169C">
        <w:t>My Dad is 87 years old. He has Vascular Dementia, Congestive Heart Failure, High Blood Pressure, High Cholesterol, Hypertension and Glaucoma. He lived with me for a year and a half after his care became</w:t>
      </w:r>
      <w:r>
        <w:t xml:space="preserve"> </w:t>
      </w:r>
      <w:r w:rsidRPr="006E169C">
        <w:t>too much for my 86 year-old mother. After an elopement issue where he wondered across the street in</w:t>
      </w:r>
      <w:r>
        <w:t xml:space="preserve"> </w:t>
      </w:r>
      <w:r w:rsidRPr="006E169C">
        <w:t xml:space="preserve">the middle of a cold night, the family agreed it would be best for him to move to a facility that specialized in caring for patients with memory loss issues. </w:t>
      </w:r>
    </w:p>
    <w:p w:rsidR="006E169C" w:rsidRPr="006E169C" w:rsidRDefault="006E169C" w:rsidP="006E169C">
      <w:r w:rsidRPr="006E169C">
        <w:t>Last year he had a bad case of Pneumonia and we nearly lost him. He spent 7 days in the ICU, 5 days in a step-down unit, and then two weeks in a rehabilitation facility. During this episode, the whole family</w:t>
      </w:r>
      <w:r w:rsidR="009213B1">
        <w:t xml:space="preserve"> </w:t>
      </w:r>
      <w:r w:rsidRPr="006E169C">
        <w:t xml:space="preserve">became acutely aware that the time for Dad’s eventual departure could be coming in the not too distant </w:t>
      </w:r>
      <w:r w:rsidR="009213B1">
        <w:t xml:space="preserve"> </w:t>
      </w:r>
      <w:r w:rsidRPr="006E169C">
        <w:t xml:space="preserve">future. We all came to terms with it, even Dad. </w:t>
      </w:r>
    </w:p>
    <w:p w:rsidR="006E169C" w:rsidRPr="006E169C" w:rsidRDefault="006E169C" w:rsidP="006E169C">
      <w:r w:rsidRPr="006E169C">
        <w:t xml:space="preserve">Last Sunday, our minister preached a great sermon titled, “What will be engraved on your headstone?” </w:t>
      </w:r>
      <w:r w:rsidR="009213B1">
        <w:t xml:space="preserve"> </w:t>
      </w:r>
      <w:r w:rsidRPr="006E169C">
        <w:t>The readings talked about how Paul did not fear death when he knew his life was coming to an end. The</w:t>
      </w:r>
      <w:r w:rsidR="009213B1">
        <w:t xml:space="preserve"> </w:t>
      </w:r>
      <w:r w:rsidRPr="006E169C">
        <w:t>message explained how Paul was able to feel resolved at the time when he realized his life was coming</w:t>
      </w:r>
      <w:r w:rsidR="009213B1">
        <w:t xml:space="preserve"> </w:t>
      </w:r>
      <w:r w:rsidRPr="006E169C">
        <w:t xml:space="preserve">to an end, knowing he had been a “good and faithful servant” and had “run a good race”. After church </w:t>
      </w:r>
      <w:r w:rsidR="009213B1">
        <w:t xml:space="preserve"> </w:t>
      </w:r>
      <w:r w:rsidRPr="006E169C">
        <w:t xml:space="preserve">we sat down as a family over lunch. We talked about the things that were important to us, as we each </w:t>
      </w:r>
      <w:r w:rsidR="009213B1">
        <w:t xml:space="preserve"> </w:t>
      </w:r>
      <w:r w:rsidRPr="006E169C">
        <w:t xml:space="preserve">considered the end of our lives. </w:t>
      </w:r>
    </w:p>
    <w:p w:rsidR="006E169C" w:rsidRPr="006E169C" w:rsidRDefault="006E169C" w:rsidP="006E169C">
      <w:r w:rsidRPr="006E169C">
        <w:t>Dad shared that he was concerned about becoming a burden on his family. He didn’t want to ever be a</w:t>
      </w:r>
      <w:r w:rsidR="009213B1">
        <w:t xml:space="preserve"> </w:t>
      </w:r>
      <w:r w:rsidRPr="006E169C">
        <w:t xml:space="preserve">financial burden, or a time burden. He was concerned about how much all his care was costing, and how </w:t>
      </w:r>
      <w:r w:rsidR="009213B1">
        <w:t xml:space="preserve"> </w:t>
      </w:r>
      <w:r w:rsidRPr="006E169C">
        <w:t>much effort it took to take care of him. He said that in the future, should something happen where he</w:t>
      </w:r>
      <w:r w:rsidR="009213B1">
        <w:t xml:space="preserve"> </w:t>
      </w:r>
      <w:r w:rsidRPr="006E169C">
        <w:t xml:space="preserve">was “dead, but not really dead”, and the doctors said there was little chance of any real recovery from </w:t>
      </w:r>
      <w:r w:rsidR="009213B1">
        <w:t xml:space="preserve"> </w:t>
      </w:r>
      <w:r w:rsidRPr="006E169C">
        <w:t>this condition, he did not want us to keep him alive with medical machinery or feeding tubes which</w:t>
      </w:r>
      <w:r w:rsidR="009213B1">
        <w:t xml:space="preserve"> </w:t>
      </w:r>
      <w:r w:rsidRPr="006E169C">
        <w:t>would prolonged that sort of life. He asked that we record his wishes not to have CPR performed. He</w:t>
      </w:r>
      <w:r w:rsidR="009213B1">
        <w:t xml:space="preserve"> </w:t>
      </w:r>
      <w:r w:rsidRPr="006E169C">
        <w:t>said that if it was possible, and not too much of a burden on us, that he would prefer to die at home, in</w:t>
      </w:r>
      <w:r w:rsidR="009213B1">
        <w:t xml:space="preserve"> </w:t>
      </w:r>
      <w:r w:rsidRPr="006E169C">
        <w:t>the company of his family, rather than in a hospital. He also added that after he had gone, since he</w:t>
      </w:r>
      <w:r w:rsidR="009213B1">
        <w:t xml:space="preserve"> </w:t>
      </w:r>
      <w:r w:rsidRPr="006E169C">
        <w:t>would no longer need them, he would like to donate any of his organs which could be of use to others.</w:t>
      </w:r>
      <w:r w:rsidR="009213B1">
        <w:t xml:space="preserve"> </w:t>
      </w:r>
    </w:p>
    <w:p w:rsidR="006E169C" w:rsidRDefault="006E169C" w:rsidP="006E169C">
      <w:r w:rsidRPr="006E169C">
        <w:t xml:space="preserve">I recorded all of his concerns, and wrote down his instructions about where he wanted to be buried and </w:t>
      </w:r>
      <w:r w:rsidR="009213B1">
        <w:t xml:space="preserve"> </w:t>
      </w:r>
      <w:r w:rsidRPr="006E169C">
        <w:t>his wishes regarding funeral arrangements. A few tears were shed, and the conversation was really</w:t>
      </w:r>
      <w:r w:rsidR="009213B1">
        <w:t xml:space="preserve"> </w:t>
      </w:r>
      <w:r w:rsidRPr="006E169C">
        <w:t xml:space="preserve">heartfelt and genuine. I was so glad to know what Dad thought and how he felt about all this. It made </w:t>
      </w:r>
      <w:r w:rsidR="009213B1">
        <w:t xml:space="preserve"> </w:t>
      </w:r>
      <w:r w:rsidRPr="006E169C">
        <w:t xml:space="preserve">me feel more at ease knowing that the whole family knew what was important to Dad and that if the </w:t>
      </w:r>
      <w:r w:rsidR="009213B1">
        <w:t xml:space="preserve"> </w:t>
      </w:r>
      <w:r w:rsidRPr="006E169C">
        <w:t>time ever came when I needed to do my duty as his healthcare power of attorney, I would know in my</w:t>
      </w:r>
      <w:r w:rsidR="009213B1">
        <w:t xml:space="preserve"> </w:t>
      </w:r>
      <w:r w:rsidRPr="006E169C">
        <w:t>heart what Dad wanted me to do.</w:t>
      </w:r>
    </w:p>
    <w:p w:rsidR="00E138D5" w:rsidRDefault="00E138D5"/>
    <w:p w:rsidR="009213B1" w:rsidRDefault="0051056C" w:rsidP="00E138D5">
      <w:pPr>
        <w:pStyle w:val="Kop2"/>
      </w:pPr>
      <w:bookmarkStart w:id="1093" w:name="_Toc391548233"/>
      <w:r>
        <w:t xml:space="preserve">User Story nr </w:t>
      </w:r>
      <w:ins w:id="1094" w:author="Tan" w:date="2014-06-26T12:11:00Z">
        <w:r w:rsidR="008E5728">
          <w:t>6</w:t>
        </w:r>
      </w:ins>
      <w:del w:id="1095" w:author="Tan" w:date="2014-06-26T12:11:00Z">
        <w:r w:rsidR="00473F13" w:rsidDel="008E5728">
          <w:delText>4</w:delText>
        </w:r>
      </w:del>
      <w:r w:rsidR="00E138D5">
        <w:t>: Conflicting Interventions</w:t>
      </w:r>
      <w:bookmarkEnd w:id="1093"/>
    </w:p>
    <w:p w:rsidR="00E138D5" w:rsidRDefault="00E138D5" w:rsidP="00E138D5"/>
    <w:p w:rsidR="00E138D5" w:rsidRPr="00E138D5" w:rsidRDefault="00E138D5" w:rsidP="00E138D5">
      <w:r w:rsidRPr="00E138D5">
        <w:t xml:space="preserve">My Father is 87 years old. He lives in a Memory Care Center because he has vascular dementia. He also </w:t>
      </w:r>
      <w:r>
        <w:t xml:space="preserve"> </w:t>
      </w:r>
      <w:r w:rsidRPr="00E138D5">
        <w:t>has congestive heart failure, has had quadruple by-pass surgery (in 2007)</w:t>
      </w:r>
      <w:r>
        <w:t xml:space="preserve">, and now has a pace maker (in  </w:t>
      </w:r>
      <w:r w:rsidRPr="00E138D5">
        <w:t xml:space="preserve">2011). I am his legal guardian and his healthcare power of attorney. </w:t>
      </w:r>
    </w:p>
    <w:p w:rsidR="00E138D5" w:rsidRPr="00E138D5" w:rsidRDefault="00E138D5" w:rsidP="00E138D5">
      <w:r w:rsidRPr="00E138D5">
        <w:lastRenderedPageBreak/>
        <w:t>Dad has very bad back pain. It keeps him from moving around much, and consequently he spends a lot</w:t>
      </w:r>
      <w:r>
        <w:t xml:space="preserve"> </w:t>
      </w:r>
      <w:r w:rsidRPr="00E138D5">
        <w:t xml:space="preserve">of time sitting in his room by himself. This is not good for his quality of life. He is much happier when he </w:t>
      </w:r>
      <w:r>
        <w:t xml:space="preserve"> </w:t>
      </w:r>
      <w:r w:rsidRPr="00E138D5">
        <w:t>is up and about and participating in activities with other residents. His PCP prescribed Celebrex for his</w:t>
      </w:r>
      <w:r>
        <w:t xml:space="preserve"> </w:t>
      </w:r>
      <w:r w:rsidRPr="00E138D5">
        <w:t>back pain. After taking this medication for four weeks, he was getting noticeable relief and was spending more time walking outside of his room and partaking in activities. At his 6-month check-up with his</w:t>
      </w:r>
      <w:r>
        <w:t xml:space="preserve"> </w:t>
      </w:r>
      <w:r w:rsidRPr="00E138D5">
        <w:t xml:space="preserve">Cardiologist, the Celebrex was discontinued due to concomitant risks of use. Dad takes </w:t>
      </w:r>
      <w:proofErr w:type="spellStart"/>
      <w:r w:rsidRPr="00E138D5">
        <w:t>Warfarin</w:t>
      </w:r>
      <w:proofErr w:type="spellEnd"/>
      <w:r w:rsidRPr="00E138D5">
        <w:t>, so the</w:t>
      </w:r>
      <w:r>
        <w:t xml:space="preserve"> </w:t>
      </w:r>
      <w:r w:rsidRPr="00E138D5">
        <w:t xml:space="preserve">Cardiologist was concerned the Celebrex could increase Dad’s risk of bleeding complications. The </w:t>
      </w:r>
    </w:p>
    <w:p w:rsidR="00E138D5" w:rsidRPr="00E138D5" w:rsidRDefault="00E138D5" w:rsidP="00E138D5">
      <w:r w:rsidRPr="00E138D5">
        <w:t xml:space="preserve">Cardiologist was also concerned that the Celebrex could decrease the effectiveness of the ACE Inhibitor </w:t>
      </w:r>
      <w:r>
        <w:t xml:space="preserve"> </w:t>
      </w:r>
      <w:r w:rsidRPr="00E138D5">
        <w:t>medication that Dad takes. When the nurses at the Memory Cente</w:t>
      </w:r>
      <w:r>
        <w:t xml:space="preserve">r got the order to discontinue </w:t>
      </w:r>
      <w:r w:rsidRPr="00E138D5">
        <w:t>Celebrex, they destroyed the remaining 2-month’s supply of the medication. (Dad’s insurance company</w:t>
      </w:r>
      <w:r>
        <w:t xml:space="preserve"> </w:t>
      </w:r>
      <w:r w:rsidRPr="00E138D5">
        <w:t xml:space="preserve">requires that all medications are filled via mail-order with a 3-month’s supply.) </w:t>
      </w:r>
    </w:p>
    <w:p w:rsidR="00E138D5" w:rsidRPr="00E138D5" w:rsidRDefault="00E138D5" w:rsidP="00E138D5">
      <w:r w:rsidRPr="00E138D5">
        <w:t>At the 6-week follow-up visit with his PCP, Dad said his back was feeling</w:t>
      </w:r>
      <w:r>
        <w:t xml:space="preserve"> better for a while and he was </w:t>
      </w:r>
      <w:r w:rsidRPr="00E138D5">
        <w:t xml:space="preserve">happy about doing a few more activities, but explained that lately he was feeling more pain again. The </w:t>
      </w:r>
      <w:r>
        <w:t xml:space="preserve"> </w:t>
      </w:r>
      <w:r w:rsidRPr="00E138D5">
        <w:t>PCP explained the risks to me (I take Dad to all his appointments). We agreed that concerns about Dad’s</w:t>
      </w:r>
      <w:r>
        <w:t xml:space="preserve"> </w:t>
      </w:r>
      <w:r w:rsidRPr="00E138D5">
        <w:t>pain and low enjoyment of life, outweighed the concerns about the risks associated with the potential</w:t>
      </w:r>
      <w:r>
        <w:t xml:space="preserve"> </w:t>
      </w:r>
      <w:r w:rsidRPr="00E138D5">
        <w:t xml:space="preserve">complications. The PCP provided orders for Dad to go back on the Celebrex. The nurses at the Memory </w:t>
      </w:r>
      <w:r>
        <w:t xml:space="preserve"> </w:t>
      </w:r>
      <w:r w:rsidRPr="00E138D5">
        <w:t xml:space="preserve">Care Center ordered another 3-month’s supply. </w:t>
      </w:r>
    </w:p>
    <w:p w:rsidR="00E138D5" w:rsidRPr="00E138D5" w:rsidRDefault="00E138D5" w:rsidP="00E138D5">
      <w:r w:rsidRPr="00E138D5">
        <w:t>Two weeks later, when the Cardiologist reviewed Dad’s medical record to check on the recent lab results</w:t>
      </w:r>
      <w:r>
        <w:t xml:space="preserve"> </w:t>
      </w:r>
      <w:r w:rsidRPr="00E138D5">
        <w:t>and INR levels, he noticed that Dad’s medication list included Ce</w:t>
      </w:r>
      <w:r>
        <w:t xml:space="preserve">lebrex and he ordered it to be </w:t>
      </w:r>
      <w:r w:rsidRPr="00E138D5">
        <w:t xml:space="preserve">discontinued. The nurses destroyed the supply of Celebrex a second time. </w:t>
      </w:r>
    </w:p>
    <w:p w:rsidR="00E138D5" w:rsidRPr="00E138D5" w:rsidRDefault="00E138D5" w:rsidP="00E138D5">
      <w:r w:rsidRPr="00E138D5">
        <w:t xml:space="preserve">A week later when I came to visit, Dad’s back was really bothering him. I checked his medication log and </w:t>
      </w:r>
      <w:r>
        <w:t xml:space="preserve"> </w:t>
      </w:r>
      <w:r w:rsidRPr="00E138D5">
        <w:t xml:space="preserve">noticed that he was not being given any Celebrex. I asked the nurses why and they told me the Celebrex </w:t>
      </w:r>
      <w:r>
        <w:t xml:space="preserve"> </w:t>
      </w:r>
      <w:r w:rsidRPr="00E138D5">
        <w:t xml:space="preserve">order had been discontinued. </w:t>
      </w:r>
    </w:p>
    <w:p w:rsidR="00E138D5" w:rsidRDefault="00E138D5" w:rsidP="00E138D5">
      <w:r w:rsidRPr="00E138D5">
        <w:t>I’m concerned. I don’t know how to communicate effectively about our choices regarding these trade-offs. I need a way to explain to the whole care team our decision to ac</w:t>
      </w:r>
      <w:r>
        <w:t xml:space="preserve">cept the risks associated with </w:t>
      </w:r>
      <w:r w:rsidRPr="00E138D5">
        <w:t>taking this medication, so that Dad’s life can be more enjoyable, even if that means it might be shorter.</w:t>
      </w:r>
      <w:r>
        <w:t xml:space="preserve"> </w:t>
      </w:r>
      <w:r w:rsidRPr="00E138D5">
        <w:t>What point is there for Dad to live longer, if he can’t engage in activities and be free from pain? I am concerned about how to resolve the doctor’s conflicting points of view. I am also concerned about the cost of the medications that are being wasted.</w:t>
      </w:r>
    </w:p>
    <w:p w:rsidR="00F23C6A" w:rsidRDefault="00F23C6A">
      <w:r>
        <w:br w:type="page"/>
      </w:r>
    </w:p>
    <w:p w:rsidR="00E138D5" w:rsidDel="008F38ED" w:rsidRDefault="00A508C1" w:rsidP="00F12B4E">
      <w:pPr>
        <w:pStyle w:val="Kop2"/>
        <w:rPr>
          <w:del w:id="1096" w:author="Tan" w:date="2014-06-26T11:35:00Z"/>
        </w:rPr>
      </w:pPr>
      <w:del w:id="1097" w:author="Tan" w:date="2014-06-26T11:35:00Z">
        <w:r w:rsidDel="008F38ED">
          <w:lastRenderedPageBreak/>
          <w:delText xml:space="preserve">User Story nr </w:delText>
        </w:r>
        <w:r w:rsidR="00473F13" w:rsidDel="008F38ED">
          <w:delText>5</w:delText>
        </w:r>
        <w:r w:rsidDel="008F38ED">
          <w:delText xml:space="preserve">: </w:delText>
        </w:r>
        <w:r w:rsidR="00F23C6A" w:rsidDel="008F38ED">
          <w:delText xml:space="preserve">How individual interact with system </w:delText>
        </w:r>
      </w:del>
    </w:p>
    <w:p w:rsidR="00F23C6A" w:rsidDel="008F38ED" w:rsidRDefault="00F23C6A" w:rsidP="00F23C6A">
      <w:pPr>
        <w:rPr>
          <w:del w:id="1098" w:author="Tan" w:date="2014-06-26T11:35:00Z"/>
        </w:rPr>
      </w:pPr>
    </w:p>
    <w:p w:rsidR="00A0082F" w:rsidDel="008F38ED" w:rsidRDefault="00A0082F">
      <w:pPr>
        <w:rPr>
          <w:del w:id="1099" w:author="Tan" w:date="2014-06-26T11:35:00Z"/>
        </w:rPr>
      </w:pPr>
      <w:del w:id="1100" w:author="Tan" w:date="2014-06-26T11:35:00Z">
        <w:r w:rsidDel="008F38ED">
          <w:delText>Tbd</w:delText>
        </w:r>
      </w:del>
    </w:p>
    <w:p w:rsidR="00F23C6A" w:rsidRDefault="00F23C6A"/>
    <w:p w:rsidR="00F23C6A" w:rsidDel="008F38ED" w:rsidRDefault="00473F13" w:rsidP="00A0082F">
      <w:pPr>
        <w:pStyle w:val="Kop2"/>
        <w:rPr>
          <w:del w:id="1101" w:author="Tan" w:date="2014-06-26T11:35:00Z"/>
        </w:rPr>
      </w:pPr>
      <w:del w:id="1102" w:author="Tan" w:date="2014-06-26T11:35:00Z">
        <w:r w:rsidDel="008F38ED">
          <w:delText>User story nr 6</w:delText>
        </w:r>
        <w:r w:rsidR="00A508C1" w:rsidDel="008F38ED">
          <w:delText xml:space="preserve">: </w:delText>
        </w:r>
        <w:r w:rsidR="00A0082F" w:rsidDel="008F38ED">
          <w:delText xml:space="preserve"> </w:delText>
        </w:r>
        <w:r w:rsidR="00F23C6A" w:rsidDel="008F38ED">
          <w:delText>Tracking a concern over time</w:delText>
        </w:r>
      </w:del>
    </w:p>
    <w:p w:rsidR="00F23C6A" w:rsidDel="008F38ED" w:rsidRDefault="00F23C6A" w:rsidP="00F23C6A">
      <w:pPr>
        <w:rPr>
          <w:del w:id="1103" w:author="Tan" w:date="2014-06-26T11:35:00Z"/>
        </w:rPr>
      </w:pPr>
    </w:p>
    <w:p w:rsidR="00A0082F" w:rsidDel="008F38ED" w:rsidRDefault="00A0082F" w:rsidP="00F23C6A">
      <w:pPr>
        <w:rPr>
          <w:del w:id="1104" w:author="Tan" w:date="2014-06-26T11:35:00Z"/>
        </w:rPr>
      </w:pPr>
    </w:p>
    <w:p w:rsidR="00A0082F" w:rsidDel="008F38ED" w:rsidRDefault="00A0082F" w:rsidP="00F23C6A">
      <w:pPr>
        <w:rPr>
          <w:del w:id="1105" w:author="Tan" w:date="2014-06-26T11:35:00Z"/>
        </w:rPr>
      </w:pPr>
      <w:del w:id="1106" w:author="Tan" w:date="2014-06-26T11:35:00Z">
        <w:r w:rsidDel="008F38ED">
          <w:delText>Tbd</w:delText>
        </w:r>
      </w:del>
    </w:p>
    <w:p w:rsidR="00A0082F" w:rsidDel="008F38ED" w:rsidRDefault="00A0082F">
      <w:pPr>
        <w:rPr>
          <w:del w:id="1107" w:author="Tan" w:date="2014-06-26T11:35:00Z"/>
        </w:rPr>
      </w:pPr>
      <w:del w:id="1108" w:author="Tan" w:date="2014-06-26T11:35:00Z">
        <w:r w:rsidDel="008F38ED">
          <w:br w:type="page"/>
        </w:r>
      </w:del>
    </w:p>
    <w:p w:rsidR="005D7810" w:rsidRDefault="005D7810">
      <w:pPr>
        <w:rPr>
          <w:b/>
          <w:szCs w:val="24"/>
          <w:lang w:val="en-AU"/>
        </w:rPr>
      </w:pPr>
      <w:r>
        <w:rPr>
          <w:b/>
          <w:szCs w:val="24"/>
          <w:lang w:val="en-AU"/>
        </w:rPr>
        <w:lastRenderedPageBreak/>
        <w:br w:type="page"/>
      </w:r>
    </w:p>
    <w:p w:rsidR="005D7810" w:rsidRDefault="005D7810" w:rsidP="005D7810">
      <w:pPr>
        <w:rPr>
          <w:b/>
          <w:szCs w:val="24"/>
          <w:lang w:val="en-AU"/>
        </w:rPr>
      </w:pPr>
    </w:p>
    <w:p w:rsidR="005D7810" w:rsidRPr="00D128E5" w:rsidRDefault="005D7810" w:rsidP="005D7810">
      <w:pPr>
        <w:pStyle w:val="Kop2"/>
        <w:rPr>
          <w:lang w:val="en-AU"/>
        </w:rPr>
      </w:pPr>
      <w:bookmarkStart w:id="1109" w:name="_Toc391548234"/>
      <w:r>
        <w:rPr>
          <w:lang w:val="en-AU"/>
        </w:rPr>
        <w:t xml:space="preserve">User story nr. </w:t>
      </w:r>
      <w:ins w:id="1110" w:author="Tan" w:date="2014-06-26T12:11:00Z">
        <w:r w:rsidR="008E5728">
          <w:rPr>
            <w:lang w:val="en-AU"/>
          </w:rPr>
          <w:t>7</w:t>
        </w:r>
      </w:ins>
      <w:del w:id="1111" w:author="Tan" w:date="2014-06-26T12:06:00Z">
        <w:r w:rsidR="00473F13" w:rsidDel="00111B2D">
          <w:rPr>
            <w:lang w:val="en-AU"/>
          </w:rPr>
          <w:delText>8</w:delText>
        </w:r>
      </w:del>
      <w:r>
        <w:rPr>
          <w:lang w:val="en-AU"/>
        </w:rPr>
        <w:t xml:space="preserve"> </w:t>
      </w:r>
      <w:r w:rsidRPr="00D128E5">
        <w:rPr>
          <w:lang w:val="en-AU"/>
        </w:rPr>
        <w:t>Health Concern Observations:</w:t>
      </w:r>
      <w:bookmarkEnd w:id="1109"/>
    </w:p>
    <w:p w:rsidR="005D7810" w:rsidRPr="00D128E5" w:rsidRDefault="005D7810" w:rsidP="005D7810">
      <w:pPr>
        <w:rPr>
          <w:lang w:val="en-AU"/>
        </w:rPr>
      </w:pPr>
      <w:r w:rsidRPr="00D128E5">
        <w:rPr>
          <w:lang w:val="en-AU"/>
        </w:rPr>
        <w:t>A 48 year-old male patient was seen by a primary care provider (PCP) on 20 June 2012.</w:t>
      </w:r>
    </w:p>
    <w:p w:rsidR="005D7810" w:rsidRPr="00D128E5" w:rsidRDefault="005D7810" w:rsidP="005D7810">
      <w:pPr>
        <w:rPr>
          <w:lang w:val="en-AU"/>
        </w:rPr>
      </w:pPr>
      <w:r w:rsidRPr="00D128E5">
        <w:rPr>
          <w:i/>
          <w:u w:val="single"/>
          <w:lang w:val="en-AU"/>
        </w:rPr>
        <w:t>Health concern observation</w:t>
      </w:r>
      <w:r w:rsidRPr="00D128E5">
        <w:rPr>
          <w:lang w:val="en-AU"/>
        </w:rPr>
        <w:t>: presenting signs and symptoms:</w:t>
      </w:r>
    </w:p>
    <w:p w:rsidR="005D7810" w:rsidRPr="00D128E5" w:rsidRDefault="005D7810" w:rsidP="005D7810">
      <w:pPr>
        <w:rPr>
          <w:lang w:val="en-AU"/>
        </w:rPr>
      </w:pPr>
      <w:r w:rsidRPr="00D128E5">
        <w:rPr>
          <w:lang w:val="en-AU"/>
        </w:rPr>
        <w:t>He presented to the PCP with complaints of lethargy, polydipsia, polyuria, difficulty in concentration, and recent weight loss. Spot blood glucose level revealed a reading of 11mmol/litre</w:t>
      </w:r>
      <w:r>
        <w:rPr>
          <w:lang w:val="en-AU"/>
        </w:rPr>
        <w:t xml:space="preserve">. </w:t>
      </w:r>
      <w:r w:rsidRPr="00D128E5">
        <w:rPr>
          <w:lang w:val="en-AU"/>
        </w:rPr>
        <w:t>Patient has no family history of Type 1 or Type 2 Diabetes Mellitus</w:t>
      </w:r>
    </w:p>
    <w:p w:rsidR="005D7810" w:rsidRPr="00D128E5" w:rsidRDefault="005D7810" w:rsidP="005D7810">
      <w:pPr>
        <w:rPr>
          <w:lang w:val="en-AU"/>
        </w:rPr>
      </w:pPr>
      <w:r w:rsidRPr="00D128E5">
        <w:rPr>
          <w:i/>
          <w:u w:val="single"/>
          <w:lang w:val="en-AU"/>
        </w:rPr>
        <w:t>Health concern observation</w:t>
      </w:r>
      <w:r w:rsidRPr="00D128E5">
        <w:rPr>
          <w:lang w:val="en-AU"/>
        </w:rPr>
        <w:t>: problem/diagnosis</w:t>
      </w:r>
    </w:p>
    <w:p w:rsidR="005D7810" w:rsidRDefault="005D7810" w:rsidP="005D7810">
      <w:pPr>
        <w:rPr>
          <w:lang w:val="en-AU"/>
        </w:rPr>
      </w:pPr>
      <w:r w:rsidRPr="00D128E5">
        <w:rPr>
          <w:lang w:val="en-AU"/>
        </w:rPr>
        <w:t xml:space="preserve">Patient’s spot blood pressure was 156/90 (hypertensive) </w:t>
      </w:r>
      <w:r>
        <w:rPr>
          <w:lang w:val="en-AU"/>
        </w:rPr>
        <w:t>.</w:t>
      </w:r>
    </w:p>
    <w:p w:rsidR="005D7810" w:rsidRPr="00D128E5" w:rsidRDefault="005D7810" w:rsidP="005D7810">
      <w:pPr>
        <w:rPr>
          <w:lang w:val="en-AU"/>
        </w:rPr>
      </w:pPr>
      <w:r w:rsidRPr="00D128E5">
        <w:rPr>
          <w:lang w:val="en-AU"/>
        </w:rPr>
        <w:t>Body weight was 88 kg, height 170cm, BMI = 30.4 (obese)</w:t>
      </w:r>
    </w:p>
    <w:p w:rsidR="005D7810" w:rsidRPr="00D128E5" w:rsidRDefault="005D7810" w:rsidP="005D7810">
      <w:pPr>
        <w:rPr>
          <w:lang w:val="en-AU"/>
        </w:rPr>
      </w:pPr>
      <w:r w:rsidRPr="00D128E5">
        <w:rPr>
          <w:lang w:val="en-AU"/>
        </w:rPr>
        <w:t>Based on medical history and physical assessment, the GP made a provisional diagnosis of type 2 diabetes mellitus</w:t>
      </w:r>
    </w:p>
    <w:p w:rsidR="005D7810" w:rsidRPr="00D128E5" w:rsidRDefault="005D7810" w:rsidP="005D7810">
      <w:pPr>
        <w:rPr>
          <w:lang w:val="en-AU"/>
        </w:rPr>
      </w:pPr>
      <w:r w:rsidRPr="00D128E5">
        <w:rPr>
          <w:lang w:val="en-AU"/>
        </w:rPr>
        <w:t>The GP requested fasting blood glucose and glucose challenge, HbA1C, serum lipid profile tests</w:t>
      </w:r>
    </w:p>
    <w:p w:rsidR="005D7810" w:rsidRPr="00D128E5" w:rsidRDefault="005D7810" w:rsidP="005D7810">
      <w:pPr>
        <w:rPr>
          <w:lang w:val="en-AU"/>
        </w:rPr>
      </w:pPr>
      <w:r w:rsidRPr="00D128E5">
        <w:rPr>
          <w:lang w:val="en-AU"/>
        </w:rPr>
        <w:t>Patient was seen again by his GP on 25 June to discuss the test results. The GP made a diagnosis of Type 2 diabetes taking into consideration clinical history, physical examination and diagnostic test results.</w:t>
      </w:r>
    </w:p>
    <w:p w:rsidR="005D7810" w:rsidRPr="00D128E5" w:rsidRDefault="005D7810" w:rsidP="005D7810">
      <w:pPr>
        <w:rPr>
          <w:lang w:val="en-AU"/>
        </w:rPr>
      </w:pPr>
      <w:r w:rsidRPr="00D128E5">
        <w:rPr>
          <w:i/>
          <w:u w:val="single"/>
          <w:lang w:val="en-AU"/>
        </w:rPr>
        <w:t>Health concern observation</w:t>
      </w:r>
      <w:r w:rsidRPr="00D128E5">
        <w:rPr>
          <w:lang w:val="en-AU"/>
        </w:rPr>
        <w:t>: presenting signs and symptoms:</w:t>
      </w:r>
    </w:p>
    <w:p w:rsidR="005D7810" w:rsidRPr="00D128E5" w:rsidRDefault="005D7810" w:rsidP="005D7810">
      <w:pPr>
        <w:rPr>
          <w:lang w:val="en-AU"/>
        </w:rPr>
      </w:pPr>
      <w:r w:rsidRPr="00D128E5">
        <w:rPr>
          <w:lang w:val="en-AU"/>
        </w:rPr>
        <w:t>On 30 June, patient presented at the ED of his local hospital with the following presenting signs and symptoms: fever, productive cough, dyspnoea for 3 days, severe thirst, muscle weakness and increasing lethargy since onset of respiratory symptoms, warm dry skin, dry oral mucosa, blurred vision, , and mental confusion.</w:t>
      </w:r>
    </w:p>
    <w:p w:rsidR="005D7810" w:rsidRPr="00D128E5" w:rsidRDefault="005D7810" w:rsidP="005D7810">
      <w:pPr>
        <w:rPr>
          <w:lang w:val="en-AU"/>
        </w:rPr>
      </w:pPr>
      <w:r w:rsidRPr="00D128E5">
        <w:rPr>
          <w:i/>
          <w:u w:val="single"/>
          <w:lang w:val="en-AU"/>
        </w:rPr>
        <w:t>Health concern observation</w:t>
      </w:r>
      <w:r w:rsidRPr="00D128E5">
        <w:rPr>
          <w:lang w:val="en-AU"/>
        </w:rPr>
        <w:t>: problem/diagnosis</w:t>
      </w:r>
    </w:p>
    <w:p w:rsidR="005D7810" w:rsidRPr="00D128E5" w:rsidRDefault="005D7810" w:rsidP="005D7810">
      <w:pPr>
        <w:rPr>
          <w:lang w:val="en-AU"/>
        </w:rPr>
      </w:pPr>
      <w:r w:rsidRPr="00D128E5">
        <w:rPr>
          <w:lang w:val="en-AU"/>
        </w:rPr>
        <w:t xml:space="preserve">Diagnostic tests showed: chest x-ray lateral view showed lobar pneumonia left lower lobe, spot blood glucose level 30 </w:t>
      </w:r>
      <w:proofErr w:type="spellStart"/>
      <w:r w:rsidRPr="00D128E5">
        <w:rPr>
          <w:lang w:val="en-AU"/>
        </w:rPr>
        <w:t>mmol</w:t>
      </w:r>
      <w:proofErr w:type="spellEnd"/>
      <w:r w:rsidRPr="00D128E5">
        <w:rPr>
          <w:lang w:val="en-AU"/>
        </w:rPr>
        <w:t>/L, serum osmolality = 325 mOsm/kg, serum pH = 7.40. Based on the clinical history, presentation and diagnostic tests</w:t>
      </w:r>
    </w:p>
    <w:p w:rsidR="005D7810" w:rsidRPr="00D128E5" w:rsidRDefault="005D7810" w:rsidP="005D7810">
      <w:pPr>
        <w:rPr>
          <w:lang w:val="en-AU"/>
        </w:rPr>
      </w:pPr>
      <w:r w:rsidRPr="00D128E5">
        <w:rPr>
          <w:lang w:val="en-AU"/>
        </w:rPr>
        <w:t xml:space="preserve">The treating physician diagnosed the patient to be suffering from </w:t>
      </w:r>
      <w:proofErr w:type="spellStart"/>
      <w:r w:rsidRPr="00D128E5">
        <w:rPr>
          <w:lang w:val="en-AU"/>
        </w:rPr>
        <w:t>hyperosmolar</w:t>
      </w:r>
      <w:proofErr w:type="spellEnd"/>
      <w:r w:rsidRPr="00D128E5">
        <w:rPr>
          <w:lang w:val="en-AU"/>
        </w:rPr>
        <w:t xml:space="preserve"> </w:t>
      </w:r>
      <w:proofErr w:type="spellStart"/>
      <w:r w:rsidRPr="00D128E5">
        <w:rPr>
          <w:lang w:val="en-AU"/>
        </w:rPr>
        <w:t>hyperglycemic</w:t>
      </w:r>
      <w:proofErr w:type="spellEnd"/>
      <w:r w:rsidRPr="00D128E5">
        <w:rPr>
          <w:lang w:val="en-AU"/>
        </w:rPr>
        <w:t xml:space="preserve"> </w:t>
      </w:r>
      <w:proofErr w:type="spellStart"/>
      <w:r w:rsidRPr="00D128E5">
        <w:rPr>
          <w:lang w:val="en-AU"/>
        </w:rPr>
        <w:t>nonketotic</w:t>
      </w:r>
      <w:proofErr w:type="spellEnd"/>
      <w:r w:rsidRPr="00D128E5">
        <w:rPr>
          <w:lang w:val="en-AU"/>
        </w:rPr>
        <w:t xml:space="preserve"> syndrome</w:t>
      </w:r>
      <w:r>
        <w:rPr>
          <w:lang w:val="en-AU"/>
        </w:rPr>
        <w:t xml:space="preserve">. </w:t>
      </w:r>
      <w:r w:rsidRPr="00D128E5">
        <w:rPr>
          <w:lang w:val="en-AU"/>
        </w:rPr>
        <w:t>The patient was treated in the hospital and discharged back to the care of his PCP. An electronic discharge summary was sent to the PCP</w:t>
      </w:r>
    </w:p>
    <w:p w:rsidR="005D7810" w:rsidRPr="005D7810" w:rsidRDefault="005D7810" w:rsidP="005D7810">
      <w:pPr>
        <w:rPr>
          <w:i/>
          <w:u w:val="single"/>
          <w:lang w:val="en-AU"/>
        </w:rPr>
      </w:pPr>
      <w:r w:rsidRPr="005D7810">
        <w:rPr>
          <w:i/>
          <w:u w:val="single"/>
          <w:lang w:val="en-AU"/>
        </w:rPr>
        <w:t>Health Concern Tracking:</w:t>
      </w:r>
    </w:p>
    <w:p w:rsidR="005D7810" w:rsidRPr="00D128E5" w:rsidRDefault="005D7810" w:rsidP="005D7810">
      <w:pPr>
        <w:rPr>
          <w:lang w:val="en-AU"/>
        </w:rPr>
      </w:pPr>
      <w:r w:rsidRPr="00D128E5">
        <w:rPr>
          <w:lang w:val="en-AU"/>
        </w:rPr>
        <w:t>From June 2012, the health concern tracker application of the PCP medical record system continues to track the patient’s diabetes problem and related issues:</w:t>
      </w:r>
    </w:p>
    <w:p w:rsidR="005D7810" w:rsidRPr="005D7810" w:rsidRDefault="005D7810" w:rsidP="005D7810">
      <w:pPr>
        <w:pStyle w:val="Lijstalinea"/>
        <w:numPr>
          <w:ilvl w:val="0"/>
          <w:numId w:val="7"/>
        </w:numPr>
        <w:rPr>
          <w:lang w:val="en-AU"/>
        </w:rPr>
      </w:pPr>
      <w:r w:rsidRPr="005D7810">
        <w:rPr>
          <w:lang w:val="en-AU"/>
        </w:rPr>
        <w:t>Presenting signs, symptoms, clinical evaluation at each encounter/visit</w:t>
      </w:r>
    </w:p>
    <w:p w:rsidR="005D7810" w:rsidRPr="005D7810" w:rsidRDefault="005D7810" w:rsidP="005D7810">
      <w:pPr>
        <w:pStyle w:val="Lijstalinea"/>
        <w:numPr>
          <w:ilvl w:val="0"/>
          <w:numId w:val="7"/>
        </w:numPr>
        <w:rPr>
          <w:lang w:val="en-AU"/>
        </w:rPr>
      </w:pPr>
      <w:r w:rsidRPr="005D7810">
        <w:rPr>
          <w:lang w:val="en-AU"/>
        </w:rPr>
        <w:t xml:space="preserve">Risks for complications: cardiovascular, neurological, renal, ophthalmic, etc </w:t>
      </w:r>
    </w:p>
    <w:p w:rsidR="005D7810" w:rsidRPr="005D7810" w:rsidRDefault="005D7810" w:rsidP="005D7810">
      <w:pPr>
        <w:pStyle w:val="Lijstalinea"/>
        <w:numPr>
          <w:ilvl w:val="0"/>
          <w:numId w:val="7"/>
        </w:numPr>
        <w:rPr>
          <w:lang w:val="en-AU"/>
        </w:rPr>
      </w:pPr>
      <w:r w:rsidRPr="005D7810">
        <w:rPr>
          <w:lang w:val="en-AU"/>
        </w:rPr>
        <w:t>Prognosis of the condition</w:t>
      </w:r>
    </w:p>
    <w:p w:rsidR="005D7810" w:rsidRPr="00D128E5" w:rsidRDefault="005D7810" w:rsidP="005D7810">
      <w:pPr>
        <w:rPr>
          <w:lang w:val="en-AU"/>
        </w:rPr>
      </w:pPr>
    </w:p>
    <w:p w:rsidR="005D7810" w:rsidRPr="00D128E5" w:rsidRDefault="00473F13" w:rsidP="005D7810">
      <w:pPr>
        <w:pStyle w:val="Kop2"/>
        <w:rPr>
          <w:lang w:val="en-AU"/>
        </w:rPr>
      </w:pPr>
      <w:bookmarkStart w:id="1112" w:name="_Toc391548235"/>
      <w:r>
        <w:rPr>
          <w:lang w:val="en-AU"/>
        </w:rPr>
        <w:t xml:space="preserve">User story nr </w:t>
      </w:r>
      <w:ins w:id="1113" w:author="Tan" w:date="2014-06-26T12:12:00Z">
        <w:r w:rsidR="008E5728">
          <w:rPr>
            <w:lang w:val="en-AU"/>
          </w:rPr>
          <w:t>8</w:t>
        </w:r>
      </w:ins>
      <w:del w:id="1114" w:author="Tan" w:date="2014-06-26T12:07:00Z">
        <w:r w:rsidDel="00111B2D">
          <w:rPr>
            <w:lang w:val="en-AU"/>
          </w:rPr>
          <w:delText>9</w:delText>
        </w:r>
      </w:del>
      <w:r w:rsidR="005D7810">
        <w:rPr>
          <w:lang w:val="en-AU"/>
        </w:rPr>
        <w:t>:</w:t>
      </w:r>
      <w:r w:rsidR="005D7810" w:rsidRPr="00D128E5">
        <w:rPr>
          <w:lang w:val="en-AU"/>
        </w:rPr>
        <w:t>– tracking of health risks as concern</w:t>
      </w:r>
      <w:bookmarkEnd w:id="1112"/>
    </w:p>
    <w:p w:rsidR="005D7810" w:rsidRDefault="005D7810" w:rsidP="005D7810">
      <w:pPr>
        <w:rPr>
          <w:b/>
          <w:lang w:val="en-AU"/>
        </w:rPr>
      </w:pPr>
    </w:p>
    <w:p w:rsidR="005D7810" w:rsidRPr="00D128E5" w:rsidRDefault="005D7810" w:rsidP="005D7810">
      <w:pPr>
        <w:rPr>
          <w:lang w:val="en-AU"/>
        </w:rPr>
      </w:pPr>
      <w:r w:rsidRPr="00D128E5">
        <w:rPr>
          <w:b/>
          <w:lang w:val="en-AU"/>
        </w:rPr>
        <w:t>Health Concern</w:t>
      </w:r>
      <w:r w:rsidRPr="00D128E5">
        <w:rPr>
          <w:lang w:val="en-AU"/>
        </w:rPr>
        <w:t xml:space="preserve"> (Risk Factor) </w:t>
      </w:r>
      <w:r w:rsidRPr="00D128E5">
        <w:rPr>
          <w:b/>
          <w:lang w:val="en-AU"/>
        </w:rPr>
        <w:t>observation</w:t>
      </w:r>
      <w:r w:rsidRPr="00D128E5">
        <w:rPr>
          <w:lang w:val="en-AU"/>
        </w:rPr>
        <w:t>:</w:t>
      </w:r>
    </w:p>
    <w:p w:rsidR="005D7810" w:rsidRPr="00D128E5" w:rsidRDefault="005D7810" w:rsidP="005D7810">
      <w:pPr>
        <w:numPr>
          <w:ilvl w:val="0"/>
          <w:numId w:val="5"/>
        </w:numPr>
        <w:contextualSpacing/>
        <w:rPr>
          <w:lang w:val="en-AU"/>
        </w:rPr>
      </w:pPr>
      <w:r w:rsidRPr="00D128E5">
        <w:rPr>
          <w:lang w:val="en-AU"/>
        </w:rPr>
        <w:t>A male patient has the following health profile:</w:t>
      </w:r>
    </w:p>
    <w:p w:rsidR="005D7810" w:rsidRPr="00D128E5" w:rsidRDefault="005D7810" w:rsidP="005D7810">
      <w:pPr>
        <w:numPr>
          <w:ilvl w:val="0"/>
          <w:numId w:val="5"/>
        </w:numPr>
        <w:contextualSpacing/>
        <w:rPr>
          <w:lang w:val="en-AU"/>
        </w:rPr>
      </w:pPr>
      <w:r w:rsidRPr="00D128E5">
        <w:rPr>
          <w:lang w:val="en-AU"/>
        </w:rPr>
        <w:t>High BMI: 31.2</w:t>
      </w:r>
    </w:p>
    <w:p w:rsidR="005D7810" w:rsidRPr="00D128E5" w:rsidRDefault="005D7810" w:rsidP="005D7810">
      <w:pPr>
        <w:numPr>
          <w:ilvl w:val="0"/>
          <w:numId w:val="5"/>
        </w:numPr>
        <w:contextualSpacing/>
        <w:rPr>
          <w:lang w:val="en-AU"/>
        </w:rPr>
      </w:pPr>
      <w:r w:rsidRPr="00D128E5">
        <w:rPr>
          <w:lang w:val="en-AU"/>
        </w:rPr>
        <w:t>High blood pressure: 14 days average &gt;157/93</w:t>
      </w:r>
    </w:p>
    <w:p w:rsidR="005D7810" w:rsidRPr="00D128E5" w:rsidRDefault="005D7810" w:rsidP="005D7810">
      <w:pPr>
        <w:numPr>
          <w:ilvl w:val="0"/>
          <w:numId w:val="5"/>
        </w:numPr>
        <w:contextualSpacing/>
        <w:rPr>
          <w:lang w:val="en-AU"/>
        </w:rPr>
      </w:pPr>
      <w:r w:rsidRPr="00D128E5">
        <w:rPr>
          <w:lang w:val="en-AU"/>
        </w:rPr>
        <w:t>Smoking: 15 pack year (1.5 pack/day for 10 years)</w:t>
      </w:r>
    </w:p>
    <w:p w:rsidR="005D7810" w:rsidRPr="00D128E5" w:rsidRDefault="005D7810" w:rsidP="005D7810">
      <w:pPr>
        <w:numPr>
          <w:ilvl w:val="0"/>
          <w:numId w:val="5"/>
        </w:numPr>
        <w:contextualSpacing/>
        <w:rPr>
          <w:lang w:val="en-AU"/>
        </w:rPr>
      </w:pPr>
      <w:r w:rsidRPr="00D128E5">
        <w:rPr>
          <w:lang w:val="en-AU"/>
        </w:rPr>
        <w:t>Elevated lipid profile (including high LDL and LDL:HDL ratio)</w:t>
      </w:r>
    </w:p>
    <w:p w:rsidR="005D7810" w:rsidRPr="00D128E5" w:rsidRDefault="005D7810" w:rsidP="005D7810">
      <w:pPr>
        <w:numPr>
          <w:ilvl w:val="0"/>
          <w:numId w:val="5"/>
        </w:numPr>
        <w:contextualSpacing/>
        <w:rPr>
          <w:lang w:val="en-AU"/>
        </w:rPr>
      </w:pPr>
      <w:r w:rsidRPr="00D128E5">
        <w:rPr>
          <w:lang w:val="en-AU"/>
        </w:rPr>
        <w:t>Cardiovascular risk (based on Framingham Risk Equation) and stroke risk are assessed to be high</w:t>
      </w:r>
    </w:p>
    <w:p w:rsidR="005D7810" w:rsidRPr="00D128E5" w:rsidRDefault="005D7810" w:rsidP="005D7810">
      <w:pPr>
        <w:rPr>
          <w:lang w:val="en-AU"/>
        </w:rPr>
      </w:pPr>
    </w:p>
    <w:p w:rsidR="005D7810" w:rsidRPr="00D128E5" w:rsidRDefault="005D7810" w:rsidP="005D7810">
      <w:pPr>
        <w:rPr>
          <w:lang w:val="en-AU"/>
        </w:rPr>
      </w:pPr>
      <w:r w:rsidRPr="00D128E5">
        <w:rPr>
          <w:b/>
          <w:lang w:val="en-AU"/>
        </w:rPr>
        <w:t>Health Concern Tracking</w:t>
      </w:r>
      <w:r w:rsidRPr="00D128E5">
        <w:rPr>
          <w:lang w:val="en-AU"/>
        </w:rPr>
        <w:t>:</w:t>
      </w:r>
    </w:p>
    <w:p w:rsidR="005D7810" w:rsidRPr="00D128E5" w:rsidRDefault="005D7810" w:rsidP="005D7810">
      <w:pPr>
        <w:rPr>
          <w:lang w:val="en-AU"/>
        </w:rPr>
      </w:pPr>
      <w:r w:rsidRPr="00D128E5">
        <w:rPr>
          <w:lang w:val="en-AU"/>
        </w:rPr>
        <w:t>The risk of atherosclerotic heart disease and stroke associated with this patient’s risk factors are considered immediate health risks</w:t>
      </w:r>
      <w:r>
        <w:rPr>
          <w:lang w:val="en-AU"/>
        </w:rPr>
        <w:t xml:space="preserve">. </w:t>
      </w:r>
      <w:r w:rsidRPr="00D128E5">
        <w:rPr>
          <w:lang w:val="en-AU"/>
        </w:rPr>
        <w:t>The health risk factors as health concerns are continuously tracked by the PCP medical record system health concern tracking application</w:t>
      </w:r>
    </w:p>
    <w:p w:rsidR="005D7810" w:rsidRPr="00D128E5" w:rsidRDefault="005D7810" w:rsidP="005D7810">
      <w:pPr>
        <w:rPr>
          <w:lang w:val="en-AU"/>
        </w:rPr>
      </w:pPr>
    </w:p>
    <w:p w:rsidR="005D7810" w:rsidRPr="00D128E5" w:rsidRDefault="005D7810" w:rsidP="005D7810">
      <w:pPr>
        <w:rPr>
          <w:lang w:val="en-AU"/>
        </w:rPr>
      </w:pPr>
    </w:p>
    <w:p w:rsidR="005D7810" w:rsidRPr="00D128E5" w:rsidRDefault="005D7810" w:rsidP="005D7810">
      <w:pPr>
        <w:rPr>
          <w:lang w:val="en-AU"/>
        </w:rPr>
      </w:pPr>
      <w:r w:rsidRPr="00D128E5">
        <w:rPr>
          <w:lang w:val="en-AU"/>
        </w:rPr>
        <w:t>-------------------------------------------------------------------------------------------------------------------------</w:t>
      </w:r>
    </w:p>
    <w:p w:rsidR="005D7810" w:rsidRPr="00D128E5" w:rsidRDefault="005D7810" w:rsidP="005D7810">
      <w:pPr>
        <w:rPr>
          <w:lang w:val="en-AU"/>
        </w:rPr>
      </w:pPr>
    </w:p>
    <w:p w:rsidR="005D7810" w:rsidRPr="00D128E5" w:rsidRDefault="00473F13" w:rsidP="005D7810">
      <w:pPr>
        <w:pStyle w:val="Kop2"/>
        <w:rPr>
          <w:lang w:val="en-AU"/>
        </w:rPr>
      </w:pPr>
      <w:bookmarkStart w:id="1115" w:name="_Toc391548236"/>
      <w:r>
        <w:rPr>
          <w:lang w:val="en-AU"/>
        </w:rPr>
        <w:t xml:space="preserve">User story nr. </w:t>
      </w:r>
      <w:del w:id="1116" w:author="Tan" w:date="2014-06-26T12:07:00Z">
        <w:r w:rsidDel="00111B2D">
          <w:rPr>
            <w:lang w:val="en-AU"/>
          </w:rPr>
          <w:delText>10</w:delText>
        </w:r>
      </w:del>
      <w:ins w:id="1117" w:author="Tan" w:date="2014-06-26T12:12:00Z">
        <w:r w:rsidR="008E5728">
          <w:rPr>
            <w:lang w:val="en-AU"/>
          </w:rPr>
          <w:t>9</w:t>
        </w:r>
      </w:ins>
      <w:r w:rsidR="005D7810" w:rsidRPr="00D128E5">
        <w:rPr>
          <w:lang w:val="en-AU"/>
        </w:rPr>
        <w:t>– no health concern tracking required</w:t>
      </w:r>
      <w:bookmarkEnd w:id="1115"/>
    </w:p>
    <w:p w:rsidR="005D7810" w:rsidRPr="00D128E5" w:rsidRDefault="005D7810" w:rsidP="005D7810">
      <w:pPr>
        <w:rPr>
          <w:lang w:val="en-AU"/>
        </w:rPr>
      </w:pPr>
      <w:r w:rsidRPr="00D128E5">
        <w:rPr>
          <w:b/>
          <w:lang w:val="en-AU"/>
        </w:rPr>
        <w:t>Health Concern</w:t>
      </w:r>
      <w:r w:rsidRPr="00D128E5">
        <w:rPr>
          <w:lang w:val="en-AU"/>
        </w:rPr>
        <w:t xml:space="preserve"> (family history related risk factor) </w:t>
      </w:r>
      <w:r w:rsidRPr="00D128E5">
        <w:rPr>
          <w:b/>
          <w:lang w:val="en-AU"/>
        </w:rPr>
        <w:t>Observation</w:t>
      </w:r>
      <w:r w:rsidRPr="00D128E5">
        <w:rPr>
          <w:lang w:val="en-AU"/>
        </w:rPr>
        <w:t>:</w:t>
      </w:r>
    </w:p>
    <w:p w:rsidR="005D7810" w:rsidRPr="00D128E5" w:rsidRDefault="005D7810" w:rsidP="005D7810">
      <w:pPr>
        <w:numPr>
          <w:ilvl w:val="0"/>
          <w:numId w:val="6"/>
        </w:numPr>
        <w:contextualSpacing/>
        <w:rPr>
          <w:lang w:val="en-AU"/>
        </w:rPr>
      </w:pPr>
      <w:r w:rsidRPr="00D128E5">
        <w:rPr>
          <w:lang w:val="en-AU"/>
        </w:rPr>
        <w:t xml:space="preserve">A 35-year old female patient has a family history of breast cancer in three first degree female relatives. </w:t>
      </w:r>
    </w:p>
    <w:p w:rsidR="005D7810" w:rsidRPr="00D128E5" w:rsidRDefault="005D7810" w:rsidP="005D7810">
      <w:pPr>
        <w:numPr>
          <w:ilvl w:val="0"/>
          <w:numId w:val="6"/>
        </w:numPr>
        <w:contextualSpacing/>
        <w:rPr>
          <w:lang w:val="en-AU"/>
        </w:rPr>
      </w:pPr>
      <w:r w:rsidRPr="00D128E5">
        <w:rPr>
          <w:lang w:val="en-AU"/>
        </w:rPr>
        <w:t>The patient is recently diagnosed with aggressive malignant brain tumour.</w:t>
      </w:r>
    </w:p>
    <w:p w:rsidR="005D7810" w:rsidRPr="00D128E5" w:rsidRDefault="005D7810" w:rsidP="005D7810">
      <w:pPr>
        <w:numPr>
          <w:ilvl w:val="0"/>
          <w:numId w:val="6"/>
        </w:numPr>
        <w:contextualSpacing/>
        <w:rPr>
          <w:lang w:val="en-AU"/>
        </w:rPr>
      </w:pPr>
      <w:r w:rsidRPr="00D128E5">
        <w:rPr>
          <w:lang w:val="en-AU"/>
        </w:rPr>
        <w:t>Prognosis of brain tumour is assessed by neurologist to be very poor</w:t>
      </w:r>
    </w:p>
    <w:p w:rsidR="005D7810" w:rsidRPr="00D128E5" w:rsidRDefault="005D7810" w:rsidP="005D7810">
      <w:pPr>
        <w:rPr>
          <w:lang w:val="en-AU"/>
        </w:rPr>
      </w:pPr>
    </w:p>
    <w:p w:rsidR="005D7810" w:rsidRPr="00D128E5" w:rsidRDefault="005D7810" w:rsidP="005D7810">
      <w:pPr>
        <w:rPr>
          <w:lang w:val="en-AU"/>
        </w:rPr>
      </w:pPr>
      <w:r w:rsidRPr="00D128E5">
        <w:rPr>
          <w:b/>
          <w:lang w:val="en-AU"/>
        </w:rPr>
        <w:t>Health Concern Tracking</w:t>
      </w:r>
      <w:r w:rsidRPr="00D128E5">
        <w:rPr>
          <w:lang w:val="en-AU"/>
        </w:rPr>
        <w:t>:</w:t>
      </w:r>
    </w:p>
    <w:p w:rsidR="005D7810" w:rsidRPr="00D128E5" w:rsidRDefault="005D7810" w:rsidP="005D7810">
      <w:pPr>
        <w:rPr>
          <w:lang w:val="en-AU"/>
        </w:rPr>
      </w:pPr>
      <w:r w:rsidRPr="00D128E5">
        <w:rPr>
          <w:lang w:val="en-AU"/>
        </w:rPr>
        <w:t>The risk of breast cancer as a health concern will not be considered in her case.</w:t>
      </w:r>
      <w:r>
        <w:rPr>
          <w:lang w:val="en-AU"/>
        </w:rPr>
        <w:t xml:space="preserve"> </w:t>
      </w:r>
      <w:r w:rsidRPr="00D128E5">
        <w:rPr>
          <w:lang w:val="en-AU"/>
        </w:rPr>
        <w:t>Health concern tracking of breast cancer risk will not be initiated</w:t>
      </w:r>
    </w:p>
    <w:p w:rsidR="005813BB" w:rsidRDefault="005813BB">
      <w:pPr>
        <w:rPr>
          <w:lang w:val="en-AU"/>
        </w:rPr>
      </w:pPr>
      <w:r>
        <w:rPr>
          <w:lang w:val="en-AU"/>
        </w:rPr>
        <w:br w:type="page"/>
      </w:r>
    </w:p>
    <w:p w:rsidR="005D7810" w:rsidRPr="00D128E5" w:rsidRDefault="005D7810" w:rsidP="005D7810">
      <w:pPr>
        <w:rPr>
          <w:lang w:val="en-AU"/>
        </w:rPr>
      </w:pPr>
    </w:p>
    <w:p w:rsidR="005813BB" w:rsidRPr="005813BB" w:rsidRDefault="005813BB" w:rsidP="005813BB">
      <w:pPr>
        <w:pStyle w:val="Kop2"/>
      </w:pPr>
      <w:bookmarkStart w:id="1118" w:name="_Toc391548237"/>
      <w:r>
        <w:t xml:space="preserve">User story </w:t>
      </w:r>
      <w:ins w:id="1119" w:author="Tan" w:date="2014-06-26T12:12:00Z">
        <w:r w:rsidR="008E5728">
          <w:t>10</w:t>
        </w:r>
      </w:ins>
      <w:del w:id="1120" w:author="Tan" w:date="2014-06-26T12:07:00Z">
        <w:r w:rsidDel="00111B2D">
          <w:delText>1</w:delText>
        </w:r>
        <w:r w:rsidR="00473F13" w:rsidDel="00111B2D">
          <w:delText>1</w:delText>
        </w:r>
        <w:r w:rsidRPr="005813BB" w:rsidDel="00111B2D">
          <w:delText xml:space="preserve"> </w:delText>
        </w:r>
      </w:del>
      <w:r w:rsidRPr="005813BB">
        <w:t>– health concern observations and tracking: Head Trauma</w:t>
      </w:r>
      <w:bookmarkEnd w:id="1118"/>
    </w:p>
    <w:p w:rsidR="005813BB" w:rsidRPr="005813BB" w:rsidRDefault="005813BB" w:rsidP="005813BB">
      <w:pPr>
        <w:spacing w:after="0" w:line="240" w:lineRule="auto"/>
        <w:rPr>
          <w:b/>
          <w:sz w:val="24"/>
          <w:szCs w:val="24"/>
        </w:rPr>
      </w:pPr>
    </w:p>
    <w:p w:rsidR="005813BB" w:rsidRPr="005813BB" w:rsidRDefault="005813BB" w:rsidP="005813BB">
      <w:pPr>
        <w:spacing w:after="0" w:line="240" w:lineRule="auto"/>
        <w:rPr>
          <w:b/>
        </w:rPr>
      </w:pPr>
      <w:r w:rsidRPr="005813BB">
        <w:rPr>
          <w:b/>
        </w:rPr>
        <w:t>Health Concern Observations:</w:t>
      </w:r>
    </w:p>
    <w:p w:rsidR="005813BB" w:rsidRPr="005813BB" w:rsidRDefault="005813BB" w:rsidP="005813BB">
      <w:pPr>
        <w:spacing w:after="0" w:line="240" w:lineRule="auto"/>
        <w:ind w:left="284"/>
      </w:pPr>
      <w:r w:rsidRPr="005813BB">
        <w:t>A 57 year-old female patient was brought into the Emergency Department of the local hospital suffering from concussion. The car she was travelling in collided sideway with a light post. Her head hit the B pillar of the car. She lost consciousness (LOC) for approximately 7-8 minutes.</w:t>
      </w:r>
    </w:p>
    <w:p w:rsidR="005813BB" w:rsidRPr="005813BB" w:rsidRDefault="005813BB" w:rsidP="005813BB">
      <w:pPr>
        <w:spacing w:after="0" w:line="240" w:lineRule="auto"/>
        <w:ind w:left="284"/>
      </w:pPr>
      <w:r w:rsidRPr="005813BB">
        <w:t xml:space="preserve">Imaging studies (CT/MRI) showed no organic lesions such as skull fracture or intracranial </w:t>
      </w:r>
      <w:proofErr w:type="spellStart"/>
      <w:r w:rsidRPr="005813BB">
        <w:t>haemorrhage</w:t>
      </w:r>
      <w:proofErr w:type="spellEnd"/>
      <w:r w:rsidRPr="005813BB">
        <w:t xml:space="preserve">. </w:t>
      </w:r>
    </w:p>
    <w:p w:rsidR="005813BB" w:rsidRPr="005813BB" w:rsidRDefault="005813BB" w:rsidP="005813BB">
      <w:pPr>
        <w:spacing w:after="0" w:line="240" w:lineRule="auto"/>
        <w:ind w:left="284"/>
      </w:pPr>
      <w:r w:rsidRPr="005813BB">
        <w:t xml:space="preserve">She was </w:t>
      </w:r>
      <w:proofErr w:type="spellStart"/>
      <w:r w:rsidRPr="005813BB">
        <w:t>hospitalised</w:t>
      </w:r>
      <w:proofErr w:type="spellEnd"/>
      <w:r w:rsidRPr="005813BB">
        <w:t xml:space="preserve"> for 2 days and was discharged to the care of her primary care physician (PCP). </w:t>
      </w:r>
    </w:p>
    <w:p w:rsidR="005813BB" w:rsidRPr="005813BB" w:rsidRDefault="005813BB" w:rsidP="005813BB">
      <w:pPr>
        <w:spacing w:before="60" w:after="0" w:line="240" w:lineRule="auto"/>
        <w:ind w:left="284"/>
      </w:pPr>
      <w:r w:rsidRPr="005813BB">
        <w:rPr>
          <w:i/>
          <w:u w:val="single"/>
        </w:rPr>
        <w:t>Problem concern observation</w:t>
      </w:r>
      <w:r w:rsidRPr="005813BB">
        <w:t>: presenting signs and symptoms:</w:t>
      </w:r>
    </w:p>
    <w:p w:rsidR="005813BB" w:rsidRPr="005813BB" w:rsidRDefault="005813BB" w:rsidP="005813BB">
      <w:pPr>
        <w:tabs>
          <w:tab w:val="left" w:pos="709"/>
        </w:tabs>
        <w:spacing w:after="0" w:line="240" w:lineRule="auto"/>
        <w:ind w:left="709"/>
      </w:pPr>
      <w:r w:rsidRPr="005813BB">
        <w:t>Her chief complaints/presenting signs/symptoms include: severe headache; dizziness; nausea; LOC for 7-8 minutes prior to arrival at ED</w:t>
      </w:r>
    </w:p>
    <w:p w:rsidR="005813BB" w:rsidRPr="005813BB" w:rsidRDefault="005813BB" w:rsidP="005813BB">
      <w:pPr>
        <w:spacing w:before="60" w:after="0" w:line="240" w:lineRule="auto"/>
        <w:ind w:left="284"/>
      </w:pPr>
      <w:r w:rsidRPr="005813BB">
        <w:rPr>
          <w:i/>
          <w:u w:val="single"/>
        </w:rPr>
        <w:t>Problem concern observation</w:t>
      </w:r>
      <w:r w:rsidRPr="005813BB">
        <w:t>: discharge problem/diagnosis</w:t>
      </w:r>
    </w:p>
    <w:p w:rsidR="005813BB" w:rsidRPr="005813BB" w:rsidRDefault="005813BB" w:rsidP="005813BB">
      <w:pPr>
        <w:spacing w:after="0" w:line="240" w:lineRule="auto"/>
        <w:ind w:left="709"/>
      </w:pPr>
      <w:r w:rsidRPr="005813BB">
        <w:t>The hospital discharge summary contains a discharge diagnosis: concussion</w:t>
      </w:r>
    </w:p>
    <w:p w:rsidR="005813BB" w:rsidRPr="005813BB" w:rsidRDefault="005813BB" w:rsidP="005813BB">
      <w:pPr>
        <w:spacing w:before="120" w:after="0" w:line="240" w:lineRule="auto"/>
        <w:ind w:left="284"/>
      </w:pPr>
      <w:r w:rsidRPr="005813BB">
        <w:t>Three weeks later, the patient presents at her PCP office with a number of complaints which are documented by the PCP in the patient’s EMR</w:t>
      </w:r>
    </w:p>
    <w:p w:rsidR="005813BB" w:rsidRPr="005813BB" w:rsidRDefault="005813BB" w:rsidP="005813BB">
      <w:pPr>
        <w:spacing w:before="60" w:after="0" w:line="240" w:lineRule="auto"/>
        <w:ind w:left="284"/>
      </w:pPr>
      <w:r w:rsidRPr="005813BB">
        <w:rPr>
          <w:i/>
          <w:u w:val="single"/>
        </w:rPr>
        <w:t>Health/Problem concern observation</w:t>
      </w:r>
      <w:r w:rsidRPr="005813BB">
        <w:t>: presenting signs and symptoms:</w:t>
      </w:r>
    </w:p>
    <w:p w:rsidR="005813BB" w:rsidRPr="005813BB" w:rsidRDefault="005813BB" w:rsidP="005813BB">
      <w:pPr>
        <w:spacing w:after="0" w:line="240" w:lineRule="auto"/>
        <w:ind w:left="709"/>
      </w:pPr>
      <w:r w:rsidRPr="005813BB">
        <w:t>Fatigue; insomnia; increased sensitivity to noise and light</w:t>
      </w:r>
    </w:p>
    <w:p w:rsidR="005813BB" w:rsidRPr="005813BB" w:rsidRDefault="005813BB" w:rsidP="005813BB">
      <w:pPr>
        <w:spacing w:after="0" w:line="240" w:lineRule="auto"/>
        <w:ind w:left="709"/>
      </w:pPr>
      <w:r w:rsidRPr="005813BB">
        <w:t>Cognitive problems: deteriorated memory, concentration and thought processes</w:t>
      </w:r>
    </w:p>
    <w:p w:rsidR="005813BB" w:rsidRPr="005813BB" w:rsidRDefault="005813BB" w:rsidP="005813BB">
      <w:pPr>
        <w:spacing w:before="120" w:after="0" w:line="240" w:lineRule="auto"/>
        <w:ind w:left="284"/>
      </w:pPr>
      <w:r w:rsidRPr="005813BB">
        <w:t xml:space="preserve">The PCP advises patient to take adequate rest and prescribes </w:t>
      </w:r>
      <w:proofErr w:type="spellStart"/>
      <w:r w:rsidRPr="005813BB">
        <w:t>amitriptyline</w:t>
      </w:r>
      <w:proofErr w:type="spellEnd"/>
      <w:r w:rsidRPr="005813BB">
        <w:t xml:space="preserve"> for post-traumatic injury; </w:t>
      </w:r>
      <w:proofErr w:type="spellStart"/>
      <w:r w:rsidRPr="005813BB">
        <w:rPr>
          <w:rStyle w:val="Zwaar"/>
          <w:rFonts w:cstheme="minorHAnsi"/>
          <w:color w:val="54585A"/>
          <w:shd w:val="clear" w:color="auto" w:fill="FFFFFF"/>
        </w:rPr>
        <w:t>dihydroergotamine</w:t>
      </w:r>
      <w:proofErr w:type="spellEnd"/>
      <w:r w:rsidRPr="005813BB">
        <w:rPr>
          <w:rStyle w:val="Zwaar"/>
          <w:rFonts w:cstheme="minorHAnsi"/>
          <w:color w:val="54585A"/>
          <w:shd w:val="clear" w:color="auto" w:fill="FFFFFF"/>
        </w:rPr>
        <w:t xml:space="preserve"> combined with </w:t>
      </w:r>
      <w:proofErr w:type="spellStart"/>
      <w:r w:rsidRPr="005813BB">
        <w:rPr>
          <w:rStyle w:val="Zwaar"/>
          <w:rFonts w:cstheme="minorHAnsi"/>
          <w:color w:val="54585A"/>
          <w:shd w:val="clear" w:color="auto" w:fill="FFFFFF"/>
        </w:rPr>
        <w:t>metoclopramide</w:t>
      </w:r>
      <w:proofErr w:type="spellEnd"/>
      <w:r w:rsidRPr="005813BB">
        <w:t xml:space="preserve"> for [chronic] headache; refers patient for cognitive and relaxation therapy, recommends supportive care and use of diary to help with memory problem</w:t>
      </w:r>
    </w:p>
    <w:p w:rsidR="005813BB" w:rsidRPr="005813BB" w:rsidRDefault="005813BB" w:rsidP="005813BB">
      <w:pPr>
        <w:spacing w:after="0" w:line="240" w:lineRule="auto"/>
        <w:ind w:left="284"/>
      </w:pPr>
      <w:r w:rsidRPr="005813BB">
        <w:t xml:space="preserve">The PCP </w:t>
      </w:r>
      <w:proofErr w:type="spellStart"/>
      <w:r w:rsidRPr="005813BB">
        <w:t>organises</w:t>
      </w:r>
      <w:proofErr w:type="spellEnd"/>
      <w:r w:rsidRPr="005813BB">
        <w:t xml:space="preserve"> follow up visits for the patient to continue monitor and manage the condition.</w:t>
      </w:r>
    </w:p>
    <w:p w:rsidR="005813BB" w:rsidRPr="005813BB" w:rsidRDefault="005813BB" w:rsidP="005813BB">
      <w:pPr>
        <w:spacing w:before="60" w:after="0" w:line="240" w:lineRule="auto"/>
        <w:ind w:left="284"/>
      </w:pPr>
      <w:r w:rsidRPr="005813BB">
        <w:rPr>
          <w:i/>
          <w:u w:val="single"/>
        </w:rPr>
        <w:t>Health/Problem concern observation</w:t>
      </w:r>
      <w:r w:rsidRPr="005813BB">
        <w:t>: problem/diagnosis</w:t>
      </w:r>
    </w:p>
    <w:p w:rsidR="005813BB" w:rsidRPr="005813BB" w:rsidRDefault="005813BB" w:rsidP="005813BB">
      <w:pPr>
        <w:spacing w:after="0" w:line="240" w:lineRule="auto"/>
        <w:ind w:left="709"/>
      </w:pPr>
      <w:r w:rsidRPr="005813BB">
        <w:t>The PCP associates the continuing problems with the head injury/concussion event and makes a diagnosis: post traumatic injury/disorder; post-concussion syndrome</w:t>
      </w:r>
    </w:p>
    <w:p w:rsidR="005813BB" w:rsidRPr="005813BB" w:rsidRDefault="005813BB" w:rsidP="005813BB">
      <w:pPr>
        <w:spacing w:before="120" w:after="0" w:line="240" w:lineRule="auto"/>
        <w:ind w:left="284"/>
      </w:pPr>
      <w:r w:rsidRPr="005813BB">
        <w:t>The follow-up visits continue until 4 months later the patient presents with a set of new complaints</w:t>
      </w:r>
    </w:p>
    <w:p w:rsidR="005813BB" w:rsidRPr="005813BB" w:rsidRDefault="005813BB" w:rsidP="005813BB">
      <w:pPr>
        <w:spacing w:before="60" w:after="0" w:line="240" w:lineRule="auto"/>
        <w:ind w:left="284"/>
      </w:pPr>
      <w:r w:rsidRPr="005813BB">
        <w:rPr>
          <w:i/>
          <w:u w:val="single"/>
        </w:rPr>
        <w:t>Health/Problem concern observation</w:t>
      </w:r>
      <w:r w:rsidRPr="005813BB">
        <w:t>: presenting symptoms/problems</w:t>
      </w:r>
    </w:p>
    <w:p w:rsidR="005813BB" w:rsidRPr="005813BB" w:rsidRDefault="005813BB" w:rsidP="005813BB">
      <w:pPr>
        <w:spacing w:after="0" w:line="240" w:lineRule="auto"/>
        <w:ind w:left="709"/>
      </w:pPr>
      <w:r w:rsidRPr="005813BB">
        <w:t>Irritability; anxiety; mood changes; depression mood</w:t>
      </w:r>
    </w:p>
    <w:p w:rsidR="005813BB" w:rsidRPr="005813BB" w:rsidRDefault="005813BB" w:rsidP="005813BB">
      <w:pPr>
        <w:spacing w:after="0" w:line="240" w:lineRule="auto"/>
        <w:ind w:left="709"/>
      </w:pPr>
      <w:r w:rsidRPr="005813BB">
        <w:t>The PCP prescribes anti-depressant and refers patient for psychotherapy</w:t>
      </w:r>
    </w:p>
    <w:p w:rsidR="005813BB" w:rsidRDefault="009F0601" w:rsidP="005813BB">
      <w:pPr>
        <w:spacing w:after="0" w:line="240" w:lineRule="auto"/>
        <w:rPr>
          <w:ins w:id="1121" w:author="tan" w:date="2013-12-19T22:31:00Z"/>
        </w:rPr>
      </w:pPr>
      <w:ins w:id="1122" w:author="tan" w:date="2013-12-19T22:31:00Z">
        <w:r>
          <w:t>The difference between health concern and problem concern is not clear in this part. How does it differ?</w:t>
        </w:r>
      </w:ins>
      <w:ins w:id="1123" w:author="tan" w:date="2013-12-19T22:32:00Z">
        <w:r>
          <w:t xml:space="preserve"> We think health concern has a broader perspective</w:t>
        </w:r>
      </w:ins>
      <w:ins w:id="1124" w:author="tan" w:date="2013-12-19T22:33:00Z">
        <w:r>
          <w:t xml:space="preserve"> than problem concern. Is this the case in this story?</w:t>
        </w:r>
      </w:ins>
    </w:p>
    <w:p w:rsidR="009F0601" w:rsidRPr="005813BB" w:rsidRDefault="009F0601" w:rsidP="005813BB">
      <w:pPr>
        <w:spacing w:after="0" w:line="240" w:lineRule="auto"/>
      </w:pPr>
    </w:p>
    <w:p w:rsidR="005813BB" w:rsidRPr="005813BB" w:rsidRDefault="005813BB" w:rsidP="005813BB">
      <w:pPr>
        <w:spacing w:after="0" w:line="240" w:lineRule="auto"/>
        <w:rPr>
          <w:b/>
        </w:rPr>
      </w:pPr>
      <w:r w:rsidRPr="005813BB">
        <w:rPr>
          <w:b/>
        </w:rPr>
        <w:t>Health Concern Tracking:</w:t>
      </w:r>
    </w:p>
    <w:p w:rsidR="005813BB" w:rsidRPr="005813BB" w:rsidRDefault="005813BB" w:rsidP="005813BB">
      <w:pPr>
        <w:spacing w:after="0" w:line="240" w:lineRule="auto"/>
      </w:pPr>
      <w:r w:rsidRPr="005813BB">
        <w:t xml:space="preserve">The PCP discusses with the patient the importance of tracking the health/problem concern observations to monitor the clinical status and progress in relation to treatment/management. </w:t>
      </w:r>
    </w:p>
    <w:p w:rsidR="005813BB" w:rsidRPr="005813BB" w:rsidRDefault="005813BB" w:rsidP="005813BB">
      <w:pPr>
        <w:spacing w:after="0" w:line="240" w:lineRule="auto"/>
      </w:pPr>
      <w:r w:rsidRPr="005813BB">
        <w:t>The followings are tacked under post-concussion syndrome Health Concern Tracker:</w:t>
      </w:r>
    </w:p>
    <w:p w:rsidR="005813BB" w:rsidRPr="005813BB" w:rsidRDefault="005813BB" w:rsidP="005813BB">
      <w:pPr>
        <w:pStyle w:val="Lijstalinea"/>
        <w:numPr>
          <w:ilvl w:val="0"/>
          <w:numId w:val="4"/>
        </w:numPr>
        <w:spacing w:after="0" w:line="240" w:lineRule="auto"/>
      </w:pPr>
      <w:r w:rsidRPr="005813BB">
        <w:t>Presenting signs, symptoms, clinical evaluation at each encounter/visit</w:t>
      </w:r>
    </w:p>
    <w:p w:rsidR="005813BB" w:rsidRPr="005813BB" w:rsidRDefault="005813BB" w:rsidP="005813BB">
      <w:pPr>
        <w:pStyle w:val="Lijstalinea"/>
        <w:numPr>
          <w:ilvl w:val="0"/>
          <w:numId w:val="4"/>
        </w:numPr>
        <w:spacing w:after="0" w:line="240" w:lineRule="auto"/>
      </w:pPr>
      <w:r w:rsidRPr="005813BB">
        <w:t xml:space="preserve">Medication and therapy treatment, patient compliance and outcomes </w:t>
      </w:r>
    </w:p>
    <w:p w:rsidR="005813BB" w:rsidRPr="005813BB" w:rsidRDefault="005813BB" w:rsidP="005813BB">
      <w:pPr>
        <w:pStyle w:val="Lijstalinea"/>
        <w:numPr>
          <w:ilvl w:val="0"/>
          <w:numId w:val="4"/>
        </w:numPr>
        <w:spacing w:after="0" w:line="240" w:lineRule="auto"/>
      </w:pPr>
      <w:r w:rsidRPr="005813BB">
        <w:t>Prognosis of the condition including risks of organic brain lesions</w:t>
      </w:r>
    </w:p>
    <w:p w:rsidR="005813BB" w:rsidRPr="005813BB" w:rsidRDefault="009F0601" w:rsidP="005813BB">
      <w:pPr>
        <w:spacing w:after="0" w:line="240" w:lineRule="auto"/>
      </w:pPr>
      <w:ins w:id="1125" w:author="tan" w:date="2013-12-19T22:30:00Z">
        <w:r>
          <w:t xml:space="preserve">Need to </w:t>
        </w:r>
      </w:ins>
      <w:ins w:id="1126" w:author="tan" w:date="2013-12-19T22:35:00Z">
        <w:r>
          <w:t>explain the tracking mechanism to the health concern</w:t>
        </w:r>
      </w:ins>
    </w:p>
    <w:p w:rsidR="005813BB" w:rsidRPr="005813BB" w:rsidRDefault="005813BB" w:rsidP="005813BB">
      <w:pPr>
        <w:spacing w:after="0" w:line="240" w:lineRule="auto"/>
      </w:pPr>
    </w:p>
    <w:p w:rsidR="005813BB" w:rsidRDefault="005813BB">
      <w:r>
        <w:br w:type="page"/>
      </w:r>
    </w:p>
    <w:p w:rsidR="005813BB" w:rsidRDefault="005813BB" w:rsidP="005813BB">
      <w:pPr>
        <w:pStyle w:val="Kop2"/>
      </w:pPr>
      <w:bookmarkStart w:id="1127" w:name="_Toc391548238"/>
      <w:r>
        <w:lastRenderedPageBreak/>
        <w:t>User story</w:t>
      </w:r>
      <w:r w:rsidRPr="005813BB">
        <w:t xml:space="preserve"> </w:t>
      </w:r>
      <w:r>
        <w:t xml:space="preserve"> </w:t>
      </w:r>
      <w:del w:id="1128" w:author="Tan" w:date="2014-06-26T12:07:00Z">
        <w:r w:rsidDel="00111B2D">
          <w:delText>1</w:delText>
        </w:r>
      </w:del>
      <w:ins w:id="1129" w:author="Tan" w:date="2014-06-26T12:12:00Z">
        <w:r w:rsidR="008E5728">
          <w:t>11</w:t>
        </w:r>
      </w:ins>
      <w:del w:id="1130" w:author="Tan" w:date="2014-06-26T12:07:00Z">
        <w:r w:rsidR="00473F13" w:rsidDel="00111B2D">
          <w:delText>2</w:delText>
        </w:r>
      </w:del>
      <w:r w:rsidRPr="005813BB">
        <w:t>– Nutrition Focus</w:t>
      </w:r>
      <w:bookmarkEnd w:id="1127"/>
    </w:p>
    <w:p w:rsidR="00457F0F" w:rsidRPr="00457F0F" w:rsidRDefault="00457F0F" w:rsidP="00457F0F"/>
    <w:p w:rsidR="005813BB" w:rsidRPr="005813BB" w:rsidRDefault="005813BB" w:rsidP="005813BB">
      <w:r w:rsidRPr="005813BB">
        <w:t>A 50-Year-Old Hispanic Man With Metabolic Syndrome</w:t>
      </w:r>
      <w:r w:rsidR="00C3600D">
        <w:t>:</w:t>
      </w:r>
    </w:p>
    <w:p w:rsidR="00457F0F" w:rsidRDefault="005813BB" w:rsidP="005813BB">
      <w:pPr>
        <w:rPr>
          <w:b/>
        </w:rPr>
      </w:pPr>
      <w:r w:rsidRPr="005813BB">
        <w:rPr>
          <w:b/>
        </w:rPr>
        <w:t>Background</w:t>
      </w:r>
    </w:p>
    <w:p w:rsidR="005813BB" w:rsidRPr="00457F0F" w:rsidRDefault="005813BB" w:rsidP="005813BB">
      <w:pPr>
        <w:rPr>
          <w:b/>
        </w:rPr>
      </w:pPr>
      <w:r w:rsidRPr="005813BB">
        <w:t>The patient works in maintenance for the apartment building where he lives. He has been overweight since childhood and has been unable to lose weight despite many attempts. Several fad diets have resulted in as much as a 15-lb weight loss, but eventually he regains all the lost weight and rebounds past his baseline weight, becoming even heavier. The patient does not exercise except for walking associated with his job. His family has expressed concern about his risk of developing type 2 diabetes mellitus or heart disease, and they have convinced him to seek medical consultation. The patient states he has not seen a physician in 2 years, and he has not</w:t>
      </w:r>
      <w:r w:rsidR="00C3600D">
        <w:t xml:space="preserve"> </w:t>
      </w:r>
      <w:r w:rsidRPr="005813BB">
        <w:t>adhered to his cholesterol-lowering therapy because of the cost of the drug.</w:t>
      </w:r>
    </w:p>
    <w:p w:rsidR="005813BB" w:rsidRPr="005813BB" w:rsidRDefault="005813BB" w:rsidP="005813BB">
      <w:pPr>
        <w:rPr>
          <w:b/>
        </w:rPr>
      </w:pPr>
      <w:r w:rsidRPr="005813BB">
        <w:rPr>
          <w:b/>
        </w:rPr>
        <w:t>Physical Examination</w:t>
      </w:r>
    </w:p>
    <w:p w:rsidR="005813BB" w:rsidRPr="005813BB" w:rsidRDefault="005813BB" w:rsidP="005813BB">
      <w:pPr>
        <w:pStyle w:val="Lijstalinea"/>
        <w:numPr>
          <w:ilvl w:val="0"/>
          <w:numId w:val="10"/>
        </w:numPr>
      </w:pPr>
      <w:r w:rsidRPr="005813BB">
        <w:t>Height 6 ft 1 in</w:t>
      </w:r>
    </w:p>
    <w:p w:rsidR="005813BB" w:rsidRPr="005813BB" w:rsidRDefault="005813BB" w:rsidP="005813BB">
      <w:pPr>
        <w:pStyle w:val="Lijstalinea"/>
        <w:numPr>
          <w:ilvl w:val="0"/>
          <w:numId w:val="10"/>
        </w:numPr>
      </w:pPr>
      <w:r w:rsidRPr="005813BB">
        <w:t>Weight 350 lb</w:t>
      </w:r>
    </w:p>
    <w:p w:rsidR="005813BB" w:rsidRPr="005813BB" w:rsidRDefault="005813BB" w:rsidP="005813BB">
      <w:pPr>
        <w:pStyle w:val="Lijstalinea"/>
        <w:numPr>
          <w:ilvl w:val="0"/>
          <w:numId w:val="10"/>
        </w:numPr>
      </w:pPr>
      <w:r w:rsidRPr="005813BB">
        <w:t>Body mass index (BMI) 46.2 kg/m2</w:t>
      </w:r>
    </w:p>
    <w:p w:rsidR="005813BB" w:rsidRPr="005813BB" w:rsidRDefault="005813BB" w:rsidP="005813BB">
      <w:pPr>
        <w:pStyle w:val="Lijstalinea"/>
        <w:numPr>
          <w:ilvl w:val="0"/>
          <w:numId w:val="10"/>
        </w:numPr>
      </w:pPr>
      <w:r w:rsidRPr="005813BB">
        <w:t>Waist circumference 50 in</w:t>
      </w:r>
    </w:p>
    <w:p w:rsidR="005813BB" w:rsidRPr="005813BB" w:rsidRDefault="005813BB" w:rsidP="005813BB">
      <w:pPr>
        <w:pStyle w:val="Lijstalinea"/>
        <w:numPr>
          <w:ilvl w:val="0"/>
          <w:numId w:val="10"/>
        </w:numPr>
      </w:pPr>
      <w:r w:rsidRPr="005813BB">
        <w:t>Blood pressure 150/100 mm Hg</w:t>
      </w:r>
    </w:p>
    <w:p w:rsidR="005813BB" w:rsidRPr="005813BB" w:rsidRDefault="005813BB" w:rsidP="005813BB">
      <w:pPr>
        <w:rPr>
          <w:b/>
        </w:rPr>
      </w:pPr>
      <w:r w:rsidRPr="005813BB">
        <w:rPr>
          <w:b/>
        </w:rPr>
        <w:t xml:space="preserve">Assessment </w:t>
      </w:r>
    </w:p>
    <w:p w:rsidR="005813BB" w:rsidRDefault="005813BB" w:rsidP="005813BB">
      <w:r w:rsidRPr="005813BB">
        <w:t>Morbidly obese male, alert and oriented, in no acute distress</w:t>
      </w:r>
      <w:r>
        <w:t>.</w:t>
      </w:r>
    </w:p>
    <w:p w:rsidR="005813BB" w:rsidRPr="005813BB" w:rsidRDefault="005813BB" w:rsidP="005813BB">
      <w:r w:rsidRPr="005813BB">
        <w:t>Laboratory Values</w:t>
      </w:r>
      <w:r w:rsidR="00457F0F">
        <w:t>:</w:t>
      </w:r>
    </w:p>
    <w:p w:rsidR="005813BB" w:rsidRPr="005813BB" w:rsidRDefault="005813BB" w:rsidP="005813BB">
      <w:pPr>
        <w:pStyle w:val="Lijstalinea"/>
        <w:numPr>
          <w:ilvl w:val="0"/>
          <w:numId w:val="10"/>
        </w:numPr>
      </w:pPr>
      <w:r w:rsidRPr="005813BB">
        <w:t>Fasting plasma glucose 115 mg/</w:t>
      </w:r>
      <w:proofErr w:type="spellStart"/>
      <w:r w:rsidRPr="005813BB">
        <w:t>dL</w:t>
      </w:r>
      <w:proofErr w:type="spellEnd"/>
    </w:p>
    <w:p w:rsidR="005813BB" w:rsidRPr="005813BB" w:rsidRDefault="005813BB" w:rsidP="005813BB">
      <w:pPr>
        <w:pStyle w:val="Lijstalinea"/>
        <w:numPr>
          <w:ilvl w:val="0"/>
          <w:numId w:val="10"/>
        </w:numPr>
      </w:pPr>
      <w:r w:rsidRPr="005813BB">
        <w:t>High-density lipoprotein cholesterol (HDL-C) 41 mg/</w:t>
      </w:r>
      <w:proofErr w:type="spellStart"/>
      <w:r w:rsidRPr="005813BB">
        <w:t>dL</w:t>
      </w:r>
      <w:proofErr w:type="spellEnd"/>
    </w:p>
    <w:p w:rsidR="005813BB" w:rsidRPr="005813BB" w:rsidRDefault="005813BB" w:rsidP="005813BB">
      <w:pPr>
        <w:pStyle w:val="Lijstalinea"/>
        <w:numPr>
          <w:ilvl w:val="0"/>
          <w:numId w:val="10"/>
        </w:numPr>
      </w:pPr>
      <w:r w:rsidRPr="005813BB">
        <w:t>Triglycerides 220 mg/</w:t>
      </w:r>
      <w:proofErr w:type="spellStart"/>
      <w:r w:rsidRPr="005813BB">
        <w:t>dL</w:t>
      </w:r>
      <w:proofErr w:type="spellEnd"/>
    </w:p>
    <w:p w:rsidR="005813BB" w:rsidRPr="005813BB" w:rsidRDefault="005813BB" w:rsidP="005813BB">
      <w:pPr>
        <w:pStyle w:val="Lijstalinea"/>
        <w:numPr>
          <w:ilvl w:val="0"/>
          <w:numId w:val="10"/>
        </w:numPr>
      </w:pPr>
      <w:r w:rsidRPr="005813BB">
        <w:t>Total cholesterol 250 mg/</w:t>
      </w:r>
      <w:proofErr w:type="spellStart"/>
      <w:r w:rsidRPr="005813BB">
        <w:t>dL</w:t>
      </w:r>
      <w:proofErr w:type="spellEnd"/>
    </w:p>
    <w:p w:rsidR="005813BB" w:rsidRPr="005813BB" w:rsidRDefault="005813BB" w:rsidP="005813BB">
      <w:pPr>
        <w:pStyle w:val="Lijstalinea"/>
        <w:numPr>
          <w:ilvl w:val="0"/>
          <w:numId w:val="10"/>
        </w:numPr>
      </w:pPr>
      <w:r w:rsidRPr="005813BB">
        <w:t>Low-density lipoprotein cholesterol (LDL-C) 171 mg/</w:t>
      </w:r>
      <w:proofErr w:type="spellStart"/>
      <w:r w:rsidRPr="005813BB">
        <w:t>dL</w:t>
      </w:r>
      <w:proofErr w:type="spellEnd"/>
    </w:p>
    <w:p w:rsidR="005813BB" w:rsidRPr="00CB4BEF" w:rsidRDefault="005813BB" w:rsidP="005813BB">
      <w:pPr>
        <w:rPr>
          <w:b/>
        </w:rPr>
      </w:pPr>
      <w:r w:rsidRPr="00CB4BEF">
        <w:rPr>
          <w:b/>
        </w:rPr>
        <w:t>Lifestyle/Family History</w:t>
      </w:r>
    </w:p>
    <w:p w:rsidR="005813BB" w:rsidRPr="005813BB" w:rsidRDefault="005813BB" w:rsidP="005813BB">
      <w:pPr>
        <w:pStyle w:val="Lijstalinea"/>
        <w:numPr>
          <w:ilvl w:val="1"/>
          <w:numId w:val="10"/>
        </w:numPr>
        <w:ind w:left="360"/>
      </w:pPr>
      <w:r w:rsidRPr="005813BB">
        <w:t>Exercise status Patient does not exercise</w:t>
      </w:r>
    </w:p>
    <w:p w:rsidR="005813BB" w:rsidRPr="005813BB" w:rsidRDefault="005813BB" w:rsidP="005813BB">
      <w:pPr>
        <w:pStyle w:val="Lijstalinea"/>
        <w:numPr>
          <w:ilvl w:val="1"/>
          <w:numId w:val="10"/>
        </w:numPr>
        <w:ind w:left="360"/>
      </w:pPr>
      <w:r w:rsidRPr="005813BB">
        <w:t>Smoking status Nonsmoker</w:t>
      </w:r>
    </w:p>
    <w:p w:rsidR="005813BB" w:rsidRPr="005813BB" w:rsidRDefault="005813BB" w:rsidP="005813BB">
      <w:pPr>
        <w:pStyle w:val="Lijstalinea"/>
        <w:numPr>
          <w:ilvl w:val="1"/>
          <w:numId w:val="10"/>
        </w:numPr>
        <w:ind w:left="360"/>
      </w:pPr>
      <w:r w:rsidRPr="005813BB">
        <w:t>Alcohol consumption None</w:t>
      </w:r>
    </w:p>
    <w:p w:rsidR="005813BB" w:rsidRPr="005813BB" w:rsidRDefault="005813BB" w:rsidP="005813BB">
      <w:pPr>
        <w:pStyle w:val="Lijstalinea"/>
        <w:numPr>
          <w:ilvl w:val="1"/>
          <w:numId w:val="10"/>
        </w:numPr>
        <w:ind w:left="360"/>
      </w:pPr>
      <w:r w:rsidRPr="005813BB">
        <w:t>Drug history Denies drug abuse</w:t>
      </w:r>
    </w:p>
    <w:p w:rsidR="005813BB" w:rsidRPr="005813BB" w:rsidRDefault="005813BB" w:rsidP="005813BB">
      <w:pPr>
        <w:pStyle w:val="Lijstalinea"/>
        <w:numPr>
          <w:ilvl w:val="1"/>
          <w:numId w:val="10"/>
        </w:numPr>
        <w:ind w:left="360"/>
      </w:pPr>
      <w:r w:rsidRPr="005813BB">
        <w:t>Past medical history Hypertension, hypercholesterolemia</w:t>
      </w:r>
    </w:p>
    <w:p w:rsidR="005813BB" w:rsidRPr="005813BB" w:rsidRDefault="005813BB" w:rsidP="005813BB">
      <w:pPr>
        <w:pStyle w:val="Lijstalinea"/>
        <w:numPr>
          <w:ilvl w:val="1"/>
          <w:numId w:val="10"/>
        </w:numPr>
        <w:ind w:left="360"/>
      </w:pPr>
      <w:r w:rsidRPr="005813BB">
        <w:t xml:space="preserve">Diet Patient </w:t>
      </w:r>
      <w:proofErr w:type="spellStart"/>
      <w:r w:rsidRPr="005813BB">
        <w:t>nonadherent</w:t>
      </w:r>
      <w:proofErr w:type="spellEnd"/>
      <w:r w:rsidRPr="005813BB">
        <w:t xml:space="preserve"> to a sodium-modified (4 g/day) diet</w:t>
      </w:r>
    </w:p>
    <w:p w:rsidR="005813BB" w:rsidRPr="005813BB" w:rsidRDefault="005813BB" w:rsidP="005813BB">
      <w:pPr>
        <w:pStyle w:val="Lijstalinea"/>
        <w:numPr>
          <w:ilvl w:val="1"/>
          <w:numId w:val="10"/>
        </w:numPr>
        <w:ind w:left="360"/>
      </w:pPr>
      <w:r w:rsidRPr="005813BB">
        <w:t>Family history Significant for hypertension and T2DM in father diagnosed</w:t>
      </w:r>
    </w:p>
    <w:p w:rsidR="005813BB" w:rsidRPr="005813BB" w:rsidRDefault="005813BB" w:rsidP="005813BB">
      <w:pPr>
        <w:pStyle w:val="Lijstalinea"/>
        <w:numPr>
          <w:ilvl w:val="0"/>
          <w:numId w:val="12"/>
        </w:numPr>
        <w:tabs>
          <w:tab w:val="clear" w:pos="360"/>
          <w:tab w:val="num" w:pos="348"/>
        </w:tabs>
        <w:ind w:left="348"/>
      </w:pPr>
      <w:r w:rsidRPr="005813BB">
        <w:t>at 40 years of age; history of hypertension in mother</w:t>
      </w:r>
    </w:p>
    <w:p w:rsidR="005813BB" w:rsidRPr="005813BB" w:rsidRDefault="005813BB" w:rsidP="005813BB">
      <w:pPr>
        <w:rPr>
          <w:b/>
        </w:rPr>
      </w:pPr>
      <w:r w:rsidRPr="005813BB">
        <w:rPr>
          <w:b/>
        </w:rPr>
        <w:t>Medications</w:t>
      </w:r>
    </w:p>
    <w:p w:rsidR="005813BB" w:rsidRPr="005813BB" w:rsidRDefault="005813BB" w:rsidP="005813BB">
      <w:r w:rsidRPr="005813BB">
        <w:t xml:space="preserve">• </w:t>
      </w:r>
      <w:proofErr w:type="spellStart"/>
      <w:r w:rsidRPr="005813BB">
        <w:t>Lisinopril</w:t>
      </w:r>
      <w:proofErr w:type="spellEnd"/>
      <w:r w:rsidRPr="005813BB">
        <w:t xml:space="preserve"> 10 mg daily</w:t>
      </w:r>
    </w:p>
    <w:p w:rsidR="005813BB" w:rsidRPr="005813BB" w:rsidRDefault="005813BB" w:rsidP="005813BB">
      <w:pPr>
        <w:rPr>
          <w:b/>
        </w:rPr>
      </w:pPr>
      <w:r w:rsidRPr="005813BB">
        <w:rPr>
          <w:b/>
        </w:rPr>
        <w:lastRenderedPageBreak/>
        <w:t>Health Concerns:</w:t>
      </w:r>
    </w:p>
    <w:p w:rsidR="005813BB" w:rsidRDefault="005813BB" w:rsidP="005813BB">
      <w:pPr>
        <w:pStyle w:val="Lijstalinea"/>
        <w:numPr>
          <w:ilvl w:val="0"/>
          <w:numId w:val="8"/>
        </w:numPr>
        <w:spacing w:after="0" w:line="240" w:lineRule="auto"/>
      </w:pPr>
      <w:r>
        <w:t>Morbid Obesity (provider)</w:t>
      </w:r>
    </w:p>
    <w:p w:rsidR="005813BB" w:rsidRDefault="005813BB" w:rsidP="005813BB">
      <w:pPr>
        <w:pStyle w:val="Lijstalinea"/>
        <w:numPr>
          <w:ilvl w:val="0"/>
          <w:numId w:val="8"/>
        </w:numPr>
        <w:spacing w:after="0" w:line="240" w:lineRule="auto"/>
      </w:pPr>
      <w:proofErr w:type="spellStart"/>
      <w:r>
        <w:t>Atherogenic</w:t>
      </w:r>
      <w:proofErr w:type="spellEnd"/>
      <w:r>
        <w:t xml:space="preserve"> </w:t>
      </w:r>
      <w:proofErr w:type="spellStart"/>
      <w:r>
        <w:t>dyslipidemia</w:t>
      </w:r>
      <w:proofErr w:type="spellEnd"/>
      <w:r>
        <w:t xml:space="preserve"> (provider)</w:t>
      </w:r>
    </w:p>
    <w:p w:rsidR="005813BB" w:rsidRDefault="005813BB" w:rsidP="005813BB">
      <w:pPr>
        <w:pStyle w:val="Lijstalinea"/>
        <w:numPr>
          <w:ilvl w:val="0"/>
          <w:numId w:val="8"/>
        </w:numPr>
        <w:spacing w:after="0" w:line="240" w:lineRule="auto"/>
      </w:pPr>
      <w:r>
        <w:t>Hypertension (provider)</w:t>
      </w:r>
    </w:p>
    <w:p w:rsidR="005813BB" w:rsidRDefault="005813BB" w:rsidP="005813BB">
      <w:pPr>
        <w:pStyle w:val="Lijstalinea"/>
        <w:numPr>
          <w:ilvl w:val="0"/>
          <w:numId w:val="8"/>
        </w:numPr>
        <w:spacing w:after="0" w:line="240" w:lineRule="auto"/>
      </w:pPr>
      <w:r>
        <w:t>Risks</w:t>
      </w:r>
      <w:r>
        <w:tab/>
      </w:r>
    </w:p>
    <w:p w:rsidR="005813BB" w:rsidRPr="005813BB" w:rsidRDefault="005813BB" w:rsidP="005813BB">
      <w:pPr>
        <w:pStyle w:val="Lijstalinea"/>
        <w:numPr>
          <w:ilvl w:val="1"/>
          <w:numId w:val="8"/>
        </w:numPr>
        <w:spacing w:after="0" w:line="240" w:lineRule="auto"/>
      </w:pPr>
      <w:r w:rsidRPr="005813BB">
        <w:t>Type 2 Diabetes (provider and family)</w:t>
      </w:r>
    </w:p>
    <w:p w:rsidR="005813BB" w:rsidRDefault="005813BB" w:rsidP="005813BB">
      <w:pPr>
        <w:pStyle w:val="Lijstalinea"/>
        <w:numPr>
          <w:ilvl w:val="1"/>
          <w:numId w:val="8"/>
        </w:numPr>
        <w:spacing w:after="0" w:line="240" w:lineRule="auto"/>
      </w:pPr>
      <w:r>
        <w:t>Stroke (provider)</w:t>
      </w:r>
    </w:p>
    <w:p w:rsidR="005813BB" w:rsidRPr="005813BB" w:rsidRDefault="005813BB" w:rsidP="005813BB">
      <w:pPr>
        <w:pStyle w:val="Lijstalinea"/>
        <w:numPr>
          <w:ilvl w:val="1"/>
          <w:numId w:val="8"/>
        </w:numPr>
        <w:spacing w:after="0" w:line="240" w:lineRule="auto"/>
      </w:pPr>
      <w:r w:rsidRPr="005813BB">
        <w:t>Myocardial Infarction (provider and family)</w:t>
      </w:r>
    </w:p>
    <w:p w:rsidR="005813BB" w:rsidRDefault="005813BB" w:rsidP="005813BB">
      <w:pPr>
        <w:pStyle w:val="Lijstalinea"/>
        <w:numPr>
          <w:ilvl w:val="1"/>
          <w:numId w:val="8"/>
        </w:numPr>
        <w:spacing w:after="0" w:line="240" w:lineRule="auto"/>
      </w:pPr>
      <w:r>
        <w:t>Cost of medications</w:t>
      </w:r>
    </w:p>
    <w:p w:rsidR="005813BB" w:rsidRDefault="005813BB" w:rsidP="005813BB"/>
    <w:p w:rsidR="00E1294A" w:rsidRPr="00E1294A" w:rsidRDefault="00284741" w:rsidP="00E1294A">
      <w:pPr>
        <w:pStyle w:val="Kop2"/>
      </w:pPr>
      <w:bookmarkStart w:id="1131" w:name="_Toc391548239"/>
      <w:r>
        <w:t>User Story 1</w:t>
      </w:r>
      <w:ins w:id="1132" w:author="Tan" w:date="2014-06-26T12:12:00Z">
        <w:r w:rsidR="008E5728">
          <w:t>2</w:t>
        </w:r>
      </w:ins>
      <w:del w:id="1133" w:author="Tan" w:date="2014-06-26T12:07:00Z">
        <w:r w:rsidDel="00111B2D">
          <w:delText>3</w:delText>
        </w:r>
      </w:del>
      <w:r w:rsidR="00E1294A" w:rsidRPr="00E1294A">
        <w:t xml:space="preserve"> </w:t>
      </w:r>
      <w:r w:rsidR="00E1294A" w:rsidRPr="00E1294A">
        <w:rPr>
          <w:rFonts w:eastAsia="Times New Roman"/>
        </w:rPr>
        <w:t>Prolonged Hospital Stay Could Have Been Avoided</w:t>
      </w:r>
      <w:bookmarkEnd w:id="1131"/>
    </w:p>
    <w:p w:rsidR="005813BB" w:rsidRPr="005813BB" w:rsidRDefault="005813BB" w:rsidP="005813BB">
      <w:pPr>
        <w:spacing w:after="0" w:line="240" w:lineRule="auto"/>
      </w:pPr>
    </w:p>
    <w:tbl>
      <w:tblPr>
        <w:tblW w:w="984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13"/>
        <w:gridCol w:w="7830"/>
      </w:tblGrid>
      <w:tr w:rsidR="00E1294A" w:rsidRPr="00E1294A" w:rsidTr="006464D8">
        <w:trPr>
          <w:tblCellSpacing w:w="0" w:type="dxa"/>
        </w:trPr>
        <w:tc>
          <w:tcPr>
            <w:tcW w:w="2013" w:type="dxa"/>
            <w:tcBorders>
              <w:top w:val="outset" w:sz="6" w:space="0" w:color="auto"/>
              <w:left w:val="outset" w:sz="6" w:space="0" w:color="auto"/>
              <w:bottom w:val="outset" w:sz="6" w:space="0" w:color="auto"/>
              <w:right w:val="outset" w:sz="6" w:space="0" w:color="auto"/>
            </w:tcBorders>
            <w:tcMar>
              <w:top w:w="0" w:type="dxa"/>
              <w:left w:w="108" w:type="dxa"/>
              <w:bottom w:w="0" w:type="dxa"/>
              <w:right w:w="0" w:type="dxa"/>
            </w:tcMar>
            <w:hideMark/>
          </w:tcPr>
          <w:p w:rsidR="00E1294A" w:rsidRPr="00FD2C5B" w:rsidRDefault="00E1294A" w:rsidP="006464D8">
            <w:pPr>
              <w:spacing w:before="100" w:beforeAutospacing="1" w:after="100" w:afterAutospacing="1" w:line="240" w:lineRule="auto"/>
              <w:rPr>
                <w:rFonts w:ascii="Times New Roman" w:eastAsia="Times New Roman" w:hAnsi="Times New Roman" w:cs="Times New Roman"/>
                <w:sz w:val="24"/>
                <w:szCs w:val="24"/>
              </w:rPr>
            </w:pPr>
            <w:r w:rsidRPr="00FD2C5B">
              <w:rPr>
                <w:rFonts w:ascii="Times New Roman" w:eastAsia="Times New Roman" w:hAnsi="Times New Roman" w:cs="Times New Roman"/>
                <w:sz w:val="24"/>
                <w:szCs w:val="24"/>
              </w:rPr>
              <w:t>Value Case Name</w:t>
            </w:r>
          </w:p>
        </w:tc>
        <w:tc>
          <w:tcPr>
            <w:tcW w:w="7830" w:type="dxa"/>
            <w:tcBorders>
              <w:top w:val="outset" w:sz="6" w:space="0" w:color="auto"/>
              <w:left w:val="outset" w:sz="6" w:space="0" w:color="auto"/>
              <w:bottom w:val="outset" w:sz="6" w:space="0" w:color="auto"/>
              <w:right w:val="outset" w:sz="6" w:space="0" w:color="auto"/>
            </w:tcBorders>
            <w:tcMar>
              <w:top w:w="0" w:type="dxa"/>
              <w:left w:w="108" w:type="dxa"/>
              <w:bottom w:w="0" w:type="dxa"/>
              <w:right w:w="0" w:type="dxa"/>
            </w:tcMar>
            <w:hideMark/>
          </w:tcPr>
          <w:p w:rsidR="00E1294A" w:rsidRPr="00E1294A" w:rsidRDefault="00E1294A" w:rsidP="006464D8">
            <w:pPr>
              <w:spacing w:before="100" w:beforeAutospacing="1" w:after="100" w:afterAutospacing="1" w:line="240" w:lineRule="auto"/>
              <w:rPr>
                <w:rFonts w:ascii="Times New Roman" w:eastAsia="Times New Roman" w:hAnsi="Times New Roman" w:cs="Times New Roman"/>
                <w:sz w:val="24"/>
                <w:szCs w:val="24"/>
              </w:rPr>
            </w:pPr>
          </w:p>
        </w:tc>
      </w:tr>
      <w:tr w:rsidR="00E1294A" w:rsidRPr="00BC236C" w:rsidTr="006464D8">
        <w:trPr>
          <w:tblCellSpacing w:w="0" w:type="dxa"/>
        </w:trPr>
        <w:tc>
          <w:tcPr>
            <w:tcW w:w="2013" w:type="dxa"/>
            <w:tcBorders>
              <w:top w:val="outset" w:sz="6" w:space="0" w:color="auto"/>
              <w:left w:val="outset" w:sz="6" w:space="0" w:color="auto"/>
              <w:bottom w:val="outset" w:sz="6" w:space="0" w:color="auto"/>
              <w:right w:val="outset" w:sz="6" w:space="0" w:color="auto"/>
            </w:tcBorders>
            <w:tcMar>
              <w:top w:w="0" w:type="dxa"/>
              <w:left w:w="108" w:type="dxa"/>
              <w:bottom w:w="0" w:type="dxa"/>
              <w:right w:w="0" w:type="dxa"/>
            </w:tcMar>
            <w:hideMark/>
          </w:tcPr>
          <w:p w:rsidR="00E1294A" w:rsidRPr="00FD2C5B" w:rsidRDefault="00E1294A" w:rsidP="006464D8">
            <w:pPr>
              <w:spacing w:before="100" w:beforeAutospacing="1" w:after="100" w:afterAutospacing="1" w:line="240" w:lineRule="auto"/>
              <w:rPr>
                <w:rFonts w:ascii="Times New Roman" w:eastAsia="Times New Roman" w:hAnsi="Times New Roman" w:cs="Times New Roman"/>
                <w:sz w:val="24"/>
                <w:szCs w:val="24"/>
              </w:rPr>
            </w:pPr>
            <w:r w:rsidRPr="00FD2C5B">
              <w:rPr>
                <w:rFonts w:ascii="Times New Roman" w:eastAsia="Times New Roman" w:hAnsi="Times New Roman" w:cs="Times New Roman"/>
                <w:sz w:val="24"/>
                <w:szCs w:val="24"/>
              </w:rPr>
              <w:t>WHO</w:t>
            </w:r>
          </w:p>
          <w:p w:rsidR="00E1294A" w:rsidRPr="00FD2C5B" w:rsidRDefault="00E1294A" w:rsidP="006464D8">
            <w:pPr>
              <w:spacing w:before="100" w:beforeAutospacing="1" w:after="100" w:afterAutospacing="1" w:line="240" w:lineRule="auto"/>
              <w:rPr>
                <w:rFonts w:ascii="Times New Roman" w:eastAsia="Times New Roman" w:hAnsi="Times New Roman" w:cs="Times New Roman"/>
                <w:sz w:val="24"/>
                <w:szCs w:val="24"/>
              </w:rPr>
            </w:pPr>
            <w:r w:rsidRPr="00FD2C5B">
              <w:rPr>
                <w:rFonts w:ascii="Times New Roman" w:eastAsia="Times New Roman" w:hAnsi="Times New Roman" w:cs="Times New Roman"/>
                <w:sz w:val="24"/>
                <w:szCs w:val="24"/>
              </w:rPr>
              <w:t>WHAT</w:t>
            </w:r>
          </w:p>
          <w:p w:rsidR="00E1294A" w:rsidRPr="00FD2C5B" w:rsidRDefault="00E1294A" w:rsidP="006464D8">
            <w:pPr>
              <w:spacing w:before="100" w:beforeAutospacing="1" w:after="100" w:afterAutospacing="1" w:line="240" w:lineRule="auto"/>
              <w:rPr>
                <w:rFonts w:ascii="Times New Roman" w:eastAsia="Times New Roman" w:hAnsi="Times New Roman" w:cs="Times New Roman"/>
                <w:sz w:val="24"/>
                <w:szCs w:val="24"/>
              </w:rPr>
            </w:pPr>
            <w:r w:rsidRPr="00FD2C5B">
              <w:rPr>
                <w:rFonts w:ascii="Times New Roman" w:eastAsia="Times New Roman" w:hAnsi="Times New Roman" w:cs="Times New Roman"/>
                <w:sz w:val="24"/>
                <w:szCs w:val="24"/>
              </w:rPr>
              <w:t>WHERE</w:t>
            </w:r>
          </w:p>
          <w:p w:rsidR="00E1294A" w:rsidRPr="00FD2C5B" w:rsidRDefault="00E1294A" w:rsidP="006464D8">
            <w:pPr>
              <w:spacing w:before="100" w:beforeAutospacing="1" w:after="100" w:afterAutospacing="1" w:line="240" w:lineRule="auto"/>
              <w:rPr>
                <w:rFonts w:ascii="Times New Roman" w:eastAsia="Times New Roman" w:hAnsi="Times New Roman" w:cs="Times New Roman"/>
                <w:sz w:val="24"/>
                <w:szCs w:val="24"/>
              </w:rPr>
            </w:pPr>
            <w:r w:rsidRPr="00FD2C5B">
              <w:rPr>
                <w:rFonts w:ascii="Times New Roman" w:eastAsia="Times New Roman" w:hAnsi="Times New Roman" w:cs="Times New Roman"/>
                <w:sz w:val="24"/>
                <w:szCs w:val="24"/>
              </w:rPr>
              <w:t>WHEN</w:t>
            </w:r>
          </w:p>
        </w:tc>
        <w:tc>
          <w:tcPr>
            <w:tcW w:w="7830" w:type="dxa"/>
            <w:tcBorders>
              <w:top w:val="outset" w:sz="6" w:space="0" w:color="auto"/>
              <w:left w:val="outset" w:sz="6" w:space="0" w:color="auto"/>
              <w:bottom w:val="outset" w:sz="6" w:space="0" w:color="auto"/>
              <w:right w:val="outset" w:sz="6" w:space="0" w:color="auto"/>
            </w:tcBorders>
            <w:tcMar>
              <w:top w:w="0" w:type="dxa"/>
              <w:left w:w="108" w:type="dxa"/>
              <w:bottom w:w="0" w:type="dxa"/>
              <w:right w:w="0" w:type="dxa"/>
            </w:tcMar>
            <w:hideMark/>
          </w:tcPr>
          <w:p w:rsidR="00E1294A" w:rsidRPr="00E1294A" w:rsidRDefault="00E1294A" w:rsidP="006464D8">
            <w:pPr>
              <w:spacing w:before="100" w:beforeAutospacing="1" w:after="100" w:afterAutospacing="1" w:line="240" w:lineRule="auto"/>
              <w:rPr>
                <w:rFonts w:ascii="Times New Roman" w:eastAsia="Times New Roman" w:hAnsi="Times New Roman" w:cs="Times New Roman"/>
                <w:sz w:val="24"/>
                <w:szCs w:val="24"/>
              </w:rPr>
            </w:pPr>
            <w:r w:rsidRPr="00E1294A">
              <w:rPr>
                <w:rFonts w:ascii="Times New Roman" w:eastAsia="Times New Roman" w:hAnsi="Times New Roman" w:cs="Times New Roman"/>
                <w:sz w:val="24"/>
                <w:szCs w:val="24"/>
              </w:rPr>
              <w:t xml:space="preserve">My Dad has Dementia and heart problems. He now lives in an Assisted Care Facility about 25 miles from where I live. My sister lives out of state so I play the largest role in the management of services that Dad needs. It also means I have the most knowledge of his medical history. </w:t>
            </w:r>
          </w:p>
          <w:p w:rsidR="00E1294A" w:rsidRPr="00E1294A" w:rsidRDefault="00E1294A" w:rsidP="006464D8">
            <w:pPr>
              <w:spacing w:before="100" w:beforeAutospacing="1" w:after="100" w:afterAutospacing="1" w:line="240" w:lineRule="auto"/>
              <w:rPr>
                <w:rFonts w:ascii="Times New Roman" w:eastAsia="Times New Roman" w:hAnsi="Times New Roman" w:cs="Times New Roman"/>
                <w:sz w:val="24"/>
                <w:szCs w:val="24"/>
              </w:rPr>
            </w:pPr>
            <w:r w:rsidRPr="00E1294A">
              <w:rPr>
                <w:rFonts w:ascii="Times New Roman" w:eastAsia="Times New Roman" w:hAnsi="Times New Roman" w:cs="Times New Roman"/>
                <w:sz w:val="24"/>
                <w:szCs w:val="24"/>
              </w:rPr>
              <w:t>Awhile back I got a call from staff at the place where my Dad lives. They told me they had found him sleeping in his chair in his room and when they tried to get him up he seemed really hard to wake and he felt dizzy when they helped him up. When they checked his blood pressure, it turned out to be dangerously low. He ended up being taken to the ER as a precaution. All the usual evaluations were conducted, and orders were written. I was not present to provide the full medical history.</w:t>
            </w:r>
          </w:p>
          <w:p w:rsidR="00E1294A" w:rsidRPr="00E1294A" w:rsidRDefault="00E1294A" w:rsidP="006464D8">
            <w:pPr>
              <w:spacing w:before="100" w:beforeAutospacing="1" w:after="100" w:afterAutospacing="1" w:line="240" w:lineRule="auto"/>
              <w:rPr>
                <w:rFonts w:ascii="Times New Roman" w:eastAsia="Times New Roman" w:hAnsi="Times New Roman" w:cs="Times New Roman"/>
                <w:sz w:val="24"/>
                <w:szCs w:val="24"/>
              </w:rPr>
            </w:pPr>
            <w:r w:rsidRPr="00E1294A">
              <w:rPr>
                <w:rFonts w:ascii="Times New Roman" w:eastAsia="Times New Roman" w:hAnsi="Times New Roman" w:cs="Times New Roman"/>
                <w:sz w:val="24"/>
                <w:szCs w:val="24"/>
              </w:rPr>
              <w:t xml:space="preserve">Dad was admitted to the hospital and the Cardiologist recommended a pacemaker. The implant went well, but the recovery was a challenge. The anesthesia made Dad’s dementia worse and he was very confused. Doctor’s orders were for him to lie still in bed, but he kept trying to get out of bed to go home. </w:t>
            </w:r>
          </w:p>
          <w:p w:rsidR="00E1294A" w:rsidRPr="00E1294A" w:rsidRDefault="00E1294A" w:rsidP="006464D8">
            <w:pPr>
              <w:spacing w:before="100" w:beforeAutospacing="1" w:after="100" w:afterAutospacing="1" w:line="240" w:lineRule="auto"/>
              <w:rPr>
                <w:rFonts w:ascii="Times New Roman" w:eastAsia="Times New Roman" w:hAnsi="Times New Roman" w:cs="Times New Roman"/>
                <w:sz w:val="24"/>
                <w:szCs w:val="24"/>
              </w:rPr>
            </w:pPr>
            <w:r w:rsidRPr="00E1294A">
              <w:rPr>
                <w:rFonts w:ascii="Times New Roman" w:eastAsia="Times New Roman" w:hAnsi="Times New Roman" w:cs="Times New Roman"/>
                <w:sz w:val="24"/>
                <w:szCs w:val="24"/>
              </w:rPr>
              <w:t xml:space="preserve">He was driving the nurses crazy because he was constantly setting off the bed monitor. They had to check on him repeatedly. He wasn’t responding to their instructions about staying in his bed. On the day he was to be discharged, a nurse noticed that the ER physician had ordered a sedative for use if needed. So it was ordered and given in the early morning hours. </w:t>
            </w:r>
          </w:p>
          <w:p w:rsidR="00E1294A" w:rsidRPr="00E1294A" w:rsidRDefault="00E1294A" w:rsidP="006464D8">
            <w:pPr>
              <w:spacing w:before="100" w:beforeAutospacing="1" w:after="100" w:afterAutospacing="1" w:line="240" w:lineRule="auto"/>
              <w:rPr>
                <w:rFonts w:ascii="Times New Roman" w:eastAsia="Times New Roman" w:hAnsi="Times New Roman" w:cs="Times New Roman"/>
                <w:sz w:val="24"/>
                <w:szCs w:val="24"/>
              </w:rPr>
            </w:pPr>
            <w:r w:rsidRPr="00E1294A">
              <w:rPr>
                <w:rFonts w:ascii="Times New Roman" w:eastAsia="Times New Roman" w:hAnsi="Times New Roman" w:cs="Times New Roman"/>
                <w:sz w:val="24"/>
                <w:szCs w:val="24"/>
              </w:rPr>
              <w:t xml:space="preserve">Shortly afterward, Dad became severely disoriented, and unable to speak clearly. This led to another round of evaluations and the discharge had to be postponed. The weekend hit, and I wasn’t sure what was going to happen next. The situation seemed to have taken a real turn for the worse. </w:t>
            </w:r>
          </w:p>
          <w:p w:rsidR="00E1294A" w:rsidRPr="00E1294A" w:rsidRDefault="00E1294A" w:rsidP="006464D8">
            <w:pPr>
              <w:spacing w:before="100" w:beforeAutospacing="1" w:after="100" w:afterAutospacing="1" w:line="240" w:lineRule="auto"/>
              <w:rPr>
                <w:rFonts w:ascii="Times New Roman" w:eastAsia="Times New Roman" w:hAnsi="Times New Roman" w:cs="Times New Roman"/>
                <w:sz w:val="24"/>
                <w:szCs w:val="24"/>
              </w:rPr>
            </w:pPr>
            <w:r w:rsidRPr="00E1294A">
              <w:rPr>
                <w:rFonts w:ascii="Times New Roman" w:eastAsia="Times New Roman" w:hAnsi="Times New Roman" w:cs="Times New Roman"/>
                <w:sz w:val="24"/>
                <w:szCs w:val="24"/>
              </w:rPr>
              <w:t xml:space="preserve">It turned out that the sedative Dad had been given was similar to a medication I knew he had a bad reaction to several months back, but Dad can’t remember those things and I wasn’t there so the caregivers didn’t have the right information. </w:t>
            </w:r>
          </w:p>
          <w:p w:rsidR="00E1294A" w:rsidRPr="00E1294A" w:rsidRDefault="00E1294A" w:rsidP="006464D8">
            <w:pPr>
              <w:spacing w:before="100" w:beforeAutospacing="1" w:after="100" w:afterAutospacing="1" w:line="240" w:lineRule="auto"/>
              <w:rPr>
                <w:rFonts w:ascii="Times New Roman" w:eastAsia="Times New Roman" w:hAnsi="Times New Roman" w:cs="Times New Roman"/>
                <w:sz w:val="24"/>
                <w:szCs w:val="24"/>
              </w:rPr>
            </w:pPr>
            <w:r w:rsidRPr="00E1294A">
              <w:rPr>
                <w:rFonts w:ascii="Times New Roman" w:eastAsia="Times New Roman" w:hAnsi="Times New Roman" w:cs="Times New Roman"/>
                <w:sz w:val="24"/>
                <w:szCs w:val="24"/>
              </w:rPr>
              <w:lastRenderedPageBreak/>
              <w:t>Doctors were able to reverse the effects but three extra days were added to Dad’s hospital stay.</w:t>
            </w:r>
          </w:p>
        </w:tc>
      </w:tr>
      <w:tr w:rsidR="00E1294A" w:rsidRPr="00BC236C" w:rsidTr="006464D8">
        <w:trPr>
          <w:tblCellSpacing w:w="0" w:type="dxa"/>
        </w:trPr>
        <w:tc>
          <w:tcPr>
            <w:tcW w:w="2013" w:type="dxa"/>
            <w:tcBorders>
              <w:top w:val="outset" w:sz="6" w:space="0" w:color="auto"/>
              <w:left w:val="outset" w:sz="6" w:space="0" w:color="auto"/>
              <w:bottom w:val="outset" w:sz="6" w:space="0" w:color="auto"/>
              <w:right w:val="outset" w:sz="6" w:space="0" w:color="auto"/>
            </w:tcBorders>
            <w:tcMar>
              <w:top w:w="0" w:type="dxa"/>
              <w:left w:w="108" w:type="dxa"/>
              <w:bottom w:w="0" w:type="dxa"/>
              <w:right w:w="0" w:type="dxa"/>
            </w:tcMar>
            <w:hideMark/>
          </w:tcPr>
          <w:p w:rsidR="00E1294A" w:rsidRPr="00E1294A" w:rsidRDefault="00E1294A" w:rsidP="006464D8">
            <w:pPr>
              <w:spacing w:before="100" w:beforeAutospacing="1" w:after="100" w:afterAutospacing="1" w:line="240" w:lineRule="auto"/>
              <w:rPr>
                <w:rFonts w:ascii="Times New Roman" w:eastAsia="Times New Roman" w:hAnsi="Times New Roman" w:cs="Times New Roman"/>
                <w:sz w:val="24"/>
                <w:szCs w:val="24"/>
              </w:rPr>
            </w:pPr>
            <w:r w:rsidRPr="00E1294A">
              <w:rPr>
                <w:rFonts w:ascii="Times New Roman" w:eastAsia="Times New Roman" w:hAnsi="Times New Roman" w:cs="Times New Roman"/>
                <w:sz w:val="24"/>
                <w:szCs w:val="24"/>
              </w:rPr>
              <w:lastRenderedPageBreak/>
              <w:t>HOW IS A PHR VALUABLE?</w:t>
            </w:r>
          </w:p>
          <w:p w:rsidR="00E1294A" w:rsidRPr="00E1294A" w:rsidRDefault="00E1294A" w:rsidP="006464D8">
            <w:pPr>
              <w:spacing w:before="100" w:beforeAutospacing="1" w:after="100" w:afterAutospacing="1" w:line="240" w:lineRule="auto"/>
              <w:rPr>
                <w:rFonts w:ascii="Times New Roman" w:eastAsia="Times New Roman" w:hAnsi="Times New Roman" w:cs="Times New Roman"/>
                <w:sz w:val="24"/>
                <w:szCs w:val="24"/>
              </w:rPr>
            </w:pPr>
            <w:r w:rsidRPr="00E1294A">
              <w:rPr>
                <w:rFonts w:ascii="Times New Roman" w:eastAsia="Times New Roman" w:hAnsi="Times New Roman" w:cs="Times New Roman"/>
                <w:sz w:val="24"/>
                <w:szCs w:val="24"/>
              </w:rPr>
              <w:t>     Cost</w:t>
            </w:r>
          </w:p>
          <w:p w:rsidR="00E1294A" w:rsidRPr="00E1294A" w:rsidRDefault="00E1294A" w:rsidP="006464D8">
            <w:pPr>
              <w:spacing w:before="100" w:beforeAutospacing="1" w:after="100" w:afterAutospacing="1" w:line="240" w:lineRule="auto"/>
              <w:rPr>
                <w:rFonts w:ascii="Times New Roman" w:eastAsia="Times New Roman" w:hAnsi="Times New Roman" w:cs="Times New Roman"/>
                <w:sz w:val="24"/>
                <w:szCs w:val="24"/>
              </w:rPr>
            </w:pPr>
            <w:r w:rsidRPr="00E1294A">
              <w:rPr>
                <w:rFonts w:ascii="Times New Roman" w:eastAsia="Times New Roman" w:hAnsi="Times New Roman" w:cs="Times New Roman"/>
                <w:sz w:val="24"/>
                <w:szCs w:val="24"/>
              </w:rPr>
              <w:t>     Quality</w:t>
            </w:r>
          </w:p>
          <w:p w:rsidR="00E1294A" w:rsidRPr="00E1294A" w:rsidRDefault="00E1294A" w:rsidP="006464D8">
            <w:pPr>
              <w:spacing w:before="100" w:beforeAutospacing="1" w:after="100" w:afterAutospacing="1" w:line="240" w:lineRule="auto"/>
              <w:rPr>
                <w:rFonts w:ascii="Times New Roman" w:eastAsia="Times New Roman" w:hAnsi="Times New Roman" w:cs="Times New Roman"/>
                <w:sz w:val="24"/>
                <w:szCs w:val="24"/>
              </w:rPr>
            </w:pPr>
            <w:r w:rsidRPr="00E1294A">
              <w:rPr>
                <w:rFonts w:ascii="Times New Roman" w:eastAsia="Times New Roman" w:hAnsi="Times New Roman" w:cs="Times New Roman"/>
                <w:sz w:val="24"/>
                <w:szCs w:val="24"/>
              </w:rPr>
              <w:t>     Time/Speed</w:t>
            </w:r>
          </w:p>
          <w:p w:rsidR="00E1294A" w:rsidRPr="00E1294A" w:rsidRDefault="00E1294A" w:rsidP="006464D8">
            <w:pPr>
              <w:spacing w:before="100" w:beforeAutospacing="1" w:after="100" w:afterAutospacing="1" w:line="240" w:lineRule="auto"/>
              <w:rPr>
                <w:rFonts w:ascii="Times New Roman" w:eastAsia="Times New Roman" w:hAnsi="Times New Roman" w:cs="Times New Roman"/>
                <w:sz w:val="24"/>
                <w:szCs w:val="24"/>
              </w:rPr>
            </w:pPr>
            <w:r w:rsidRPr="00E1294A">
              <w:rPr>
                <w:rFonts w:ascii="Times New Roman" w:eastAsia="Times New Roman" w:hAnsi="Times New Roman" w:cs="Times New Roman"/>
                <w:sz w:val="24"/>
                <w:szCs w:val="24"/>
              </w:rPr>
              <w:t xml:space="preserve">     Risk     </w:t>
            </w:r>
          </w:p>
        </w:tc>
        <w:tc>
          <w:tcPr>
            <w:tcW w:w="7830" w:type="dxa"/>
            <w:tcBorders>
              <w:top w:val="outset" w:sz="6" w:space="0" w:color="auto"/>
              <w:left w:val="outset" w:sz="6" w:space="0" w:color="auto"/>
              <w:bottom w:val="outset" w:sz="6" w:space="0" w:color="auto"/>
              <w:right w:val="outset" w:sz="6" w:space="0" w:color="auto"/>
            </w:tcBorders>
            <w:tcMar>
              <w:top w:w="0" w:type="dxa"/>
              <w:left w:w="108" w:type="dxa"/>
              <w:bottom w:w="0" w:type="dxa"/>
              <w:right w:w="0" w:type="dxa"/>
            </w:tcMar>
            <w:hideMark/>
          </w:tcPr>
          <w:p w:rsidR="00E1294A" w:rsidRPr="00E1294A" w:rsidRDefault="00E1294A" w:rsidP="006464D8">
            <w:pPr>
              <w:spacing w:before="100" w:beforeAutospacing="1" w:after="100" w:afterAutospacing="1" w:line="240" w:lineRule="auto"/>
              <w:rPr>
                <w:rFonts w:ascii="Times New Roman" w:eastAsia="Times New Roman" w:hAnsi="Times New Roman" w:cs="Times New Roman"/>
                <w:sz w:val="24"/>
                <w:szCs w:val="24"/>
              </w:rPr>
            </w:pPr>
            <w:r w:rsidRPr="00E1294A">
              <w:rPr>
                <w:rFonts w:ascii="Times New Roman" w:eastAsia="Times New Roman" w:hAnsi="Times New Roman" w:cs="Times New Roman"/>
                <w:sz w:val="24"/>
                <w:szCs w:val="24"/>
              </w:rPr>
              <w:t>Having a PHR would have saved thousands of dollars, My Dad would not have had to recover from a medication reaction while he was also recovering from a medical procedure. The amount of time required to recover would have been less and the problems stemming from missing information would not have been an issue.</w:t>
            </w:r>
          </w:p>
        </w:tc>
      </w:tr>
      <w:tr w:rsidR="00E1294A" w:rsidRPr="00BC236C" w:rsidTr="006464D8">
        <w:trPr>
          <w:tblCellSpacing w:w="0" w:type="dxa"/>
        </w:trPr>
        <w:tc>
          <w:tcPr>
            <w:tcW w:w="2013" w:type="dxa"/>
            <w:tcBorders>
              <w:top w:val="outset" w:sz="6" w:space="0" w:color="auto"/>
              <w:left w:val="outset" w:sz="6" w:space="0" w:color="auto"/>
              <w:bottom w:val="outset" w:sz="6" w:space="0" w:color="auto"/>
              <w:right w:val="outset" w:sz="6" w:space="0" w:color="auto"/>
            </w:tcBorders>
            <w:tcMar>
              <w:top w:w="0" w:type="dxa"/>
              <w:left w:w="108" w:type="dxa"/>
              <w:bottom w:w="0" w:type="dxa"/>
              <w:right w:w="0" w:type="dxa"/>
            </w:tcMar>
            <w:hideMark/>
          </w:tcPr>
          <w:p w:rsidR="00E1294A" w:rsidRPr="00FD2C5B" w:rsidRDefault="00E1294A" w:rsidP="006464D8">
            <w:pPr>
              <w:spacing w:before="100" w:beforeAutospacing="1" w:after="100" w:afterAutospacing="1" w:line="240" w:lineRule="auto"/>
              <w:rPr>
                <w:rFonts w:ascii="Times New Roman" w:eastAsia="Times New Roman" w:hAnsi="Times New Roman" w:cs="Times New Roman"/>
                <w:sz w:val="24"/>
                <w:szCs w:val="24"/>
              </w:rPr>
            </w:pPr>
            <w:r w:rsidRPr="00FD2C5B">
              <w:rPr>
                <w:rFonts w:ascii="Times New Roman" w:eastAsia="Times New Roman" w:hAnsi="Times New Roman" w:cs="Times New Roman"/>
                <w:sz w:val="24"/>
                <w:szCs w:val="24"/>
              </w:rPr>
              <w:t>Quantification</w:t>
            </w:r>
          </w:p>
        </w:tc>
        <w:tc>
          <w:tcPr>
            <w:tcW w:w="7830" w:type="dxa"/>
            <w:tcBorders>
              <w:top w:val="outset" w:sz="6" w:space="0" w:color="auto"/>
              <w:left w:val="outset" w:sz="6" w:space="0" w:color="auto"/>
              <w:bottom w:val="outset" w:sz="6" w:space="0" w:color="auto"/>
              <w:right w:val="outset" w:sz="6" w:space="0" w:color="auto"/>
            </w:tcBorders>
            <w:tcMar>
              <w:top w:w="0" w:type="dxa"/>
              <w:left w:w="108" w:type="dxa"/>
              <w:bottom w:w="0" w:type="dxa"/>
              <w:right w:w="0" w:type="dxa"/>
            </w:tcMar>
            <w:hideMark/>
          </w:tcPr>
          <w:p w:rsidR="00E1294A" w:rsidRPr="00E1294A" w:rsidRDefault="00E1294A" w:rsidP="006464D8">
            <w:pPr>
              <w:spacing w:before="100" w:beforeAutospacing="1" w:after="100" w:afterAutospacing="1" w:line="240" w:lineRule="auto"/>
              <w:rPr>
                <w:rFonts w:ascii="Times New Roman" w:eastAsia="Times New Roman" w:hAnsi="Times New Roman" w:cs="Times New Roman"/>
                <w:sz w:val="24"/>
                <w:szCs w:val="24"/>
              </w:rPr>
            </w:pPr>
            <w:r w:rsidRPr="00E1294A">
              <w:rPr>
                <w:rFonts w:ascii="Times New Roman" w:eastAsia="Times New Roman" w:hAnsi="Times New Roman" w:cs="Times New Roman"/>
                <w:sz w:val="24"/>
                <w:szCs w:val="24"/>
              </w:rPr>
              <w:t xml:space="preserve">Per Aetna.com, the average cost of one hospital day is $1700. So when Dad’s hospital stay was extended by three days because of an avoidable adverse drug reaction...over $5000 more cost was incurred. </w:t>
            </w:r>
          </w:p>
        </w:tc>
      </w:tr>
      <w:tr w:rsidR="00E1294A" w:rsidRPr="00BC236C" w:rsidTr="006464D8">
        <w:trPr>
          <w:tblCellSpacing w:w="0" w:type="dxa"/>
        </w:trPr>
        <w:tc>
          <w:tcPr>
            <w:tcW w:w="2013" w:type="dxa"/>
            <w:tcBorders>
              <w:top w:val="outset" w:sz="6" w:space="0" w:color="auto"/>
              <w:left w:val="outset" w:sz="6" w:space="0" w:color="auto"/>
              <w:bottom w:val="outset" w:sz="6" w:space="0" w:color="auto"/>
              <w:right w:val="outset" w:sz="6" w:space="0" w:color="auto"/>
            </w:tcBorders>
            <w:tcMar>
              <w:top w:w="0" w:type="dxa"/>
              <w:left w:w="108" w:type="dxa"/>
              <w:bottom w:w="0" w:type="dxa"/>
              <w:right w:w="0" w:type="dxa"/>
            </w:tcMar>
          </w:tcPr>
          <w:p w:rsidR="00E1294A" w:rsidRPr="00D1751D" w:rsidRDefault="00E1294A" w:rsidP="006464D8">
            <w:pPr>
              <w:spacing w:before="100" w:beforeAutospacing="1" w:after="100" w:afterAutospacing="1" w:line="240" w:lineRule="auto"/>
              <w:rPr>
                <w:rFonts w:ascii="Times New Roman" w:eastAsia="Times New Roman" w:hAnsi="Times New Roman" w:cs="Times New Roman"/>
                <w:sz w:val="24"/>
                <w:szCs w:val="24"/>
              </w:rPr>
            </w:pPr>
            <w:r w:rsidRPr="00D1751D">
              <w:rPr>
                <w:rFonts w:ascii="Times New Roman" w:eastAsia="Times New Roman" w:hAnsi="Times New Roman" w:cs="Times New Roman"/>
                <w:sz w:val="24"/>
                <w:szCs w:val="24"/>
              </w:rPr>
              <w:t>Additional details</w:t>
            </w:r>
          </w:p>
          <w:p w:rsidR="00E1294A" w:rsidRPr="00FD2C5B" w:rsidRDefault="00E1294A" w:rsidP="006464D8">
            <w:pPr>
              <w:spacing w:before="100" w:beforeAutospacing="1" w:after="100" w:afterAutospacing="1" w:line="240" w:lineRule="auto"/>
              <w:rPr>
                <w:rFonts w:ascii="Times New Roman" w:eastAsia="Times New Roman" w:hAnsi="Times New Roman" w:cs="Times New Roman"/>
                <w:sz w:val="24"/>
                <w:szCs w:val="24"/>
              </w:rPr>
            </w:pPr>
          </w:p>
        </w:tc>
        <w:tc>
          <w:tcPr>
            <w:tcW w:w="7830" w:type="dxa"/>
            <w:tcBorders>
              <w:top w:val="outset" w:sz="6" w:space="0" w:color="auto"/>
              <w:left w:val="outset" w:sz="6" w:space="0" w:color="auto"/>
              <w:bottom w:val="outset" w:sz="6" w:space="0" w:color="auto"/>
              <w:right w:val="outset" w:sz="6" w:space="0" w:color="auto"/>
            </w:tcBorders>
            <w:tcMar>
              <w:top w:w="0" w:type="dxa"/>
              <w:left w:w="108" w:type="dxa"/>
              <w:bottom w:w="0" w:type="dxa"/>
              <w:right w:w="0" w:type="dxa"/>
            </w:tcMar>
          </w:tcPr>
          <w:tbl>
            <w:tblPr>
              <w:tblW w:w="4839" w:type="pct"/>
              <w:tblCellMar>
                <w:top w:w="15" w:type="dxa"/>
                <w:left w:w="15" w:type="dxa"/>
                <w:bottom w:w="15" w:type="dxa"/>
                <w:right w:w="15" w:type="dxa"/>
              </w:tblCellMar>
              <w:tblLook w:val="04A0"/>
            </w:tblPr>
            <w:tblGrid>
              <w:gridCol w:w="7444"/>
            </w:tblGrid>
            <w:tr w:rsidR="00E1294A" w:rsidRPr="00D1751D" w:rsidTr="006464D8">
              <w:tc>
                <w:tcPr>
                  <w:tcW w:w="5000" w:type="pct"/>
                  <w:vAlign w:val="center"/>
                  <w:hideMark/>
                </w:tcPr>
                <w:p w:rsidR="00E1294A" w:rsidRPr="00D1751D" w:rsidRDefault="00E1294A" w:rsidP="006464D8">
                  <w:pPr>
                    <w:spacing w:after="0" w:line="240" w:lineRule="auto"/>
                    <w:rPr>
                      <w:rFonts w:ascii="Times New Roman" w:eastAsia="Times New Roman" w:hAnsi="Times New Roman" w:cs="Times New Roman"/>
                      <w:sz w:val="24"/>
                      <w:szCs w:val="24"/>
                    </w:rPr>
                  </w:pPr>
                  <w:r w:rsidRPr="00E1294A">
                    <w:rPr>
                      <w:rFonts w:ascii="Times New Roman" w:eastAsia="Times New Roman" w:hAnsi="Times New Roman" w:cs="Times New Roman"/>
                      <w:sz w:val="24"/>
                      <w:szCs w:val="24"/>
                    </w:rPr>
                    <w:t>Adverse Reaction to ATIVAN (</w:t>
                  </w:r>
                  <w:proofErr w:type="spellStart"/>
                  <w:r w:rsidRPr="00E1294A">
                    <w:rPr>
                      <w:rFonts w:ascii="Times New Roman" w:eastAsia="Times New Roman" w:hAnsi="Times New Roman" w:cs="Times New Roman"/>
                      <w:sz w:val="24"/>
                      <w:szCs w:val="24"/>
                    </w:rPr>
                    <w:t>Lorazepam</w:t>
                  </w:r>
                  <w:proofErr w:type="spellEnd"/>
                  <w:r w:rsidRPr="00E1294A">
                    <w:rPr>
                      <w:rFonts w:ascii="Times New Roman" w:eastAsia="Times New Roman" w:hAnsi="Times New Roman" w:cs="Times New Roman"/>
                      <w:sz w:val="24"/>
                      <w:szCs w:val="24"/>
                    </w:rPr>
                    <w:t xml:space="preserve">) Experienced on 3/4/2011, dose of 1 mg. </w:t>
                  </w:r>
                  <w:r w:rsidRPr="00D1751D">
                    <w:rPr>
                      <w:rFonts w:ascii="Times New Roman" w:eastAsia="Times New Roman" w:hAnsi="Times New Roman" w:cs="Times New Roman"/>
                      <w:sz w:val="24"/>
                      <w:szCs w:val="24"/>
                    </w:rPr>
                    <w:t>March, 2011.</w:t>
                  </w:r>
                  <w:r>
                    <w:rPr>
                      <w:rFonts w:ascii="Times New Roman" w:eastAsia="Times New Roman" w:hAnsi="Times New Roman" w:cs="Times New Roman"/>
                      <w:sz w:val="24"/>
                      <w:szCs w:val="24"/>
                    </w:rPr>
                    <w:t xml:space="preserve"> Severe reaction: </w:t>
                  </w:r>
                  <w:r>
                    <w:t>confusion, disorientation, altered ability to speak.</w:t>
                  </w:r>
                </w:p>
              </w:tc>
            </w:tr>
            <w:tr w:rsidR="00E1294A" w:rsidRPr="00BC236C" w:rsidTr="006464D8">
              <w:tc>
                <w:tcPr>
                  <w:tcW w:w="5000" w:type="pct"/>
                  <w:vAlign w:val="center"/>
                  <w:hideMark/>
                </w:tcPr>
                <w:p w:rsidR="00E1294A" w:rsidRPr="00E1294A" w:rsidRDefault="00E1294A" w:rsidP="006464D8">
                  <w:pPr>
                    <w:spacing w:after="0" w:line="240" w:lineRule="auto"/>
                    <w:rPr>
                      <w:rFonts w:ascii="Times New Roman" w:eastAsia="Times New Roman" w:hAnsi="Times New Roman" w:cs="Times New Roman"/>
                      <w:sz w:val="24"/>
                      <w:szCs w:val="24"/>
                    </w:rPr>
                  </w:pPr>
                  <w:r w:rsidRPr="00E1294A">
                    <w:rPr>
                      <w:rFonts w:ascii="Times New Roman" w:eastAsia="Times New Roman" w:hAnsi="Times New Roman" w:cs="Times New Roman"/>
                      <w:sz w:val="24"/>
                      <w:szCs w:val="24"/>
                    </w:rPr>
                    <w:t>Adverse Reaction to RISPERDAL (</w:t>
                  </w:r>
                  <w:proofErr w:type="spellStart"/>
                  <w:r w:rsidRPr="00E1294A">
                    <w:rPr>
                      <w:rFonts w:ascii="Times New Roman" w:eastAsia="Times New Roman" w:hAnsi="Times New Roman" w:cs="Times New Roman"/>
                      <w:sz w:val="24"/>
                      <w:szCs w:val="24"/>
                    </w:rPr>
                    <w:t>Risperdone</w:t>
                  </w:r>
                  <w:proofErr w:type="spellEnd"/>
                  <w:r w:rsidRPr="00E1294A">
                    <w:rPr>
                      <w:rFonts w:ascii="Times New Roman" w:eastAsia="Times New Roman" w:hAnsi="Times New Roman" w:cs="Times New Roman"/>
                      <w:sz w:val="24"/>
                      <w:szCs w:val="24"/>
                    </w:rPr>
                    <w:t>). Nov. 2010. Severe reaction: Hallucinations, confusion.</w:t>
                  </w:r>
                </w:p>
              </w:tc>
            </w:tr>
            <w:tr w:rsidR="00E1294A" w:rsidRPr="00BC236C" w:rsidTr="006464D8">
              <w:tc>
                <w:tcPr>
                  <w:tcW w:w="5000" w:type="pct"/>
                  <w:vAlign w:val="center"/>
                  <w:hideMark/>
                </w:tcPr>
                <w:p w:rsidR="00E1294A" w:rsidRPr="00E1294A" w:rsidRDefault="00E1294A" w:rsidP="006464D8">
                  <w:pPr>
                    <w:spacing w:after="0" w:line="240" w:lineRule="auto"/>
                    <w:rPr>
                      <w:rFonts w:ascii="Times New Roman" w:eastAsia="Times New Roman" w:hAnsi="Times New Roman" w:cs="Times New Roman"/>
                      <w:sz w:val="24"/>
                      <w:szCs w:val="24"/>
                    </w:rPr>
                  </w:pPr>
                  <w:r w:rsidRPr="00E1294A">
                    <w:rPr>
                      <w:rFonts w:ascii="Times New Roman" w:eastAsia="Times New Roman" w:hAnsi="Times New Roman" w:cs="Times New Roman"/>
                      <w:sz w:val="24"/>
                      <w:szCs w:val="24"/>
                    </w:rPr>
                    <w:t>Adverse Reaction to LEXAPRO (</w:t>
                  </w:r>
                  <w:proofErr w:type="spellStart"/>
                  <w:r w:rsidRPr="00E1294A">
                    <w:rPr>
                      <w:rFonts w:ascii="Times New Roman" w:eastAsia="Times New Roman" w:hAnsi="Times New Roman" w:cs="Times New Roman"/>
                      <w:sz w:val="24"/>
                      <w:szCs w:val="24"/>
                    </w:rPr>
                    <w:t>Escitalopram</w:t>
                  </w:r>
                  <w:proofErr w:type="spellEnd"/>
                  <w:r w:rsidRPr="00E1294A">
                    <w:rPr>
                      <w:rFonts w:ascii="Times New Roman" w:eastAsia="Times New Roman" w:hAnsi="Times New Roman" w:cs="Times New Roman"/>
                      <w:sz w:val="24"/>
                      <w:szCs w:val="24"/>
                    </w:rPr>
                    <w:t xml:space="preserve">) October, 2009. Moderate reaction: </w:t>
                  </w:r>
                  <w:r w:rsidRPr="00E1294A">
                    <w:t>confusion, disorientation, depression</w:t>
                  </w:r>
                </w:p>
              </w:tc>
            </w:tr>
          </w:tbl>
          <w:p w:rsidR="00E1294A" w:rsidRPr="00E1294A" w:rsidRDefault="00E1294A" w:rsidP="006464D8">
            <w:pPr>
              <w:spacing w:before="100" w:beforeAutospacing="1" w:after="100" w:afterAutospacing="1" w:line="240" w:lineRule="auto"/>
              <w:rPr>
                <w:rFonts w:ascii="Times New Roman" w:eastAsia="Times New Roman" w:hAnsi="Times New Roman" w:cs="Times New Roman"/>
                <w:sz w:val="24"/>
                <w:szCs w:val="24"/>
              </w:rPr>
            </w:pPr>
          </w:p>
        </w:tc>
      </w:tr>
    </w:tbl>
    <w:p w:rsidR="005813BB" w:rsidRPr="005813BB" w:rsidRDefault="005813BB" w:rsidP="005813BB"/>
    <w:p w:rsidR="006464D8" w:rsidRDefault="006464D8">
      <w:pPr>
        <w:rPr>
          <w:lang w:val="en-AU"/>
        </w:rPr>
      </w:pPr>
      <w:r>
        <w:rPr>
          <w:lang w:val="en-AU"/>
        </w:rPr>
        <w:br w:type="page"/>
      </w:r>
    </w:p>
    <w:p w:rsidR="00B71329" w:rsidRDefault="006464D8" w:rsidP="006464D8">
      <w:pPr>
        <w:pStyle w:val="Kop2"/>
        <w:rPr>
          <w:lang w:val="en-AU"/>
        </w:rPr>
      </w:pPr>
      <w:bookmarkStart w:id="1134" w:name="_Toc391548240"/>
      <w:r>
        <w:rPr>
          <w:lang w:val="en-AU"/>
        </w:rPr>
        <w:lastRenderedPageBreak/>
        <w:t xml:space="preserve">User story </w:t>
      </w:r>
      <w:del w:id="1135" w:author="Tan" w:date="2014-06-26T12:14:00Z">
        <w:r w:rsidDel="006F1F46">
          <w:rPr>
            <w:lang w:val="en-AU"/>
          </w:rPr>
          <w:delText>1</w:delText>
        </w:r>
      </w:del>
      <w:ins w:id="1136" w:author="Tan" w:date="2014-06-26T12:07:00Z">
        <w:r w:rsidR="00111B2D">
          <w:rPr>
            <w:lang w:val="en-AU"/>
          </w:rPr>
          <w:t>1</w:t>
        </w:r>
      </w:ins>
      <w:ins w:id="1137" w:author="Tan" w:date="2014-06-26T12:12:00Z">
        <w:r w:rsidR="008E5728">
          <w:rPr>
            <w:lang w:val="en-AU"/>
          </w:rPr>
          <w:t>3</w:t>
        </w:r>
      </w:ins>
      <w:del w:id="1138" w:author="Tan" w:date="2014-06-26T12:07:00Z">
        <w:r w:rsidR="00473F13" w:rsidDel="00111B2D">
          <w:rPr>
            <w:lang w:val="en-AU"/>
          </w:rPr>
          <w:delText>4</w:delText>
        </w:r>
      </w:del>
      <w:r>
        <w:rPr>
          <w:lang w:val="en-AU"/>
        </w:rPr>
        <w:t>: Medication Management Approach</w:t>
      </w:r>
      <w:bookmarkEnd w:id="1134"/>
    </w:p>
    <w:p w:rsidR="006464D8" w:rsidRDefault="006464D8" w:rsidP="006464D8">
      <w:pPr>
        <w:rPr>
          <w:lang w:val="en-AU"/>
        </w:rPr>
      </w:pPr>
    </w:p>
    <w:p w:rsidR="006464D8" w:rsidRPr="006A0789" w:rsidRDefault="006464D8" w:rsidP="006464D8">
      <w:pPr>
        <w:rPr>
          <w:rStyle w:val="Zwaar"/>
        </w:rPr>
      </w:pPr>
      <w:r w:rsidRPr="006A0789">
        <w:rPr>
          <w:rStyle w:val="Zwaar"/>
        </w:rPr>
        <w:t>Background</w:t>
      </w:r>
    </w:p>
    <w:p w:rsidR="008E3231" w:rsidRDefault="006464D8" w:rsidP="006464D8">
      <w:pPr>
        <w:rPr>
          <w:rStyle w:val="Zwaar"/>
          <w:b w:val="0"/>
          <w:lang w:val="en-AU"/>
        </w:rPr>
      </w:pPr>
      <w:r w:rsidRPr="006464D8">
        <w:rPr>
          <w:rStyle w:val="Zwaar"/>
          <w:b w:val="0"/>
          <w:lang w:val="en-AU"/>
        </w:rPr>
        <w:t xml:space="preserve">Granny Mabel Smith </w:t>
      </w:r>
      <w:r>
        <w:rPr>
          <w:rStyle w:val="Zwaar"/>
          <w:b w:val="0"/>
          <w:lang w:val="en-AU"/>
        </w:rPr>
        <w:t xml:space="preserve">has become 82 this year. She has recently lost her husband Joseph and is now living alone in her apartment. She still manages on her own , despite the high blood pressure and artery problems. </w:t>
      </w:r>
      <w:r w:rsidR="008E3231">
        <w:rPr>
          <w:rStyle w:val="Zwaar"/>
          <w:b w:val="0"/>
          <w:lang w:val="en-AU"/>
        </w:rPr>
        <w:t xml:space="preserve">The medication prescribed currently are </w:t>
      </w:r>
      <w:proofErr w:type="spellStart"/>
      <w:r w:rsidR="008E3231">
        <w:rPr>
          <w:rStyle w:val="Zwaar"/>
          <w:b w:val="0"/>
          <w:lang w:val="en-AU"/>
        </w:rPr>
        <w:t>Ascal</w:t>
      </w:r>
      <w:proofErr w:type="spellEnd"/>
      <w:r w:rsidR="008E3231">
        <w:rPr>
          <w:rStyle w:val="Zwaar"/>
          <w:b w:val="0"/>
          <w:lang w:val="en-AU"/>
        </w:rPr>
        <w:t xml:space="preserve"> and Metoprolol.  She also takes Calcium tablets because of the risk of </w:t>
      </w:r>
      <w:proofErr w:type="spellStart"/>
      <w:r w:rsidR="008E3231">
        <w:rPr>
          <w:rStyle w:val="Zwaar"/>
          <w:b w:val="0"/>
          <w:lang w:val="en-AU"/>
        </w:rPr>
        <w:t>Osteoperosis</w:t>
      </w:r>
      <w:proofErr w:type="spellEnd"/>
      <w:r w:rsidR="008E3231">
        <w:rPr>
          <w:rStyle w:val="Zwaar"/>
          <w:b w:val="0"/>
          <w:lang w:val="en-AU"/>
        </w:rPr>
        <w:t>.  Since her husband died, her son noticed an increasing los</w:t>
      </w:r>
      <w:r w:rsidR="008A32C3">
        <w:rPr>
          <w:rStyle w:val="Zwaar"/>
          <w:b w:val="0"/>
          <w:lang w:val="en-AU"/>
        </w:rPr>
        <w:t>s</w:t>
      </w:r>
      <w:r w:rsidR="008E3231">
        <w:rPr>
          <w:rStyle w:val="Zwaar"/>
          <w:b w:val="0"/>
          <w:lang w:val="en-AU"/>
        </w:rPr>
        <w:t xml:space="preserve"> of short term memory and the early signs of dementia </w:t>
      </w:r>
      <w:r w:rsidR="008A32C3">
        <w:rPr>
          <w:rStyle w:val="Zwaar"/>
          <w:b w:val="0"/>
          <w:lang w:val="en-AU"/>
        </w:rPr>
        <w:t>are now apparent.</w:t>
      </w:r>
    </w:p>
    <w:p w:rsidR="006464D8" w:rsidRDefault="008E3231" w:rsidP="006464D8">
      <w:pPr>
        <w:rPr>
          <w:rStyle w:val="Zwaar"/>
          <w:b w:val="0"/>
          <w:lang w:val="en-AU"/>
        </w:rPr>
      </w:pPr>
      <w:r>
        <w:rPr>
          <w:rStyle w:val="Zwaar"/>
          <w:b w:val="0"/>
          <w:lang w:val="en-AU"/>
        </w:rPr>
        <w:t>Mabel Smith is curren</w:t>
      </w:r>
      <w:r w:rsidR="008A32C3">
        <w:rPr>
          <w:rStyle w:val="Zwaar"/>
          <w:b w:val="0"/>
          <w:lang w:val="en-AU"/>
        </w:rPr>
        <w:t>t</w:t>
      </w:r>
      <w:r>
        <w:rPr>
          <w:rStyle w:val="Zwaar"/>
          <w:b w:val="0"/>
          <w:lang w:val="en-AU"/>
        </w:rPr>
        <w:t xml:space="preserve">ly </w:t>
      </w:r>
      <w:r w:rsidR="008A32C3">
        <w:rPr>
          <w:rStyle w:val="Zwaar"/>
          <w:b w:val="0"/>
          <w:lang w:val="en-AU"/>
        </w:rPr>
        <w:t xml:space="preserve">under supervision of her General </w:t>
      </w:r>
      <w:proofErr w:type="spellStart"/>
      <w:r w:rsidR="008A32C3">
        <w:rPr>
          <w:rStyle w:val="Zwaar"/>
          <w:b w:val="0"/>
          <w:lang w:val="en-AU"/>
        </w:rPr>
        <w:t>Practioner</w:t>
      </w:r>
      <w:proofErr w:type="spellEnd"/>
      <w:r w:rsidR="008A32C3">
        <w:rPr>
          <w:rStyle w:val="Zwaar"/>
          <w:b w:val="0"/>
          <w:lang w:val="en-AU"/>
        </w:rPr>
        <w:t xml:space="preserve"> ( GP) dr. Brenda Buttercup.  </w:t>
      </w:r>
    </w:p>
    <w:p w:rsidR="008A32C3" w:rsidRDefault="008A32C3" w:rsidP="006464D8">
      <w:pPr>
        <w:rPr>
          <w:rStyle w:val="Zwaar"/>
          <w:b w:val="0"/>
          <w:lang w:val="en-AU"/>
        </w:rPr>
      </w:pPr>
      <w:r>
        <w:rPr>
          <w:rStyle w:val="Zwaar"/>
          <w:b w:val="0"/>
          <w:lang w:val="en-AU"/>
        </w:rPr>
        <w:t>In  the EHR of Mrs. Smith dr. Buttercup has listed the ailments and medication under the health concerns:</w:t>
      </w:r>
    </w:p>
    <w:p w:rsidR="008A32C3" w:rsidRPr="00C73D13" w:rsidRDefault="008A32C3" w:rsidP="00C73D13">
      <w:pPr>
        <w:pStyle w:val="Lijstalinea"/>
        <w:numPr>
          <w:ilvl w:val="0"/>
          <w:numId w:val="12"/>
        </w:numPr>
        <w:rPr>
          <w:rStyle w:val="Zwaar"/>
          <w:b w:val="0"/>
          <w:lang w:val="en-AU"/>
        </w:rPr>
      </w:pPr>
      <w:r w:rsidRPr="00C73D13">
        <w:rPr>
          <w:rStyle w:val="Zwaar"/>
          <w:b w:val="0"/>
          <w:lang w:val="en-AU"/>
        </w:rPr>
        <w:t>Hypertension</w:t>
      </w:r>
    </w:p>
    <w:p w:rsidR="008A32C3" w:rsidRDefault="008A32C3" w:rsidP="00C73D13">
      <w:pPr>
        <w:pStyle w:val="Lijstalinea"/>
        <w:numPr>
          <w:ilvl w:val="0"/>
          <w:numId w:val="12"/>
        </w:numPr>
        <w:rPr>
          <w:rStyle w:val="Zwaar"/>
          <w:b w:val="0"/>
          <w:lang w:val="en-AU"/>
        </w:rPr>
      </w:pPr>
      <w:r w:rsidRPr="00C73D13">
        <w:rPr>
          <w:rStyle w:val="Zwaar"/>
          <w:b w:val="0"/>
          <w:lang w:val="en-AU"/>
        </w:rPr>
        <w:t>Arterial problems</w:t>
      </w:r>
    </w:p>
    <w:p w:rsidR="00C73D13" w:rsidRPr="00C73D13" w:rsidRDefault="00C73D13" w:rsidP="00C73D13">
      <w:pPr>
        <w:pStyle w:val="Lijstalinea"/>
        <w:numPr>
          <w:ilvl w:val="0"/>
          <w:numId w:val="12"/>
        </w:numPr>
        <w:rPr>
          <w:rStyle w:val="Zwaar"/>
          <w:b w:val="0"/>
          <w:lang w:val="en-AU"/>
        </w:rPr>
      </w:pPr>
      <w:r>
        <w:rPr>
          <w:rStyle w:val="Zwaar"/>
          <w:b w:val="0"/>
          <w:lang w:val="en-AU"/>
        </w:rPr>
        <w:t>Dementia</w:t>
      </w:r>
    </w:p>
    <w:p w:rsidR="00C73D13" w:rsidRDefault="00C73D13" w:rsidP="00C73D13">
      <w:pPr>
        <w:pStyle w:val="Lijstalinea"/>
        <w:numPr>
          <w:ilvl w:val="0"/>
          <w:numId w:val="12"/>
        </w:numPr>
        <w:rPr>
          <w:rStyle w:val="Zwaar"/>
          <w:b w:val="0"/>
          <w:lang w:val="en-AU"/>
        </w:rPr>
      </w:pPr>
      <w:r>
        <w:rPr>
          <w:rStyle w:val="Zwaar"/>
          <w:b w:val="0"/>
          <w:lang w:val="en-AU"/>
        </w:rPr>
        <w:t>Risks</w:t>
      </w:r>
    </w:p>
    <w:p w:rsidR="008A32C3" w:rsidRDefault="008A32C3" w:rsidP="00C73D13">
      <w:pPr>
        <w:pStyle w:val="Lijstalinea"/>
        <w:numPr>
          <w:ilvl w:val="1"/>
          <w:numId w:val="12"/>
        </w:numPr>
        <w:rPr>
          <w:rStyle w:val="Zwaar"/>
          <w:b w:val="0"/>
          <w:lang w:val="en-AU"/>
        </w:rPr>
      </w:pPr>
      <w:proofErr w:type="spellStart"/>
      <w:r w:rsidRPr="00C73D13">
        <w:rPr>
          <w:rStyle w:val="Zwaar"/>
          <w:b w:val="0"/>
          <w:lang w:val="en-AU"/>
        </w:rPr>
        <w:t>Osteoperosis</w:t>
      </w:r>
      <w:proofErr w:type="spellEnd"/>
      <w:r w:rsidRPr="00C73D13">
        <w:rPr>
          <w:rStyle w:val="Zwaar"/>
          <w:b w:val="0"/>
          <w:lang w:val="en-AU"/>
        </w:rPr>
        <w:t>.</w:t>
      </w:r>
    </w:p>
    <w:p w:rsidR="00C73D13" w:rsidRDefault="00C73D13" w:rsidP="00C73D13">
      <w:pPr>
        <w:rPr>
          <w:rStyle w:val="Zwaar"/>
          <w:b w:val="0"/>
          <w:lang w:val="en-AU"/>
        </w:rPr>
      </w:pPr>
    </w:p>
    <w:p w:rsidR="00C73D13" w:rsidRDefault="00C73D13" w:rsidP="00C73D13">
      <w:pPr>
        <w:rPr>
          <w:rStyle w:val="Zwaar"/>
          <w:b w:val="0"/>
          <w:lang w:val="en-AU"/>
        </w:rPr>
      </w:pPr>
      <w:r>
        <w:rPr>
          <w:rStyle w:val="Zwaar"/>
          <w:b w:val="0"/>
          <w:lang w:val="en-AU"/>
        </w:rPr>
        <w:t>In the night of November 17</w:t>
      </w:r>
      <w:r w:rsidRPr="00C73D13">
        <w:rPr>
          <w:rStyle w:val="Zwaar"/>
          <w:b w:val="0"/>
          <w:vertAlign w:val="superscript"/>
          <w:lang w:val="en-AU"/>
        </w:rPr>
        <w:t>th</w:t>
      </w:r>
      <w:r>
        <w:rPr>
          <w:rStyle w:val="Zwaar"/>
          <w:b w:val="0"/>
          <w:lang w:val="en-AU"/>
        </w:rPr>
        <w:t xml:space="preserve"> while Mabel just had a taken a shower, she slipped on the wet floor and fell against the toilet basin. She felt an immense pain in her hips  and could not stand up anymore. She managed to crawl to the phone and dialled 911.  The ambulance arrived shortly afterwards and after forcing the front door took her to the hospital. </w:t>
      </w:r>
    </w:p>
    <w:p w:rsidR="00E75F9B" w:rsidRDefault="00C73D13" w:rsidP="00C73D13">
      <w:pPr>
        <w:rPr>
          <w:rStyle w:val="Zwaar"/>
          <w:b w:val="0"/>
          <w:lang w:val="en-AU"/>
        </w:rPr>
      </w:pPr>
      <w:r>
        <w:rPr>
          <w:rStyle w:val="Zwaar"/>
          <w:b w:val="0"/>
          <w:lang w:val="en-AU"/>
        </w:rPr>
        <w:t>A hip fracture was diagnosed and Mabel had to be hospitalised.</w:t>
      </w:r>
      <w:r w:rsidR="006A0789">
        <w:rPr>
          <w:rStyle w:val="Zwaar"/>
          <w:b w:val="0"/>
          <w:lang w:val="en-AU"/>
        </w:rPr>
        <w:t xml:space="preserve"> </w:t>
      </w:r>
    </w:p>
    <w:p w:rsidR="00C73D13" w:rsidRDefault="006A0789" w:rsidP="00C73D13">
      <w:pPr>
        <w:rPr>
          <w:rStyle w:val="Zwaar"/>
          <w:b w:val="0"/>
          <w:lang w:val="en-AU"/>
        </w:rPr>
      </w:pPr>
      <w:r>
        <w:rPr>
          <w:rStyle w:val="Zwaar"/>
          <w:b w:val="0"/>
          <w:lang w:val="en-AU"/>
        </w:rPr>
        <w:t xml:space="preserve">This resulted in a new concern : hip fracture. Mabel had to be operated and therefore the use of </w:t>
      </w:r>
      <w:proofErr w:type="spellStart"/>
      <w:r>
        <w:rPr>
          <w:rStyle w:val="Zwaar"/>
          <w:b w:val="0"/>
          <w:lang w:val="en-AU"/>
        </w:rPr>
        <w:t>Ascal</w:t>
      </w:r>
      <w:proofErr w:type="spellEnd"/>
      <w:r>
        <w:rPr>
          <w:rStyle w:val="Zwaar"/>
          <w:b w:val="0"/>
          <w:lang w:val="en-AU"/>
        </w:rPr>
        <w:t xml:space="preserve"> had to be temporally stopped. The medication is linked to both health concerns Arterial Problems and Hip fracture.</w:t>
      </w:r>
    </w:p>
    <w:p w:rsidR="00F714EA" w:rsidRDefault="006A0789" w:rsidP="00C73D13">
      <w:pPr>
        <w:rPr>
          <w:rStyle w:val="Zwaar"/>
          <w:b w:val="0"/>
          <w:lang w:val="en-AU"/>
        </w:rPr>
      </w:pPr>
      <w:r>
        <w:rPr>
          <w:rStyle w:val="Zwaar"/>
          <w:b w:val="0"/>
          <w:lang w:val="en-AU"/>
        </w:rPr>
        <w:t xml:space="preserve">The hip fracture </w:t>
      </w:r>
      <w:r w:rsidR="00E75F9B">
        <w:rPr>
          <w:rStyle w:val="Zwaar"/>
          <w:b w:val="0"/>
          <w:lang w:val="en-AU"/>
        </w:rPr>
        <w:t>itself</w:t>
      </w:r>
      <w:r>
        <w:rPr>
          <w:rStyle w:val="Zwaar"/>
          <w:b w:val="0"/>
          <w:lang w:val="en-AU"/>
        </w:rPr>
        <w:t xml:space="preserve"> </w:t>
      </w:r>
      <w:r w:rsidR="00E75F9B">
        <w:rPr>
          <w:rStyle w:val="Zwaar"/>
          <w:b w:val="0"/>
          <w:lang w:val="en-AU"/>
        </w:rPr>
        <w:t xml:space="preserve">is </w:t>
      </w:r>
      <w:r w:rsidR="00F714EA">
        <w:rPr>
          <w:rStyle w:val="Zwaar"/>
          <w:b w:val="0"/>
          <w:lang w:val="en-AU"/>
        </w:rPr>
        <w:t xml:space="preserve">linked to the concern of </w:t>
      </w:r>
      <w:r>
        <w:rPr>
          <w:rStyle w:val="Zwaar"/>
          <w:b w:val="0"/>
          <w:lang w:val="en-AU"/>
        </w:rPr>
        <w:t xml:space="preserve"> </w:t>
      </w:r>
      <w:proofErr w:type="spellStart"/>
      <w:r>
        <w:rPr>
          <w:rStyle w:val="Zwaar"/>
          <w:b w:val="0"/>
          <w:lang w:val="en-AU"/>
        </w:rPr>
        <w:t>Osteoperosis</w:t>
      </w:r>
      <w:proofErr w:type="spellEnd"/>
      <w:r w:rsidR="00E75F9B">
        <w:rPr>
          <w:rStyle w:val="Zwaar"/>
          <w:b w:val="0"/>
          <w:lang w:val="en-AU"/>
        </w:rPr>
        <w:t>.</w:t>
      </w:r>
    </w:p>
    <w:p w:rsidR="00F714EA" w:rsidRDefault="00F714EA" w:rsidP="00C73D13">
      <w:pPr>
        <w:rPr>
          <w:rStyle w:val="Zwaar"/>
          <w:b w:val="0"/>
          <w:lang w:val="en-AU"/>
        </w:rPr>
      </w:pPr>
      <w:r>
        <w:rPr>
          <w:rStyle w:val="Zwaar"/>
          <w:b w:val="0"/>
          <w:lang w:val="en-AU"/>
        </w:rPr>
        <w:t xml:space="preserve">The operation itself was successful. But the recovery of Mabel itself was not without problems.  On one hand the bleeding on the surgical wounds did not stop and on the other hand Mabel suffered a CVA in the second week after her operation. </w:t>
      </w:r>
      <w:r w:rsidR="00B27DE1">
        <w:rPr>
          <w:rStyle w:val="Zwaar"/>
          <w:b w:val="0"/>
          <w:lang w:val="en-AU"/>
        </w:rPr>
        <w:t xml:space="preserve"> Mabel could not speak clearly anymore and suffered from aphasia.</w:t>
      </w:r>
    </w:p>
    <w:p w:rsidR="00F714EA" w:rsidRDefault="00F714EA" w:rsidP="00C73D13">
      <w:pPr>
        <w:rPr>
          <w:rStyle w:val="Zwaar"/>
          <w:b w:val="0"/>
          <w:lang w:val="en-AU"/>
        </w:rPr>
      </w:pPr>
      <w:r>
        <w:rPr>
          <w:rStyle w:val="Zwaar"/>
          <w:b w:val="0"/>
          <w:lang w:val="en-AU"/>
        </w:rPr>
        <w:t xml:space="preserve">The physician reviewed her medication profile and </w:t>
      </w:r>
      <w:del w:id="1139" w:author="tan" w:date="2014-01-08T14:52:00Z">
        <w:r w:rsidDel="00F86B6B">
          <w:rPr>
            <w:rStyle w:val="Zwaar"/>
            <w:b w:val="0"/>
            <w:lang w:val="en-AU"/>
          </w:rPr>
          <w:delText xml:space="preserve">adjusted </w:delText>
        </w:r>
      </w:del>
      <w:ins w:id="1140" w:author="tan" w:date="2014-01-08T14:52:00Z">
        <w:r w:rsidR="00F86B6B">
          <w:rPr>
            <w:rStyle w:val="Zwaar"/>
            <w:b w:val="0"/>
            <w:lang w:val="en-AU"/>
          </w:rPr>
          <w:t xml:space="preserve">resumed  </w:t>
        </w:r>
      </w:ins>
      <w:r>
        <w:rPr>
          <w:rStyle w:val="Zwaar"/>
          <w:b w:val="0"/>
          <w:lang w:val="en-AU"/>
        </w:rPr>
        <w:t>the use of the anti-clotting medication to prevent worsening of  her condition.</w:t>
      </w:r>
      <w:ins w:id="1141" w:author="tan" w:date="2014-01-08T14:50:00Z">
        <w:r w:rsidR="00F86B6B">
          <w:rPr>
            <w:rStyle w:val="Zwaar"/>
            <w:b w:val="0"/>
            <w:lang w:val="en-AU"/>
          </w:rPr>
          <w:t xml:space="preserve">  </w:t>
        </w:r>
      </w:ins>
      <w:ins w:id="1142" w:author="tan" w:date="2014-01-08T14:52:00Z">
        <w:r w:rsidR="00F86B6B">
          <w:rPr>
            <w:rStyle w:val="Zwaar"/>
            <w:b w:val="0"/>
            <w:lang w:val="en-AU"/>
          </w:rPr>
          <w:t xml:space="preserve"> </w:t>
        </w:r>
      </w:ins>
      <w:ins w:id="1143" w:author="tan" w:date="2014-01-08T14:53:00Z">
        <w:r w:rsidR="00F86B6B">
          <w:rPr>
            <w:rStyle w:val="Zwaar"/>
            <w:b w:val="0"/>
            <w:lang w:val="en-AU"/>
          </w:rPr>
          <w:t xml:space="preserve">In the third </w:t>
        </w:r>
      </w:ins>
      <w:ins w:id="1144" w:author="tan" w:date="2014-01-08T14:55:00Z">
        <w:r w:rsidR="00F86B6B">
          <w:rPr>
            <w:rStyle w:val="Zwaar"/>
            <w:b w:val="0"/>
            <w:lang w:val="en-AU"/>
          </w:rPr>
          <w:t xml:space="preserve">week  Mabel’s </w:t>
        </w:r>
      </w:ins>
      <w:ins w:id="1145" w:author="tan" w:date="2014-01-08T14:56:00Z">
        <w:r w:rsidR="00F86B6B">
          <w:rPr>
            <w:rStyle w:val="Zwaar"/>
            <w:b w:val="0"/>
            <w:lang w:val="en-AU"/>
          </w:rPr>
          <w:t xml:space="preserve">wounds </w:t>
        </w:r>
      </w:ins>
      <w:ins w:id="1146" w:author="tan" w:date="2014-01-08T14:57:00Z">
        <w:r w:rsidR="00F86B6B">
          <w:rPr>
            <w:rStyle w:val="Zwaar"/>
            <w:b w:val="0"/>
            <w:lang w:val="en-AU"/>
          </w:rPr>
          <w:t xml:space="preserve">were still not recovered and an inflammation started  </w:t>
        </w:r>
      </w:ins>
      <w:ins w:id="1147" w:author="tan" w:date="2014-01-08T14:58:00Z">
        <w:r w:rsidR="00F86B6B">
          <w:rPr>
            <w:rStyle w:val="Zwaar"/>
            <w:b w:val="0"/>
            <w:lang w:val="en-AU"/>
          </w:rPr>
          <w:t xml:space="preserve">to </w:t>
        </w:r>
      </w:ins>
      <w:ins w:id="1148" w:author="tan" w:date="2014-01-08T15:08:00Z">
        <w:r w:rsidR="00F86B6B">
          <w:rPr>
            <w:rStyle w:val="Zwaar"/>
            <w:b w:val="0"/>
            <w:lang w:val="en-AU"/>
          </w:rPr>
          <w:t>develop</w:t>
        </w:r>
      </w:ins>
      <w:ins w:id="1149" w:author="tan" w:date="2014-01-08T14:58:00Z">
        <w:r w:rsidR="00F86B6B">
          <w:rPr>
            <w:rStyle w:val="Zwaar"/>
            <w:b w:val="0"/>
            <w:lang w:val="en-AU"/>
          </w:rPr>
          <w:t xml:space="preserve">. </w:t>
        </w:r>
      </w:ins>
    </w:p>
    <w:p w:rsidR="00F714EA" w:rsidRDefault="00F714EA" w:rsidP="00C73D13">
      <w:pPr>
        <w:rPr>
          <w:rStyle w:val="Zwaar"/>
          <w:b w:val="0"/>
          <w:lang w:val="en-AU"/>
        </w:rPr>
      </w:pPr>
    </w:p>
    <w:p w:rsidR="006A0789" w:rsidRDefault="006A0789" w:rsidP="00C73D13">
      <w:pPr>
        <w:rPr>
          <w:rStyle w:val="Zwaar"/>
          <w:b w:val="0"/>
          <w:lang w:val="en-AU"/>
        </w:rPr>
      </w:pPr>
    </w:p>
    <w:p w:rsidR="00103FE9" w:rsidRDefault="00103FE9" w:rsidP="00C73D13">
      <w:pPr>
        <w:rPr>
          <w:rStyle w:val="Zwaar"/>
          <w:b w:val="0"/>
          <w:lang w:val="en-AU"/>
        </w:rPr>
      </w:pPr>
    </w:p>
    <w:p w:rsidR="00DF242F" w:rsidRDefault="00111B2D" w:rsidP="00DF242F">
      <w:pPr>
        <w:pStyle w:val="Kop2"/>
        <w:rPr>
          <w:ins w:id="1150" w:author="Tan" w:date="2014-06-05T10:24:00Z"/>
          <w:lang w:val="en-AU"/>
        </w:rPr>
      </w:pPr>
      <w:bookmarkStart w:id="1151" w:name="_Toc391548241"/>
      <w:ins w:id="1152" w:author="Tan" w:date="2014-06-05T10:23:00Z">
        <w:r>
          <w:rPr>
            <w:lang w:val="en-AU"/>
          </w:rPr>
          <w:lastRenderedPageBreak/>
          <w:t>User story 1</w:t>
        </w:r>
      </w:ins>
      <w:ins w:id="1153" w:author="Tan" w:date="2014-06-26T12:13:00Z">
        <w:r w:rsidR="008E5728">
          <w:rPr>
            <w:lang w:val="en-AU"/>
          </w:rPr>
          <w:t>4</w:t>
        </w:r>
      </w:ins>
      <w:ins w:id="1154" w:author="Tan" w:date="2014-06-05T10:23:00Z">
        <w:r w:rsidR="00DF242F">
          <w:rPr>
            <w:lang w:val="en-AU"/>
          </w:rPr>
          <w:t>:  Structured Primacy Care Approach</w:t>
        </w:r>
        <w:bookmarkEnd w:id="1151"/>
        <w:r w:rsidR="00DF242F">
          <w:rPr>
            <w:lang w:val="en-AU"/>
          </w:rPr>
          <w:t xml:space="preserve"> </w:t>
        </w:r>
      </w:ins>
    </w:p>
    <w:p w:rsidR="00073A01" w:rsidRDefault="00073A01" w:rsidP="00073A01">
      <w:pPr>
        <w:rPr>
          <w:ins w:id="1155" w:author="Tan" w:date="2014-06-05T10:24:00Z"/>
          <w:lang w:val="en-AU"/>
        </w:rPr>
        <w:pPrChange w:id="1156" w:author="Tan" w:date="2014-06-05T10:24:00Z">
          <w:pPr>
            <w:pStyle w:val="Kop2"/>
          </w:pPr>
        </w:pPrChange>
      </w:pPr>
    </w:p>
    <w:p w:rsidR="00073A01" w:rsidRDefault="00DF242F" w:rsidP="00073A01">
      <w:pPr>
        <w:rPr>
          <w:ins w:id="1157" w:author="Tan" w:date="2014-06-05T10:33:00Z"/>
          <w:lang w:val="en-AU"/>
        </w:rPr>
        <w:pPrChange w:id="1158" w:author="Tan" w:date="2014-06-05T10:24:00Z">
          <w:pPr>
            <w:pStyle w:val="Kop2"/>
          </w:pPr>
        </w:pPrChange>
      </w:pPr>
      <w:ins w:id="1159" w:author="Tan" w:date="2014-06-05T10:24:00Z">
        <w:r>
          <w:rPr>
            <w:lang w:val="en-AU"/>
          </w:rPr>
          <w:t>The General Practition</w:t>
        </w:r>
      </w:ins>
      <w:ins w:id="1160" w:author="Tan" w:date="2014-06-05T10:25:00Z">
        <w:r>
          <w:rPr>
            <w:lang w:val="en-AU"/>
          </w:rPr>
          <w:t xml:space="preserve">ers in the Netherlands work according to a highly structured method which is </w:t>
        </w:r>
      </w:ins>
      <w:ins w:id="1161" w:author="Tan" w:date="2014-06-05T10:28:00Z">
        <w:r>
          <w:rPr>
            <w:lang w:val="en-AU"/>
          </w:rPr>
          <w:t>set as guideline for the practitioners</w:t>
        </w:r>
      </w:ins>
      <w:ins w:id="1162" w:author="Tan" w:date="2014-06-05T10:29:00Z">
        <w:r>
          <w:rPr>
            <w:lang w:val="en-AU"/>
          </w:rPr>
          <w:t xml:space="preserve"> for </w:t>
        </w:r>
      </w:ins>
      <w:ins w:id="1163" w:author="Tan" w:date="2014-06-05T10:30:00Z">
        <w:r>
          <w:rPr>
            <w:lang w:val="en-AU"/>
          </w:rPr>
          <w:t>working with their EHR. IT systems</w:t>
        </w:r>
      </w:ins>
      <w:ins w:id="1164" w:author="Tan" w:date="2014-06-05T10:38:00Z">
        <w:r w:rsidR="008A512F">
          <w:rPr>
            <w:lang w:val="en-AU"/>
          </w:rPr>
          <w:t xml:space="preserve"> for the GP's </w:t>
        </w:r>
      </w:ins>
      <w:ins w:id="1165" w:author="Tan" w:date="2014-06-05T10:30:00Z">
        <w:r>
          <w:rPr>
            <w:lang w:val="en-AU"/>
          </w:rPr>
          <w:t xml:space="preserve"> are certified against the reference information model of </w:t>
        </w:r>
      </w:ins>
      <w:ins w:id="1166" w:author="Tan" w:date="2014-06-05T10:31:00Z">
        <w:r>
          <w:rPr>
            <w:lang w:val="en-AU"/>
          </w:rPr>
          <w:t xml:space="preserve">the GP association. </w:t>
        </w:r>
      </w:ins>
      <w:ins w:id="1167" w:author="Tan" w:date="2014-06-05T10:32:00Z">
        <w:r w:rsidR="008A512F">
          <w:rPr>
            <w:lang w:val="en-AU"/>
          </w:rPr>
          <w:t xml:space="preserve"> Using the same reference information model makes access </w:t>
        </w:r>
      </w:ins>
      <w:ins w:id="1168" w:author="Tan" w:date="2014-06-05T10:33:00Z">
        <w:r w:rsidR="008A512F">
          <w:rPr>
            <w:lang w:val="en-AU"/>
          </w:rPr>
          <w:t>to an EHR more transparent and transfer from one system to another more simple.</w:t>
        </w:r>
      </w:ins>
    </w:p>
    <w:p w:rsidR="00073A01" w:rsidRDefault="008A512F" w:rsidP="00073A01">
      <w:pPr>
        <w:rPr>
          <w:ins w:id="1169" w:author="Tan" w:date="2014-06-05T11:06:00Z"/>
          <w:lang w:val="en-AU"/>
        </w:rPr>
        <w:pPrChange w:id="1170" w:author="Tan" w:date="2014-06-05T10:24:00Z">
          <w:pPr>
            <w:pStyle w:val="Kop2"/>
          </w:pPr>
        </w:pPrChange>
      </w:pPr>
      <w:ins w:id="1171" w:author="Tan" w:date="2014-06-05T10:34:00Z">
        <w:r>
          <w:rPr>
            <w:lang w:val="en-AU"/>
          </w:rPr>
          <w:t xml:space="preserve">The structure of the information model reflect a problem oriented approach. </w:t>
        </w:r>
      </w:ins>
      <w:ins w:id="1172" w:author="Tan" w:date="2014-06-05T10:35:00Z">
        <w:r>
          <w:rPr>
            <w:lang w:val="en-AU"/>
          </w:rPr>
          <w:t>This is called the Problem Orient</w:t>
        </w:r>
      </w:ins>
      <w:ins w:id="1173" w:author="Tan" w:date="2014-06-05T10:37:00Z">
        <w:r>
          <w:rPr>
            <w:lang w:val="en-AU"/>
          </w:rPr>
          <w:t>ed</w:t>
        </w:r>
      </w:ins>
      <w:ins w:id="1174" w:author="Tan" w:date="2014-06-05T10:35:00Z">
        <w:r>
          <w:rPr>
            <w:lang w:val="en-AU"/>
          </w:rPr>
          <w:t xml:space="preserve"> Registration ( POR) .</w:t>
        </w:r>
      </w:ins>
      <w:ins w:id="1175" w:author="Tan" w:date="2014-06-05T10:36:00Z">
        <w:r>
          <w:rPr>
            <w:lang w:val="en-AU"/>
          </w:rPr>
          <w:t xml:space="preserve"> The characteristi</w:t>
        </w:r>
      </w:ins>
      <w:ins w:id="1176" w:author="Tan" w:date="2014-06-05T10:37:00Z">
        <w:r>
          <w:rPr>
            <w:lang w:val="en-AU"/>
          </w:rPr>
          <w:t xml:space="preserve">cs of this POR is very much similar to the health concern topic. </w:t>
        </w:r>
      </w:ins>
      <w:ins w:id="1177" w:author="Tan" w:date="2014-06-05T10:35:00Z">
        <w:r>
          <w:rPr>
            <w:lang w:val="en-AU"/>
          </w:rPr>
          <w:t xml:space="preserve"> Another </w:t>
        </w:r>
      </w:ins>
      <w:ins w:id="1178" w:author="Tan" w:date="2014-06-05T10:36:00Z">
        <w:r>
          <w:rPr>
            <w:lang w:val="en-AU"/>
          </w:rPr>
          <w:t xml:space="preserve">word frequently used in this context is the Episode Oriented Registration. </w:t>
        </w:r>
      </w:ins>
      <w:ins w:id="1179" w:author="Tan" w:date="2014-06-05T10:38:00Z">
        <w:r>
          <w:rPr>
            <w:lang w:val="en-AU"/>
          </w:rPr>
          <w:t xml:space="preserve">Somewhere along the line this last word </w:t>
        </w:r>
      </w:ins>
      <w:ins w:id="1180" w:author="Tan" w:date="2014-06-05T10:39:00Z">
        <w:r>
          <w:rPr>
            <w:lang w:val="en-AU"/>
          </w:rPr>
          <w:t>seem</w:t>
        </w:r>
      </w:ins>
      <w:ins w:id="1181" w:author="Tan" w:date="2014-06-05T10:40:00Z">
        <w:r>
          <w:rPr>
            <w:lang w:val="en-AU"/>
          </w:rPr>
          <w:t xml:space="preserve">ed </w:t>
        </w:r>
      </w:ins>
      <w:ins w:id="1182" w:author="Tan" w:date="2014-06-05T10:39:00Z">
        <w:r>
          <w:rPr>
            <w:lang w:val="en-AU"/>
          </w:rPr>
          <w:t xml:space="preserve"> to </w:t>
        </w:r>
      </w:ins>
      <w:ins w:id="1183" w:author="Tan" w:date="2014-06-05T10:40:00Z">
        <w:r>
          <w:rPr>
            <w:lang w:val="en-AU"/>
          </w:rPr>
          <w:t xml:space="preserve">be preferred above a POR and the GP's often talk about the </w:t>
        </w:r>
      </w:ins>
      <w:ins w:id="1184" w:author="Tan" w:date="2014-06-05T10:41:00Z">
        <w:r>
          <w:rPr>
            <w:lang w:val="en-AU"/>
          </w:rPr>
          <w:t>e</w:t>
        </w:r>
      </w:ins>
      <w:ins w:id="1185" w:author="Tan" w:date="2014-06-05T10:40:00Z">
        <w:r>
          <w:rPr>
            <w:lang w:val="en-AU"/>
          </w:rPr>
          <w:t>pisode list of a patient</w:t>
        </w:r>
      </w:ins>
      <w:ins w:id="1186" w:author="Tan" w:date="2014-06-05T10:42:00Z">
        <w:r w:rsidR="00427463">
          <w:rPr>
            <w:lang w:val="en-AU"/>
          </w:rPr>
          <w:t xml:space="preserve">, probably because the GP's first screen </w:t>
        </w:r>
      </w:ins>
      <w:ins w:id="1187" w:author="Tan" w:date="2014-06-05T10:59:00Z">
        <w:r w:rsidR="003D31B5">
          <w:rPr>
            <w:lang w:val="en-AU"/>
          </w:rPr>
          <w:t xml:space="preserve"> should give a quick dashboard view of the patients </w:t>
        </w:r>
      </w:ins>
      <w:ins w:id="1188" w:author="Tan" w:date="2014-06-05T11:00:00Z">
        <w:r w:rsidR="003D31B5">
          <w:rPr>
            <w:lang w:val="en-AU"/>
          </w:rPr>
          <w:t>episodes in time from whi</w:t>
        </w:r>
      </w:ins>
      <w:ins w:id="1189" w:author="Tan" w:date="2014-06-05T11:01:00Z">
        <w:r w:rsidR="003D31B5">
          <w:rPr>
            <w:lang w:val="en-AU"/>
          </w:rPr>
          <w:t>ch you can drill down to retrieve more detailed information.</w:t>
        </w:r>
      </w:ins>
      <w:ins w:id="1190" w:author="Tan" w:date="2014-06-05T11:04:00Z">
        <w:r w:rsidR="00FE521D">
          <w:rPr>
            <w:lang w:val="en-AU"/>
          </w:rPr>
          <w:t xml:space="preserve"> Let run through a use case</w:t>
        </w:r>
      </w:ins>
      <w:ins w:id="1191" w:author="Tan" w:date="2014-06-05T14:57:00Z">
        <w:r w:rsidR="00405077">
          <w:rPr>
            <w:lang w:val="en-AU"/>
          </w:rPr>
          <w:t xml:space="preserve"> which took place in </w:t>
        </w:r>
      </w:ins>
      <w:ins w:id="1192" w:author="Tan" w:date="2014-06-26T11:43:00Z">
        <w:r w:rsidR="009A2413">
          <w:rPr>
            <w:lang w:val="en-AU"/>
          </w:rPr>
          <w:t>January 2014</w:t>
        </w:r>
      </w:ins>
      <w:ins w:id="1193" w:author="Tan" w:date="2014-06-05T11:04:00Z">
        <w:r w:rsidR="00FE521D">
          <w:rPr>
            <w:lang w:val="en-AU"/>
          </w:rPr>
          <w:t xml:space="preserve"> of </w:t>
        </w:r>
      </w:ins>
      <w:ins w:id="1194" w:author="Tan" w:date="2014-06-26T11:43:00Z">
        <w:r w:rsidR="009A2413">
          <w:rPr>
            <w:lang w:val="en-AU"/>
          </w:rPr>
          <w:t>John Doe</w:t>
        </w:r>
      </w:ins>
      <w:ins w:id="1195" w:author="Tan" w:date="2014-06-05T11:04:00Z">
        <w:r w:rsidR="00FE521D">
          <w:rPr>
            <w:lang w:val="en-AU"/>
          </w:rPr>
          <w:t xml:space="preserve"> </w:t>
        </w:r>
      </w:ins>
      <w:ins w:id="1196" w:author="Tan" w:date="2014-06-05T11:05:00Z">
        <w:r w:rsidR="00FE521D">
          <w:rPr>
            <w:lang w:val="en-AU"/>
          </w:rPr>
          <w:t xml:space="preserve"> visiting his general practitioner</w:t>
        </w:r>
      </w:ins>
      <w:ins w:id="1197" w:author="Tan" w:date="2014-06-05T11:06:00Z">
        <w:r w:rsidR="00FE521D">
          <w:rPr>
            <w:lang w:val="en-AU"/>
          </w:rPr>
          <w:t>.</w:t>
        </w:r>
      </w:ins>
    </w:p>
    <w:p w:rsidR="00073A01" w:rsidRDefault="008F38ED" w:rsidP="00073A01">
      <w:pPr>
        <w:rPr>
          <w:ins w:id="1198" w:author="Tan" w:date="2014-06-05T14:23:00Z"/>
          <w:lang w:val="en-AU"/>
        </w:rPr>
        <w:pPrChange w:id="1199" w:author="Tan" w:date="2014-06-05T10:24:00Z">
          <w:pPr>
            <w:pStyle w:val="Kop2"/>
          </w:pPr>
        </w:pPrChange>
      </w:pPr>
      <w:ins w:id="1200" w:author="Tan" w:date="2014-06-26T11:38:00Z">
        <w:r>
          <w:rPr>
            <w:lang w:val="en-AU"/>
          </w:rPr>
          <w:t>John</w:t>
        </w:r>
      </w:ins>
      <w:ins w:id="1201" w:author="Tan" w:date="2014-06-05T11:06:00Z">
        <w:r w:rsidR="00FE521D">
          <w:rPr>
            <w:lang w:val="en-AU"/>
          </w:rPr>
          <w:t xml:space="preserve"> visits h</w:t>
        </w:r>
      </w:ins>
      <w:ins w:id="1202" w:author="Tan" w:date="2014-06-05T11:07:00Z">
        <w:r w:rsidR="00FE521D">
          <w:rPr>
            <w:lang w:val="en-AU"/>
          </w:rPr>
          <w:t>is GP</w:t>
        </w:r>
      </w:ins>
      <w:ins w:id="1203" w:author="Tan" w:date="2014-06-05T14:32:00Z">
        <w:r w:rsidR="0083712B">
          <w:rPr>
            <w:lang w:val="en-AU"/>
          </w:rPr>
          <w:t xml:space="preserve"> </w:t>
        </w:r>
      </w:ins>
      <w:ins w:id="1204" w:author="Tan" w:date="2014-06-05T14:33:00Z">
        <w:r w:rsidR="0083712B">
          <w:rPr>
            <w:lang w:val="en-AU"/>
          </w:rPr>
          <w:t xml:space="preserve">dr. </w:t>
        </w:r>
        <w:proofErr w:type="spellStart"/>
        <w:r w:rsidR="0083712B">
          <w:rPr>
            <w:lang w:val="en-AU"/>
          </w:rPr>
          <w:t>Pil</w:t>
        </w:r>
        <w:proofErr w:type="spellEnd"/>
        <w:r w:rsidR="0083712B">
          <w:rPr>
            <w:lang w:val="en-AU"/>
          </w:rPr>
          <w:t xml:space="preserve"> </w:t>
        </w:r>
      </w:ins>
      <w:ins w:id="1205" w:author="Tan" w:date="2014-06-05T11:07:00Z">
        <w:r w:rsidR="00FE521D">
          <w:rPr>
            <w:lang w:val="en-AU"/>
          </w:rPr>
          <w:t xml:space="preserve"> because he has trouble breathing</w:t>
        </w:r>
      </w:ins>
      <w:ins w:id="1206" w:author="Tan" w:date="2014-06-05T14:31:00Z">
        <w:r w:rsidR="0083712B">
          <w:rPr>
            <w:lang w:val="en-AU"/>
          </w:rPr>
          <w:t xml:space="preserve"> and coughing</w:t>
        </w:r>
      </w:ins>
      <w:ins w:id="1207" w:author="Tan" w:date="2014-06-05T11:07:00Z">
        <w:r w:rsidR="00FE521D">
          <w:rPr>
            <w:lang w:val="en-AU"/>
          </w:rPr>
          <w:t>. The GP</w:t>
        </w:r>
      </w:ins>
      <w:ins w:id="1208" w:author="Tan" w:date="2014-06-05T14:18:00Z">
        <w:r w:rsidR="001F5B1C">
          <w:rPr>
            <w:lang w:val="en-AU"/>
          </w:rPr>
          <w:t xml:space="preserve"> look</w:t>
        </w:r>
      </w:ins>
      <w:ins w:id="1209" w:author="Tan" w:date="2014-06-05T14:19:00Z">
        <w:r>
          <w:rPr>
            <w:lang w:val="en-AU"/>
          </w:rPr>
          <w:t>s at J</w:t>
        </w:r>
      </w:ins>
      <w:ins w:id="1210" w:author="Tan" w:date="2014-06-26T11:38:00Z">
        <w:r>
          <w:rPr>
            <w:lang w:val="en-AU"/>
          </w:rPr>
          <w:t>ohn</w:t>
        </w:r>
      </w:ins>
      <w:ins w:id="1211" w:author="Tan" w:date="2014-06-05T14:19:00Z">
        <w:r w:rsidR="001F5B1C">
          <w:rPr>
            <w:lang w:val="en-AU"/>
          </w:rPr>
          <w:t xml:space="preserve">'s medical records, which displays episodes of concerns. </w:t>
        </w:r>
      </w:ins>
      <w:ins w:id="1212" w:author="Tan" w:date="2014-06-26T11:43:00Z">
        <w:r w:rsidR="009A2413">
          <w:rPr>
            <w:lang w:val="en-AU"/>
          </w:rPr>
          <w:t xml:space="preserve">John </w:t>
        </w:r>
      </w:ins>
      <w:ins w:id="1213" w:author="Tan" w:date="2014-06-05T14:20:00Z">
        <w:r w:rsidR="001F5B1C">
          <w:rPr>
            <w:lang w:val="en-AU"/>
          </w:rPr>
          <w:t xml:space="preserve"> has a long medical history and </w:t>
        </w:r>
      </w:ins>
      <w:ins w:id="1214" w:author="Tan" w:date="2014-06-05T14:21:00Z">
        <w:r w:rsidR="001F5B1C">
          <w:rPr>
            <w:lang w:val="en-AU"/>
          </w:rPr>
          <w:t xml:space="preserve">on the active health concerns are displayed on the top part of the screen, while </w:t>
        </w:r>
      </w:ins>
      <w:ins w:id="1215" w:author="Tan" w:date="2014-06-05T14:22:00Z">
        <w:r w:rsidR="001F5B1C">
          <w:rPr>
            <w:lang w:val="en-AU"/>
          </w:rPr>
          <w:t xml:space="preserve">health concerns that are no longer </w:t>
        </w:r>
      </w:ins>
      <w:ins w:id="1216" w:author="Tan" w:date="2014-06-05T14:23:00Z">
        <w:r w:rsidR="001F5B1C">
          <w:rPr>
            <w:lang w:val="en-AU"/>
          </w:rPr>
          <w:t>open are displayed under the category: terminated episodes.</w:t>
        </w:r>
      </w:ins>
    </w:p>
    <w:p w:rsidR="00073A01" w:rsidRDefault="001F5B1C" w:rsidP="00073A01">
      <w:pPr>
        <w:rPr>
          <w:ins w:id="1217" w:author="Tan" w:date="2014-06-05T14:18:00Z"/>
          <w:lang w:val="en-AU"/>
        </w:rPr>
        <w:pPrChange w:id="1218" w:author="Tan" w:date="2014-06-05T10:24:00Z">
          <w:pPr>
            <w:pStyle w:val="Kop2"/>
          </w:pPr>
        </w:pPrChange>
      </w:pPr>
      <w:ins w:id="1219" w:author="Tan" w:date="2014-06-05T14:23:00Z">
        <w:r>
          <w:rPr>
            <w:lang w:val="en-AU"/>
          </w:rPr>
          <w:t>The active</w:t>
        </w:r>
      </w:ins>
      <w:ins w:id="1220" w:author="Tan" w:date="2014-06-05T14:24:00Z">
        <w:r>
          <w:rPr>
            <w:lang w:val="en-AU"/>
          </w:rPr>
          <w:t xml:space="preserve"> health concerns are </w:t>
        </w:r>
      </w:ins>
      <w:ins w:id="1221" w:author="Tan" w:date="2014-06-05T14:25:00Z">
        <w:r w:rsidR="0083712B">
          <w:rPr>
            <w:lang w:val="en-AU"/>
          </w:rPr>
          <w:t xml:space="preserve">gastritis, problems with work, </w:t>
        </w:r>
      </w:ins>
      <w:ins w:id="1222" w:author="Tan" w:date="2014-06-05T14:27:00Z">
        <w:r w:rsidR="0083712B">
          <w:rPr>
            <w:lang w:val="en-AU"/>
          </w:rPr>
          <w:t>malaria prophylaxis and tuberculosis.</w:t>
        </w:r>
      </w:ins>
      <w:ins w:id="1223" w:author="Tan" w:date="2014-06-05T14:29:00Z">
        <w:r w:rsidR="0083712B">
          <w:rPr>
            <w:lang w:val="en-AU"/>
          </w:rPr>
          <w:t xml:space="preserve"> </w:t>
        </w:r>
      </w:ins>
      <w:ins w:id="1224" w:author="Tan" w:date="2014-06-05T15:07:00Z">
        <w:r w:rsidR="000A4830">
          <w:rPr>
            <w:lang w:val="en-AU"/>
          </w:rPr>
          <w:t xml:space="preserve"> The heading </w:t>
        </w:r>
      </w:ins>
      <w:ins w:id="1225" w:author="Tan" w:date="2014-06-05T15:09:00Z">
        <w:r w:rsidR="000A4830">
          <w:rPr>
            <w:lang w:val="en-AU"/>
          </w:rPr>
          <w:t xml:space="preserve">of </w:t>
        </w:r>
      </w:ins>
      <w:ins w:id="1226" w:author="Tan" w:date="2014-06-05T15:07:00Z">
        <w:r w:rsidR="000A4830">
          <w:rPr>
            <w:lang w:val="en-AU"/>
          </w:rPr>
          <w:t>th</w:t>
        </w:r>
      </w:ins>
      <w:ins w:id="1227" w:author="Tan" w:date="2014-06-05T15:08:00Z">
        <w:r w:rsidR="000A4830">
          <w:rPr>
            <w:lang w:val="en-AU"/>
          </w:rPr>
          <w:t>e health concern</w:t>
        </w:r>
      </w:ins>
      <w:ins w:id="1228" w:author="Tan" w:date="2014-06-05T15:09:00Z">
        <w:r w:rsidR="000A4830">
          <w:rPr>
            <w:lang w:val="en-AU"/>
          </w:rPr>
          <w:t>s</w:t>
        </w:r>
      </w:ins>
      <w:ins w:id="1229" w:author="Tan" w:date="2014-06-05T15:08:00Z">
        <w:r w:rsidR="000A4830">
          <w:rPr>
            <w:lang w:val="en-AU"/>
          </w:rPr>
          <w:t xml:space="preserve"> contain a description of the problem,  </w:t>
        </w:r>
      </w:ins>
      <w:ins w:id="1230" w:author="Tan" w:date="2014-06-05T15:09:00Z">
        <w:r w:rsidR="000A4830">
          <w:rPr>
            <w:lang w:val="en-AU"/>
          </w:rPr>
          <w:t>and</w:t>
        </w:r>
      </w:ins>
      <w:ins w:id="1231" w:author="Tan" w:date="2014-06-05T15:08:00Z">
        <w:r w:rsidR="000A4830">
          <w:rPr>
            <w:lang w:val="en-AU"/>
          </w:rPr>
          <w:t xml:space="preserve"> also an ICPC code  ( International Classification of Prim</w:t>
        </w:r>
      </w:ins>
      <w:ins w:id="1232" w:author="Tan" w:date="2014-06-05T15:09:00Z">
        <w:r w:rsidR="000A4830">
          <w:rPr>
            <w:lang w:val="en-AU"/>
          </w:rPr>
          <w:t>ary Care) .</w:t>
        </w:r>
      </w:ins>
      <w:ins w:id="1233" w:author="Tan" w:date="2014-06-26T11:45:00Z">
        <w:r w:rsidR="009A2413">
          <w:rPr>
            <w:lang w:val="en-AU"/>
          </w:rPr>
          <w:t xml:space="preserve"> John Doe has been on holiday in Tanzania and has been coughing since he returned. </w:t>
        </w:r>
      </w:ins>
      <w:ins w:id="1234" w:author="Tan" w:date="2014-06-05T15:09:00Z">
        <w:r w:rsidR="000A4830">
          <w:rPr>
            <w:lang w:val="en-AU"/>
          </w:rPr>
          <w:t xml:space="preserve"> </w:t>
        </w:r>
      </w:ins>
      <w:ins w:id="1235" w:author="Tan" w:date="2014-06-05T14:29:00Z">
        <w:r w:rsidR="008F38ED">
          <w:rPr>
            <w:lang w:val="en-AU"/>
          </w:rPr>
          <w:t>J</w:t>
        </w:r>
      </w:ins>
      <w:ins w:id="1236" w:author="Tan" w:date="2014-06-26T11:38:00Z">
        <w:r w:rsidR="008F38ED">
          <w:rPr>
            <w:lang w:val="en-AU"/>
          </w:rPr>
          <w:t>oh</w:t>
        </w:r>
      </w:ins>
      <w:ins w:id="1237" w:author="Tan" w:date="2014-06-05T14:29:00Z">
        <w:r w:rsidR="0083712B">
          <w:rPr>
            <w:lang w:val="en-AU"/>
          </w:rPr>
          <w:t xml:space="preserve">n has been referred to the </w:t>
        </w:r>
      </w:ins>
      <w:proofErr w:type="spellStart"/>
      <w:ins w:id="1238" w:author="Tan" w:date="2014-06-05T14:55:00Z">
        <w:r w:rsidR="00405077">
          <w:rPr>
            <w:lang w:val="en-AU"/>
          </w:rPr>
          <w:t>pneumonologist</w:t>
        </w:r>
      </w:ins>
      <w:proofErr w:type="spellEnd"/>
      <w:ins w:id="1239" w:author="Tan" w:date="2014-06-05T15:04:00Z">
        <w:r w:rsidR="00405077">
          <w:rPr>
            <w:lang w:val="en-AU"/>
          </w:rPr>
          <w:t xml:space="preserve"> Dr. Lung </w:t>
        </w:r>
      </w:ins>
      <w:ins w:id="1240" w:author="Tan" w:date="2014-06-05T14:55:00Z">
        <w:r w:rsidR="00405077">
          <w:rPr>
            <w:lang w:val="en-AU"/>
          </w:rPr>
          <w:t xml:space="preserve"> from the </w:t>
        </w:r>
      </w:ins>
      <w:ins w:id="1241" w:author="Tan" w:date="2014-06-05T14:29:00Z">
        <w:r w:rsidR="0083712B">
          <w:rPr>
            <w:lang w:val="en-AU"/>
          </w:rPr>
          <w:t xml:space="preserve">hospital </w:t>
        </w:r>
      </w:ins>
      <w:ins w:id="1242" w:author="Tan" w:date="2014-06-26T11:46:00Z">
        <w:r w:rsidR="00726D05">
          <w:rPr>
            <w:lang w:val="en-AU"/>
          </w:rPr>
          <w:t xml:space="preserve">where he has been diagnosed </w:t>
        </w:r>
      </w:ins>
      <w:ins w:id="1243" w:author="Tan" w:date="2014-06-05T14:29:00Z">
        <w:r w:rsidR="0083712B">
          <w:rPr>
            <w:lang w:val="en-AU"/>
          </w:rPr>
          <w:t xml:space="preserve">for tuberculosis and </w:t>
        </w:r>
      </w:ins>
      <w:ins w:id="1244" w:author="Tan" w:date="2014-06-05T14:30:00Z">
        <w:r w:rsidR="0083712B">
          <w:rPr>
            <w:lang w:val="en-AU"/>
          </w:rPr>
          <w:t xml:space="preserve">has been treated with </w:t>
        </w:r>
        <w:proofErr w:type="spellStart"/>
        <w:r w:rsidR="0083712B">
          <w:rPr>
            <w:lang w:val="en-AU"/>
          </w:rPr>
          <w:t>Rifinah</w:t>
        </w:r>
        <w:proofErr w:type="spellEnd"/>
        <w:r w:rsidR="0083712B">
          <w:rPr>
            <w:lang w:val="en-AU"/>
          </w:rPr>
          <w:t xml:space="preserve">. </w:t>
        </w:r>
      </w:ins>
    </w:p>
    <w:bookmarkStart w:id="1245" w:name="_MON_1464682115"/>
    <w:bookmarkEnd w:id="1245"/>
    <w:p w:rsidR="00073A01" w:rsidRDefault="007034EB" w:rsidP="00073A01">
      <w:pPr>
        <w:rPr>
          <w:ins w:id="1246" w:author="Tan" w:date="2014-06-05T10:23:00Z"/>
          <w:lang w:val="en-AU"/>
        </w:rPr>
        <w:pPrChange w:id="1247" w:author="Tan" w:date="2014-06-19T11:21:00Z">
          <w:pPr>
            <w:pStyle w:val="Kop2"/>
          </w:pPr>
        </w:pPrChange>
      </w:pPr>
      <w:ins w:id="1248" w:author="Tan" w:date="2014-06-19T11:22:00Z">
        <w:r w:rsidRPr="00073A01">
          <w:rPr>
            <w:lang w:val="en-AU"/>
          </w:rPr>
          <w:object w:dxaOrig="9085" w:dyaOrig="6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4.55pt;height:323.7pt" o:ole="">
              <v:imagedata r:id="rId27" o:title=""/>
            </v:shape>
            <o:OLEObject Type="Embed" ProgID="Word.Document.12" ShapeID="_x0000_i1028" DrawAspect="Content" ObjectID="_1465290157" r:id="rId28">
              <o:FieldCodes>\s</o:FieldCodes>
            </o:OLEObject>
          </w:object>
        </w:r>
      </w:ins>
    </w:p>
    <w:p w:rsidR="00726D05" w:rsidRDefault="000A4830" w:rsidP="00726D05">
      <w:pPr>
        <w:rPr>
          <w:ins w:id="1249" w:author="Tan" w:date="2014-06-26T11:52:00Z"/>
          <w:rStyle w:val="Zwaar"/>
          <w:b w:val="0"/>
          <w:lang w:val="en-AU"/>
        </w:rPr>
      </w:pPr>
      <w:ins w:id="1250" w:author="Tan" w:date="2014-06-05T15:12:00Z">
        <w:r>
          <w:rPr>
            <w:rStyle w:val="Zwaar"/>
            <w:b w:val="0"/>
            <w:lang w:val="en-AU"/>
          </w:rPr>
          <w:t xml:space="preserve">The consult is also registered under this episode </w:t>
        </w:r>
      </w:ins>
      <w:ins w:id="1251" w:author="Tan" w:date="2014-06-05T15:13:00Z">
        <w:r>
          <w:rPr>
            <w:rStyle w:val="Zwaar"/>
            <w:b w:val="0"/>
            <w:lang w:val="en-AU"/>
          </w:rPr>
          <w:t xml:space="preserve">. To speed up the analysis Dr. </w:t>
        </w:r>
        <w:proofErr w:type="spellStart"/>
        <w:r>
          <w:rPr>
            <w:rStyle w:val="Zwaar"/>
            <w:b w:val="0"/>
            <w:lang w:val="en-AU"/>
          </w:rPr>
          <w:t>Pil</w:t>
        </w:r>
        <w:proofErr w:type="spellEnd"/>
        <w:r>
          <w:rPr>
            <w:rStyle w:val="Zwaar"/>
            <w:b w:val="0"/>
            <w:lang w:val="en-AU"/>
          </w:rPr>
          <w:t xml:space="preserve"> </w:t>
        </w:r>
      </w:ins>
      <w:ins w:id="1252" w:author="Tan" w:date="2014-06-26T11:51:00Z">
        <w:r w:rsidR="00011814">
          <w:rPr>
            <w:rStyle w:val="Zwaar"/>
            <w:b w:val="0"/>
            <w:lang w:val="en-AU"/>
          </w:rPr>
          <w:t>has written</w:t>
        </w:r>
      </w:ins>
      <w:ins w:id="1253" w:author="Tan" w:date="2014-06-05T15:13:00Z">
        <w:r>
          <w:rPr>
            <w:rStyle w:val="Zwaar"/>
            <w:b w:val="0"/>
            <w:lang w:val="en-AU"/>
          </w:rPr>
          <w:t xml:space="preserve"> an order to the radiologist of </w:t>
        </w:r>
      </w:ins>
      <w:ins w:id="1254" w:author="Tan" w:date="2014-06-05T15:14:00Z">
        <w:r w:rsidR="00EB0C94">
          <w:rPr>
            <w:rStyle w:val="Zwaar"/>
            <w:b w:val="0"/>
            <w:lang w:val="en-AU"/>
          </w:rPr>
          <w:t xml:space="preserve"> the X-ray Diagnostic Centre to make </w:t>
        </w:r>
      </w:ins>
      <w:ins w:id="1255" w:author="Tan" w:date="2014-06-05T15:15:00Z">
        <w:r w:rsidR="00EB0C94">
          <w:rPr>
            <w:rStyle w:val="Zwaar"/>
            <w:b w:val="0"/>
            <w:lang w:val="en-AU"/>
          </w:rPr>
          <w:t>a</w:t>
        </w:r>
      </w:ins>
      <w:ins w:id="1256" w:author="Tan" w:date="2014-06-05T15:18:00Z">
        <w:r w:rsidR="00EB0C94">
          <w:rPr>
            <w:rStyle w:val="Zwaar"/>
            <w:b w:val="0"/>
            <w:lang w:val="en-AU"/>
          </w:rPr>
          <w:t xml:space="preserve"> </w:t>
        </w:r>
      </w:ins>
      <w:ins w:id="1257" w:author="Tan" w:date="2014-06-26T11:51:00Z">
        <w:r w:rsidR="00011814">
          <w:rPr>
            <w:rStyle w:val="Zwaar"/>
            <w:b w:val="0"/>
            <w:lang w:val="en-AU"/>
          </w:rPr>
          <w:t xml:space="preserve">n X-ray </w:t>
        </w:r>
      </w:ins>
      <w:ins w:id="1258" w:author="Tan" w:date="2014-06-05T15:15:00Z">
        <w:r w:rsidR="00EB0C94">
          <w:rPr>
            <w:rStyle w:val="Zwaar"/>
            <w:b w:val="0"/>
            <w:lang w:val="en-AU"/>
          </w:rPr>
          <w:t xml:space="preserve">of </w:t>
        </w:r>
      </w:ins>
      <w:ins w:id="1259" w:author="Tan" w:date="2014-06-26T11:50:00Z">
        <w:r w:rsidR="00011814">
          <w:rPr>
            <w:rStyle w:val="Zwaar"/>
            <w:b w:val="0"/>
            <w:lang w:val="en-AU"/>
          </w:rPr>
          <w:t xml:space="preserve">John's </w:t>
        </w:r>
      </w:ins>
      <w:ins w:id="1260" w:author="Tan" w:date="2014-06-05T15:15:00Z">
        <w:r w:rsidR="00EB0C94">
          <w:rPr>
            <w:rStyle w:val="Zwaar"/>
            <w:b w:val="0"/>
            <w:lang w:val="en-AU"/>
          </w:rPr>
          <w:t xml:space="preserve"> lungs. The result </w:t>
        </w:r>
      </w:ins>
      <w:ins w:id="1261" w:author="Tan" w:date="2014-06-26T11:51:00Z">
        <w:r w:rsidR="00011814">
          <w:rPr>
            <w:rStyle w:val="Zwaar"/>
            <w:b w:val="0"/>
            <w:lang w:val="en-AU"/>
          </w:rPr>
          <w:t xml:space="preserve">was </w:t>
        </w:r>
      </w:ins>
      <w:ins w:id="1262" w:author="Tan" w:date="2014-06-05T15:15:00Z">
        <w:r w:rsidR="00EB0C94">
          <w:rPr>
            <w:rStyle w:val="Zwaar"/>
            <w:b w:val="0"/>
            <w:lang w:val="en-AU"/>
          </w:rPr>
          <w:t xml:space="preserve"> also sent to dr. Lung. </w:t>
        </w:r>
      </w:ins>
      <w:ins w:id="1263" w:author="Tan" w:date="2014-06-05T15:16:00Z">
        <w:r w:rsidR="00EB0C94">
          <w:rPr>
            <w:rStyle w:val="Zwaar"/>
            <w:b w:val="0"/>
            <w:lang w:val="en-AU"/>
          </w:rPr>
          <w:t xml:space="preserve">Dr. </w:t>
        </w:r>
        <w:proofErr w:type="spellStart"/>
        <w:r w:rsidR="00EB0C94">
          <w:rPr>
            <w:rStyle w:val="Zwaar"/>
            <w:b w:val="0"/>
            <w:lang w:val="en-AU"/>
          </w:rPr>
          <w:t>Pil</w:t>
        </w:r>
        <w:proofErr w:type="spellEnd"/>
        <w:r w:rsidR="00EB0C94">
          <w:rPr>
            <w:rStyle w:val="Zwaar"/>
            <w:b w:val="0"/>
            <w:lang w:val="en-AU"/>
          </w:rPr>
          <w:t xml:space="preserve"> instructs the X-ray centre to include the health concern </w:t>
        </w:r>
      </w:ins>
      <w:ins w:id="1264" w:author="Tan" w:date="2014-06-05T15:18:00Z">
        <w:r w:rsidR="00EB0C94">
          <w:rPr>
            <w:rStyle w:val="Zwaar"/>
            <w:b w:val="0"/>
            <w:lang w:val="en-AU"/>
          </w:rPr>
          <w:t xml:space="preserve">reference number in the identity of </w:t>
        </w:r>
      </w:ins>
      <w:ins w:id="1265" w:author="Tan" w:date="2014-06-05T15:16:00Z">
        <w:r w:rsidR="00EB0C94">
          <w:rPr>
            <w:rStyle w:val="Zwaar"/>
            <w:b w:val="0"/>
            <w:lang w:val="en-AU"/>
          </w:rPr>
          <w:t>the results.</w:t>
        </w:r>
      </w:ins>
      <w:ins w:id="1266" w:author="Tan" w:date="2014-06-05T15:17:00Z">
        <w:r w:rsidR="00EB0C94">
          <w:rPr>
            <w:rStyle w:val="Zwaar"/>
            <w:b w:val="0"/>
            <w:lang w:val="en-AU"/>
          </w:rPr>
          <w:t xml:space="preserve"> </w:t>
        </w:r>
      </w:ins>
    </w:p>
    <w:p w:rsidR="00011814" w:rsidRDefault="00011814" w:rsidP="00726D05">
      <w:pPr>
        <w:rPr>
          <w:ins w:id="1267" w:author="Tan" w:date="2014-06-26T11:59:00Z"/>
          <w:rStyle w:val="Zwaar"/>
          <w:b w:val="0"/>
          <w:lang w:val="en-AU"/>
        </w:rPr>
      </w:pPr>
      <w:ins w:id="1268" w:author="Tan" w:date="2014-06-26T11:52:00Z">
        <w:r>
          <w:rPr>
            <w:rStyle w:val="Zwaar"/>
            <w:b w:val="0"/>
            <w:lang w:val="en-AU"/>
          </w:rPr>
          <w:t xml:space="preserve">The </w:t>
        </w:r>
      </w:ins>
      <w:ins w:id="1269" w:author="Tan" w:date="2014-06-26T11:53:00Z">
        <w:r>
          <w:rPr>
            <w:rStyle w:val="Zwaar"/>
            <w:b w:val="0"/>
            <w:lang w:val="en-AU"/>
          </w:rPr>
          <w:t xml:space="preserve">diagnosis of Dr. Lung was this was not an open TBC and a six month cure should </w:t>
        </w:r>
      </w:ins>
      <w:ins w:id="1270" w:author="Tan" w:date="2014-06-26T11:54:00Z">
        <w:r>
          <w:rPr>
            <w:rStyle w:val="Zwaar"/>
            <w:b w:val="0"/>
            <w:lang w:val="en-AU"/>
          </w:rPr>
          <w:t>relief John from his TBC. In November John complained about gastritis to Dr</w:t>
        </w:r>
      </w:ins>
      <w:ins w:id="1271" w:author="Tan" w:date="2014-06-26T11:55:00Z">
        <w:r>
          <w:rPr>
            <w:rStyle w:val="Zwaar"/>
            <w:b w:val="0"/>
            <w:lang w:val="en-AU"/>
          </w:rPr>
          <w:t xml:space="preserve">. Pil.  </w:t>
        </w:r>
      </w:ins>
      <w:ins w:id="1272" w:author="Tan" w:date="2014-06-26T11:56:00Z">
        <w:r>
          <w:rPr>
            <w:rStyle w:val="Zwaar"/>
            <w:b w:val="0"/>
            <w:lang w:val="en-AU"/>
          </w:rPr>
          <w:t xml:space="preserve">This could be caused by the </w:t>
        </w:r>
        <w:proofErr w:type="spellStart"/>
        <w:r>
          <w:rPr>
            <w:rStyle w:val="Zwaar"/>
            <w:b w:val="0"/>
            <w:lang w:val="en-AU"/>
          </w:rPr>
          <w:t>Refinah</w:t>
        </w:r>
        <w:proofErr w:type="spellEnd"/>
        <w:r>
          <w:rPr>
            <w:rStyle w:val="Zwaar"/>
            <w:b w:val="0"/>
            <w:lang w:val="en-AU"/>
          </w:rPr>
          <w:t xml:space="preserve"> medication and therefore Dr. </w:t>
        </w:r>
        <w:proofErr w:type="spellStart"/>
        <w:r>
          <w:rPr>
            <w:rStyle w:val="Zwaar"/>
            <w:b w:val="0"/>
            <w:lang w:val="en-AU"/>
          </w:rPr>
          <w:t>Pil</w:t>
        </w:r>
        <w:proofErr w:type="spellEnd"/>
        <w:r>
          <w:rPr>
            <w:rStyle w:val="Zwaar"/>
            <w:b w:val="0"/>
            <w:lang w:val="en-AU"/>
          </w:rPr>
          <w:t xml:space="preserve"> decided to adjust the medication and change to a different brand. </w:t>
        </w:r>
      </w:ins>
    </w:p>
    <w:p w:rsidR="00011814" w:rsidRDefault="00011814" w:rsidP="00726D05">
      <w:pPr>
        <w:rPr>
          <w:ins w:id="1273" w:author="Tan" w:date="2014-06-26T11:59:00Z"/>
          <w:rStyle w:val="Zwaar"/>
          <w:b w:val="0"/>
          <w:lang w:val="en-AU"/>
        </w:rPr>
      </w:pPr>
      <w:ins w:id="1274" w:author="Tan" w:date="2014-06-26T11:57:00Z">
        <w:r>
          <w:rPr>
            <w:rStyle w:val="Zwaar"/>
            <w:b w:val="0"/>
            <w:lang w:val="en-AU"/>
          </w:rPr>
          <w:t xml:space="preserve"> Although the gastritis might be linked</w:t>
        </w:r>
      </w:ins>
      <w:ins w:id="1275" w:author="Tan" w:date="2014-06-26T11:58:00Z">
        <w:r>
          <w:rPr>
            <w:rStyle w:val="Zwaar"/>
            <w:b w:val="0"/>
            <w:lang w:val="en-AU"/>
          </w:rPr>
          <w:t xml:space="preserve"> to the episode of TBC dr. </w:t>
        </w:r>
        <w:proofErr w:type="spellStart"/>
        <w:r>
          <w:rPr>
            <w:rStyle w:val="Zwaar"/>
            <w:b w:val="0"/>
            <w:lang w:val="en-AU"/>
          </w:rPr>
          <w:t>Pil</w:t>
        </w:r>
        <w:proofErr w:type="spellEnd"/>
        <w:r>
          <w:rPr>
            <w:rStyle w:val="Zwaar"/>
            <w:b w:val="0"/>
            <w:lang w:val="en-AU"/>
          </w:rPr>
          <w:t xml:space="preserve"> decided to register it under a </w:t>
        </w:r>
        <w:proofErr w:type="spellStart"/>
        <w:r>
          <w:rPr>
            <w:rStyle w:val="Zwaar"/>
            <w:b w:val="0"/>
            <w:lang w:val="en-AU"/>
          </w:rPr>
          <w:t>seperate</w:t>
        </w:r>
        <w:proofErr w:type="spellEnd"/>
        <w:r>
          <w:rPr>
            <w:rStyle w:val="Zwaar"/>
            <w:b w:val="0"/>
            <w:lang w:val="en-AU"/>
          </w:rPr>
          <w:t xml:space="preserve"> concern-id. </w:t>
        </w:r>
      </w:ins>
    </w:p>
    <w:p w:rsidR="00726D05" w:rsidRDefault="00726D05" w:rsidP="00726D05">
      <w:pPr>
        <w:rPr>
          <w:ins w:id="1276" w:author="Tan" w:date="2014-06-26T11:48:00Z"/>
          <w:rStyle w:val="Zwaar"/>
          <w:b w:val="0"/>
          <w:lang w:val="en-AU"/>
        </w:rPr>
      </w:pPr>
      <w:ins w:id="1277" w:author="Tan" w:date="2014-06-26T11:48:00Z">
        <w:r>
          <w:rPr>
            <w:rStyle w:val="Zwaar"/>
            <w:b w:val="0"/>
            <w:lang w:val="en-AU"/>
          </w:rPr>
          <w:t xml:space="preserve">The last note from the </w:t>
        </w:r>
        <w:proofErr w:type="spellStart"/>
        <w:r>
          <w:rPr>
            <w:rStyle w:val="Zwaar"/>
            <w:b w:val="0"/>
            <w:lang w:val="en-AU"/>
          </w:rPr>
          <w:t>pneumonologist</w:t>
        </w:r>
        <w:proofErr w:type="spellEnd"/>
        <w:r>
          <w:rPr>
            <w:rStyle w:val="Zwaar"/>
            <w:b w:val="0"/>
            <w:lang w:val="en-AU"/>
          </w:rPr>
          <w:t xml:space="preserve"> is from </w:t>
        </w:r>
        <w:proofErr w:type="spellStart"/>
        <w:r>
          <w:rPr>
            <w:rStyle w:val="Zwaar"/>
            <w:b w:val="0"/>
            <w:lang w:val="en-AU"/>
          </w:rPr>
          <w:t>november</w:t>
        </w:r>
        <w:proofErr w:type="spellEnd"/>
        <w:r>
          <w:rPr>
            <w:rStyle w:val="Zwaar"/>
            <w:b w:val="0"/>
            <w:lang w:val="en-AU"/>
          </w:rPr>
          <w:t xml:space="preserve"> 2013 from the regular </w:t>
        </w:r>
        <w:proofErr w:type="spellStart"/>
        <w:r>
          <w:rPr>
            <w:rStyle w:val="Zwaar"/>
            <w:b w:val="0"/>
            <w:lang w:val="en-AU"/>
          </w:rPr>
          <w:t>checkup</w:t>
        </w:r>
        <w:proofErr w:type="spellEnd"/>
        <w:r>
          <w:rPr>
            <w:rStyle w:val="Zwaar"/>
            <w:b w:val="0"/>
            <w:lang w:val="en-AU"/>
          </w:rPr>
          <w:t xml:space="preserve"> of John</w:t>
        </w:r>
      </w:ins>
      <w:ins w:id="1278" w:author="Tan" w:date="2014-06-26T12:05:00Z">
        <w:r w:rsidR="00417346">
          <w:rPr>
            <w:rStyle w:val="Zwaar"/>
            <w:b w:val="0"/>
            <w:lang w:val="en-AU"/>
          </w:rPr>
          <w:t xml:space="preserve">. It </w:t>
        </w:r>
      </w:ins>
      <w:ins w:id="1279" w:author="Tan" w:date="2014-06-26T11:48:00Z">
        <w:r>
          <w:rPr>
            <w:rStyle w:val="Zwaar"/>
            <w:b w:val="0"/>
            <w:lang w:val="en-AU"/>
          </w:rPr>
          <w:t xml:space="preserve"> showed that the situation of TBC was under control. </w:t>
        </w:r>
      </w:ins>
    </w:p>
    <w:p w:rsidR="00417346" w:rsidRDefault="00417346" w:rsidP="00417346">
      <w:pPr>
        <w:rPr>
          <w:ins w:id="1280" w:author="Tan" w:date="2014-06-26T12:04:00Z"/>
          <w:rStyle w:val="Zwaar"/>
          <w:b w:val="0"/>
          <w:lang w:val="en-AU"/>
        </w:rPr>
      </w:pPr>
      <w:ins w:id="1281" w:author="Tan" w:date="2014-06-26T12:04:00Z">
        <w:r>
          <w:rPr>
            <w:rStyle w:val="Zwaar"/>
            <w:b w:val="0"/>
            <w:lang w:val="en-AU"/>
          </w:rPr>
          <w:t xml:space="preserve">The cold and windy winter months were </w:t>
        </w:r>
      </w:ins>
      <w:ins w:id="1282" w:author="Tan" w:date="2014-06-26T12:05:00Z">
        <w:r>
          <w:rPr>
            <w:rStyle w:val="Zwaar"/>
            <w:b w:val="0"/>
            <w:lang w:val="en-AU"/>
          </w:rPr>
          <w:t xml:space="preserve">now </w:t>
        </w:r>
      </w:ins>
      <w:ins w:id="1283" w:author="Tan" w:date="2014-06-26T12:04:00Z">
        <w:r>
          <w:rPr>
            <w:rStyle w:val="Zwaar"/>
            <w:b w:val="0"/>
            <w:lang w:val="en-AU"/>
          </w:rPr>
          <w:t xml:space="preserve">heading and Dr. </w:t>
        </w:r>
        <w:proofErr w:type="spellStart"/>
        <w:r>
          <w:rPr>
            <w:rStyle w:val="Zwaar"/>
            <w:b w:val="0"/>
            <w:lang w:val="en-AU"/>
          </w:rPr>
          <w:t>Pil</w:t>
        </w:r>
        <w:proofErr w:type="spellEnd"/>
        <w:r>
          <w:rPr>
            <w:rStyle w:val="Zwaar"/>
            <w:b w:val="0"/>
            <w:lang w:val="en-AU"/>
          </w:rPr>
          <w:t xml:space="preserve"> decided to give John an influenza vaccin to prevent John from getting the flu. The main reason is John has been diagnosed for TBC and influenza could be disastrous for John. The vaccin is therefore also noted under the episode of TBC.</w:t>
        </w:r>
      </w:ins>
    </w:p>
    <w:p w:rsidR="00CE09CA" w:rsidRPr="00C73D13" w:rsidRDefault="00CE09CA" w:rsidP="00C73D13">
      <w:pPr>
        <w:rPr>
          <w:rStyle w:val="Zwaar"/>
          <w:b w:val="0"/>
          <w:lang w:val="en-AU"/>
        </w:rPr>
      </w:pPr>
      <w:ins w:id="1284" w:author="Tan" w:date="2014-06-05T15:24:00Z">
        <w:r>
          <w:rPr>
            <w:rStyle w:val="Zwaar"/>
            <w:b w:val="0"/>
            <w:lang w:val="en-AU"/>
          </w:rPr>
          <w:t>Health concerns can contain a a</w:t>
        </w:r>
      </w:ins>
      <w:ins w:id="1285" w:author="Tan" w:date="2014-06-05T15:25:00Z">
        <w:r>
          <w:rPr>
            <w:rStyle w:val="Zwaar"/>
            <w:b w:val="0"/>
            <w:lang w:val="en-AU"/>
          </w:rPr>
          <w:t xml:space="preserve">ttention flag. This flag can be seen as a reminder even if an episode has been terminated. The fact that Jan Janssen </w:t>
        </w:r>
      </w:ins>
      <w:ins w:id="1286" w:author="Tan" w:date="2014-06-05T15:26:00Z">
        <w:r>
          <w:rPr>
            <w:rStyle w:val="Zwaar"/>
            <w:b w:val="0"/>
            <w:lang w:val="en-AU"/>
          </w:rPr>
          <w:t>has had TBC has already been flagged since his first encounter with TBC.</w:t>
        </w:r>
      </w:ins>
    </w:p>
    <w:sectPr w:rsidR="00CE09CA" w:rsidRPr="00C73D13" w:rsidSect="008F38ED">
      <w:pgSz w:w="11906" w:h="16838"/>
      <w:pgMar w:top="1440" w:right="1080" w:bottom="1440" w:left="1080" w:header="708" w:footer="708" w:gutter="0"/>
      <w:cols w:space="708"/>
      <w:docGrid w:linePitch="360"/>
      <w:sectPrChange w:id="1287" w:author="Tan" w:date="2014-06-26T11:30:00Z">
        <w:sectPr w:rsidR="00CE09CA" w:rsidRPr="00C73D13" w:rsidSect="008F38ED">
          <w:pgMar w:top="1417" w:right="1417" w:bottom="1417" w:left="1417"/>
        </w:sectPr>
      </w:sectPrChang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04" w:author="Lawrence McKnight" w:date="2014-04-03T17:04:00Z" w:initials="lkm">
    <w:p w:rsidR="00011814" w:rsidRDefault="00011814">
      <w:pPr>
        <w:pStyle w:val="Tekstopmerking"/>
      </w:pPr>
      <w:r>
        <w:rPr>
          <w:rStyle w:val="Verwijzingopmerking"/>
        </w:rPr>
        <w:annotationRef/>
      </w:r>
      <w:r>
        <w:t>I’m not clear what this means</w:t>
      </w:r>
    </w:p>
  </w:comment>
  <w:comment w:id="333" w:author="Tan" w:date="2014-06-26T10:59:00Z" w:initials="MTA">
    <w:p w:rsidR="00011814" w:rsidRDefault="00011814">
      <w:pPr>
        <w:pStyle w:val="Tekstopmerking"/>
      </w:pPr>
      <w:r>
        <w:rPr>
          <w:rStyle w:val="Verwijzingopmerking"/>
        </w:rPr>
        <w:annotationRef/>
      </w:r>
      <w:r>
        <w:t>I count three</w:t>
      </w:r>
    </w:p>
  </w:comment>
  <w:comment w:id="345" w:author="Tan" w:date="2014-06-26T11:11:00Z" w:initials="MTA">
    <w:p w:rsidR="00011814" w:rsidRDefault="00011814">
      <w:pPr>
        <w:pStyle w:val="Tekstopmerking"/>
      </w:pPr>
      <w:r>
        <w:rPr>
          <w:rStyle w:val="Verwijzingopmerking"/>
        </w:rPr>
        <w:annotationRef/>
      </w:r>
      <w:r>
        <w:t>I find these definitions rather technical and should not belong here, but rather in the appendix.</w:t>
      </w:r>
    </w:p>
  </w:comment>
  <w:comment w:id="362" w:author="Tan" w:date="2014-06-26T11:13:00Z" w:initials="MTA">
    <w:p w:rsidR="00011814" w:rsidRDefault="00011814">
      <w:pPr>
        <w:pStyle w:val="Tekstopmerking"/>
      </w:pPr>
      <w:r>
        <w:rPr>
          <w:rStyle w:val="Verwijzingopmerking"/>
        </w:rPr>
        <w:annotationRef/>
      </w:r>
      <w:r>
        <w:t>These are technical terms that do not belong in a DAM, but rather at the stage of the DMIM.</w:t>
      </w:r>
    </w:p>
  </w:comment>
  <w:comment w:id="381" w:author="Tan" w:date="2014-06-26T11:13:00Z" w:initials="MTA">
    <w:p w:rsidR="00011814" w:rsidRDefault="00011814">
      <w:pPr>
        <w:pStyle w:val="Tekstopmerking"/>
      </w:pPr>
      <w:r>
        <w:rPr>
          <w:rStyle w:val="Verwijzingopmerking"/>
        </w:rPr>
        <w:annotationRef/>
      </w:r>
      <w:proofErr w:type="spellStart"/>
      <w:r>
        <w:t>i</w:t>
      </w:r>
      <w:proofErr w:type="spellEnd"/>
      <w:r>
        <w:t xml:space="preserve"> think this does not </w:t>
      </w:r>
      <w:proofErr w:type="spellStart"/>
      <w:r>
        <w:t>belang</w:t>
      </w:r>
      <w:proofErr w:type="spellEnd"/>
      <w:r>
        <w:t xml:space="preserve"> in </w:t>
      </w:r>
      <w:proofErr w:type="spellStart"/>
      <w:r>
        <w:t>theis</w:t>
      </w:r>
      <w:proofErr w:type="spellEnd"/>
      <w:r>
        <w:t xml:space="preserve"> stage, but rather at DMIM level</w:t>
      </w:r>
    </w:p>
  </w:comment>
  <w:comment w:id="394" w:author="Tan" w:date="2014-06-26T11:15:00Z" w:initials="MTA">
    <w:p w:rsidR="00011814" w:rsidRDefault="00011814">
      <w:pPr>
        <w:pStyle w:val="Tekstopmerking"/>
      </w:pPr>
      <w:r>
        <w:rPr>
          <w:rStyle w:val="Verwijzingopmerking"/>
        </w:rPr>
        <w:annotationRef/>
      </w:r>
      <w:r>
        <w:t>this explanation is technical and should not be in a DAM, but rather at DMIM level.</w:t>
      </w:r>
    </w:p>
  </w:comment>
  <w:comment w:id="415" w:author="Tan" w:date="2014-06-26T11:18:00Z" w:initials="MTA">
    <w:p w:rsidR="00011814" w:rsidRDefault="00011814">
      <w:pPr>
        <w:pStyle w:val="Tekstopmerking"/>
      </w:pPr>
      <w:r>
        <w:rPr>
          <w:rStyle w:val="Verwijzingopmerking"/>
        </w:rPr>
        <w:annotationRef/>
      </w:r>
      <w:r>
        <w:t xml:space="preserve">Act and </w:t>
      </w:r>
      <w:proofErr w:type="spellStart"/>
      <w:r>
        <w:t>aattribute</w:t>
      </w:r>
      <w:proofErr w:type="spellEnd"/>
      <w:r>
        <w:t xml:space="preserve"> are technical terms that should be avoided in a DAM. Needs rewording</w:t>
      </w:r>
    </w:p>
  </w:comment>
  <w:comment w:id="449" w:author="Tan" w:date="2014-06-26T11:21:00Z" w:initials="MTA">
    <w:p w:rsidR="00011814" w:rsidRDefault="00011814">
      <w:pPr>
        <w:pStyle w:val="Tekstopmerking"/>
      </w:pPr>
      <w:r>
        <w:rPr>
          <w:rStyle w:val="Verwijzingopmerking"/>
        </w:rPr>
        <w:annotationRef/>
      </w:r>
      <w:r>
        <w:t>Suggest to omit these. Quite detailed and technical stuff, that does not belong in a DAM, but rather at DMIM level. It does add new information to the first paragraph.</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6B0" w:rsidRDefault="002B66B0" w:rsidP="00BF6996">
      <w:pPr>
        <w:spacing w:after="0" w:line="240" w:lineRule="auto"/>
      </w:pPr>
      <w:r>
        <w:separator/>
      </w:r>
    </w:p>
  </w:endnote>
  <w:endnote w:type="continuationSeparator" w:id="0">
    <w:p w:rsidR="002B66B0" w:rsidRDefault="002B66B0" w:rsidP="00BF6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r ??’c">
    <w:altName w:val="Arial Unicode MS"/>
    <w:panose1 w:val="00000000000000000000"/>
    <w:charset w:val="80"/>
    <w:family w:val="moder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8094"/>
      <w:docPartObj>
        <w:docPartGallery w:val="Page Numbers (Bottom of Page)"/>
        <w:docPartUnique/>
      </w:docPartObj>
    </w:sdtPr>
    <w:sdtContent>
      <w:p w:rsidR="00011814" w:rsidRDefault="00011814">
        <w:pPr>
          <w:pStyle w:val="Voettekst"/>
          <w:jc w:val="right"/>
        </w:pPr>
        <w:fldSimple w:instr=" PAGE   \* MERGEFORMAT ">
          <w:r w:rsidR="005701EF">
            <w:rPr>
              <w:noProof/>
            </w:rPr>
            <w:t>2</w:t>
          </w:r>
        </w:fldSimple>
      </w:p>
    </w:sdtContent>
  </w:sdt>
  <w:p w:rsidR="00011814" w:rsidRDefault="0001181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6B0" w:rsidRDefault="002B66B0" w:rsidP="00BF6996">
      <w:pPr>
        <w:spacing w:after="0" w:line="240" w:lineRule="auto"/>
      </w:pPr>
      <w:r>
        <w:separator/>
      </w:r>
    </w:p>
  </w:footnote>
  <w:footnote w:type="continuationSeparator" w:id="0">
    <w:p w:rsidR="002B66B0" w:rsidRDefault="002B66B0" w:rsidP="00BF69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el"/>
      <w:id w:val="77738743"/>
      <w:dataBinding w:prefixMappings="xmlns:ns0='http://schemas.openxmlformats.org/package/2006/metadata/core-properties' xmlns:ns1='http://purl.org/dc/elements/1.1/'" w:xpath="/ns0:coreProperties[1]/ns1:title[1]" w:storeItemID="{6C3C8BC8-F283-45AE-878A-BAB7291924A1}"/>
      <w:text/>
    </w:sdtPr>
    <w:sdtContent>
      <w:p w:rsidR="00011814" w:rsidRPr="00BF6996" w:rsidRDefault="00011814">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sidRPr="00BF6996">
          <w:rPr>
            <w:rFonts w:asciiTheme="majorHAnsi" w:eastAsiaTheme="majorEastAsia" w:hAnsiTheme="majorHAnsi" w:cstheme="majorBidi"/>
            <w:sz w:val="32"/>
            <w:szCs w:val="32"/>
          </w:rPr>
          <w:t>Domain Analysis Model Health Concerns</w:t>
        </w:r>
      </w:p>
    </w:sdtContent>
  </w:sdt>
  <w:p w:rsidR="00011814" w:rsidRPr="00BF6996" w:rsidRDefault="0001181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0E7050"/>
    <w:multiLevelType w:val="hybridMultilevel"/>
    <w:tmpl w:val="260F1F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96F61"/>
    <w:multiLevelType w:val="hybridMultilevel"/>
    <w:tmpl w:val="6D667BC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1205994"/>
    <w:multiLevelType w:val="hybridMultilevel"/>
    <w:tmpl w:val="93605924"/>
    <w:lvl w:ilvl="0" w:tplc="40649108">
      <w:start w:val="1"/>
      <w:numFmt w:val="bullet"/>
      <w:lvlText w:val="•"/>
      <w:lvlJc w:val="left"/>
      <w:pPr>
        <w:tabs>
          <w:tab w:val="num" w:pos="720"/>
        </w:tabs>
        <w:ind w:left="720" w:hanging="360"/>
      </w:pPr>
      <w:rPr>
        <w:rFonts w:ascii="Arial" w:hAnsi="Arial" w:hint="default"/>
      </w:rPr>
    </w:lvl>
    <w:lvl w:ilvl="1" w:tplc="46604E06">
      <w:start w:val="2366"/>
      <w:numFmt w:val="bullet"/>
      <w:lvlText w:val="–"/>
      <w:lvlJc w:val="left"/>
      <w:pPr>
        <w:tabs>
          <w:tab w:val="num" w:pos="1440"/>
        </w:tabs>
        <w:ind w:left="1440" w:hanging="360"/>
      </w:pPr>
      <w:rPr>
        <w:rFonts w:ascii="Arial" w:hAnsi="Arial" w:hint="default"/>
      </w:rPr>
    </w:lvl>
    <w:lvl w:ilvl="2" w:tplc="A26C9BA8">
      <w:start w:val="2366"/>
      <w:numFmt w:val="bullet"/>
      <w:lvlText w:val="•"/>
      <w:lvlJc w:val="left"/>
      <w:pPr>
        <w:tabs>
          <w:tab w:val="num" w:pos="2160"/>
        </w:tabs>
        <w:ind w:left="2160" w:hanging="360"/>
      </w:pPr>
      <w:rPr>
        <w:rFonts w:ascii="Arial" w:hAnsi="Arial" w:hint="default"/>
      </w:rPr>
    </w:lvl>
    <w:lvl w:ilvl="3" w:tplc="FB3A89C4" w:tentative="1">
      <w:start w:val="1"/>
      <w:numFmt w:val="bullet"/>
      <w:lvlText w:val="•"/>
      <w:lvlJc w:val="left"/>
      <w:pPr>
        <w:tabs>
          <w:tab w:val="num" w:pos="2880"/>
        </w:tabs>
        <w:ind w:left="2880" w:hanging="360"/>
      </w:pPr>
      <w:rPr>
        <w:rFonts w:ascii="Arial" w:hAnsi="Arial" w:hint="default"/>
      </w:rPr>
    </w:lvl>
    <w:lvl w:ilvl="4" w:tplc="C1E4BDAA" w:tentative="1">
      <w:start w:val="1"/>
      <w:numFmt w:val="bullet"/>
      <w:lvlText w:val="•"/>
      <w:lvlJc w:val="left"/>
      <w:pPr>
        <w:tabs>
          <w:tab w:val="num" w:pos="3600"/>
        </w:tabs>
        <w:ind w:left="3600" w:hanging="360"/>
      </w:pPr>
      <w:rPr>
        <w:rFonts w:ascii="Arial" w:hAnsi="Arial" w:hint="default"/>
      </w:rPr>
    </w:lvl>
    <w:lvl w:ilvl="5" w:tplc="DBD29376" w:tentative="1">
      <w:start w:val="1"/>
      <w:numFmt w:val="bullet"/>
      <w:lvlText w:val="•"/>
      <w:lvlJc w:val="left"/>
      <w:pPr>
        <w:tabs>
          <w:tab w:val="num" w:pos="4320"/>
        </w:tabs>
        <w:ind w:left="4320" w:hanging="360"/>
      </w:pPr>
      <w:rPr>
        <w:rFonts w:ascii="Arial" w:hAnsi="Arial" w:hint="default"/>
      </w:rPr>
    </w:lvl>
    <w:lvl w:ilvl="6" w:tplc="9DD46C22" w:tentative="1">
      <w:start w:val="1"/>
      <w:numFmt w:val="bullet"/>
      <w:lvlText w:val="•"/>
      <w:lvlJc w:val="left"/>
      <w:pPr>
        <w:tabs>
          <w:tab w:val="num" w:pos="5040"/>
        </w:tabs>
        <w:ind w:left="5040" w:hanging="360"/>
      </w:pPr>
      <w:rPr>
        <w:rFonts w:ascii="Arial" w:hAnsi="Arial" w:hint="default"/>
      </w:rPr>
    </w:lvl>
    <w:lvl w:ilvl="7" w:tplc="EDB83692" w:tentative="1">
      <w:start w:val="1"/>
      <w:numFmt w:val="bullet"/>
      <w:lvlText w:val="•"/>
      <w:lvlJc w:val="left"/>
      <w:pPr>
        <w:tabs>
          <w:tab w:val="num" w:pos="5760"/>
        </w:tabs>
        <w:ind w:left="5760" w:hanging="360"/>
      </w:pPr>
      <w:rPr>
        <w:rFonts w:ascii="Arial" w:hAnsi="Arial" w:hint="default"/>
      </w:rPr>
    </w:lvl>
    <w:lvl w:ilvl="8" w:tplc="FEFCA6DC" w:tentative="1">
      <w:start w:val="1"/>
      <w:numFmt w:val="bullet"/>
      <w:lvlText w:val="•"/>
      <w:lvlJc w:val="left"/>
      <w:pPr>
        <w:tabs>
          <w:tab w:val="num" w:pos="6480"/>
        </w:tabs>
        <w:ind w:left="6480" w:hanging="360"/>
      </w:pPr>
      <w:rPr>
        <w:rFonts w:ascii="Arial" w:hAnsi="Arial" w:hint="default"/>
      </w:rPr>
    </w:lvl>
  </w:abstractNum>
  <w:abstractNum w:abstractNumId="3">
    <w:nsid w:val="049F74A7"/>
    <w:multiLevelType w:val="hybridMultilevel"/>
    <w:tmpl w:val="DC16F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7625B89"/>
    <w:multiLevelType w:val="hybridMultilevel"/>
    <w:tmpl w:val="A6DCB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E1718F"/>
    <w:multiLevelType w:val="hybridMultilevel"/>
    <w:tmpl w:val="B8FE97B4"/>
    <w:lvl w:ilvl="0" w:tplc="7B62D722">
      <w:start w:val="1"/>
      <w:numFmt w:val="bullet"/>
      <w:lvlText w:val="•"/>
      <w:lvlJc w:val="left"/>
      <w:pPr>
        <w:tabs>
          <w:tab w:val="num" w:pos="720"/>
        </w:tabs>
        <w:ind w:left="720" w:hanging="360"/>
      </w:pPr>
      <w:rPr>
        <w:rFonts w:ascii="Arial" w:hAnsi="Arial" w:hint="default"/>
      </w:rPr>
    </w:lvl>
    <w:lvl w:ilvl="1" w:tplc="E50C7BE8" w:tentative="1">
      <w:start w:val="1"/>
      <w:numFmt w:val="bullet"/>
      <w:lvlText w:val="•"/>
      <w:lvlJc w:val="left"/>
      <w:pPr>
        <w:tabs>
          <w:tab w:val="num" w:pos="1440"/>
        </w:tabs>
        <w:ind w:left="1440" w:hanging="360"/>
      </w:pPr>
      <w:rPr>
        <w:rFonts w:ascii="Arial" w:hAnsi="Arial" w:hint="default"/>
      </w:rPr>
    </w:lvl>
    <w:lvl w:ilvl="2" w:tplc="D85849A2" w:tentative="1">
      <w:start w:val="1"/>
      <w:numFmt w:val="bullet"/>
      <w:lvlText w:val="•"/>
      <w:lvlJc w:val="left"/>
      <w:pPr>
        <w:tabs>
          <w:tab w:val="num" w:pos="2160"/>
        </w:tabs>
        <w:ind w:left="2160" w:hanging="360"/>
      </w:pPr>
      <w:rPr>
        <w:rFonts w:ascii="Arial" w:hAnsi="Arial" w:hint="default"/>
      </w:rPr>
    </w:lvl>
    <w:lvl w:ilvl="3" w:tplc="3A5C5BA0" w:tentative="1">
      <w:start w:val="1"/>
      <w:numFmt w:val="bullet"/>
      <w:lvlText w:val="•"/>
      <w:lvlJc w:val="left"/>
      <w:pPr>
        <w:tabs>
          <w:tab w:val="num" w:pos="2880"/>
        </w:tabs>
        <w:ind w:left="2880" w:hanging="360"/>
      </w:pPr>
      <w:rPr>
        <w:rFonts w:ascii="Arial" w:hAnsi="Arial" w:hint="default"/>
      </w:rPr>
    </w:lvl>
    <w:lvl w:ilvl="4" w:tplc="9FDC3D9E" w:tentative="1">
      <w:start w:val="1"/>
      <w:numFmt w:val="bullet"/>
      <w:lvlText w:val="•"/>
      <w:lvlJc w:val="left"/>
      <w:pPr>
        <w:tabs>
          <w:tab w:val="num" w:pos="3600"/>
        </w:tabs>
        <w:ind w:left="3600" w:hanging="360"/>
      </w:pPr>
      <w:rPr>
        <w:rFonts w:ascii="Arial" w:hAnsi="Arial" w:hint="default"/>
      </w:rPr>
    </w:lvl>
    <w:lvl w:ilvl="5" w:tplc="4A285EF4" w:tentative="1">
      <w:start w:val="1"/>
      <w:numFmt w:val="bullet"/>
      <w:lvlText w:val="•"/>
      <w:lvlJc w:val="left"/>
      <w:pPr>
        <w:tabs>
          <w:tab w:val="num" w:pos="4320"/>
        </w:tabs>
        <w:ind w:left="4320" w:hanging="360"/>
      </w:pPr>
      <w:rPr>
        <w:rFonts w:ascii="Arial" w:hAnsi="Arial" w:hint="default"/>
      </w:rPr>
    </w:lvl>
    <w:lvl w:ilvl="6" w:tplc="3428461A" w:tentative="1">
      <w:start w:val="1"/>
      <w:numFmt w:val="bullet"/>
      <w:lvlText w:val="•"/>
      <w:lvlJc w:val="left"/>
      <w:pPr>
        <w:tabs>
          <w:tab w:val="num" w:pos="5040"/>
        </w:tabs>
        <w:ind w:left="5040" w:hanging="360"/>
      </w:pPr>
      <w:rPr>
        <w:rFonts w:ascii="Arial" w:hAnsi="Arial" w:hint="default"/>
      </w:rPr>
    </w:lvl>
    <w:lvl w:ilvl="7" w:tplc="B1301886" w:tentative="1">
      <w:start w:val="1"/>
      <w:numFmt w:val="bullet"/>
      <w:lvlText w:val="•"/>
      <w:lvlJc w:val="left"/>
      <w:pPr>
        <w:tabs>
          <w:tab w:val="num" w:pos="5760"/>
        </w:tabs>
        <w:ind w:left="5760" w:hanging="360"/>
      </w:pPr>
      <w:rPr>
        <w:rFonts w:ascii="Arial" w:hAnsi="Arial" w:hint="default"/>
      </w:rPr>
    </w:lvl>
    <w:lvl w:ilvl="8" w:tplc="35AC7B56" w:tentative="1">
      <w:start w:val="1"/>
      <w:numFmt w:val="bullet"/>
      <w:lvlText w:val="•"/>
      <w:lvlJc w:val="left"/>
      <w:pPr>
        <w:tabs>
          <w:tab w:val="num" w:pos="6480"/>
        </w:tabs>
        <w:ind w:left="6480" w:hanging="360"/>
      </w:pPr>
      <w:rPr>
        <w:rFonts w:ascii="Arial" w:hAnsi="Arial" w:hint="default"/>
      </w:rPr>
    </w:lvl>
  </w:abstractNum>
  <w:abstractNum w:abstractNumId="6">
    <w:nsid w:val="0FDC1630"/>
    <w:multiLevelType w:val="hybridMultilevel"/>
    <w:tmpl w:val="B0C88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1732C1A"/>
    <w:multiLevelType w:val="multilevel"/>
    <w:tmpl w:val="14FE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3B307B"/>
    <w:multiLevelType w:val="hybridMultilevel"/>
    <w:tmpl w:val="3CE8E4E0"/>
    <w:lvl w:ilvl="0" w:tplc="1D9409BE">
      <w:start w:val="1"/>
      <w:numFmt w:val="bullet"/>
      <w:lvlText w:val="•"/>
      <w:lvlJc w:val="left"/>
      <w:pPr>
        <w:tabs>
          <w:tab w:val="num" w:pos="720"/>
        </w:tabs>
        <w:ind w:left="720" w:hanging="360"/>
      </w:pPr>
      <w:rPr>
        <w:rFonts w:ascii="Arial" w:hAnsi="Arial" w:hint="default"/>
      </w:rPr>
    </w:lvl>
    <w:lvl w:ilvl="1" w:tplc="346EDA26">
      <w:start w:val="3651"/>
      <w:numFmt w:val="bullet"/>
      <w:lvlText w:val="–"/>
      <w:lvlJc w:val="left"/>
      <w:pPr>
        <w:tabs>
          <w:tab w:val="num" w:pos="1440"/>
        </w:tabs>
        <w:ind w:left="1440" w:hanging="360"/>
      </w:pPr>
      <w:rPr>
        <w:rFonts w:ascii="Arial" w:hAnsi="Arial" w:hint="default"/>
      </w:rPr>
    </w:lvl>
    <w:lvl w:ilvl="2" w:tplc="69984A4A" w:tentative="1">
      <w:start w:val="1"/>
      <w:numFmt w:val="bullet"/>
      <w:lvlText w:val="•"/>
      <w:lvlJc w:val="left"/>
      <w:pPr>
        <w:tabs>
          <w:tab w:val="num" w:pos="2160"/>
        </w:tabs>
        <w:ind w:left="2160" w:hanging="360"/>
      </w:pPr>
      <w:rPr>
        <w:rFonts w:ascii="Arial" w:hAnsi="Arial" w:hint="default"/>
      </w:rPr>
    </w:lvl>
    <w:lvl w:ilvl="3" w:tplc="76D2F07C" w:tentative="1">
      <w:start w:val="1"/>
      <w:numFmt w:val="bullet"/>
      <w:lvlText w:val="•"/>
      <w:lvlJc w:val="left"/>
      <w:pPr>
        <w:tabs>
          <w:tab w:val="num" w:pos="2880"/>
        </w:tabs>
        <w:ind w:left="2880" w:hanging="360"/>
      </w:pPr>
      <w:rPr>
        <w:rFonts w:ascii="Arial" w:hAnsi="Arial" w:hint="default"/>
      </w:rPr>
    </w:lvl>
    <w:lvl w:ilvl="4" w:tplc="44BC505A" w:tentative="1">
      <w:start w:val="1"/>
      <w:numFmt w:val="bullet"/>
      <w:lvlText w:val="•"/>
      <w:lvlJc w:val="left"/>
      <w:pPr>
        <w:tabs>
          <w:tab w:val="num" w:pos="3600"/>
        </w:tabs>
        <w:ind w:left="3600" w:hanging="360"/>
      </w:pPr>
      <w:rPr>
        <w:rFonts w:ascii="Arial" w:hAnsi="Arial" w:hint="default"/>
      </w:rPr>
    </w:lvl>
    <w:lvl w:ilvl="5" w:tplc="12244376" w:tentative="1">
      <w:start w:val="1"/>
      <w:numFmt w:val="bullet"/>
      <w:lvlText w:val="•"/>
      <w:lvlJc w:val="left"/>
      <w:pPr>
        <w:tabs>
          <w:tab w:val="num" w:pos="4320"/>
        </w:tabs>
        <w:ind w:left="4320" w:hanging="360"/>
      </w:pPr>
      <w:rPr>
        <w:rFonts w:ascii="Arial" w:hAnsi="Arial" w:hint="default"/>
      </w:rPr>
    </w:lvl>
    <w:lvl w:ilvl="6" w:tplc="56AEC4FE" w:tentative="1">
      <w:start w:val="1"/>
      <w:numFmt w:val="bullet"/>
      <w:lvlText w:val="•"/>
      <w:lvlJc w:val="left"/>
      <w:pPr>
        <w:tabs>
          <w:tab w:val="num" w:pos="5040"/>
        </w:tabs>
        <w:ind w:left="5040" w:hanging="360"/>
      </w:pPr>
      <w:rPr>
        <w:rFonts w:ascii="Arial" w:hAnsi="Arial" w:hint="default"/>
      </w:rPr>
    </w:lvl>
    <w:lvl w:ilvl="7" w:tplc="E77CFD20" w:tentative="1">
      <w:start w:val="1"/>
      <w:numFmt w:val="bullet"/>
      <w:lvlText w:val="•"/>
      <w:lvlJc w:val="left"/>
      <w:pPr>
        <w:tabs>
          <w:tab w:val="num" w:pos="5760"/>
        </w:tabs>
        <w:ind w:left="5760" w:hanging="360"/>
      </w:pPr>
      <w:rPr>
        <w:rFonts w:ascii="Arial" w:hAnsi="Arial" w:hint="default"/>
      </w:rPr>
    </w:lvl>
    <w:lvl w:ilvl="8" w:tplc="7BC23F2A" w:tentative="1">
      <w:start w:val="1"/>
      <w:numFmt w:val="bullet"/>
      <w:lvlText w:val="•"/>
      <w:lvlJc w:val="left"/>
      <w:pPr>
        <w:tabs>
          <w:tab w:val="num" w:pos="6480"/>
        </w:tabs>
        <w:ind w:left="6480" w:hanging="360"/>
      </w:pPr>
      <w:rPr>
        <w:rFonts w:ascii="Arial" w:hAnsi="Arial" w:hint="default"/>
      </w:rPr>
    </w:lvl>
  </w:abstractNum>
  <w:abstractNum w:abstractNumId="9">
    <w:nsid w:val="18397900"/>
    <w:multiLevelType w:val="hybridMultilevel"/>
    <w:tmpl w:val="7B04E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A5032A8"/>
    <w:multiLevelType w:val="hybridMultilevel"/>
    <w:tmpl w:val="3640C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F070E31"/>
    <w:multiLevelType w:val="hybridMultilevel"/>
    <w:tmpl w:val="4B4AE7D0"/>
    <w:lvl w:ilvl="0" w:tplc="AB74F146">
      <w:start w:val="1"/>
      <w:numFmt w:val="bullet"/>
      <w:lvlText w:val="•"/>
      <w:lvlJc w:val="left"/>
      <w:pPr>
        <w:tabs>
          <w:tab w:val="num" w:pos="720"/>
        </w:tabs>
        <w:ind w:left="720" w:hanging="360"/>
      </w:pPr>
      <w:rPr>
        <w:rFonts w:ascii="Arial" w:hAnsi="Arial" w:hint="default"/>
      </w:rPr>
    </w:lvl>
    <w:lvl w:ilvl="1" w:tplc="B7EECD60" w:tentative="1">
      <w:start w:val="1"/>
      <w:numFmt w:val="bullet"/>
      <w:lvlText w:val="•"/>
      <w:lvlJc w:val="left"/>
      <w:pPr>
        <w:tabs>
          <w:tab w:val="num" w:pos="1440"/>
        </w:tabs>
        <w:ind w:left="1440" w:hanging="360"/>
      </w:pPr>
      <w:rPr>
        <w:rFonts w:ascii="Arial" w:hAnsi="Arial" w:hint="default"/>
      </w:rPr>
    </w:lvl>
    <w:lvl w:ilvl="2" w:tplc="88349B20" w:tentative="1">
      <w:start w:val="1"/>
      <w:numFmt w:val="bullet"/>
      <w:lvlText w:val="•"/>
      <w:lvlJc w:val="left"/>
      <w:pPr>
        <w:tabs>
          <w:tab w:val="num" w:pos="2160"/>
        </w:tabs>
        <w:ind w:left="2160" w:hanging="360"/>
      </w:pPr>
      <w:rPr>
        <w:rFonts w:ascii="Arial" w:hAnsi="Arial" w:hint="default"/>
      </w:rPr>
    </w:lvl>
    <w:lvl w:ilvl="3" w:tplc="8084AA3A" w:tentative="1">
      <w:start w:val="1"/>
      <w:numFmt w:val="bullet"/>
      <w:lvlText w:val="•"/>
      <w:lvlJc w:val="left"/>
      <w:pPr>
        <w:tabs>
          <w:tab w:val="num" w:pos="2880"/>
        </w:tabs>
        <w:ind w:left="2880" w:hanging="360"/>
      </w:pPr>
      <w:rPr>
        <w:rFonts w:ascii="Arial" w:hAnsi="Arial" w:hint="default"/>
      </w:rPr>
    </w:lvl>
    <w:lvl w:ilvl="4" w:tplc="FC143228" w:tentative="1">
      <w:start w:val="1"/>
      <w:numFmt w:val="bullet"/>
      <w:lvlText w:val="•"/>
      <w:lvlJc w:val="left"/>
      <w:pPr>
        <w:tabs>
          <w:tab w:val="num" w:pos="3600"/>
        </w:tabs>
        <w:ind w:left="3600" w:hanging="360"/>
      </w:pPr>
      <w:rPr>
        <w:rFonts w:ascii="Arial" w:hAnsi="Arial" w:hint="default"/>
      </w:rPr>
    </w:lvl>
    <w:lvl w:ilvl="5" w:tplc="A69C354A" w:tentative="1">
      <w:start w:val="1"/>
      <w:numFmt w:val="bullet"/>
      <w:lvlText w:val="•"/>
      <w:lvlJc w:val="left"/>
      <w:pPr>
        <w:tabs>
          <w:tab w:val="num" w:pos="4320"/>
        </w:tabs>
        <w:ind w:left="4320" w:hanging="360"/>
      </w:pPr>
      <w:rPr>
        <w:rFonts w:ascii="Arial" w:hAnsi="Arial" w:hint="default"/>
      </w:rPr>
    </w:lvl>
    <w:lvl w:ilvl="6" w:tplc="D7601244" w:tentative="1">
      <w:start w:val="1"/>
      <w:numFmt w:val="bullet"/>
      <w:lvlText w:val="•"/>
      <w:lvlJc w:val="left"/>
      <w:pPr>
        <w:tabs>
          <w:tab w:val="num" w:pos="5040"/>
        </w:tabs>
        <w:ind w:left="5040" w:hanging="360"/>
      </w:pPr>
      <w:rPr>
        <w:rFonts w:ascii="Arial" w:hAnsi="Arial" w:hint="default"/>
      </w:rPr>
    </w:lvl>
    <w:lvl w:ilvl="7" w:tplc="3CE22C1C" w:tentative="1">
      <w:start w:val="1"/>
      <w:numFmt w:val="bullet"/>
      <w:lvlText w:val="•"/>
      <w:lvlJc w:val="left"/>
      <w:pPr>
        <w:tabs>
          <w:tab w:val="num" w:pos="5760"/>
        </w:tabs>
        <w:ind w:left="5760" w:hanging="360"/>
      </w:pPr>
      <w:rPr>
        <w:rFonts w:ascii="Arial" w:hAnsi="Arial" w:hint="default"/>
      </w:rPr>
    </w:lvl>
    <w:lvl w:ilvl="8" w:tplc="BD7A9778" w:tentative="1">
      <w:start w:val="1"/>
      <w:numFmt w:val="bullet"/>
      <w:lvlText w:val="•"/>
      <w:lvlJc w:val="left"/>
      <w:pPr>
        <w:tabs>
          <w:tab w:val="num" w:pos="6480"/>
        </w:tabs>
        <w:ind w:left="6480" w:hanging="360"/>
      </w:pPr>
      <w:rPr>
        <w:rFonts w:ascii="Arial" w:hAnsi="Arial" w:hint="default"/>
      </w:rPr>
    </w:lvl>
  </w:abstractNum>
  <w:abstractNum w:abstractNumId="12">
    <w:nsid w:val="1F7C1792"/>
    <w:multiLevelType w:val="hybridMultilevel"/>
    <w:tmpl w:val="ED76468A"/>
    <w:lvl w:ilvl="0" w:tplc="98AC9EB6">
      <w:start w:val="1"/>
      <w:numFmt w:val="bullet"/>
      <w:lvlText w:val="•"/>
      <w:lvlJc w:val="left"/>
      <w:pPr>
        <w:tabs>
          <w:tab w:val="num" w:pos="720"/>
        </w:tabs>
        <w:ind w:left="720" w:hanging="360"/>
      </w:pPr>
      <w:rPr>
        <w:rFonts w:ascii="Arial" w:hAnsi="Arial" w:hint="default"/>
      </w:rPr>
    </w:lvl>
    <w:lvl w:ilvl="1" w:tplc="1438ED38" w:tentative="1">
      <w:start w:val="1"/>
      <w:numFmt w:val="bullet"/>
      <w:lvlText w:val="•"/>
      <w:lvlJc w:val="left"/>
      <w:pPr>
        <w:tabs>
          <w:tab w:val="num" w:pos="1440"/>
        </w:tabs>
        <w:ind w:left="1440" w:hanging="360"/>
      </w:pPr>
      <w:rPr>
        <w:rFonts w:ascii="Arial" w:hAnsi="Arial" w:hint="default"/>
      </w:rPr>
    </w:lvl>
    <w:lvl w:ilvl="2" w:tplc="32D43976" w:tentative="1">
      <w:start w:val="1"/>
      <w:numFmt w:val="bullet"/>
      <w:lvlText w:val="•"/>
      <w:lvlJc w:val="left"/>
      <w:pPr>
        <w:tabs>
          <w:tab w:val="num" w:pos="2160"/>
        </w:tabs>
        <w:ind w:left="2160" w:hanging="360"/>
      </w:pPr>
      <w:rPr>
        <w:rFonts w:ascii="Arial" w:hAnsi="Arial" w:hint="default"/>
      </w:rPr>
    </w:lvl>
    <w:lvl w:ilvl="3" w:tplc="B11E7CC2" w:tentative="1">
      <w:start w:val="1"/>
      <w:numFmt w:val="bullet"/>
      <w:lvlText w:val="•"/>
      <w:lvlJc w:val="left"/>
      <w:pPr>
        <w:tabs>
          <w:tab w:val="num" w:pos="2880"/>
        </w:tabs>
        <w:ind w:left="2880" w:hanging="360"/>
      </w:pPr>
      <w:rPr>
        <w:rFonts w:ascii="Arial" w:hAnsi="Arial" w:hint="default"/>
      </w:rPr>
    </w:lvl>
    <w:lvl w:ilvl="4" w:tplc="BC4EA2D2" w:tentative="1">
      <w:start w:val="1"/>
      <w:numFmt w:val="bullet"/>
      <w:lvlText w:val="•"/>
      <w:lvlJc w:val="left"/>
      <w:pPr>
        <w:tabs>
          <w:tab w:val="num" w:pos="3600"/>
        </w:tabs>
        <w:ind w:left="3600" w:hanging="360"/>
      </w:pPr>
      <w:rPr>
        <w:rFonts w:ascii="Arial" w:hAnsi="Arial" w:hint="default"/>
      </w:rPr>
    </w:lvl>
    <w:lvl w:ilvl="5" w:tplc="F55091C0" w:tentative="1">
      <w:start w:val="1"/>
      <w:numFmt w:val="bullet"/>
      <w:lvlText w:val="•"/>
      <w:lvlJc w:val="left"/>
      <w:pPr>
        <w:tabs>
          <w:tab w:val="num" w:pos="4320"/>
        </w:tabs>
        <w:ind w:left="4320" w:hanging="360"/>
      </w:pPr>
      <w:rPr>
        <w:rFonts w:ascii="Arial" w:hAnsi="Arial" w:hint="default"/>
      </w:rPr>
    </w:lvl>
    <w:lvl w:ilvl="6" w:tplc="E6AAC600" w:tentative="1">
      <w:start w:val="1"/>
      <w:numFmt w:val="bullet"/>
      <w:lvlText w:val="•"/>
      <w:lvlJc w:val="left"/>
      <w:pPr>
        <w:tabs>
          <w:tab w:val="num" w:pos="5040"/>
        </w:tabs>
        <w:ind w:left="5040" w:hanging="360"/>
      </w:pPr>
      <w:rPr>
        <w:rFonts w:ascii="Arial" w:hAnsi="Arial" w:hint="default"/>
      </w:rPr>
    </w:lvl>
    <w:lvl w:ilvl="7" w:tplc="821A89A0" w:tentative="1">
      <w:start w:val="1"/>
      <w:numFmt w:val="bullet"/>
      <w:lvlText w:val="•"/>
      <w:lvlJc w:val="left"/>
      <w:pPr>
        <w:tabs>
          <w:tab w:val="num" w:pos="5760"/>
        </w:tabs>
        <w:ind w:left="5760" w:hanging="360"/>
      </w:pPr>
      <w:rPr>
        <w:rFonts w:ascii="Arial" w:hAnsi="Arial" w:hint="default"/>
      </w:rPr>
    </w:lvl>
    <w:lvl w:ilvl="8" w:tplc="2FF66DF2" w:tentative="1">
      <w:start w:val="1"/>
      <w:numFmt w:val="bullet"/>
      <w:lvlText w:val="•"/>
      <w:lvlJc w:val="left"/>
      <w:pPr>
        <w:tabs>
          <w:tab w:val="num" w:pos="6480"/>
        </w:tabs>
        <w:ind w:left="6480" w:hanging="360"/>
      </w:pPr>
      <w:rPr>
        <w:rFonts w:ascii="Arial" w:hAnsi="Arial" w:hint="default"/>
      </w:rPr>
    </w:lvl>
  </w:abstractNum>
  <w:abstractNum w:abstractNumId="13">
    <w:nsid w:val="264F55CE"/>
    <w:multiLevelType w:val="hybridMultilevel"/>
    <w:tmpl w:val="2ACC1E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85910BE"/>
    <w:multiLevelType w:val="hybridMultilevel"/>
    <w:tmpl w:val="0C3A8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C6DA3"/>
    <w:multiLevelType w:val="hybridMultilevel"/>
    <w:tmpl w:val="A46C2C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03A68AE"/>
    <w:multiLevelType w:val="hybridMultilevel"/>
    <w:tmpl w:val="328CB0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58455DC"/>
    <w:multiLevelType w:val="hybridMultilevel"/>
    <w:tmpl w:val="310C0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75E6272"/>
    <w:multiLevelType w:val="hybridMultilevel"/>
    <w:tmpl w:val="1668E1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394B296A"/>
    <w:multiLevelType w:val="hybridMultilevel"/>
    <w:tmpl w:val="1F94CC58"/>
    <w:lvl w:ilvl="0" w:tplc="DFA8C88E">
      <w:start w:val="1"/>
      <w:numFmt w:val="bullet"/>
      <w:lvlText w:val="•"/>
      <w:lvlJc w:val="left"/>
      <w:pPr>
        <w:tabs>
          <w:tab w:val="num" w:pos="720"/>
        </w:tabs>
        <w:ind w:left="720" w:hanging="360"/>
      </w:pPr>
      <w:rPr>
        <w:rFonts w:ascii="Arial" w:hAnsi="Arial" w:hint="default"/>
      </w:rPr>
    </w:lvl>
    <w:lvl w:ilvl="1" w:tplc="81D06AEE" w:tentative="1">
      <w:start w:val="1"/>
      <w:numFmt w:val="bullet"/>
      <w:lvlText w:val="•"/>
      <w:lvlJc w:val="left"/>
      <w:pPr>
        <w:tabs>
          <w:tab w:val="num" w:pos="1440"/>
        </w:tabs>
        <w:ind w:left="1440" w:hanging="360"/>
      </w:pPr>
      <w:rPr>
        <w:rFonts w:ascii="Arial" w:hAnsi="Arial" w:hint="default"/>
      </w:rPr>
    </w:lvl>
    <w:lvl w:ilvl="2" w:tplc="96BEA5EA" w:tentative="1">
      <w:start w:val="1"/>
      <w:numFmt w:val="bullet"/>
      <w:lvlText w:val="•"/>
      <w:lvlJc w:val="left"/>
      <w:pPr>
        <w:tabs>
          <w:tab w:val="num" w:pos="2160"/>
        </w:tabs>
        <w:ind w:left="2160" w:hanging="360"/>
      </w:pPr>
      <w:rPr>
        <w:rFonts w:ascii="Arial" w:hAnsi="Arial" w:hint="default"/>
      </w:rPr>
    </w:lvl>
    <w:lvl w:ilvl="3" w:tplc="6F9073DA" w:tentative="1">
      <w:start w:val="1"/>
      <w:numFmt w:val="bullet"/>
      <w:lvlText w:val="•"/>
      <w:lvlJc w:val="left"/>
      <w:pPr>
        <w:tabs>
          <w:tab w:val="num" w:pos="2880"/>
        </w:tabs>
        <w:ind w:left="2880" w:hanging="360"/>
      </w:pPr>
      <w:rPr>
        <w:rFonts w:ascii="Arial" w:hAnsi="Arial" w:hint="default"/>
      </w:rPr>
    </w:lvl>
    <w:lvl w:ilvl="4" w:tplc="F91E9DA6" w:tentative="1">
      <w:start w:val="1"/>
      <w:numFmt w:val="bullet"/>
      <w:lvlText w:val="•"/>
      <w:lvlJc w:val="left"/>
      <w:pPr>
        <w:tabs>
          <w:tab w:val="num" w:pos="3600"/>
        </w:tabs>
        <w:ind w:left="3600" w:hanging="360"/>
      </w:pPr>
      <w:rPr>
        <w:rFonts w:ascii="Arial" w:hAnsi="Arial" w:hint="default"/>
      </w:rPr>
    </w:lvl>
    <w:lvl w:ilvl="5" w:tplc="5FD28816" w:tentative="1">
      <w:start w:val="1"/>
      <w:numFmt w:val="bullet"/>
      <w:lvlText w:val="•"/>
      <w:lvlJc w:val="left"/>
      <w:pPr>
        <w:tabs>
          <w:tab w:val="num" w:pos="4320"/>
        </w:tabs>
        <w:ind w:left="4320" w:hanging="360"/>
      </w:pPr>
      <w:rPr>
        <w:rFonts w:ascii="Arial" w:hAnsi="Arial" w:hint="default"/>
      </w:rPr>
    </w:lvl>
    <w:lvl w:ilvl="6" w:tplc="29DC3444" w:tentative="1">
      <w:start w:val="1"/>
      <w:numFmt w:val="bullet"/>
      <w:lvlText w:val="•"/>
      <w:lvlJc w:val="left"/>
      <w:pPr>
        <w:tabs>
          <w:tab w:val="num" w:pos="5040"/>
        </w:tabs>
        <w:ind w:left="5040" w:hanging="360"/>
      </w:pPr>
      <w:rPr>
        <w:rFonts w:ascii="Arial" w:hAnsi="Arial" w:hint="default"/>
      </w:rPr>
    </w:lvl>
    <w:lvl w:ilvl="7" w:tplc="9AAE8E3C" w:tentative="1">
      <w:start w:val="1"/>
      <w:numFmt w:val="bullet"/>
      <w:lvlText w:val="•"/>
      <w:lvlJc w:val="left"/>
      <w:pPr>
        <w:tabs>
          <w:tab w:val="num" w:pos="5760"/>
        </w:tabs>
        <w:ind w:left="5760" w:hanging="360"/>
      </w:pPr>
      <w:rPr>
        <w:rFonts w:ascii="Arial" w:hAnsi="Arial" w:hint="default"/>
      </w:rPr>
    </w:lvl>
    <w:lvl w:ilvl="8" w:tplc="FD64AA82" w:tentative="1">
      <w:start w:val="1"/>
      <w:numFmt w:val="bullet"/>
      <w:lvlText w:val="•"/>
      <w:lvlJc w:val="left"/>
      <w:pPr>
        <w:tabs>
          <w:tab w:val="num" w:pos="6480"/>
        </w:tabs>
        <w:ind w:left="6480" w:hanging="360"/>
      </w:pPr>
      <w:rPr>
        <w:rFonts w:ascii="Arial" w:hAnsi="Arial" w:hint="default"/>
      </w:rPr>
    </w:lvl>
  </w:abstractNum>
  <w:abstractNum w:abstractNumId="20">
    <w:nsid w:val="3A823DF9"/>
    <w:multiLevelType w:val="hybridMultilevel"/>
    <w:tmpl w:val="51F48B1C"/>
    <w:lvl w:ilvl="0" w:tplc="41F26EA8">
      <w:start w:val="1"/>
      <w:numFmt w:val="bullet"/>
      <w:lvlText w:val="•"/>
      <w:lvlJc w:val="left"/>
      <w:pPr>
        <w:tabs>
          <w:tab w:val="num" w:pos="720"/>
        </w:tabs>
        <w:ind w:left="720" w:hanging="360"/>
      </w:pPr>
      <w:rPr>
        <w:rFonts w:ascii="Arial" w:hAnsi="Arial" w:hint="default"/>
      </w:rPr>
    </w:lvl>
    <w:lvl w:ilvl="1" w:tplc="B83A2948" w:tentative="1">
      <w:start w:val="1"/>
      <w:numFmt w:val="bullet"/>
      <w:lvlText w:val="•"/>
      <w:lvlJc w:val="left"/>
      <w:pPr>
        <w:tabs>
          <w:tab w:val="num" w:pos="1440"/>
        </w:tabs>
        <w:ind w:left="1440" w:hanging="360"/>
      </w:pPr>
      <w:rPr>
        <w:rFonts w:ascii="Arial" w:hAnsi="Arial" w:hint="default"/>
      </w:rPr>
    </w:lvl>
    <w:lvl w:ilvl="2" w:tplc="17F4652C" w:tentative="1">
      <w:start w:val="1"/>
      <w:numFmt w:val="bullet"/>
      <w:lvlText w:val="•"/>
      <w:lvlJc w:val="left"/>
      <w:pPr>
        <w:tabs>
          <w:tab w:val="num" w:pos="2160"/>
        </w:tabs>
        <w:ind w:left="2160" w:hanging="360"/>
      </w:pPr>
      <w:rPr>
        <w:rFonts w:ascii="Arial" w:hAnsi="Arial" w:hint="default"/>
      </w:rPr>
    </w:lvl>
    <w:lvl w:ilvl="3" w:tplc="D46A7CB6" w:tentative="1">
      <w:start w:val="1"/>
      <w:numFmt w:val="bullet"/>
      <w:lvlText w:val="•"/>
      <w:lvlJc w:val="left"/>
      <w:pPr>
        <w:tabs>
          <w:tab w:val="num" w:pos="2880"/>
        </w:tabs>
        <w:ind w:left="2880" w:hanging="360"/>
      </w:pPr>
      <w:rPr>
        <w:rFonts w:ascii="Arial" w:hAnsi="Arial" w:hint="default"/>
      </w:rPr>
    </w:lvl>
    <w:lvl w:ilvl="4" w:tplc="CBBC6E28" w:tentative="1">
      <w:start w:val="1"/>
      <w:numFmt w:val="bullet"/>
      <w:lvlText w:val="•"/>
      <w:lvlJc w:val="left"/>
      <w:pPr>
        <w:tabs>
          <w:tab w:val="num" w:pos="3600"/>
        </w:tabs>
        <w:ind w:left="3600" w:hanging="360"/>
      </w:pPr>
      <w:rPr>
        <w:rFonts w:ascii="Arial" w:hAnsi="Arial" w:hint="default"/>
      </w:rPr>
    </w:lvl>
    <w:lvl w:ilvl="5" w:tplc="9102A544" w:tentative="1">
      <w:start w:val="1"/>
      <w:numFmt w:val="bullet"/>
      <w:lvlText w:val="•"/>
      <w:lvlJc w:val="left"/>
      <w:pPr>
        <w:tabs>
          <w:tab w:val="num" w:pos="4320"/>
        </w:tabs>
        <w:ind w:left="4320" w:hanging="360"/>
      </w:pPr>
      <w:rPr>
        <w:rFonts w:ascii="Arial" w:hAnsi="Arial" w:hint="default"/>
      </w:rPr>
    </w:lvl>
    <w:lvl w:ilvl="6" w:tplc="9384B076" w:tentative="1">
      <w:start w:val="1"/>
      <w:numFmt w:val="bullet"/>
      <w:lvlText w:val="•"/>
      <w:lvlJc w:val="left"/>
      <w:pPr>
        <w:tabs>
          <w:tab w:val="num" w:pos="5040"/>
        </w:tabs>
        <w:ind w:left="5040" w:hanging="360"/>
      </w:pPr>
      <w:rPr>
        <w:rFonts w:ascii="Arial" w:hAnsi="Arial" w:hint="default"/>
      </w:rPr>
    </w:lvl>
    <w:lvl w:ilvl="7" w:tplc="2BFCE354" w:tentative="1">
      <w:start w:val="1"/>
      <w:numFmt w:val="bullet"/>
      <w:lvlText w:val="•"/>
      <w:lvlJc w:val="left"/>
      <w:pPr>
        <w:tabs>
          <w:tab w:val="num" w:pos="5760"/>
        </w:tabs>
        <w:ind w:left="5760" w:hanging="360"/>
      </w:pPr>
      <w:rPr>
        <w:rFonts w:ascii="Arial" w:hAnsi="Arial" w:hint="default"/>
      </w:rPr>
    </w:lvl>
    <w:lvl w:ilvl="8" w:tplc="BA4A5448" w:tentative="1">
      <w:start w:val="1"/>
      <w:numFmt w:val="bullet"/>
      <w:lvlText w:val="•"/>
      <w:lvlJc w:val="left"/>
      <w:pPr>
        <w:tabs>
          <w:tab w:val="num" w:pos="6480"/>
        </w:tabs>
        <w:ind w:left="6480" w:hanging="360"/>
      </w:pPr>
      <w:rPr>
        <w:rFonts w:ascii="Arial" w:hAnsi="Arial" w:hint="default"/>
      </w:rPr>
    </w:lvl>
  </w:abstractNum>
  <w:abstractNum w:abstractNumId="21">
    <w:nsid w:val="3C22208A"/>
    <w:multiLevelType w:val="multilevel"/>
    <w:tmpl w:val="102A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1F5BD9"/>
    <w:multiLevelType w:val="multilevel"/>
    <w:tmpl w:val="FC9212B8"/>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3F893389"/>
    <w:multiLevelType w:val="hybridMultilevel"/>
    <w:tmpl w:val="986A9CC0"/>
    <w:lvl w:ilvl="0" w:tplc="E826ABE0">
      <w:start w:val="1"/>
      <w:numFmt w:val="bullet"/>
      <w:lvlText w:val="•"/>
      <w:lvlJc w:val="left"/>
      <w:pPr>
        <w:tabs>
          <w:tab w:val="num" w:pos="720"/>
        </w:tabs>
        <w:ind w:left="720" w:hanging="360"/>
      </w:pPr>
      <w:rPr>
        <w:rFonts w:ascii="Arial" w:hAnsi="Arial" w:hint="default"/>
      </w:rPr>
    </w:lvl>
    <w:lvl w:ilvl="1" w:tplc="5A2233AC" w:tentative="1">
      <w:start w:val="1"/>
      <w:numFmt w:val="bullet"/>
      <w:lvlText w:val="•"/>
      <w:lvlJc w:val="left"/>
      <w:pPr>
        <w:tabs>
          <w:tab w:val="num" w:pos="1440"/>
        </w:tabs>
        <w:ind w:left="1440" w:hanging="360"/>
      </w:pPr>
      <w:rPr>
        <w:rFonts w:ascii="Arial" w:hAnsi="Arial" w:hint="default"/>
      </w:rPr>
    </w:lvl>
    <w:lvl w:ilvl="2" w:tplc="D6200CE2" w:tentative="1">
      <w:start w:val="1"/>
      <w:numFmt w:val="bullet"/>
      <w:lvlText w:val="•"/>
      <w:lvlJc w:val="left"/>
      <w:pPr>
        <w:tabs>
          <w:tab w:val="num" w:pos="2160"/>
        </w:tabs>
        <w:ind w:left="2160" w:hanging="360"/>
      </w:pPr>
      <w:rPr>
        <w:rFonts w:ascii="Arial" w:hAnsi="Arial" w:hint="default"/>
      </w:rPr>
    </w:lvl>
    <w:lvl w:ilvl="3" w:tplc="A8B6D3CE" w:tentative="1">
      <w:start w:val="1"/>
      <w:numFmt w:val="bullet"/>
      <w:lvlText w:val="•"/>
      <w:lvlJc w:val="left"/>
      <w:pPr>
        <w:tabs>
          <w:tab w:val="num" w:pos="2880"/>
        </w:tabs>
        <w:ind w:left="2880" w:hanging="360"/>
      </w:pPr>
      <w:rPr>
        <w:rFonts w:ascii="Arial" w:hAnsi="Arial" w:hint="default"/>
      </w:rPr>
    </w:lvl>
    <w:lvl w:ilvl="4" w:tplc="17DE1F0E" w:tentative="1">
      <w:start w:val="1"/>
      <w:numFmt w:val="bullet"/>
      <w:lvlText w:val="•"/>
      <w:lvlJc w:val="left"/>
      <w:pPr>
        <w:tabs>
          <w:tab w:val="num" w:pos="3600"/>
        </w:tabs>
        <w:ind w:left="3600" w:hanging="360"/>
      </w:pPr>
      <w:rPr>
        <w:rFonts w:ascii="Arial" w:hAnsi="Arial" w:hint="default"/>
      </w:rPr>
    </w:lvl>
    <w:lvl w:ilvl="5" w:tplc="B2F00FD4" w:tentative="1">
      <w:start w:val="1"/>
      <w:numFmt w:val="bullet"/>
      <w:lvlText w:val="•"/>
      <w:lvlJc w:val="left"/>
      <w:pPr>
        <w:tabs>
          <w:tab w:val="num" w:pos="4320"/>
        </w:tabs>
        <w:ind w:left="4320" w:hanging="360"/>
      </w:pPr>
      <w:rPr>
        <w:rFonts w:ascii="Arial" w:hAnsi="Arial" w:hint="default"/>
      </w:rPr>
    </w:lvl>
    <w:lvl w:ilvl="6" w:tplc="B86A66A0" w:tentative="1">
      <w:start w:val="1"/>
      <w:numFmt w:val="bullet"/>
      <w:lvlText w:val="•"/>
      <w:lvlJc w:val="left"/>
      <w:pPr>
        <w:tabs>
          <w:tab w:val="num" w:pos="5040"/>
        </w:tabs>
        <w:ind w:left="5040" w:hanging="360"/>
      </w:pPr>
      <w:rPr>
        <w:rFonts w:ascii="Arial" w:hAnsi="Arial" w:hint="default"/>
      </w:rPr>
    </w:lvl>
    <w:lvl w:ilvl="7" w:tplc="640236EC" w:tentative="1">
      <w:start w:val="1"/>
      <w:numFmt w:val="bullet"/>
      <w:lvlText w:val="•"/>
      <w:lvlJc w:val="left"/>
      <w:pPr>
        <w:tabs>
          <w:tab w:val="num" w:pos="5760"/>
        </w:tabs>
        <w:ind w:left="5760" w:hanging="360"/>
      </w:pPr>
      <w:rPr>
        <w:rFonts w:ascii="Arial" w:hAnsi="Arial" w:hint="default"/>
      </w:rPr>
    </w:lvl>
    <w:lvl w:ilvl="8" w:tplc="817284EC" w:tentative="1">
      <w:start w:val="1"/>
      <w:numFmt w:val="bullet"/>
      <w:lvlText w:val="•"/>
      <w:lvlJc w:val="left"/>
      <w:pPr>
        <w:tabs>
          <w:tab w:val="num" w:pos="6480"/>
        </w:tabs>
        <w:ind w:left="6480" w:hanging="360"/>
      </w:pPr>
      <w:rPr>
        <w:rFonts w:ascii="Arial" w:hAnsi="Arial" w:hint="default"/>
      </w:rPr>
    </w:lvl>
  </w:abstractNum>
  <w:abstractNum w:abstractNumId="24">
    <w:nsid w:val="40720DC8"/>
    <w:multiLevelType w:val="hybridMultilevel"/>
    <w:tmpl w:val="D2D4A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0C4518B"/>
    <w:multiLevelType w:val="hybridMultilevel"/>
    <w:tmpl w:val="3FB0D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1DA7E6A"/>
    <w:multiLevelType w:val="hybridMultilevel"/>
    <w:tmpl w:val="0CD47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2AE3E1C"/>
    <w:multiLevelType w:val="hybridMultilevel"/>
    <w:tmpl w:val="06543A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4024CAE"/>
    <w:multiLevelType w:val="multilevel"/>
    <w:tmpl w:val="EEFE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802185"/>
    <w:multiLevelType w:val="hybridMultilevel"/>
    <w:tmpl w:val="48900BBA"/>
    <w:lvl w:ilvl="0" w:tplc="1DFA6066">
      <w:start w:val="1"/>
      <w:numFmt w:val="bullet"/>
      <w:lvlText w:val="•"/>
      <w:lvlJc w:val="left"/>
      <w:pPr>
        <w:tabs>
          <w:tab w:val="num" w:pos="720"/>
        </w:tabs>
        <w:ind w:left="720" w:hanging="360"/>
      </w:pPr>
      <w:rPr>
        <w:rFonts w:ascii="Arial" w:hAnsi="Arial" w:hint="default"/>
      </w:rPr>
    </w:lvl>
    <w:lvl w:ilvl="1" w:tplc="854635EC" w:tentative="1">
      <w:start w:val="1"/>
      <w:numFmt w:val="bullet"/>
      <w:lvlText w:val="•"/>
      <w:lvlJc w:val="left"/>
      <w:pPr>
        <w:tabs>
          <w:tab w:val="num" w:pos="1440"/>
        </w:tabs>
        <w:ind w:left="1440" w:hanging="360"/>
      </w:pPr>
      <w:rPr>
        <w:rFonts w:ascii="Arial" w:hAnsi="Arial" w:hint="default"/>
      </w:rPr>
    </w:lvl>
    <w:lvl w:ilvl="2" w:tplc="0472F340" w:tentative="1">
      <w:start w:val="1"/>
      <w:numFmt w:val="bullet"/>
      <w:lvlText w:val="•"/>
      <w:lvlJc w:val="left"/>
      <w:pPr>
        <w:tabs>
          <w:tab w:val="num" w:pos="2160"/>
        </w:tabs>
        <w:ind w:left="2160" w:hanging="360"/>
      </w:pPr>
      <w:rPr>
        <w:rFonts w:ascii="Arial" w:hAnsi="Arial" w:hint="default"/>
      </w:rPr>
    </w:lvl>
    <w:lvl w:ilvl="3" w:tplc="72FC8F38" w:tentative="1">
      <w:start w:val="1"/>
      <w:numFmt w:val="bullet"/>
      <w:lvlText w:val="•"/>
      <w:lvlJc w:val="left"/>
      <w:pPr>
        <w:tabs>
          <w:tab w:val="num" w:pos="2880"/>
        </w:tabs>
        <w:ind w:left="2880" w:hanging="360"/>
      </w:pPr>
      <w:rPr>
        <w:rFonts w:ascii="Arial" w:hAnsi="Arial" w:hint="default"/>
      </w:rPr>
    </w:lvl>
    <w:lvl w:ilvl="4" w:tplc="FFD890D2" w:tentative="1">
      <w:start w:val="1"/>
      <w:numFmt w:val="bullet"/>
      <w:lvlText w:val="•"/>
      <w:lvlJc w:val="left"/>
      <w:pPr>
        <w:tabs>
          <w:tab w:val="num" w:pos="3600"/>
        </w:tabs>
        <w:ind w:left="3600" w:hanging="360"/>
      </w:pPr>
      <w:rPr>
        <w:rFonts w:ascii="Arial" w:hAnsi="Arial" w:hint="default"/>
      </w:rPr>
    </w:lvl>
    <w:lvl w:ilvl="5" w:tplc="6FFA4F82" w:tentative="1">
      <w:start w:val="1"/>
      <w:numFmt w:val="bullet"/>
      <w:lvlText w:val="•"/>
      <w:lvlJc w:val="left"/>
      <w:pPr>
        <w:tabs>
          <w:tab w:val="num" w:pos="4320"/>
        </w:tabs>
        <w:ind w:left="4320" w:hanging="360"/>
      </w:pPr>
      <w:rPr>
        <w:rFonts w:ascii="Arial" w:hAnsi="Arial" w:hint="default"/>
      </w:rPr>
    </w:lvl>
    <w:lvl w:ilvl="6" w:tplc="A3BC00C0" w:tentative="1">
      <w:start w:val="1"/>
      <w:numFmt w:val="bullet"/>
      <w:lvlText w:val="•"/>
      <w:lvlJc w:val="left"/>
      <w:pPr>
        <w:tabs>
          <w:tab w:val="num" w:pos="5040"/>
        </w:tabs>
        <w:ind w:left="5040" w:hanging="360"/>
      </w:pPr>
      <w:rPr>
        <w:rFonts w:ascii="Arial" w:hAnsi="Arial" w:hint="default"/>
      </w:rPr>
    </w:lvl>
    <w:lvl w:ilvl="7" w:tplc="0448B5EE" w:tentative="1">
      <w:start w:val="1"/>
      <w:numFmt w:val="bullet"/>
      <w:lvlText w:val="•"/>
      <w:lvlJc w:val="left"/>
      <w:pPr>
        <w:tabs>
          <w:tab w:val="num" w:pos="5760"/>
        </w:tabs>
        <w:ind w:left="5760" w:hanging="360"/>
      </w:pPr>
      <w:rPr>
        <w:rFonts w:ascii="Arial" w:hAnsi="Arial" w:hint="default"/>
      </w:rPr>
    </w:lvl>
    <w:lvl w:ilvl="8" w:tplc="17708DA0" w:tentative="1">
      <w:start w:val="1"/>
      <w:numFmt w:val="bullet"/>
      <w:lvlText w:val="•"/>
      <w:lvlJc w:val="left"/>
      <w:pPr>
        <w:tabs>
          <w:tab w:val="num" w:pos="6480"/>
        </w:tabs>
        <w:ind w:left="6480" w:hanging="360"/>
      </w:pPr>
      <w:rPr>
        <w:rFonts w:ascii="Arial" w:hAnsi="Arial" w:hint="default"/>
      </w:rPr>
    </w:lvl>
  </w:abstractNum>
  <w:abstractNum w:abstractNumId="30">
    <w:nsid w:val="4E8C242D"/>
    <w:multiLevelType w:val="hybridMultilevel"/>
    <w:tmpl w:val="170CABC6"/>
    <w:lvl w:ilvl="0" w:tplc="7BCA8866">
      <w:start w:val="1"/>
      <w:numFmt w:val="bullet"/>
      <w:lvlText w:val="•"/>
      <w:lvlJc w:val="left"/>
      <w:pPr>
        <w:tabs>
          <w:tab w:val="num" w:pos="720"/>
        </w:tabs>
        <w:ind w:left="720" w:hanging="360"/>
      </w:pPr>
      <w:rPr>
        <w:rFonts w:ascii="Arial" w:hAnsi="Arial" w:hint="default"/>
      </w:rPr>
    </w:lvl>
    <w:lvl w:ilvl="1" w:tplc="4BB6EDEE" w:tentative="1">
      <w:start w:val="1"/>
      <w:numFmt w:val="bullet"/>
      <w:lvlText w:val="•"/>
      <w:lvlJc w:val="left"/>
      <w:pPr>
        <w:tabs>
          <w:tab w:val="num" w:pos="1440"/>
        </w:tabs>
        <w:ind w:left="1440" w:hanging="360"/>
      </w:pPr>
      <w:rPr>
        <w:rFonts w:ascii="Arial" w:hAnsi="Arial" w:hint="default"/>
      </w:rPr>
    </w:lvl>
    <w:lvl w:ilvl="2" w:tplc="5E28B3F2" w:tentative="1">
      <w:start w:val="1"/>
      <w:numFmt w:val="bullet"/>
      <w:lvlText w:val="•"/>
      <w:lvlJc w:val="left"/>
      <w:pPr>
        <w:tabs>
          <w:tab w:val="num" w:pos="2160"/>
        </w:tabs>
        <w:ind w:left="2160" w:hanging="360"/>
      </w:pPr>
      <w:rPr>
        <w:rFonts w:ascii="Arial" w:hAnsi="Arial" w:hint="default"/>
      </w:rPr>
    </w:lvl>
    <w:lvl w:ilvl="3" w:tplc="F8EAC5B0" w:tentative="1">
      <w:start w:val="1"/>
      <w:numFmt w:val="bullet"/>
      <w:lvlText w:val="•"/>
      <w:lvlJc w:val="left"/>
      <w:pPr>
        <w:tabs>
          <w:tab w:val="num" w:pos="2880"/>
        </w:tabs>
        <w:ind w:left="2880" w:hanging="360"/>
      </w:pPr>
      <w:rPr>
        <w:rFonts w:ascii="Arial" w:hAnsi="Arial" w:hint="default"/>
      </w:rPr>
    </w:lvl>
    <w:lvl w:ilvl="4" w:tplc="79E6FD38" w:tentative="1">
      <w:start w:val="1"/>
      <w:numFmt w:val="bullet"/>
      <w:lvlText w:val="•"/>
      <w:lvlJc w:val="left"/>
      <w:pPr>
        <w:tabs>
          <w:tab w:val="num" w:pos="3600"/>
        </w:tabs>
        <w:ind w:left="3600" w:hanging="360"/>
      </w:pPr>
      <w:rPr>
        <w:rFonts w:ascii="Arial" w:hAnsi="Arial" w:hint="default"/>
      </w:rPr>
    </w:lvl>
    <w:lvl w:ilvl="5" w:tplc="16AE68EA" w:tentative="1">
      <w:start w:val="1"/>
      <w:numFmt w:val="bullet"/>
      <w:lvlText w:val="•"/>
      <w:lvlJc w:val="left"/>
      <w:pPr>
        <w:tabs>
          <w:tab w:val="num" w:pos="4320"/>
        </w:tabs>
        <w:ind w:left="4320" w:hanging="360"/>
      </w:pPr>
      <w:rPr>
        <w:rFonts w:ascii="Arial" w:hAnsi="Arial" w:hint="default"/>
      </w:rPr>
    </w:lvl>
    <w:lvl w:ilvl="6" w:tplc="489CD6D2" w:tentative="1">
      <w:start w:val="1"/>
      <w:numFmt w:val="bullet"/>
      <w:lvlText w:val="•"/>
      <w:lvlJc w:val="left"/>
      <w:pPr>
        <w:tabs>
          <w:tab w:val="num" w:pos="5040"/>
        </w:tabs>
        <w:ind w:left="5040" w:hanging="360"/>
      </w:pPr>
      <w:rPr>
        <w:rFonts w:ascii="Arial" w:hAnsi="Arial" w:hint="default"/>
      </w:rPr>
    </w:lvl>
    <w:lvl w:ilvl="7" w:tplc="AF3C0018" w:tentative="1">
      <w:start w:val="1"/>
      <w:numFmt w:val="bullet"/>
      <w:lvlText w:val="•"/>
      <w:lvlJc w:val="left"/>
      <w:pPr>
        <w:tabs>
          <w:tab w:val="num" w:pos="5760"/>
        </w:tabs>
        <w:ind w:left="5760" w:hanging="360"/>
      </w:pPr>
      <w:rPr>
        <w:rFonts w:ascii="Arial" w:hAnsi="Arial" w:hint="default"/>
      </w:rPr>
    </w:lvl>
    <w:lvl w:ilvl="8" w:tplc="FBB6254A" w:tentative="1">
      <w:start w:val="1"/>
      <w:numFmt w:val="bullet"/>
      <w:lvlText w:val="•"/>
      <w:lvlJc w:val="left"/>
      <w:pPr>
        <w:tabs>
          <w:tab w:val="num" w:pos="6480"/>
        </w:tabs>
        <w:ind w:left="6480" w:hanging="360"/>
      </w:pPr>
      <w:rPr>
        <w:rFonts w:ascii="Arial" w:hAnsi="Arial" w:hint="default"/>
      </w:rPr>
    </w:lvl>
  </w:abstractNum>
  <w:abstractNum w:abstractNumId="31">
    <w:nsid w:val="52BF35D9"/>
    <w:multiLevelType w:val="hybridMultilevel"/>
    <w:tmpl w:val="0F6AB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35F3251"/>
    <w:multiLevelType w:val="multilevel"/>
    <w:tmpl w:val="19AE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2C4588"/>
    <w:multiLevelType w:val="multilevel"/>
    <w:tmpl w:val="FC9212B8"/>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57D72E58"/>
    <w:multiLevelType w:val="multilevel"/>
    <w:tmpl w:val="216A38BC"/>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972F9A"/>
    <w:multiLevelType w:val="hybridMultilevel"/>
    <w:tmpl w:val="AB7888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BDC4F11"/>
    <w:multiLevelType w:val="hybridMultilevel"/>
    <w:tmpl w:val="E778958A"/>
    <w:lvl w:ilvl="0" w:tplc="404E406C">
      <w:start w:val="1"/>
      <w:numFmt w:val="bullet"/>
      <w:lvlText w:val="•"/>
      <w:lvlJc w:val="left"/>
      <w:pPr>
        <w:tabs>
          <w:tab w:val="num" w:pos="720"/>
        </w:tabs>
        <w:ind w:left="720" w:hanging="360"/>
      </w:pPr>
      <w:rPr>
        <w:rFonts w:ascii="Arial" w:hAnsi="Arial" w:hint="default"/>
      </w:rPr>
    </w:lvl>
    <w:lvl w:ilvl="1" w:tplc="F42CC2F0" w:tentative="1">
      <w:start w:val="1"/>
      <w:numFmt w:val="bullet"/>
      <w:lvlText w:val="•"/>
      <w:lvlJc w:val="left"/>
      <w:pPr>
        <w:tabs>
          <w:tab w:val="num" w:pos="1440"/>
        </w:tabs>
        <w:ind w:left="1440" w:hanging="360"/>
      </w:pPr>
      <w:rPr>
        <w:rFonts w:ascii="Arial" w:hAnsi="Arial" w:hint="default"/>
      </w:rPr>
    </w:lvl>
    <w:lvl w:ilvl="2" w:tplc="E2C2DB68" w:tentative="1">
      <w:start w:val="1"/>
      <w:numFmt w:val="bullet"/>
      <w:lvlText w:val="•"/>
      <w:lvlJc w:val="left"/>
      <w:pPr>
        <w:tabs>
          <w:tab w:val="num" w:pos="2160"/>
        </w:tabs>
        <w:ind w:left="2160" w:hanging="360"/>
      </w:pPr>
      <w:rPr>
        <w:rFonts w:ascii="Arial" w:hAnsi="Arial" w:hint="default"/>
      </w:rPr>
    </w:lvl>
    <w:lvl w:ilvl="3" w:tplc="B0AC64A4" w:tentative="1">
      <w:start w:val="1"/>
      <w:numFmt w:val="bullet"/>
      <w:lvlText w:val="•"/>
      <w:lvlJc w:val="left"/>
      <w:pPr>
        <w:tabs>
          <w:tab w:val="num" w:pos="2880"/>
        </w:tabs>
        <w:ind w:left="2880" w:hanging="360"/>
      </w:pPr>
      <w:rPr>
        <w:rFonts w:ascii="Arial" w:hAnsi="Arial" w:hint="default"/>
      </w:rPr>
    </w:lvl>
    <w:lvl w:ilvl="4" w:tplc="57D26AC0" w:tentative="1">
      <w:start w:val="1"/>
      <w:numFmt w:val="bullet"/>
      <w:lvlText w:val="•"/>
      <w:lvlJc w:val="left"/>
      <w:pPr>
        <w:tabs>
          <w:tab w:val="num" w:pos="3600"/>
        </w:tabs>
        <w:ind w:left="3600" w:hanging="360"/>
      </w:pPr>
      <w:rPr>
        <w:rFonts w:ascii="Arial" w:hAnsi="Arial" w:hint="default"/>
      </w:rPr>
    </w:lvl>
    <w:lvl w:ilvl="5" w:tplc="D48EC7AE" w:tentative="1">
      <w:start w:val="1"/>
      <w:numFmt w:val="bullet"/>
      <w:lvlText w:val="•"/>
      <w:lvlJc w:val="left"/>
      <w:pPr>
        <w:tabs>
          <w:tab w:val="num" w:pos="4320"/>
        </w:tabs>
        <w:ind w:left="4320" w:hanging="360"/>
      </w:pPr>
      <w:rPr>
        <w:rFonts w:ascii="Arial" w:hAnsi="Arial" w:hint="default"/>
      </w:rPr>
    </w:lvl>
    <w:lvl w:ilvl="6" w:tplc="D3027756" w:tentative="1">
      <w:start w:val="1"/>
      <w:numFmt w:val="bullet"/>
      <w:lvlText w:val="•"/>
      <w:lvlJc w:val="left"/>
      <w:pPr>
        <w:tabs>
          <w:tab w:val="num" w:pos="5040"/>
        </w:tabs>
        <w:ind w:left="5040" w:hanging="360"/>
      </w:pPr>
      <w:rPr>
        <w:rFonts w:ascii="Arial" w:hAnsi="Arial" w:hint="default"/>
      </w:rPr>
    </w:lvl>
    <w:lvl w:ilvl="7" w:tplc="BE58D5D6" w:tentative="1">
      <w:start w:val="1"/>
      <w:numFmt w:val="bullet"/>
      <w:lvlText w:val="•"/>
      <w:lvlJc w:val="left"/>
      <w:pPr>
        <w:tabs>
          <w:tab w:val="num" w:pos="5760"/>
        </w:tabs>
        <w:ind w:left="5760" w:hanging="360"/>
      </w:pPr>
      <w:rPr>
        <w:rFonts w:ascii="Arial" w:hAnsi="Arial" w:hint="default"/>
      </w:rPr>
    </w:lvl>
    <w:lvl w:ilvl="8" w:tplc="0CE4D6D4" w:tentative="1">
      <w:start w:val="1"/>
      <w:numFmt w:val="bullet"/>
      <w:lvlText w:val="•"/>
      <w:lvlJc w:val="left"/>
      <w:pPr>
        <w:tabs>
          <w:tab w:val="num" w:pos="6480"/>
        </w:tabs>
        <w:ind w:left="6480" w:hanging="360"/>
      </w:pPr>
      <w:rPr>
        <w:rFonts w:ascii="Arial" w:hAnsi="Arial" w:hint="default"/>
      </w:rPr>
    </w:lvl>
  </w:abstractNum>
  <w:abstractNum w:abstractNumId="37">
    <w:nsid w:val="5C352BA5"/>
    <w:multiLevelType w:val="hybridMultilevel"/>
    <w:tmpl w:val="C5E42D8A"/>
    <w:lvl w:ilvl="0" w:tplc="04130001">
      <w:start w:val="1"/>
      <w:numFmt w:val="bullet"/>
      <w:lvlText w:val=""/>
      <w:lvlJc w:val="left"/>
      <w:pPr>
        <w:ind w:left="360" w:hanging="360"/>
      </w:pPr>
      <w:rPr>
        <w:rFonts w:ascii="Symbol" w:hAnsi="Symbol" w:hint="default"/>
      </w:rPr>
    </w:lvl>
    <w:lvl w:ilvl="1" w:tplc="87AC51EC">
      <w:numFmt w:val="bullet"/>
      <w:lvlText w:val="-"/>
      <w:lvlJc w:val="left"/>
      <w:pPr>
        <w:ind w:left="1080" w:hanging="360"/>
      </w:pPr>
      <w:rPr>
        <w:rFonts w:ascii="Times New Roman" w:eastAsia="Times New Roman" w:hAnsi="Times New Roman"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5DBB1D6F"/>
    <w:multiLevelType w:val="hybridMultilevel"/>
    <w:tmpl w:val="EAB004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5EFE6E63"/>
    <w:multiLevelType w:val="hybridMultilevel"/>
    <w:tmpl w:val="42FC1FE4"/>
    <w:lvl w:ilvl="0" w:tplc="F7CAC960">
      <w:start w:val="1"/>
      <w:numFmt w:val="bullet"/>
      <w:lvlText w:val="•"/>
      <w:lvlJc w:val="left"/>
      <w:pPr>
        <w:tabs>
          <w:tab w:val="num" w:pos="720"/>
        </w:tabs>
        <w:ind w:left="720" w:hanging="360"/>
      </w:pPr>
      <w:rPr>
        <w:rFonts w:ascii="Arial" w:hAnsi="Arial" w:hint="default"/>
      </w:rPr>
    </w:lvl>
    <w:lvl w:ilvl="1" w:tplc="18B2E2C2" w:tentative="1">
      <w:start w:val="1"/>
      <w:numFmt w:val="bullet"/>
      <w:lvlText w:val="•"/>
      <w:lvlJc w:val="left"/>
      <w:pPr>
        <w:tabs>
          <w:tab w:val="num" w:pos="1440"/>
        </w:tabs>
        <w:ind w:left="1440" w:hanging="360"/>
      </w:pPr>
      <w:rPr>
        <w:rFonts w:ascii="Arial" w:hAnsi="Arial" w:hint="default"/>
      </w:rPr>
    </w:lvl>
    <w:lvl w:ilvl="2" w:tplc="ED56BDEC" w:tentative="1">
      <w:start w:val="1"/>
      <w:numFmt w:val="bullet"/>
      <w:lvlText w:val="•"/>
      <w:lvlJc w:val="left"/>
      <w:pPr>
        <w:tabs>
          <w:tab w:val="num" w:pos="2160"/>
        </w:tabs>
        <w:ind w:left="2160" w:hanging="360"/>
      </w:pPr>
      <w:rPr>
        <w:rFonts w:ascii="Arial" w:hAnsi="Arial" w:hint="default"/>
      </w:rPr>
    </w:lvl>
    <w:lvl w:ilvl="3" w:tplc="B54E08EE" w:tentative="1">
      <w:start w:val="1"/>
      <w:numFmt w:val="bullet"/>
      <w:lvlText w:val="•"/>
      <w:lvlJc w:val="left"/>
      <w:pPr>
        <w:tabs>
          <w:tab w:val="num" w:pos="2880"/>
        </w:tabs>
        <w:ind w:left="2880" w:hanging="360"/>
      </w:pPr>
      <w:rPr>
        <w:rFonts w:ascii="Arial" w:hAnsi="Arial" w:hint="default"/>
      </w:rPr>
    </w:lvl>
    <w:lvl w:ilvl="4" w:tplc="CE1451CE" w:tentative="1">
      <w:start w:val="1"/>
      <w:numFmt w:val="bullet"/>
      <w:lvlText w:val="•"/>
      <w:lvlJc w:val="left"/>
      <w:pPr>
        <w:tabs>
          <w:tab w:val="num" w:pos="3600"/>
        </w:tabs>
        <w:ind w:left="3600" w:hanging="360"/>
      </w:pPr>
      <w:rPr>
        <w:rFonts w:ascii="Arial" w:hAnsi="Arial" w:hint="default"/>
      </w:rPr>
    </w:lvl>
    <w:lvl w:ilvl="5" w:tplc="B998B1D2" w:tentative="1">
      <w:start w:val="1"/>
      <w:numFmt w:val="bullet"/>
      <w:lvlText w:val="•"/>
      <w:lvlJc w:val="left"/>
      <w:pPr>
        <w:tabs>
          <w:tab w:val="num" w:pos="4320"/>
        </w:tabs>
        <w:ind w:left="4320" w:hanging="360"/>
      </w:pPr>
      <w:rPr>
        <w:rFonts w:ascii="Arial" w:hAnsi="Arial" w:hint="default"/>
      </w:rPr>
    </w:lvl>
    <w:lvl w:ilvl="6" w:tplc="353CAA10" w:tentative="1">
      <w:start w:val="1"/>
      <w:numFmt w:val="bullet"/>
      <w:lvlText w:val="•"/>
      <w:lvlJc w:val="left"/>
      <w:pPr>
        <w:tabs>
          <w:tab w:val="num" w:pos="5040"/>
        </w:tabs>
        <w:ind w:left="5040" w:hanging="360"/>
      </w:pPr>
      <w:rPr>
        <w:rFonts w:ascii="Arial" w:hAnsi="Arial" w:hint="default"/>
      </w:rPr>
    </w:lvl>
    <w:lvl w:ilvl="7" w:tplc="A2C4BF26" w:tentative="1">
      <w:start w:val="1"/>
      <w:numFmt w:val="bullet"/>
      <w:lvlText w:val="•"/>
      <w:lvlJc w:val="left"/>
      <w:pPr>
        <w:tabs>
          <w:tab w:val="num" w:pos="5760"/>
        </w:tabs>
        <w:ind w:left="5760" w:hanging="360"/>
      </w:pPr>
      <w:rPr>
        <w:rFonts w:ascii="Arial" w:hAnsi="Arial" w:hint="default"/>
      </w:rPr>
    </w:lvl>
    <w:lvl w:ilvl="8" w:tplc="A0D2254E" w:tentative="1">
      <w:start w:val="1"/>
      <w:numFmt w:val="bullet"/>
      <w:lvlText w:val="•"/>
      <w:lvlJc w:val="left"/>
      <w:pPr>
        <w:tabs>
          <w:tab w:val="num" w:pos="6480"/>
        </w:tabs>
        <w:ind w:left="6480" w:hanging="360"/>
      </w:pPr>
      <w:rPr>
        <w:rFonts w:ascii="Arial" w:hAnsi="Arial" w:hint="default"/>
      </w:rPr>
    </w:lvl>
  </w:abstractNum>
  <w:abstractNum w:abstractNumId="40">
    <w:nsid w:val="652C2117"/>
    <w:multiLevelType w:val="multilevel"/>
    <w:tmpl w:val="4308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2D41ED"/>
    <w:multiLevelType w:val="multilevel"/>
    <w:tmpl w:val="A052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A65991"/>
    <w:multiLevelType w:val="hybridMultilevel"/>
    <w:tmpl w:val="C99C1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C793A61"/>
    <w:multiLevelType w:val="hybridMultilevel"/>
    <w:tmpl w:val="ADDAF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D5648C5"/>
    <w:multiLevelType w:val="hybridMultilevel"/>
    <w:tmpl w:val="F36C08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nsid w:val="79FD1F67"/>
    <w:multiLevelType w:val="hybridMultilevel"/>
    <w:tmpl w:val="F4BEA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FCF70B4"/>
    <w:multiLevelType w:val="multilevel"/>
    <w:tmpl w:val="FC9212B8"/>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34"/>
  </w:num>
  <w:num w:numId="3">
    <w:abstractNumId w:val="35"/>
  </w:num>
  <w:num w:numId="4">
    <w:abstractNumId w:val="26"/>
  </w:num>
  <w:num w:numId="5">
    <w:abstractNumId w:val="4"/>
  </w:num>
  <w:num w:numId="6">
    <w:abstractNumId w:val="45"/>
  </w:num>
  <w:num w:numId="7">
    <w:abstractNumId w:val="6"/>
  </w:num>
  <w:num w:numId="8">
    <w:abstractNumId w:val="14"/>
  </w:num>
  <w:num w:numId="9">
    <w:abstractNumId w:val="3"/>
  </w:num>
  <w:num w:numId="10">
    <w:abstractNumId w:val="46"/>
  </w:num>
  <w:num w:numId="11">
    <w:abstractNumId w:val="22"/>
  </w:num>
  <w:num w:numId="12">
    <w:abstractNumId w:val="33"/>
  </w:num>
  <w:num w:numId="13">
    <w:abstractNumId w:val="7"/>
  </w:num>
  <w:num w:numId="14">
    <w:abstractNumId w:val="28"/>
  </w:num>
  <w:num w:numId="15">
    <w:abstractNumId w:val="40"/>
  </w:num>
  <w:num w:numId="16">
    <w:abstractNumId w:val="37"/>
  </w:num>
  <w:num w:numId="17">
    <w:abstractNumId w:val="21"/>
  </w:num>
  <w:num w:numId="18">
    <w:abstractNumId w:val="32"/>
  </w:num>
  <w:num w:numId="19">
    <w:abstractNumId w:val="41"/>
  </w:num>
  <w:num w:numId="20">
    <w:abstractNumId w:val="1"/>
  </w:num>
  <w:num w:numId="21">
    <w:abstractNumId w:val="44"/>
  </w:num>
  <w:num w:numId="22">
    <w:abstractNumId w:val="9"/>
  </w:num>
  <w:num w:numId="23">
    <w:abstractNumId w:val="18"/>
  </w:num>
  <w:num w:numId="24">
    <w:abstractNumId w:val="38"/>
  </w:num>
  <w:num w:numId="25">
    <w:abstractNumId w:val="39"/>
  </w:num>
  <w:num w:numId="26">
    <w:abstractNumId w:val="29"/>
  </w:num>
  <w:num w:numId="27">
    <w:abstractNumId w:val="12"/>
  </w:num>
  <w:num w:numId="28">
    <w:abstractNumId w:val="17"/>
  </w:num>
  <w:num w:numId="29">
    <w:abstractNumId w:val="30"/>
  </w:num>
  <w:num w:numId="30">
    <w:abstractNumId w:val="31"/>
  </w:num>
  <w:num w:numId="31">
    <w:abstractNumId w:val="19"/>
  </w:num>
  <w:num w:numId="32">
    <w:abstractNumId w:val="20"/>
  </w:num>
  <w:num w:numId="33">
    <w:abstractNumId w:val="10"/>
  </w:num>
  <w:num w:numId="34">
    <w:abstractNumId w:val="5"/>
  </w:num>
  <w:num w:numId="35">
    <w:abstractNumId w:val="11"/>
  </w:num>
  <w:num w:numId="36">
    <w:abstractNumId w:val="23"/>
  </w:num>
  <w:num w:numId="37">
    <w:abstractNumId w:val="2"/>
  </w:num>
  <w:num w:numId="38">
    <w:abstractNumId w:val="13"/>
  </w:num>
  <w:num w:numId="39">
    <w:abstractNumId w:val="8"/>
  </w:num>
  <w:num w:numId="40">
    <w:abstractNumId w:val="16"/>
  </w:num>
  <w:num w:numId="41">
    <w:abstractNumId w:val="27"/>
  </w:num>
  <w:num w:numId="42">
    <w:abstractNumId w:val="36"/>
  </w:num>
  <w:num w:numId="43">
    <w:abstractNumId w:val="15"/>
  </w:num>
  <w:num w:numId="44">
    <w:abstractNumId w:val="43"/>
  </w:num>
  <w:num w:numId="45">
    <w:abstractNumId w:val="24"/>
  </w:num>
  <w:num w:numId="46">
    <w:abstractNumId w:val="25"/>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F6996"/>
    <w:rsid w:val="0000545A"/>
    <w:rsid w:val="00011814"/>
    <w:rsid w:val="00061EE3"/>
    <w:rsid w:val="00066524"/>
    <w:rsid w:val="00070C9C"/>
    <w:rsid w:val="00073A01"/>
    <w:rsid w:val="000A4830"/>
    <w:rsid w:val="000C42FD"/>
    <w:rsid w:val="000E160C"/>
    <w:rsid w:val="000F3DD6"/>
    <w:rsid w:val="00100478"/>
    <w:rsid w:val="00103FE9"/>
    <w:rsid w:val="00105F93"/>
    <w:rsid w:val="00111B2D"/>
    <w:rsid w:val="00143071"/>
    <w:rsid w:val="00150DA7"/>
    <w:rsid w:val="00150DD8"/>
    <w:rsid w:val="001703CB"/>
    <w:rsid w:val="001745EC"/>
    <w:rsid w:val="001762AB"/>
    <w:rsid w:val="00197845"/>
    <w:rsid w:val="001A34A0"/>
    <w:rsid w:val="001B4905"/>
    <w:rsid w:val="001C0E0B"/>
    <w:rsid w:val="001C51AF"/>
    <w:rsid w:val="001E79CA"/>
    <w:rsid w:val="001F5B1C"/>
    <w:rsid w:val="002101F3"/>
    <w:rsid w:val="00211329"/>
    <w:rsid w:val="00225724"/>
    <w:rsid w:val="002541B3"/>
    <w:rsid w:val="00284741"/>
    <w:rsid w:val="002B66B0"/>
    <w:rsid w:val="002B6D57"/>
    <w:rsid w:val="002C6B2E"/>
    <w:rsid w:val="0031699E"/>
    <w:rsid w:val="003468DA"/>
    <w:rsid w:val="003937FB"/>
    <w:rsid w:val="003A05DD"/>
    <w:rsid w:val="003D31B5"/>
    <w:rsid w:val="00404F2D"/>
    <w:rsid w:val="00405077"/>
    <w:rsid w:val="00417346"/>
    <w:rsid w:val="00427463"/>
    <w:rsid w:val="0044312C"/>
    <w:rsid w:val="00455398"/>
    <w:rsid w:val="00457F0F"/>
    <w:rsid w:val="00473F13"/>
    <w:rsid w:val="00474469"/>
    <w:rsid w:val="00492E8F"/>
    <w:rsid w:val="004A76E8"/>
    <w:rsid w:val="004B285E"/>
    <w:rsid w:val="004C3AB6"/>
    <w:rsid w:val="004C5FDB"/>
    <w:rsid w:val="004D3366"/>
    <w:rsid w:val="004D3694"/>
    <w:rsid w:val="004E794C"/>
    <w:rsid w:val="004F1D81"/>
    <w:rsid w:val="004F7B63"/>
    <w:rsid w:val="005074C6"/>
    <w:rsid w:val="0051056C"/>
    <w:rsid w:val="00523593"/>
    <w:rsid w:val="005348C8"/>
    <w:rsid w:val="00543B5A"/>
    <w:rsid w:val="00553684"/>
    <w:rsid w:val="00556CBB"/>
    <w:rsid w:val="005701EF"/>
    <w:rsid w:val="005712BB"/>
    <w:rsid w:val="005813BB"/>
    <w:rsid w:val="00590B40"/>
    <w:rsid w:val="005B58AD"/>
    <w:rsid w:val="005D20BE"/>
    <w:rsid w:val="005D7810"/>
    <w:rsid w:val="005E46CC"/>
    <w:rsid w:val="005E4AC9"/>
    <w:rsid w:val="006001C4"/>
    <w:rsid w:val="006300D9"/>
    <w:rsid w:val="00642ACD"/>
    <w:rsid w:val="006464D8"/>
    <w:rsid w:val="00666867"/>
    <w:rsid w:val="006A0789"/>
    <w:rsid w:val="006A4FB8"/>
    <w:rsid w:val="006B0C8A"/>
    <w:rsid w:val="006B2B86"/>
    <w:rsid w:val="006B3F8D"/>
    <w:rsid w:val="006C00C5"/>
    <w:rsid w:val="006E045F"/>
    <w:rsid w:val="006E169C"/>
    <w:rsid w:val="006E202F"/>
    <w:rsid w:val="006F1F46"/>
    <w:rsid w:val="006F34AB"/>
    <w:rsid w:val="00702523"/>
    <w:rsid w:val="007034EB"/>
    <w:rsid w:val="007150E0"/>
    <w:rsid w:val="00717042"/>
    <w:rsid w:val="00721CE0"/>
    <w:rsid w:val="00726D05"/>
    <w:rsid w:val="00732FA8"/>
    <w:rsid w:val="007473DE"/>
    <w:rsid w:val="00763AB2"/>
    <w:rsid w:val="00770A58"/>
    <w:rsid w:val="007A3313"/>
    <w:rsid w:val="007B26A6"/>
    <w:rsid w:val="007C69EB"/>
    <w:rsid w:val="007D709A"/>
    <w:rsid w:val="00805A74"/>
    <w:rsid w:val="0083712B"/>
    <w:rsid w:val="008953DB"/>
    <w:rsid w:val="008A2AF8"/>
    <w:rsid w:val="008A2B14"/>
    <w:rsid w:val="008A32C3"/>
    <w:rsid w:val="008A512F"/>
    <w:rsid w:val="008B35BE"/>
    <w:rsid w:val="008C26D4"/>
    <w:rsid w:val="008E0CD5"/>
    <w:rsid w:val="008E3231"/>
    <w:rsid w:val="008E5728"/>
    <w:rsid w:val="008F38ED"/>
    <w:rsid w:val="00917BB0"/>
    <w:rsid w:val="009213B1"/>
    <w:rsid w:val="00943539"/>
    <w:rsid w:val="00946417"/>
    <w:rsid w:val="0096261E"/>
    <w:rsid w:val="0097187B"/>
    <w:rsid w:val="00971A1D"/>
    <w:rsid w:val="009A2413"/>
    <w:rsid w:val="009B4BDD"/>
    <w:rsid w:val="009C0CF8"/>
    <w:rsid w:val="009D3FF0"/>
    <w:rsid w:val="009E2542"/>
    <w:rsid w:val="009E7D4B"/>
    <w:rsid w:val="009F0601"/>
    <w:rsid w:val="009F57AD"/>
    <w:rsid w:val="009F6614"/>
    <w:rsid w:val="00A0082F"/>
    <w:rsid w:val="00A27D70"/>
    <w:rsid w:val="00A42DDE"/>
    <w:rsid w:val="00A4719E"/>
    <w:rsid w:val="00A508C1"/>
    <w:rsid w:val="00A83706"/>
    <w:rsid w:val="00AB5FE7"/>
    <w:rsid w:val="00B13320"/>
    <w:rsid w:val="00B202D5"/>
    <w:rsid w:val="00B27DE1"/>
    <w:rsid w:val="00B34DBE"/>
    <w:rsid w:val="00B511FB"/>
    <w:rsid w:val="00B542C0"/>
    <w:rsid w:val="00B6735B"/>
    <w:rsid w:val="00B71329"/>
    <w:rsid w:val="00BA3E61"/>
    <w:rsid w:val="00BB36BE"/>
    <w:rsid w:val="00BC14C7"/>
    <w:rsid w:val="00BC236C"/>
    <w:rsid w:val="00BD6F96"/>
    <w:rsid w:val="00BF6996"/>
    <w:rsid w:val="00C06898"/>
    <w:rsid w:val="00C10B25"/>
    <w:rsid w:val="00C3600D"/>
    <w:rsid w:val="00C73D13"/>
    <w:rsid w:val="00C90A06"/>
    <w:rsid w:val="00C9141E"/>
    <w:rsid w:val="00CB3ECE"/>
    <w:rsid w:val="00CE09CA"/>
    <w:rsid w:val="00CF6280"/>
    <w:rsid w:val="00D01322"/>
    <w:rsid w:val="00D139BB"/>
    <w:rsid w:val="00D14356"/>
    <w:rsid w:val="00D33764"/>
    <w:rsid w:val="00D60D2A"/>
    <w:rsid w:val="00DA5B2F"/>
    <w:rsid w:val="00DB0790"/>
    <w:rsid w:val="00DC2AC8"/>
    <w:rsid w:val="00DD1A3E"/>
    <w:rsid w:val="00DF242F"/>
    <w:rsid w:val="00E12133"/>
    <w:rsid w:val="00E1294A"/>
    <w:rsid w:val="00E138D5"/>
    <w:rsid w:val="00E33500"/>
    <w:rsid w:val="00E437F2"/>
    <w:rsid w:val="00E75F9B"/>
    <w:rsid w:val="00EB0C94"/>
    <w:rsid w:val="00EE50D1"/>
    <w:rsid w:val="00EE633B"/>
    <w:rsid w:val="00EF7733"/>
    <w:rsid w:val="00F01992"/>
    <w:rsid w:val="00F12B4E"/>
    <w:rsid w:val="00F21877"/>
    <w:rsid w:val="00F23C6A"/>
    <w:rsid w:val="00F442D2"/>
    <w:rsid w:val="00F44B1B"/>
    <w:rsid w:val="00F64B6B"/>
    <w:rsid w:val="00F714EA"/>
    <w:rsid w:val="00F76C18"/>
    <w:rsid w:val="00F85BE8"/>
    <w:rsid w:val="00F86B6B"/>
    <w:rsid w:val="00FC5892"/>
    <w:rsid w:val="00FE292D"/>
    <w:rsid w:val="00FE521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Straight Arrow Connector 112"/>
        <o:r id="V:Rule16" type="connector" idref="#Straight Arrow Connector 110"/>
        <o:r id="V:Rule17" type="connector" idref="#Straight Arrow Connector 109"/>
        <o:r id="V:Rule18" type="connector" idref="#Straight Arrow Connector 306"/>
        <o:r id="V:Rule19" type="connector" idref="#Straight Arrow Connector 107"/>
        <o:r id="V:Rule20" type="connector" idref="#Rechte verbindingslijn met pijl 59"/>
        <o:r id="V:Rule21" type="connector" idref="#Straight Arrow Connector 108"/>
        <o:r id="V:Rule22" type="connector" idref="#Straight Arrow Connector 105"/>
        <o:r id="V:Rule23" type="connector" idref="#Rechte verbindingslijn met pijl 31"/>
        <o:r id="V:Rule24" type="connector" idref="#Straight Arrow Connector 106"/>
        <o:r id="V:Rule25" type="connector" idref="#Straight Arrow Connector 111"/>
        <o:r id="V:Rule26" type="connector" idref="#Curved Connector 295"/>
        <o:r id="V:Rule27" type="connector" idref="#Straight Arrow Connector 304"/>
        <o:r id="V:Rule28" type="connector" idref="#Straight Arrow Connector 3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794C"/>
  </w:style>
  <w:style w:type="paragraph" w:styleId="Kop1">
    <w:name w:val="heading 1"/>
    <w:basedOn w:val="Standaard"/>
    <w:next w:val="Standaard"/>
    <w:link w:val="Kop1Char"/>
    <w:uiPriority w:val="9"/>
    <w:qFormat/>
    <w:rsid w:val="006E16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138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2572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1B49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F6996"/>
    <w:pPr>
      <w:autoSpaceDE w:val="0"/>
      <w:autoSpaceDN w:val="0"/>
      <w:adjustRightInd w:val="0"/>
      <w:spacing w:after="0" w:line="240" w:lineRule="auto"/>
    </w:pPr>
    <w:rPr>
      <w:rFonts w:ascii="Cambria" w:hAnsi="Cambria" w:cs="Cambria"/>
      <w:color w:val="000000"/>
      <w:sz w:val="24"/>
      <w:szCs w:val="24"/>
    </w:rPr>
  </w:style>
  <w:style w:type="paragraph" w:styleId="Koptekst">
    <w:name w:val="header"/>
    <w:basedOn w:val="Standaard"/>
    <w:link w:val="KoptekstChar"/>
    <w:uiPriority w:val="99"/>
    <w:unhideWhenUsed/>
    <w:rsid w:val="00BF69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6996"/>
  </w:style>
  <w:style w:type="paragraph" w:styleId="Voettekst">
    <w:name w:val="footer"/>
    <w:basedOn w:val="Standaard"/>
    <w:link w:val="VoettekstChar"/>
    <w:uiPriority w:val="99"/>
    <w:unhideWhenUsed/>
    <w:rsid w:val="00BF69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6996"/>
  </w:style>
  <w:style w:type="paragraph" w:styleId="Ballontekst">
    <w:name w:val="Balloon Text"/>
    <w:basedOn w:val="Standaard"/>
    <w:link w:val="BallontekstChar"/>
    <w:uiPriority w:val="99"/>
    <w:semiHidden/>
    <w:unhideWhenUsed/>
    <w:rsid w:val="00BF69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996"/>
    <w:rPr>
      <w:rFonts w:ascii="Tahoma" w:hAnsi="Tahoma" w:cs="Tahoma"/>
      <w:sz w:val="16"/>
      <w:szCs w:val="16"/>
    </w:rPr>
  </w:style>
  <w:style w:type="character" w:customStyle="1" w:styleId="Kop1Char">
    <w:name w:val="Kop 1 Char"/>
    <w:basedOn w:val="Standaardalinea-lettertype"/>
    <w:link w:val="Kop1"/>
    <w:uiPriority w:val="9"/>
    <w:rsid w:val="006E169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138D5"/>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E12133"/>
    <w:pPr>
      <w:ind w:left="720"/>
      <w:contextualSpacing/>
    </w:pPr>
  </w:style>
  <w:style w:type="character" w:styleId="Zwaar">
    <w:name w:val="Strong"/>
    <w:basedOn w:val="Standaardalinea-lettertype"/>
    <w:uiPriority w:val="22"/>
    <w:qFormat/>
    <w:rsid w:val="005813BB"/>
    <w:rPr>
      <w:b/>
      <w:bCs/>
    </w:rPr>
  </w:style>
  <w:style w:type="paragraph" w:styleId="Kopvaninhoudsopgave">
    <w:name w:val="TOC Heading"/>
    <w:basedOn w:val="Kop1"/>
    <w:next w:val="Standaard"/>
    <w:uiPriority w:val="39"/>
    <w:semiHidden/>
    <w:unhideWhenUsed/>
    <w:qFormat/>
    <w:rsid w:val="00A508C1"/>
    <w:pPr>
      <w:outlineLvl w:val="9"/>
    </w:pPr>
  </w:style>
  <w:style w:type="paragraph" w:styleId="Inhopg1">
    <w:name w:val="toc 1"/>
    <w:basedOn w:val="Standaard"/>
    <w:next w:val="Standaard"/>
    <w:autoRedefine/>
    <w:uiPriority w:val="39"/>
    <w:unhideWhenUsed/>
    <w:rsid w:val="00A508C1"/>
    <w:pPr>
      <w:spacing w:after="100"/>
    </w:pPr>
  </w:style>
  <w:style w:type="paragraph" w:styleId="Inhopg2">
    <w:name w:val="toc 2"/>
    <w:basedOn w:val="Standaard"/>
    <w:next w:val="Standaard"/>
    <w:autoRedefine/>
    <w:uiPriority w:val="39"/>
    <w:unhideWhenUsed/>
    <w:rsid w:val="00A508C1"/>
    <w:pPr>
      <w:spacing w:after="100"/>
      <w:ind w:left="220"/>
    </w:pPr>
  </w:style>
  <w:style w:type="character" w:styleId="Hyperlink">
    <w:name w:val="Hyperlink"/>
    <w:basedOn w:val="Standaardalinea-lettertype"/>
    <w:uiPriority w:val="99"/>
    <w:unhideWhenUsed/>
    <w:rsid w:val="00A508C1"/>
    <w:rPr>
      <w:color w:val="0000FF" w:themeColor="hyperlink"/>
      <w:u w:val="single"/>
    </w:rPr>
  </w:style>
  <w:style w:type="table" w:styleId="Tabelraster">
    <w:name w:val="Table Grid"/>
    <w:basedOn w:val="Standaardtabel"/>
    <w:uiPriority w:val="59"/>
    <w:rsid w:val="0021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B1332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225724"/>
    <w:rPr>
      <w:rFonts w:asciiTheme="majorHAnsi" w:eastAsiaTheme="majorEastAsia" w:hAnsiTheme="majorHAnsi" w:cstheme="majorBidi"/>
      <w:b/>
      <w:bCs/>
      <w:color w:val="4F81BD" w:themeColor="accent1"/>
    </w:rPr>
  </w:style>
  <w:style w:type="paragraph" w:styleId="Bijschrift">
    <w:name w:val="caption"/>
    <w:basedOn w:val="Standaard"/>
    <w:next w:val="Standaard"/>
    <w:uiPriority w:val="35"/>
    <w:unhideWhenUsed/>
    <w:qFormat/>
    <w:rsid w:val="00473F13"/>
    <w:pPr>
      <w:spacing w:line="240" w:lineRule="auto"/>
    </w:pPr>
    <w:rPr>
      <w:b/>
      <w:bCs/>
      <w:color w:val="4F81BD" w:themeColor="accent1"/>
      <w:sz w:val="18"/>
      <w:szCs w:val="18"/>
    </w:rPr>
  </w:style>
  <w:style w:type="paragraph" w:styleId="Inhopg3">
    <w:name w:val="toc 3"/>
    <w:basedOn w:val="Standaard"/>
    <w:next w:val="Standaard"/>
    <w:autoRedefine/>
    <w:uiPriority w:val="39"/>
    <w:unhideWhenUsed/>
    <w:rsid w:val="00284741"/>
    <w:pPr>
      <w:spacing w:after="100"/>
      <w:ind w:left="440"/>
    </w:pPr>
  </w:style>
  <w:style w:type="character" w:customStyle="1" w:styleId="Kop4Char">
    <w:name w:val="Kop 4 Char"/>
    <w:basedOn w:val="Standaardalinea-lettertype"/>
    <w:link w:val="Kop4"/>
    <w:uiPriority w:val="9"/>
    <w:rsid w:val="001B4905"/>
    <w:rPr>
      <w:rFonts w:asciiTheme="majorHAnsi" w:eastAsiaTheme="majorEastAsia" w:hAnsiTheme="majorHAnsi" w:cstheme="majorBidi"/>
      <w:b/>
      <w:bCs/>
      <w:i/>
      <w:iCs/>
      <w:color w:val="4F81BD" w:themeColor="accent1"/>
    </w:rPr>
  </w:style>
  <w:style w:type="character" w:styleId="Verwijzingopmerking">
    <w:name w:val="annotation reference"/>
    <w:basedOn w:val="Standaardalinea-lettertype"/>
    <w:uiPriority w:val="99"/>
    <w:semiHidden/>
    <w:unhideWhenUsed/>
    <w:rsid w:val="0044312C"/>
    <w:rPr>
      <w:sz w:val="16"/>
      <w:szCs w:val="16"/>
    </w:rPr>
  </w:style>
  <w:style w:type="paragraph" w:styleId="Tekstopmerking">
    <w:name w:val="annotation text"/>
    <w:basedOn w:val="Standaard"/>
    <w:link w:val="TekstopmerkingChar"/>
    <w:uiPriority w:val="99"/>
    <w:semiHidden/>
    <w:unhideWhenUsed/>
    <w:rsid w:val="004431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312C"/>
    <w:rPr>
      <w:sz w:val="20"/>
      <w:szCs w:val="20"/>
    </w:rPr>
  </w:style>
  <w:style w:type="paragraph" w:styleId="Onderwerpvanopmerking">
    <w:name w:val="annotation subject"/>
    <w:basedOn w:val="Tekstopmerking"/>
    <w:next w:val="Tekstopmerking"/>
    <w:link w:val="OnderwerpvanopmerkingChar"/>
    <w:uiPriority w:val="99"/>
    <w:semiHidden/>
    <w:unhideWhenUsed/>
    <w:rsid w:val="0044312C"/>
    <w:rPr>
      <w:b/>
      <w:bCs/>
    </w:rPr>
  </w:style>
  <w:style w:type="character" w:customStyle="1" w:styleId="OnderwerpvanopmerkingChar">
    <w:name w:val="Onderwerp van opmerking Char"/>
    <w:basedOn w:val="TekstopmerkingChar"/>
    <w:link w:val="Onderwerpvanopmerking"/>
    <w:uiPriority w:val="99"/>
    <w:semiHidden/>
    <w:rsid w:val="0044312C"/>
    <w:rPr>
      <w:b/>
      <w:bCs/>
      <w:sz w:val="20"/>
      <w:szCs w:val="20"/>
    </w:rPr>
  </w:style>
  <w:style w:type="paragraph" w:customStyle="1" w:styleId="BodyText">
    <w:name w:val="BodyText"/>
    <w:link w:val="BodyTextChar"/>
    <w:qFormat/>
    <w:rsid w:val="0031699E"/>
    <w:pPr>
      <w:tabs>
        <w:tab w:val="left" w:pos="1080"/>
        <w:tab w:val="left" w:pos="1440"/>
      </w:tabs>
      <w:spacing w:after="120" w:line="260" w:lineRule="exact"/>
      <w:ind w:left="720"/>
    </w:pPr>
    <w:rPr>
      <w:rFonts w:ascii="Bookman Old Style" w:eastAsia="?l?r ??’c" w:hAnsi="Bookman Old Style" w:cs="Times New Roman"/>
      <w:noProof/>
      <w:sz w:val="20"/>
      <w:szCs w:val="24"/>
    </w:rPr>
  </w:style>
  <w:style w:type="character" w:customStyle="1" w:styleId="BodyTextChar">
    <w:name w:val="BodyText Char"/>
    <w:link w:val="BodyText"/>
    <w:rsid w:val="0031699E"/>
    <w:rPr>
      <w:rFonts w:ascii="Bookman Old Style" w:eastAsia="?l?r ??’c" w:hAnsi="Bookman Old Style" w:cs="Times New Roman"/>
      <w:noProof/>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6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38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57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49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996"/>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F69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6996"/>
  </w:style>
  <w:style w:type="paragraph" w:styleId="Footer">
    <w:name w:val="footer"/>
    <w:basedOn w:val="Normal"/>
    <w:link w:val="FooterChar"/>
    <w:uiPriority w:val="99"/>
    <w:unhideWhenUsed/>
    <w:rsid w:val="00BF69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6996"/>
  </w:style>
  <w:style w:type="paragraph" w:styleId="BalloonText">
    <w:name w:val="Balloon Text"/>
    <w:basedOn w:val="Normal"/>
    <w:link w:val="BalloonTextChar"/>
    <w:uiPriority w:val="99"/>
    <w:semiHidden/>
    <w:unhideWhenUsed/>
    <w:rsid w:val="00BF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96"/>
    <w:rPr>
      <w:rFonts w:ascii="Tahoma" w:hAnsi="Tahoma" w:cs="Tahoma"/>
      <w:sz w:val="16"/>
      <w:szCs w:val="16"/>
    </w:rPr>
  </w:style>
  <w:style w:type="character" w:customStyle="1" w:styleId="Heading1Char">
    <w:name w:val="Heading 1 Char"/>
    <w:basedOn w:val="DefaultParagraphFont"/>
    <w:link w:val="Heading1"/>
    <w:uiPriority w:val="9"/>
    <w:rsid w:val="006E16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38D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12133"/>
    <w:pPr>
      <w:ind w:left="720"/>
      <w:contextualSpacing/>
    </w:pPr>
  </w:style>
  <w:style w:type="character" w:styleId="Strong">
    <w:name w:val="Strong"/>
    <w:basedOn w:val="DefaultParagraphFont"/>
    <w:uiPriority w:val="22"/>
    <w:qFormat/>
    <w:rsid w:val="005813BB"/>
    <w:rPr>
      <w:b/>
      <w:bCs/>
    </w:rPr>
  </w:style>
  <w:style w:type="paragraph" w:styleId="TOCHeading">
    <w:name w:val="TOC Heading"/>
    <w:basedOn w:val="Heading1"/>
    <w:next w:val="Normal"/>
    <w:uiPriority w:val="39"/>
    <w:semiHidden/>
    <w:unhideWhenUsed/>
    <w:qFormat/>
    <w:rsid w:val="00A508C1"/>
    <w:pPr>
      <w:outlineLvl w:val="9"/>
    </w:pPr>
  </w:style>
  <w:style w:type="paragraph" w:styleId="TOC1">
    <w:name w:val="toc 1"/>
    <w:basedOn w:val="Normal"/>
    <w:next w:val="Normal"/>
    <w:autoRedefine/>
    <w:uiPriority w:val="39"/>
    <w:unhideWhenUsed/>
    <w:rsid w:val="00A508C1"/>
    <w:pPr>
      <w:spacing w:after="100"/>
    </w:pPr>
  </w:style>
  <w:style w:type="paragraph" w:styleId="TOC2">
    <w:name w:val="toc 2"/>
    <w:basedOn w:val="Normal"/>
    <w:next w:val="Normal"/>
    <w:autoRedefine/>
    <w:uiPriority w:val="39"/>
    <w:unhideWhenUsed/>
    <w:rsid w:val="00A508C1"/>
    <w:pPr>
      <w:spacing w:after="100"/>
      <w:ind w:left="220"/>
    </w:pPr>
  </w:style>
  <w:style w:type="character" w:styleId="Hyperlink">
    <w:name w:val="Hyperlink"/>
    <w:basedOn w:val="DefaultParagraphFont"/>
    <w:uiPriority w:val="99"/>
    <w:unhideWhenUsed/>
    <w:rsid w:val="00A508C1"/>
    <w:rPr>
      <w:color w:val="0000FF" w:themeColor="hyperlink"/>
      <w:u w:val="single"/>
    </w:rPr>
  </w:style>
  <w:style w:type="table" w:styleId="TableGrid">
    <w:name w:val="Table Grid"/>
    <w:basedOn w:val="TableNormal"/>
    <w:uiPriority w:val="59"/>
    <w:rsid w:val="0021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1332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3Char">
    <w:name w:val="Heading 3 Char"/>
    <w:basedOn w:val="DefaultParagraphFont"/>
    <w:link w:val="Heading3"/>
    <w:uiPriority w:val="9"/>
    <w:rsid w:val="00225724"/>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473F13"/>
    <w:pPr>
      <w:spacing w:line="240" w:lineRule="auto"/>
    </w:pPr>
    <w:rPr>
      <w:b/>
      <w:bCs/>
      <w:color w:val="4F81BD" w:themeColor="accent1"/>
      <w:sz w:val="18"/>
      <w:szCs w:val="18"/>
    </w:rPr>
  </w:style>
  <w:style w:type="paragraph" w:styleId="TOC3">
    <w:name w:val="toc 3"/>
    <w:basedOn w:val="Normal"/>
    <w:next w:val="Normal"/>
    <w:autoRedefine/>
    <w:uiPriority w:val="39"/>
    <w:unhideWhenUsed/>
    <w:rsid w:val="00284741"/>
    <w:pPr>
      <w:spacing w:after="100"/>
      <w:ind w:left="440"/>
    </w:pPr>
  </w:style>
  <w:style w:type="character" w:customStyle="1" w:styleId="Heading4Char">
    <w:name w:val="Heading 4 Char"/>
    <w:basedOn w:val="DefaultParagraphFont"/>
    <w:link w:val="Heading4"/>
    <w:uiPriority w:val="9"/>
    <w:rsid w:val="001B4905"/>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44312C"/>
    <w:rPr>
      <w:sz w:val="16"/>
      <w:szCs w:val="16"/>
    </w:rPr>
  </w:style>
  <w:style w:type="paragraph" w:styleId="CommentText">
    <w:name w:val="annotation text"/>
    <w:basedOn w:val="Normal"/>
    <w:link w:val="CommentTextChar"/>
    <w:uiPriority w:val="99"/>
    <w:semiHidden/>
    <w:unhideWhenUsed/>
    <w:rsid w:val="0044312C"/>
    <w:pPr>
      <w:spacing w:line="240" w:lineRule="auto"/>
    </w:pPr>
    <w:rPr>
      <w:sz w:val="20"/>
      <w:szCs w:val="20"/>
    </w:rPr>
  </w:style>
  <w:style w:type="character" w:customStyle="1" w:styleId="CommentTextChar">
    <w:name w:val="Comment Text Char"/>
    <w:basedOn w:val="DefaultParagraphFont"/>
    <w:link w:val="CommentText"/>
    <w:uiPriority w:val="99"/>
    <w:semiHidden/>
    <w:rsid w:val="0044312C"/>
    <w:rPr>
      <w:sz w:val="20"/>
      <w:szCs w:val="20"/>
    </w:rPr>
  </w:style>
  <w:style w:type="paragraph" w:styleId="CommentSubject">
    <w:name w:val="annotation subject"/>
    <w:basedOn w:val="CommentText"/>
    <w:next w:val="CommentText"/>
    <w:link w:val="CommentSubjectChar"/>
    <w:uiPriority w:val="99"/>
    <w:semiHidden/>
    <w:unhideWhenUsed/>
    <w:rsid w:val="0044312C"/>
    <w:rPr>
      <w:b/>
      <w:bCs/>
    </w:rPr>
  </w:style>
  <w:style w:type="character" w:customStyle="1" w:styleId="CommentSubjectChar">
    <w:name w:val="Comment Subject Char"/>
    <w:basedOn w:val="CommentTextChar"/>
    <w:link w:val="CommentSubject"/>
    <w:uiPriority w:val="99"/>
    <w:semiHidden/>
    <w:rsid w:val="0044312C"/>
    <w:rPr>
      <w:b/>
      <w:bCs/>
      <w:sz w:val="20"/>
      <w:szCs w:val="20"/>
    </w:rPr>
  </w:style>
</w:styles>
</file>

<file path=word/webSettings.xml><?xml version="1.0" encoding="utf-8"?>
<w:webSettings xmlns:r="http://schemas.openxmlformats.org/officeDocument/2006/relationships" xmlns:w="http://schemas.openxmlformats.org/wordprocessingml/2006/main">
  <w:divs>
    <w:div w:id="12583780">
      <w:bodyDiv w:val="1"/>
      <w:marLeft w:val="0"/>
      <w:marRight w:val="0"/>
      <w:marTop w:val="0"/>
      <w:marBottom w:val="0"/>
      <w:divBdr>
        <w:top w:val="none" w:sz="0" w:space="0" w:color="auto"/>
        <w:left w:val="none" w:sz="0" w:space="0" w:color="auto"/>
        <w:bottom w:val="none" w:sz="0" w:space="0" w:color="auto"/>
        <w:right w:val="none" w:sz="0" w:space="0" w:color="auto"/>
      </w:divBdr>
      <w:divsChild>
        <w:div w:id="668219759">
          <w:marLeft w:val="0"/>
          <w:marRight w:val="0"/>
          <w:marTop w:val="0"/>
          <w:marBottom w:val="0"/>
          <w:divBdr>
            <w:top w:val="single" w:sz="6" w:space="0" w:color="999999"/>
            <w:left w:val="none" w:sz="0" w:space="0" w:color="auto"/>
            <w:bottom w:val="none" w:sz="0" w:space="0" w:color="auto"/>
            <w:right w:val="none" w:sz="0" w:space="0" w:color="auto"/>
          </w:divBdr>
          <w:divsChild>
            <w:div w:id="1297641804">
              <w:marLeft w:val="0"/>
              <w:marRight w:val="0"/>
              <w:marTop w:val="225"/>
              <w:marBottom w:val="0"/>
              <w:divBdr>
                <w:top w:val="single" w:sz="6" w:space="0" w:color="FFFFFF"/>
                <w:left w:val="none" w:sz="0" w:space="0" w:color="auto"/>
                <w:bottom w:val="none" w:sz="0" w:space="0" w:color="auto"/>
                <w:right w:val="none" w:sz="0" w:space="0" w:color="auto"/>
              </w:divBdr>
              <w:divsChild>
                <w:div w:id="1690764714">
                  <w:marLeft w:val="0"/>
                  <w:marRight w:val="0"/>
                  <w:marTop w:val="0"/>
                  <w:marBottom w:val="0"/>
                  <w:divBdr>
                    <w:top w:val="none" w:sz="0" w:space="0" w:color="auto"/>
                    <w:left w:val="none" w:sz="0" w:space="0" w:color="auto"/>
                    <w:bottom w:val="none" w:sz="0" w:space="0" w:color="auto"/>
                    <w:right w:val="none" w:sz="0" w:space="0" w:color="auto"/>
                  </w:divBdr>
                  <w:divsChild>
                    <w:div w:id="1116946512">
                      <w:marLeft w:val="0"/>
                      <w:marRight w:val="15"/>
                      <w:marTop w:val="0"/>
                      <w:marBottom w:val="0"/>
                      <w:divBdr>
                        <w:top w:val="none" w:sz="0" w:space="0" w:color="auto"/>
                        <w:left w:val="none" w:sz="0" w:space="0" w:color="auto"/>
                        <w:bottom w:val="none" w:sz="0" w:space="0" w:color="auto"/>
                        <w:right w:val="none" w:sz="0" w:space="0" w:color="auto"/>
                      </w:divBdr>
                      <w:divsChild>
                        <w:div w:id="636227947">
                          <w:marLeft w:val="0"/>
                          <w:marRight w:val="0"/>
                          <w:marTop w:val="0"/>
                          <w:marBottom w:val="0"/>
                          <w:divBdr>
                            <w:top w:val="none" w:sz="0" w:space="0" w:color="auto"/>
                            <w:left w:val="none" w:sz="0" w:space="0" w:color="auto"/>
                            <w:bottom w:val="none" w:sz="0" w:space="0" w:color="auto"/>
                            <w:right w:val="none" w:sz="0" w:space="0" w:color="auto"/>
                          </w:divBdr>
                          <w:divsChild>
                            <w:div w:id="1475488111">
                              <w:marLeft w:val="150"/>
                              <w:marRight w:val="105"/>
                              <w:marTop w:val="0"/>
                              <w:marBottom w:val="180"/>
                              <w:divBdr>
                                <w:top w:val="none" w:sz="0" w:space="0" w:color="auto"/>
                                <w:left w:val="none" w:sz="0" w:space="0" w:color="auto"/>
                                <w:bottom w:val="none" w:sz="0" w:space="0" w:color="auto"/>
                                <w:right w:val="none" w:sz="0" w:space="0" w:color="auto"/>
                              </w:divBdr>
                              <w:divsChild>
                                <w:div w:id="162589128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63933">
      <w:bodyDiv w:val="1"/>
      <w:marLeft w:val="0"/>
      <w:marRight w:val="0"/>
      <w:marTop w:val="0"/>
      <w:marBottom w:val="0"/>
      <w:divBdr>
        <w:top w:val="none" w:sz="0" w:space="0" w:color="auto"/>
        <w:left w:val="none" w:sz="0" w:space="0" w:color="auto"/>
        <w:bottom w:val="none" w:sz="0" w:space="0" w:color="auto"/>
        <w:right w:val="none" w:sz="0" w:space="0" w:color="auto"/>
      </w:divBdr>
      <w:divsChild>
        <w:div w:id="1401126404">
          <w:marLeft w:val="0"/>
          <w:marRight w:val="0"/>
          <w:marTop w:val="0"/>
          <w:marBottom w:val="0"/>
          <w:divBdr>
            <w:top w:val="none" w:sz="0" w:space="0" w:color="auto"/>
            <w:left w:val="none" w:sz="0" w:space="0" w:color="auto"/>
            <w:bottom w:val="none" w:sz="0" w:space="0" w:color="auto"/>
            <w:right w:val="none" w:sz="0" w:space="0" w:color="auto"/>
          </w:divBdr>
          <w:divsChild>
            <w:div w:id="816458487">
              <w:marLeft w:val="0"/>
              <w:marRight w:val="0"/>
              <w:marTop w:val="0"/>
              <w:marBottom w:val="0"/>
              <w:divBdr>
                <w:top w:val="none" w:sz="0" w:space="0" w:color="auto"/>
                <w:left w:val="none" w:sz="0" w:space="0" w:color="auto"/>
                <w:bottom w:val="none" w:sz="0" w:space="0" w:color="auto"/>
                <w:right w:val="none" w:sz="0" w:space="0" w:color="auto"/>
              </w:divBdr>
              <w:divsChild>
                <w:div w:id="5333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8541">
      <w:bodyDiv w:val="1"/>
      <w:marLeft w:val="0"/>
      <w:marRight w:val="0"/>
      <w:marTop w:val="0"/>
      <w:marBottom w:val="0"/>
      <w:divBdr>
        <w:top w:val="none" w:sz="0" w:space="0" w:color="auto"/>
        <w:left w:val="none" w:sz="0" w:space="0" w:color="auto"/>
        <w:bottom w:val="none" w:sz="0" w:space="0" w:color="auto"/>
        <w:right w:val="none" w:sz="0" w:space="0" w:color="auto"/>
      </w:divBdr>
      <w:divsChild>
        <w:div w:id="1025255439">
          <w:marLeft w:val="547"/>
          <w:marRight w:val="0"/>
          <w:marTop w:val="91"/>
          <w:marBottom w:val="0"/>
          <w:divBdr>
            <w:top w:val="none" w:sz="0" w:space="0" w:color="auto"/>
            <w:left w:val="none" w:sz="0" w:space="0" w:color="auto"/>
            <w:bottom w:val="none" w:sz="0" w:space="0" w:color="auto"/>
            <w:right w:val="none" w:sz="0" w:space="0" w:color="auto"/>
          </w:divBdr>
        </w:div>
        <w:div w:id="1744137414">
          <w:marLeft w:val="547"/>
          <w:marRight w:val="0"/>
          <w:marTop w:val="91"/>
          <w:marBottom w:val="0"/>
          <w:divBdr>
            <w:top w:val="none" w:sz="0" w:space="0" w:color="auto"/>
            <w:left w:val="none" w:sz="0" w:space="0" w:color="auto"/>
            <w:bottom w:val="none" w:sz="0" w:space="0" w:color="auto"/>
            <w:right w:val="none" w:sz="0" w:space="0" w:color="auto"/>
          </w:divBdr>
        </w:div>
        <w:div w:id="372078744">
          <w:marLeft w:val="547"/>
          <w:marRight w:val="0"/>
          <w:marTop w:val="91"/>
          <w:marBottom w:val="0"/>
          <w:divBdr>
            <w:top w:val="none" w:sz="0" w:space="0" w:color="auto"/>
            <w:left w:val="none" w:sz="0" w:space="0" w:color="auto"/>
            <w:bottom w:val="none" w:sz="0" w:space="0" w:color="auto"/>
            <w:right w:val="none" w:sz="0" w:space="0" w:color="auto"/>
          </w:divBdr>
        </w:div>
        <w:div w:id="276256647">
          <w:marLeft w:val="547"/>
          <w:marRight w:val="0"/>
          <w:marTop w:val="91"/>
          <w:marBottom w:val="0"/>
          <w:divBdr>
            <w:top w:val="none" w:sz="0" w:space="0" w:color="auto"/>
            <w:left w:val="none" w:sz="0" w:space="0" w:color="auto"/>
            <w:bottom w:val="none" w:sz="0" w:space="0" w:color="auto"/>
            <w:right w:val="none" w:sz="0" w:space="0" w:color="auto"/>
          </w:divBdr>
        </w:div>
      </w:divsChild>
    </w:div>
    <w:div w:id="148833688">
      <w:bodyDiv w:val="1"/>
      <w:marLeft w:val="0"/>
      <w:marRight w:val="0"/>
      <w:marTop w:val="0"/>
      <w:marBottom w:val="0"/>
      <w:divBdr>
        <w:top w:val="none" w:sz="0" w:space="0" w:color="auto"/>
        <w:left w:val="none" w:sz="0" w:space="0" w:color="auto"/>
        <w:bottom w:val="none" w:sz="0" w:space="0" w:color="auto"/>
        <w:right w:val="none" w:sz="0" w:space="0" w:color="auto"/>
      </w:divBdr>
      <w:divsChild>
        <w:div w:id="1946691690">
          <w:marLeft w:val="0"/>
          <w:marRight w:val="0"/>
          <w:marTop w:val="0"/>
          <w:marBottom w:val="0"/>
          <w:divBdr>
            <w:top w:val="none" w:sz="0" w:space="0" w:color="auto"/>
            <w:left w:val="none" w:sz="0" w:space="0" w:color="auto"/>
            <w:bottom w:val="none" w:sz="0" w:space="0" w:color="auto"/>
            <w:right w:val="none" w:sz="0" w:space="0" w:color="auto"/>
          </w:divBdr>
          <w:divsChild>
            <w:div w:id="1157762599">
              <w:marLeft w:val="0"/>
              <w:marRight w:val="0"/>
              <w:marTop w:val="0"/>
              <w:marBottom w:val="0"/>
              <w:divBdr>
                <w:top w:val="none" w:sz="0" w:space="0" w:color="auto"/>
                <w:left w:val="none" w:sz="0" w:space="0" w:color="auto"/>
                <w:bottom w:val="none" w:sz="0" w:space="0" w:color="auto"/>
                <w:right w:val="none" w:sz="0" w:space="0" w:color="auto"/>
              </w:divBdr>
              <w:divsChild>
                <w:div w:id="8932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337">
      <w:bodyDiv w:val="1"/>
      <w:marLeft w:val="0"/>
      <w:marRight w:val="0"/>
      <w:marTop w:val="0"/>
      <w:marBottom w:val="0"/>
      <w:divBdr>
        <w:top w:val="none" w:sz="0" w:space="0" w:color="auto"/>
        <w:left w:val="none" w:sz="0" w:space="0" w:color="auto"/>
        <w:bottom w:val="none" w:sz="0" w:space="0" w:color="auto"/>
        <w:right w:val="none" w:sz="0" w:space="0" w:color="auto"/>
      </w:divBdr>
      <w:divsChild>
        <w:div w:id="2002855322">
          <w:marLeft w:val="547"/>
          <w:marRight w:val="0"/>
          <w:marTop w:val="154"/>
          <w:marBottom w:val="0"/>
          <w:divBdr>
            <w:top w:val="none" w:sz="0" w:space="0" w:color="auto"/>
            <w:left w:val="none" w:sz="0" w:space="0" w:color="auto"/>
            <w:bottom w:val="none" w:sz="0" w:space="0" w:color="auto"/>
            <w:right w:val="none" w:sz="0" w:space="0" w:color="auto"/>
          </w:divBdr>
        </w:div>
      </w:divsChild>
    </w:div>
    <w:div w:id="200673922">
      <w:bodyDiv w:val="1"/>
      <w:marLeft w:val="0"/>
      <w:marRight w:val="0"/>
      <w:marTop w:val="0"/>
      <w:marBottom w:val="0"/>
      <w:divBdr>
        <w:top w:val="none" w:sz="0" w:space="0" w:color="auto"/>
        <w:left w:val="none" w:sz="0" w:space="0" w:color="auto"/>
        <w:bottom w:val="none" w:sz="0" w:space="0" w:color="auto"/>
        <w:right w:val="none" w:sz="0" w:space="0" w:color="auto"/>
      </w:divBdr>
      <w:divsChild>
        <w:div w:id="878274771">
          <w:marLeft w:val="0"/>
          <w:marRight w:val="0"/>
          <w:marTop w:val="0"/>
          <w:marBottom w:val="0"/>
          <w:divBdr>
            <w:top w:val="none" w:sz="0" w:space="0" w:color="auto"/>
            <w:left w:val="none" w:sz="0" w:space="0" w:color="auto"/>
            <w:bottom w:val="none" w:sz="0" w:space="0" w:color="auto"/>
            <w:right w:val="none" w:sz="0" w:space="0" w:color="auto"/>
          </w:divBdr>
          <w:divsChild>
            <w:div w:id="643242304">
              <w:marLeft w:val="0"/>
              <w:marRight w:val="0"/>
              <w:marTop w:val="0"/>
              <w:marBottom w:val="0"/>
              <w:divBdr>
                <w:top w:val="none" w:sz="0" w:space="0" w:color="auto"/>
                <w:left w:val="none" w:sz="0" w:space="0" w:color="auto"/>
                <w:bottom w:val="none" w:sz="0" w:space="0" w:color="auto"/>
                <w:right w:val="none" w:sz="0" w:space="0" w:color="auto"/>
              </w:divBdr>
              <w:divsChild>
                <w:div w:id="19128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96828">
      <w:bodyDiv w:val="1"/>
      <w:marLeft w:val="0"/>
      <w:marRight w:val="0"/>
      <w:marTop w:val="0"/>
      <w:marBottom w:val="0"/>
      <w:divBdr>
        <w:top w:val="none" w:sz="0" w:space="0" w:color="auto"/>
        <w:left w:val="none" w:sz="0" w:space="0" w:color="auto"/>
        <w:bottom w:val="none" w:sz="0" w:space="0" w:color="auto"/>
        <w:right w:val="none" w:sz="0" w:space="0" w:color="auto"/>
      </w:divBdr>
      <w:divsChild>
        <w:div w:id="87427038">
          <w:marLeft w:val="547"/>
          <w:marRight w:val="0"/>
          <w:marTop w:val="120"/>
          <w:marBottom w:val="0"/>
          <w:divBdr>
            <w:top w:val="none" w:sz="0" w:space="0" w:color="auto"/>
            <w:left w:val="none" w:sz="0" w:space="0" w:color="auto"/>
            <w:bottom w:val="none" w:sz="0" w:space="0" w:color="auto"/>
            <w:right w:val="none" w:sz="0" w:space="0" w:color="auto"/>
          </w:divBdr>
        </w:div>
        <w:div w:id="1543132134">
          <w:marLeft w:val="547"/>
          <w:marRight w:val="0"/>
          <w:marTop w:val="120"/>
          <w:marBottom w:val="0"/>
          <w:divBdr>
            <w:top w:val="none" w:sz="0" w:space="0" w:color="auto"/>
            <w:left w:val="none" w:sz="0" w:space="0" w:color="auto"/>
            <w:bottom w:val="none" w:sz="0" w:space="0" w:color="auto"/>
            <w:right w:val="none" w:sz="0" w:space="0" w:color="auto"/>
          </w:divBdr>
        </w:div>
        <w:div w:id="785271210">
          <w:marLeft w:val="547"/>
          <w:marRight w:val="0"/>
          <w:marTop w:val="120"/>
          <w:marBottom w:val="0"/>
          <w:divBdr>
            <w:top w:val="none" w:sz="0" w:space="0" w:color="auto"/>
            <w:left w:val="none" w:sz="0" w:space="0" w:color="auto"/>
            <w:bottom w:val="none" w:sz="0" w:space="0" w:color="auto"/>
            <w:right w:val="none" w:sz="0" w:space="0" w:color="auto"/>
          </w:divBdr>
        </w:div>
      </w:divsChild>
    </w:div>
    <w:div w:id="419758097">
      <w:bodyDiv w:val="1"/>
      <w:marLeft w:val="0"/>
      <w:marRight w:val="0"/>
      <w:marTop w:val="0"/>
      <w:marBottom w:val="0"/>
      <w:divBdr>
        <w:top w:val="none" w:sz="0" w:space="0" w:color="auto"/>
        <w:left w:val="none" w:sz="0" w:space="0" w:color="auto"/>
        <w:bottom w:val="none" w:sz="0" w:space="0" w:color="auto"/>
        <w:right w:val="none" w:sz="0" w:space="0" w:color="auto"/>
      </w:divBdr>
      <w:divsChild>
        <w:div w:id="251856984">
          <w:marLeft w:val="0"/>
          <w:marRight w:val="0"/>
          <w:marTop w:val="0"/>
          <w:marBottom w:val="0"/>
          <w:divBdr>
            <w:top w:val="none" w:sz="0" w:space="0" w:color="auto"/>
            <w:left w:val="none" w:sz="0" w:space="0" w:color="auto"/>
            <w:bottom w:val="none" w:sz="0" w:space="0" w:color="auto"/>
            <w:right w:val="none" w:sz="0" w:space="0" w:color="auto"/>
          </w:divBdr>
          <w:divsChild>
            <w:div w:id="1094787712">
              <w:marLeft w:val="0"/>
              <w:marRight w:val="0"/>
              <w:marTop w:val="0"/>
              <w:marBottom w:val="0"/>
              <w:divBdr>
                <w:top w:val="none" w:sz="0" w:space="0" w:color="auto"/>
                <w:left w:val="none" w:sz="0" w:space="0" w:color="auto"/>
                <w:bottom w:val="none" w:sz="0" w:space="0" w:color="auto"/>
                <w:right w:val="none" w:sz="0" w:space="0" w:color="auto"/>
              </w:divBdr>
              <w:divsChild>
                <w:div w:id="449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21689">
      <w:bodyDiv w:val="1"/>
      <w:marLeft w:val="0"/>
      <w:marRight w:val="0"/>
      <w:marTop w:val="0"/>
      <w:marBottom w:val="0"/>
      <w:divBdr>
        <w:top w:val="none" w:sz="0" w:space="0" w:color="auto"/>
        <w:left w:val="none" w:sz="0" w:space="0" w:color="auto"/>
        <w:bottom w:val="none" w:sz="0" w:space="0" w:color="auto"/>
        <w:right w:val="none" w:sz="0" w:space="0" w:color="auto"/>
      </w:divBdr>
      <w:divsChild>
        <w:div w:id="1320310204">
          <w:marLeft w:val="547"/>
          <w:marRight w:val="0"/>
          <w:marTop w:val="72"/>
          <w:marBottom w:val="0"/>
          <w:divBdr>
            <w:top w:val="none" w:sz="0" w:space="0" w:color="auto"/>
            <w:left w:val="none" w:sz="0" w:space="0" w:color="auto"/>
            <w:bottom w:val="none" w:sz="0" w:space="0" w:color="auto"/>
            <w:right w:val="none" w:sz="0" w:space="0" w:color="auto"/>
          </w:divBdr>
        </w:div>
        <w:div w:id="835724396">
          <w:marLeft w:val="547"/>
          <w:marRight w:val="0"/>
          <w:marTop w:val="72"/>
          <w:marBottom w:val="0"/>
          <w:divBdr>
            <w:top w:val="none" w:sz="0" w:space="0" w:color="auto"/>
            <w:left w:val="none" w:sz="0" w:space="0" w:color="auto"/>
            <w:bottom w:val="none" w:sz="0" w:space="0" w:color="auto"/>
            <w:right w:val="none" w:sz="0" w:space="0" w:color="auto"/>
          </w:divBdr>
        </w:div>
        <w:div w:id="1675105083">
          <w:marLeft w:val="547"/>
          <w:marRight w:val="0"/>
          <w:marTop w:val="72"/>
          <w:marBottom w:val="0"/>
          <w:divBdr>
            <w:top w:val="none" w:sz="0" w:space="0" w:color="auto"/>
            <w:left w:val="none" w:sz="0" w:space="0" w:color="auto"/>
            <w:bottom w:val="none" w:sz="0" w:space="0" w:color="auto"/>
            <w:right w:val="none" w:sz="0" w:space="0" w:color="auto"/>
          </w:divBdr>
        </w:div>
        <w:div w:id="1555852732">
          <w:marLeft w:val="547"/>
          <w:marRight w:val="0"/>
          <w:marTop w:val="72"/>
          <w:marBottom w:val="0"/>
          <w:divBdr>
            <w:top w:val="none" w:sz="0" w:space="0" w:color="auto"/>
            <w:left w:val="none" w:sz="0" w:space="0" w:color="auto"/>
            <w:bottom w:val="none" w:sz="0" w:space="0" w:color="auto"/>
            <w:right w:val="none" w:sz="0" w:space="0" w:color="auto"/>
          </w:divBdr>
        </w:div>
        <w:div w:id="4944909">
          <w:marLeft w:val="547"/>
          <w:marRight w:val="0"/>
          <w:marTop w:val="72"/>
          <w:marBottom w:val="0"/>
          <w:divBdr>
            <w:top w:val="none" w:sz="0" w:space="0" w:color="auto"/>
            <w:left w:val="none" w:sz="0" w:space="0" w:color="auto"/>
            <w:bottom w:val="none" w:sz="0" w:space="0" w:color="auto"/>
            <w:right w:val="none" w:sz="0" w:space="0" w:color="auto"/>
          </w:divBdr>
        </w:div>
        <w:div w:id="1349873269">
          <w:marLeft w:val="547"/>
          <w:marRight w:val="0"/>
          <w:marTop w:val="72"/>
          <w:marBottom w:val="0"/>
          <w:divBdr>
            <w:top w:val="none" w:sz="0" w:space="0" w:color="auto"/>
            <w:left w:val="none" w:sz="0" w:space="0" w:color="auto"/>
            <w:bottom w:val="none" w:sz="0" w:space="0" w:color="auto"/>
            <w:right w:val="none" w:sz="0" w:space="0" w:color="auto"/>
          </w:divBdr>
        </w:div>
        <w:div w:id="718821957">
          <w:marLeft w:val="547"/>
          <w:marRight w:val="0"/>
          <w:marTop w:val="72"/>
          <w:marBottom w:val="0"/>
          <w:divBdr>
            <w:top w:val="none" w:sz="0" w:space="0" w:color="auto"/>
            <w:left w:val="none" w:sz="0" w:space="0" w:color="auto"/>
            <w:bottom w:val="none" w:sz="0" w:space="0" w:color="auto"/>
            <w:right w:val="none" w:sz="0" w:space="0" w:color="auto"/>
          </w:divBdr>
        </w:div>
        <w:div w:id="508835768">
          <w:marLeft w:val="547"/>
          <w:marRight w:val="0"/>
          <w:marTop w:val="72"/>
          <w:marBottom w:val="0"/>
          <w:divBdr>
            <w:top w:val="none" w:sz="0" w:space="0" w:color="auto"/>
            <w:left w:val="none" w:sz="0" w:space="0" w:color="auto"/>
            <w:bottom w:val="none" w:sz="0" w:space="0" w:color="auto"/>
            <w:right w:val="none" w:sz="0" w:space="0" w:color="auto"/>
          </w:divBdr>
        </w:div>
      </w:divsChild>
    </w:div>
    <w:div w:id="681323566">
      <w:bodyDiv w:val="1"/>
      <w:marLeft w:val="0"/>
      <w:marRight w:val="0"/>
      <w:marTop w:val="0"/>
      <w:marBottom w:val="0"/>
      <w:divBdr>
        <w:top w:val="none" w:sz="0" w:space="0" w:color="auto"/>
        <w:left w:val="none" w:sz="0" w:space="0" w:color="auto"/>
        <w:bottom w:val="none" w:sz="0" w:space="0" w:color="auto"/>
        <w:right w:val="none" w:sz="0" w:space="0" w:color="auto"/>
      </w:divBdr>
      <w:divsChild>
        <w:div w:id="40054954">
          <w:marLeft w:val="547"/>
          <w:marRight w:val="0"/>
          <w:marTop w:val="154"/>
          <w:marBottom w:val="0"/>
          <w:divBdr>
            <w:top w:val="none" w:sz="0" w:space="0" w:color="auto"/>
            <w:left w:val="none" w:sz="0" w:space="0" w:color="auto"/>
            <w:bottom w:val="none" w:sz="0" w:space="0" w:color="auto"/>
            <w:right w:val="none" w:sz="0" w:space="0" w:color="auto"/>
          </w:divBdr>
        </w:div>
        <w:div w:id="1980456170">
          <w:marLeft w:val="547"/>
          <w:marRight w:val="0"/>
          <w:marTop w:val="154"/>
          <w:marBottom w:val="0"/>
          <w:divBdr>
            <w:top w:val="none" w:sz="0" w:space="0" w:color="auto"/>
            <w:left w:val="none" w:sz="0" w:space="0" w:color="auto"/>
            <w:bottom w:val="none" w:sz="0" w:space="0" w:color="auto"/>
            <w:right w:val="none" w:sz="0" w:space="0" w:color="auto"/>
          </w:divBdr>
        </w:div>
      </w:divsChild>
    </w:div>
    <w:div w:id="902064597">
      <w:bodyDiv w:val="1"/>
      <w:marLeft w:val="0"/>
      <w:marRight w:val="0"/>
      <w:marTop w:val="0"/>
      <w:marBottom w:val="0"/>
      <w:divBdr>
        <w:top w:val="none" w:sz="0" w:space="0" w:color="auto"/>
        <w:left w:val="none" w:sz="0" w:space="0" w:color="auto"/>
        <w:bottom w:val="none" w:sz="0" w:space="0" w:color="auto"/>
        <w:right w:val="none" w:sz="0" w:space="0" w:color="auto"/>
      </w:divBdr>
      <w:divsChild>
        <w:div w:id="1480076915">
          <w:marLeft w:val="547"/>
          <w:marRight w:val="0"/>
          <w:marTop w:val="106"/>
          <w:marBottom w:val="0"/>
          <w:divBdr>
            <w:top w:val="none" w:sz="0" w:space="0" w:color="auto"/>
            <w:left w:val="none" w:sz="0" w:space="0" w:color="auto"/>
            <w:bottom w:val="none" w:sz="0" w:space="0" w:color="auto"/>
            <w:right w:val="none" w:sz="0" w:space="0" w:color="auto"/>
          </w:divBdr>
        </w:div>
        <w:div w:id="1998024759">
          <w:marLeft w:val="1166"/>
          <w:marRight w:val="0"/>
          <w:marTop w:val="91"/>
          <w:marBottom w:val="0"/>
          <w:divBdr>
            <w:top w:val="none" w:sz="0" w:space="0" w:color="auto"/>
            <w:left w:val="none" w:sz="0" w:space="0" w:color="auto"/>
            <w:bottom w:val="none" w:sz="0" w:space="0" w:color="auto"/>
            <w:right w:val="none" w:sz="0" w:space="0" w:color="auto"/>
          </w:divBdr>
        </w:div>
        <w:div w:id="624971135">
          <w:marLeft w:val="1800"/>
          <w:marRight w:val="0"/>
          <w:marTop w:val="82"/>
          <w:marBottom w:val="0"/>
          <w:divBdr>
            <w:top w:val="none" w:sz="0" w:space="0" w:color="auto"/>
            <w:left w:val="none" w:sz="0" w:space="0" w:color="auto"/>
            <w:bottom w:val="none" w:sz="0" w:space="0" w:color="auto"/>
            <w:right w:val="none" w:sz="0" w:space="0" w:color="auto"/>
          </w:divBdr>
        </w:div>
        <w:div w:id="231283637">
          <w:marLeft w:val="1166"/>
          <w:marRight w:val="0"/>
          <w:marTop w:val="91"/>
          <w:marBottom w:val="0"/>
          <w:divBdr>
            <w:top w:val="none" w:sz="0" w:space="0" w:color="auto"/>
            <w:left w:val="none" w:sz="0" w:space="0" w:color="auto"/>
            <w:bottom w:val="none" w:sz="0" w:space="0" w:color="auto"/>
            <w:right w:val="none" w:sz="0" w:space="0" w:color="auto"/>
          </w:divBdr>
        </w:div>
        <w:div w:id="263806213">
          <w:marLeft w:val="1800"/>
          <w:marRight w:val="0"/>
          <w:marTop w:val="82"/>
          <w:marBottom w:val="0"/>
          <w:divBdr>
            <w:top w:val="none" w:sz="0" w:space="0" w:color="auto"/>
            <w:left w:val="none" w:sz="0" w:space="0" w:color="auto"/>
            <w:bottom w:val="none" w:sz="0" w:space="0" w:color="auto"/>
            <w:right w:val="none" w:sz="0" w:space="0" w:color="auto"/>
          </w:divBdr>
        </w:div>
        <w:div w:id="682778145">
          <w:marLeft w:val="547"/>
          <w:marRight w:val="0"/>
          <w:marTop w:val="106"/>
          <w:marBottom w:val="0"/>
          <w:divBdr>
            <w:top w:val="none" w:sz="0" w:space="0" w:color="auto"/>
            <w:left w:val="none" w:sz="0" w:space="0" w:color="auto"/>
            <w:bottom w:val="none" w:sz="0" w:space="0" w:color="auto"/>
            <w:right w:val="none" w:sz="0" w:space="0" w:color="auto"/>
          </w:divBdr>
        </w:div>
        <w:div w:id="701318700">
          <w:marLeft w:val="547"/>
          <w:marRight w:val="0"/>
          <w:marTop w:val="106"/>
          <w:marBottom w:val="0"/>
          <w:divBdr>
            <w:top w:val="none" w:sz="0" w:space="0" w:color="auto"/>
            <w:left w:val="none" w:sz="0" w:space="0" w:color="auto"/>
            <w:bottom w:val="none" w:sz="0" w:space="0" w:color="auto"/>
            <w:right w:val="none" w:sz="0" w:space="0" w:color="auto"/>
          </w:divBdr>
        </w:div>
        <w:div w:id="459491635">
          <w:marLeft w:val="547"/>
          <w:marRight w:val="0"/>
          <w:marTop w:val="106"/>
          <w:marBottom w:val="0"/>
          <w:divBdr>
            <w:top w:val="none" w:sz="0" w:space="0" w:color="auto"/>
            <w:left w:val="none" w:sz="0" w:space="0" w:color="auto"/>
            <w:bottom w:val="none" w:sz="0" w:space="0" w:color="auto"/>
            <w:right w:val="none" w:sz="0" w:space="0" w:color="auto"/>
          </w:divBdr>
        </w:div>
      </w:divsChild>
    </w:div>
    <w:div w:id="959073460">
      <w:bodyDiv w:val="1"/>
      <w:marLeft w:val="0"/>
      <w:marRight w:val="0"/>
      <w:marTop w:val="0"/>
      <w:marBottom w:val="0"/>
      <w:divBdr>
        <w:top w:val="none" w:sz="0" w:space="0" w:color="auto"/>
        <w:left w:val="none" w:sz="0" w:space="0" w:color="auto"/>
        <w:bottom w:val="none" w:sz="0" w:space="0" w:color="auto"/>
        <w:right w:val="none" w:sz="0" w:space="0" w:color="auto"/>
      </w:divBdr>
      <w:divsChild>
        <w:div w:id="1083645741">
          <w:marLeft w:val="547"/>
          <w:marRight w:val="0"/>
          <w:marTop w:val="115"/>
          <w:marBottom w:val="0"/>
          <w:divBdr>
            <w:top w:val="none" w:sz="0" w:space="0" w:color="auto"/>
            <w:left w:val="none" w:sz="0" w:space="0" w:color="auto"/>
            <w:bottom w:val="none" w:sz="0" w:space="0" w:color="auto"/>
            <w:right w:val="none" w:sz="0" w:space="0" w:color="auto"/>
          </w:divBdr>
        </w:div>
        <w:div w:id="286133190">
          <w:marLeft w:val="1166"/>
          <w:marRight w:val="0"/>
          <w:marTop w:val="96"/>
          <w:marBottom w:val="0"/>
          <w:divBdr>
            <w:top w:val="none" w:sz="0" w:space="0" w:color="auto"/>
            <w:left w:val="none" w:sz="0" w:space="0" w:color="auto"/>
            <w:bottom w:val="none" w:sz="0" w:space="0" w:color="auto"/>
            <w:right w:val="none" w:sz="0" w:space="0" w:color="auto"/>
          </w:divBdr>
        </w:div>
        <w:div w:id="923104369">
          <w:marLeft w:val="1166"/>
          <w:marRight w:val="0"/>
          <w:marTop w:val="96"/>
          <w:marBottom w:val="0"/>
          <w:divBdr>
            <w:top w:val="none" w:sz="0" w:space="0" w:color="auto"/>
            <w:left w:val="none" w:sz="0" w:space="0" w:color="auto"/>
            <w:bottom w:val="none" w:sz="0" w:space="0" w:color="auto"/>
            <w:right w:val="none" w:sz="0" w:space="0" w:color="auto"/>
          </w:divBdr>
        </w:div>
        <w:div w:id="885675409">
          <w:marLeft w:val="547"/>
          <w:marRight w:val="0"/>
          <w:marTop w:val="115"/>
          <w:marBottom w:val="0"/>
          <w:divBdr>
            <w:top w:val="none" w:sz="0" w:space="0" w:color="auto"/>
            <w:left w:val="none" w:sz="0" w:space="0" w:color="auto"/>
            <w:bottom w:val="none" w:sz="0" w:space="0" w:color="auto"/>
            <w:right w:val="none" w:sz="0" w:space="0" w:color="auto"/>
          </w:divBdr>
        </w:div>
      </w:divsChild>
    </w:div>
    <w:div w:id="1028138358">
      <w:bodyDiv w:val="1"/>
      <w:marLeft w:val="0"/>
      <w:marRight w:val="0"/>
      <w:marTop w:val="0"/>
      <w:marBottom w:val="0"/>
      <w:divBdr>
        <w:top w:val="none" w:sz="0" w:space="0" w:color="auto"/>
        <w:left w:val="none" w:sz="0" w:space="0" w:color="auto"/>
        <w:bottom w:val="none" w:sz="0" w:space="0" w:color="auto"/>
        <w:right w:val="none" w:sz="0" w:space="0" w:color="auto"/>
      </w:divBdr>
      <w:divsChild>
        <w:div w:id="1499155368">
          <w:marLeft w:val="547"/>
          <w:marRight w:val="0"/>
          <w:marTop w:val="115"/>
          <w:marBottom w:val="0"/>
          <w:divBdr>
            <w:top w:val="none" w:sz="0" w:space="0" w:color="auto"/>
            <w:left w:val="none" w:sz="0" w:space="0" w:color="auto"/>
            <w:bottom w:val="none" w:sz="0" w:space="0" w:color="auto"/>
            <w:right w:val="none" w:sz="0" w:space="0" w:color="auto"/>
          </w:divBdr>
        </w:div>
        <w:div w:id="70936021">
          <w:marLeft w:val="547"/>
          <w:marRight w:val="0"/>
          <w:marTop w:val="115"/>
          <w:marBottom w:val="0"/>
          <w:divBdr>
            <w:top w:val="none" w:sz="0" w:space="0" w:color="auto"/>
            <w:left w:val="none" w:sz="0" w:space="0" w:color="auto"/>
            <w:bottom w:val="none" w:sz="0" w:space="0" w:color="auto"/>
            <w:right w:val="none" w:sz="0" w:space="0" w:color="auto"/>
          </w:divBdr>
        </w:div>
        <w:div w:id="925924312">
          <w:marLeft w:val="547"/>
          <w:marRight w:val="0"/>
          <w:marTop w:val="115"/>
          <w:marBottom w:val="0"/>
          <w:divBdr>
            <w:top w:val="none" w:sz="0" w:space="0" w:color="auto"/>
            <w:left w:val="none" w:sz="0" w:space="0" w:color="auto"/>
            <w:bottom w:val="none" w:sz="0" w:space="0" w:color="auto"/>
            <w:right w:val="none" w:sz="0" w:space="0" w:color="auto"/>
          </w:divBdr>
        </w:div>
        <w:div w:id="933394051">
          <w:marLeft w:val="547"/>
          <w:marRight w:val="0"/>
          <w:marTop w:val="115"/>
          <w:marBottom w:val="0"/>
          <w:divBdr>
            <w:top w:val="none" w:sz="0" w:space="0" w:color="auto"/>
            <w:left w:val="none" w:sz="0" w:space="0" w:color="auto"/>
            <w:bottom w:val="none" w:sz="0" w:space="0" w:color="auto"/>
            <w:right w:val="none" w:sz="0" w:space="0" w:color="auto"/>
          </w:divBdr>
        </w:div>
        <w:div w:id="742801994">
          <w:marLeft w:val="547"/>
          <w:marRight w:val="0"/>
          <w:marTop w:val="115"/>
          <w:marBottom w:val="0"/>
          <w:divBdr>
            <w:top w:val="none" w:sz="0" w:space="0" w:color="auto"/>
            <w:left w:val="none" w:sz="0" w:space="0" w:color="auto"/>
            <w:bottom w:val="none" w:sz="0" w:space="0" w:color="auto"/>
            <w:right w:val="none" w:sz="0" w:space="0" w:color="auto"/>
          </w:divBdr>
        </w:div>
        <w:div w:id="759302690">
          <w:marLeft w:val="547"/>
          <w:marRight w:val="0"/>
          <w:marTop w:val="115"/>
          <w:marBottom w:val="0"/>
          <w:divBdr>
            <w:top w:val="none" w:sz="0" w:space="0" w:color="auto"/>
            <w:left w:val="none" w:sz="0" w:space="0" w:color="auto"/>
            <w:bottom w:val="none" w:sz="0" w:space="0" w:color="auto"/>
            <w:right w:val="none" w:sz="0" w:space="0" w:color="auto"/>
          </w:divBdr>
        </w:div>
      </w:divsChild>
    </w:div>
    <w:div w:id="1109013143">
      <w:bodyDiv w:val="1"/>
      <w:marLeft w:val="0"/>
      <w:marRight w:val="0"/>
      <w:marTop w:val="0"/>
      <w:marBottom w:val="0"/>
      <w:divBdr>
        <w:top w:val="none" w:sz="0" w:space="0" w:color="auto"/>
        <w:left w:val="none" w:sz="0" w:space="0" w:color="auto"/>
        <w:bottom w:val="none" w:sz="0" w:space="0" w:color="auto"/>
        <w:right w:val="none" w:sz="0" w:space="0" w:color="auto"/>
      </w:divBdr>
      <w:divsChild>
        <w:div w:id="73861340">
          <w:marLeft w:val="547"/>
          <w:marRight w:val="0"/>
          <w:marTop w:val="96"/>
          <w:marBottom w:val="0"/>
          <w:divBdr>
            <w:top w:val="none" w:sz="0" w:space="0" w:color="auto"/>
            <w:left w:val="none" w:sz="0" w:space="0" w:color="auto"/>
            <w:bottom w:val="none" w:sz="0" w:space="0" w:color="auto"/>
            <w:right w:val="none" w:sz="0" w:space="0" w:color="auto"/>
          </w:divBdr>
        </w:div>
        <w:div w:id="1714309194">
          <w:marLeft w:val="547"/>
          <w:marRight w:val="0"/>
          <w:marTop w:val="96"/>
          <w:marBottom w:val="0"/>
          <w:divBdr>
            <w:top w:val="none" w:sz="0" w:space="0" w:color="auto"/>
            <w:left w:val="none" w:sz="0" w:space="0" w:color="auto"/>
            <w:bottom w:val="none" w:sz="0" w:space="0" w:color="auto"/>
            <w:right w:val="none" w:sz="0" w:space="0" w:color="auto"/>
          </w:divBdr>
        </w:div>
        <w:div w:id="1317495373">
          <w:marLeft w:val="547"/>
          <w:marRight w:val="0"/>
          <w:marTop w:val="96"/>
          <w:marBottom w:val="0"/>
          <w:divBdr>
            <w:top w:val="none" w:sz="0" w:space="0" w:color="auto"/>
            <w:left w:val="none" w:sz="0" w:space="0" w:color="auto"/>
            <w:bottom w:val="none" w:sz="0" w:space="0" w:color="auto"/>
            <w:right w:val="none" w:sz="0" w:space="0" w:color="auto"/>
          </w:divBdr>
        </w:div>
      </w:divsChild>
    </w:div>
    <w:div w:id="1157258031">
      <w:bodyDiv w:val="1"/>
      <w:marLeft w:val="0"/>
      <w:marRight w:val="0"/>
      <w:marTop w:val="0"/>
      <w:marBottom w:val="0"/>
      <w:divBdr>
        <w:top w:val="none" w:sz="0" w:space="0" w:color="auto"/>
        <w:left w:val="none" w:sz="0" w:space="0" w:color="auto"/>
        <w:bottom w:val="none" w:sz="0" w:space="0" w:color="auto"/>
        <w:right w:val="none" w:sz="0" w:space="0" w:color="auto"/>
      </w:divBdr>
      <w:divsChild>
        <w:div w:id="1465268490">
          <w:marLeft w:val="547"/>
          <w:marRight w:val="0"/>
          <w:marTop w:val="154"/>
          <w:marBottom w:val="0"/>
          <w:divBdr>
            <w:top w:val="none" w:sz="0" w:space="0" w:color="auto"/>
            <w:left w:val="none" w:sz="0" w:space="0" w:color="auto"/>
            <w:bottom w:val="none" w:sz="0" w:space="0" w:color="auto"/>
            <w:right w:val="none" w:sz="0" w:space="0" w:color="auto"/>
          </w:divBdr>
        </w:div>
      </w:divsChild>
    </w:div>
    <w:div w:id="1334920869">
      <w:bodyDiv w:val="1"/>
      <w:marLeft w:val="0"/>
      <w:marRight w:val="0"/>
      <w:marTop w:val="0"/>
      <w:marBottom w:val="0"/>
      <w:divBdr>
        <w:top w:val="none" w:sz="0" w:space="0" w:color="auto"/>
        <w:left w:val="none" w:sz="0" w:space="0" w:color="auto"/>
        <w:bottom w:val="none" w:sz="0" w:space="0" w:color="auto"/>
        <w:right w:val="none" w:sz="0" w:space="0" w:color="auto"/>
      </w:divBdr>
      <w:divsChild>
        <w:div w:id="1147935591">
          <w:marLeft w:val="0"/>
          <w:marRight w:val="0"/>
          <w:marTop w:val="0"/>
          <w:marBottom w:val="0"/>
          <w:divBdr>
            <w:top w:val="none" w:sz="0" w:space="0" w:color="auto"/>
            <w:left w:val="none" w:sz="0" w:space="0" w:color="auto"/>
            <w:bottom w:val="none" w:sz="0" w:space="0" w:color="auto"/>
            <w:right w:val="none" w:sz="0" w:space="0" w:color="auto"/>
          </w:divBdr>
          <w:divsChild>
            <w:div w:id="105123432">
              <w:marLeft w:val="0"/>
              <w:marRight w:val="0"/>
              <w:marTop w:val="0"/>
              <w:marBottom w:val="0"/>
              <w:divBdr>
                <w:top w:val="none" w:sz="0" w:space="0" w:color="auto"/>
                <w:left w:val="none" w:sz="0" w:space="0" w:color="auto"/>
                <w:bottom w:val="none" w:sz="0" w:space="0" w:color="auto"/>
                <w:right w:val="none" w:sz="0" w:space="0" w:color="auto"/>
              </w:divBdr>
              <w:divsChild>
                <w:div w:id="16371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19004">
      <w:bodyDiv w:val="1"/>
      <w:marLeft w:val="0"/>
      <w:marRight w:val="0"/>
      <w:marTop w:val="0"/>
      <w:marBottom w:val="0"/>
      <w:divBdr>
        <w:top w:val="none" w:sz="0" w:space="0" w:color="auto"/>
        <w:left w:val="none" w:sz="0" w:space="0" w:color="auto"/>
        <w:bottom w:val="none" w:sz="0" w:space="0" w:color="auto"/>
        <w:right w:val="none" w:sz="0" w:space="0" w:color="auto"/>
      </w:divBdr>
      <w:divsChild>
        <w:div w:id="47842887">
          <w:marLeft w:val="0"/>
          <w:marRight w:val="0"/>
          <w:marTop w:val="0"/>
          <w:marBottom w:val="0"/>
          <w:divBdr>
            <w:top w:val="none" w:sz="0" w:space="0" w:color="auto"/>
            <w:left w:val="none" w:sz="0" w:space="0" w:color="auto"/>
            <w:bottom w:val="none" w:sz="0" w:space="0" w:color="auto"/>
            <w:right w:val="none" w:sz="0" w:space="0" w:color="auto"/>
          </w:divBdr>
          <w:divsChild>
            <w:div w:id="705452689">
              <w:marLeft w:val="0"/>
              <w:marRight w:val="0"/>
              <w:marTop w:val="0"/>
              <w:marBottom w:val="0"/>
              <w:divBdr>
                <w:top w:val="none" w:sz="0" w:space="0" w:color="auto"/>
                <w:left w:val="none" w:sz="0" w:space="0" w:color="auto"/>
                <w:bottom w:val="none" w:sz="0" w:space="0" w:color="auto"/>
                <w:right w:val="none" w:sz="0" w:space="0" w:color="auto"/>
              </w:divBdr>
              <w:divsChild>
                <w:div w:id="2540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2077">
      <w:bodyDiv w:val="1"/>
      <w:marLeft w:val="0"/>
      <w:marRight w:val="0"/>
      <w:marTop w:val="0"/>
      <w:marBottom w:val="0"/>
      <w:divBdr>
        <w:top w:val="none" w:sz="0" w:space="0" w:color="auto"/>
        <w:left w:val="none" w:sz="0" w:space="0" w:color="auto"/>
        <w:bottom w:val="none" w:sz="0" w:space="0" w:color="auto"/>
        <w:right w:val="none" w:sz="0" w:space="0" w:color="auto"/>
      </w:divBdr>
      <w:divsChild>
        <w:div w:id="1563103659">
          <w:marLeft w:val="0"/>
          <w:marRight w:val="0"/>
          <w:marTop w:val="0"/>
          <w:marBottom w:val="0"/>
          <w:divBdr>
            <w:top w:val="none" w:sz="0" w:space="0" w:color="auto"/>
            <w:left w:val="none" w:sz="0" w:space="0" w:color="auto"/>
            <w:bottom w:val="none" w:sz="0" w:space="0" w:color="auto"/>
            <w:right w:val="none" w:sz="0" w:space="0" w:color="auto"/>
          </w:divBdr>
          <w:divsChild>
            <w:div w:id="983001244">
              <w:marLeft w:val="0"/>
              <w:marRight w:val="0"/>
              <w:marTop w:val="0"/>
              <w:marBottom w:val="0"/>
              <w:divBdr>
                <w:top w:val="none" w:sz="0" w:space="0" w:color="auto"/>
                <w:left w:val="none" w:sz="0" w:space="0" w:color="auto"/>
                <w:bottom w:val="none" w:sz="0" w:space="0" w:color="auto"/>
                <w:right w:val="none" w:sz="0" w:space="0" w:color="auto"/>
              </w:divBdr>
              <w:divsChild>
                <w:div w:id="9786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25810">
      <w:bodyDiv w:val="1"/>
      <w:marLeft w:val="0"/>
      <w:marRight w:val="0"/>
      <w:marTop w:val="0"/>
      <w:marBottom w:val="0"/>
      <w:divBdr>
        <w:top w:val="none" w:sz="0" w:space="0" w:color="auto"/>
        <w:left w:val="none" w:sz="0" w:space="0" w:color="auto"/>
        <w:bottom w:val="none" w:sz="0" w:space="0" w:color="auto"/>
        <w:right w:val="none" w:sz="0" w:space="0" w:color="auto"/>
      </w:divBdr>
      <w:divsChild>
        <w:div w:id="1599484000">
          <w:marLeft w:val="0"/>
          <w:marRight w:val="0"/>
          <w:marTop w:val="0"/>
          <w:marBottom w:val="0"/>
          <w:divBdr>
            <w:top w:val="none" w:sz="0" w:space="0" w:color="auto"/>
            <w:left w:val="none" w:sz="0" w:space="0" w:color="auto"/>
            <w:bottom w:val="none" w:sz="0" w:space="0" w:color="auto"/>
            <w:right w:val="none" w:sz="0" w:space="0" w:color="auto"/>
          </w:divBdr>
          <w:divsChild>
            <w:div w:id="1333138939">
              <w:marLeft w:val="0"/>
              <w:marRight w:val="0"/>
              <w:marTop w:val="0"/>
              <w:marBottom w:val="0"/>
              <w:divBdr>
                <w:top w:val="none" w:sz="0" w:space="0" w:color="auto"/>
                <w:left w:val="none" w:sz="0" w:space="0" w:color="auto"/>
                <w:bottom w:val="none" w:sz="0" w:space="0" w:color="auto"/>
                <w:right w:val="none" w:sz="0" w:space="0" w:color="auto"/>
              </w:divBdr>
              <w:divsChild>
                <w:div w:id="198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0575">
      <w:bodyDiv w:val="1"/>
      <w:marLeft w:val="0"/>
      <w:marRight w:val="0"/>
      <w:marTop w:val="0"/>
      <w:marBottom w:val="0"/>
      <w:divBdr>
        <w:top w:val="none" w:sz="0" w:space="0" w:color="auto"/>
        <w:left w:val="none" w:sz="0" w:space="0" w:color="auto"/>
        <w:bottom w:val="none" w:sz="0" w:space="0" w:color="auto"/>
        <w:right w:val="none" w:sz="0" w:space="0" w:color="auto"/>
      </w:divBdr>
      <w:divsChild>
        <w:div w:id="1802796724">
          <w:marLeft w:val="0"/>
          <w:marRight w:val="0"/>
          <w:marTop w:val="0"/>
          <w:marBottom w:val="0"/>
          <w:divBdr>
            <w:top w:val="none" w:sz="0" w:space="0" w:color="auto"/>
            <w:left w:val="none" w:sz="0" w:space="0" w:color="auto"/>
            <w:bottom w:val="none" w:sz="0" w:space="0" w:color="auto"/>
            <w:right w:val="none" w:sz="0" w:space="0" w:color="auto"/>
          </w:divBdr>
          <w:divsChild>
            <w:div w:id="2061055646">
              <w:marLeft w:val="0"/>
              <w:marRight w:val="0"/>
              <w:marTop w:val="0"/>
              <w:marBottom w:val="0"/>
              <w:divBdr>
                <w:top w:val="none" w:sz="0" w:space="0" w:color="auto"/>
                <w:left w:val="none" w:sz="0" w:space="0" w:color="auto"/>
                <w:bottom w:val="none" w:sz="0" w:space="0" w:color="auto"/>
                <w:right w:val="none" w:sz="0" w:space="0" w:color="auto"/>
              </w:divBdr>
              <w:divsChild>
                <w:div w:id="1766534414">
                  <w:marLeft w:val="0"/>
                  <w:marRight w:val="0"/>
                  <w:marTop w:val="0"/>
                  <w:marBottom w:val="0"/>
                  <w:divBdr>
                    <w:top w:val="none" w:sz="0" w:space="0" w:color="auto"/>
                    <w:left w:val="none" w:sz="0" w:space="0" w:color="auto"/>
                    <w:bottom w:val="none" w:sz="0" w:space="0" w:color="auto"/>
                    <w:right w:val="none" w:sz="0" w:space="0" w:color="auto"/>
                  </w:divBdr>
                  <w:divsChild>
                    <w:div w:id="20116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62010">
      <w:bodyDiv w:val="1"/>
      <w:marLeft w:val="0"/>
      <w:marRight w:val="0"/>
      <w:marTop w:val="0"/>
      <w:marBottom w:val="0"/>
      <w:divBdr>
        <w:top w:val="none" w:sz="0" w:space="0" w:color="auto"/>
        <w:left w:val="none" w:sz="0" w:space="0" w:color="auto"/>
        <w:bottom w:val="none" w:sz="0" w:space="0" w:color="auto"/>
        <w:right w:val="none" w:sz="0" w:space="0" w:color="auto"/>
      </w:divBdr>
      <w:divsChild>
        <w:div w:id="1713378890">
          <w:marLeft w:val="547"/>
          <w:marRight w:val="0"/>
          <w:marTop w:val="96"/>
          <w:marBottom w:val="0"/>
          <w:divBdr>
            <w:top w:val="none" w:sz="0" w:space="0" w:color="auto"/>
            <w:left w:val="none" w:sz="0" w:space="0" w:color="auto"/>
            <w:bottom w:val="none" w:sz="0" w:space="0" w:color="auto"/>
            <w:right w:val="none" w:sz="0" w:space="0" w:color="auto"/>
          </w:divBdr>
        </w:div>
        <w:div w:id="520780975">
          <w:marLeft w:val="547"/>
          <w:marRight w:val="0"/>
          <w:marTop w:val="96"/>
          <w:marBottom w:val="0"/>
          <w:divBdr>
            <w:top w:val="none" w:sz="0" w:space="0" w:color="auto"/>
            <w:left w:val="none" w:sz="0" w:space="0" w:color="auto"/>
            <w:bottom w:val="none" w:sz="0" w:space="0" w:color="auto"/>
            <w:right w:val="none" w:sz="0" w:space="0" w:color="auto"/>
          </w:divBdr>
        </w:div>
        <w:div w:id="51395560">
          <w:marLeft w:val="547"/>
          <w:marRight w:val="0"/>
          <w:marTop w:val="96"/>
          <w:marBottom w:val="0"/>
          <w:divBdr>
            <w:top w:val="none" w:sz="0" w:space="0" w:color="auto"/>
            <w:left w:val="none" w:sz="0" w:space="0" w:color="auto"/>
            <w:bottom w:val="none" w:sz="0" w:space="0" w:color="auto"/>
            <w:right w:val="none" w:sz="0" w:space="0" w:color="auto"/>
          </w:divBdr>
        </w:div>
        <w:div w:id="1389373861">
          <w:marLeft w:val="547"/>
          <w:marRight w:val="0"/>
          <w:marTop w:val="96"/>
          <w:marBottom w:val="0"/>
          <w:divBdr>
            <w:top w:val="none" w:sz="0" w:space="0" w:color="auto"/>
            <w:left w:val="none" w:sz="0" w:space="0" w:color="auto"/>
            <w:bottom w:val="none" w:sz="0" w:space="0" w:color="auto"/>
            <w:right w:val="none" w:sz="0" w:space="0" w:color="auto"/>
          </w:divBdr>
        </w:div>
        <w:div w:id="641466791">
          <w:marLeft w:val="547"/>
          <w:marRight w:val="0"/>
          <w:marTop w:val="96"/>
          <w:marBottom w:val="0"/>
          <w:divBdr>
            <w:top w:val="none" w:sz="0" w:space="0" w:color="auto"/>
            <w:left w:val="none" w:sz="0" w:space="0" w:color="auto"/>
            <w:bottom w:val="none" w:sz="0" w:space="0" w:color="auto"/>
            <w:right w:val="none" w:sz="0" w:space="0" w:color="auto"/>
          </w:divBdr>
        </w:div>
        <w:div w:id="2120224672">
          <w:marLeft w:val="547"/>
          <w:marRight w:val="0"/>
          <w:marTop w:val="96"/>
          <w:marBottom w:val="0"/>
          <w:divBdr>
            <w:top w:val="none" w:sz="0" w:space="0" w:color="auto"/>
            <w:left w:val="none" w:sz="0" w:space="0" w:color="auto"/>
            <w:bottom w:val="none" w:sz="0" w:space="0" w:color="auto"/>
            <w:right w:val="none" w:sz="0" w:space="0" w:color="auto"/>
          </w:divBdr>
        </w:div>
      </w:divsChild>
    </w:div>
    <w:div w:id="1929460364">
      <w:bodyDiv w:val="1"/>
      <w:marLeft w:val="0"/>
      <w:marRight w:val="0"/>
      <w:marTop w:val="0"/>
      <w:marBottom w:val="0"/>
      <w:divBdr>
        <w:top w:val="none" w:sz="0" w:space="0" w:color="auto"/>
        <w:left w:val="none" w:sz="0" w:space="0" w:color="auto"/>
        <w:bottom w:val="none" w:sz="0" w:space="0" w:color="auto"/>
        <w:right w:val="none" w:sz="0" w:space="0" w:color="auto"/>
      </w:divBdr>
      <w:divsChild>
        <w:div w:id="945967747">
          <w:marLeft w:val="547"/>
          <w:marRight w:val="0"/>
          <w:marTop w:val="106"/>
          <w:marBottom w:val="0"/>
          <w:divBdr>
            <w:top w:val="none" w:sz="0" w:space="0" w:color="auto"/>
            <w:left w:val="none" w:sz="0" w:space="0" w:color="auto"/>
            <w:bottom w:val="none" w:sz="0" w:space="0" w:color="auto"/>
            <w:right w:val="none" w:sz="0" w:space="0" w:color="auto"/>
          </w:divBdr>
        </w:div>
        <w:div w:id="443380743">
          <w:marLeft w:val="547"/>
          <w:marRight w:val="0"/>
          <w:marTop w:val="106"/>
          <w:marBottom w:val="0"/>
          <w:divBdr>
            <w:top w:val="none" w:sz="0" w:space="0" w:color="auto"/>
            <w:left w:val="none" w:sz="0" w:space="0" w:color="auto"/>
            <w:bottom w:val="none" w:sz="0" w:space="0" w:color="auto"/>
            <w:right w:val="none" w:sz="0" w:space="0" w:color="auto"/>
          </w:divBdr>
        </w:div>
        <w:div w:id="1535075530">
          <w:marLeft w:val="547"/>
          <w:marRight w:val="0"/>
          <w:marTop w:val="106"/>
          <w:marBottom w:val="0"/>
          <w:divBdr>
            <w:top w:val="none" w:sz="0" w:space="0" w:color="auto"/>
            <w:left w:val="none" w:sz="0" w:space="0" w:color="auto"/>
            <w:bottom w:val="none" w:sz="0" w:space="0" w:color="auto"/>
            <w:right w:val="none" w:sz="0" w:space="0" w:color="auto"/>
          </w:divBdr>
        </w:div>
        <w:div w:id="1078937160">
          <w:marLeft w:val="547"/>
          <w:marRight w:val="0"/>
          <w:marTop w:val="106"/>
          <w:marBottom w:val="0"/>
          <w:divBdr>
            <w:top w:val="none" w:sz="0" w:space="0" w:color="auto"/>
            <w:left w:val="none" w:sz="0" w:space="0" w:color="auto"/>
            <w:bottom w:val="none" w:sz="0" w:space="0" w:color="auto"/>
            <w:right w:val="none" w:sz="0" w:space="0" w:color="auto"/>
          </w:divBdr>
        </w:div>
        <w:div w:id="1581521258">
          <w:marLeft w:val="547"/>
          <w:marRight w:val="0"/>
          <w:marTop w:val="106"/>
          <w:marBottom w:val="0"/>
          <w:divBdr>
            <w:top w:val="none" w:sz="0" w:space="0" w:color="auto"/>
            <w:left w:val="none" w:sz="0" w:space="0" w:color="auto"/>
            <w:bottom w:val="none" w:sz="0" w:space="0" w:color="auto"/>
            <w:right w:val="none" w:sz="0" w:space="0" w:color="auto"/>
          </w:divBdr>
        </w:div>
        <w:div w:id="25397397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image" Target="media/image8.jpe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jpe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package" Target="embeddings/Microsoft_Office_Word-document1.docx"/><Relationship Id="rId36"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MrA13</b:Tag>
    <b:SourceType>DocumentFromInternetSite</b:SourceType>
    <b:Guid>{C43E9CA1-E668-418F-AB6C-EA7F87144230}</b:Guid>
    <b:LCID>1033</b:LCID>
    <b:Author>
      <b:Author>
        <b:NameList>
          <b:Person>
            <b:Last>Jolie</b:Last>
            <b:First>Mr.</b:First>
            <b:Middle>A.</b:Middle>
          </b:Person>
        </b:NameList>
      </b:Author>
    </b:Author>
    <b:Title>Opnion pages</b:Title>
    <b:Year>2013</b:Year>
    <b:InternetSiteTitle>New York Times</b:InternetSiteTitle>
    <b:Month>May</b:Month>
    <b:Day>14</b:Day>
    <b:URL>http://www.nytimes.com/2013/05/14/opinion/my-medical-choice.html?_r=2&amp;</b:URL>
    <b:RefOrder>1</b:RefOrder>
  </b:Source>
</b:Sources>
</file>

<file path=customXml/itemProps1.xml><?xml version="1.0" encoding="utf-8"?>
<ds:datastoreItem xmlns:ds="http://schemas.openxmlformats.org/officeDocument/2006/customXml" ds:itemID="{737FD823-C72F-41CF-8632-8D3E4985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11324</Words>
  <Characters>62285</Characters>
  <Application>Microsoft Office Word</Application>
  <DocSecurity>0</DocSecurity>
  <Lines>519</Lines>
  <Paragraphs>146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Domain Analysis Model Health Concerns</vt:lpstr>
      <vt:lpstr>Domain Analysis Model Health Concerns</vt:lpstr>
    </vt:vector>
  </TitlesOfParts>
  <Company>Siemens AG</Company>
  <LinksUpToDate>false</LinksUpToDate>
  <CharactersWithSpaces>73463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 Analysis Model Health Concerns</dc:title>
  <dc:creator>tan</dc:creator>
  <cp:lastModifiedBy>Tan</cp:lastModifiedBy>
  <cp:revision>2</cp:revision>
  <dcterms:created xsi:type="dcterms:W3CDTF">2014-06-26T10:16:00Z</dcterms:created>
  <dcterms:modified xsi:type="dcterms:W3CDTF">2014-06-26T10:16:00Z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