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1F59" w14:textId="77777777" w:rsidR="009F484B" w:rsidRDefault="009F484B" w:rsidP="009F484B">
      <w:pPr>
        <w:pStyle w:val="Appendix1"/>
      </w:pPr>
      <w:bookmarkStart w:id="0" w:name="_Ref374272763"/>
      <w:bookmarkStart w:id="1" w:name="_Toc374606453"/>
      <w:r>
        <w:t>References</w:t>
      </w:r>
      <w:bookmarkEnd w:id="0"/>
      <w:bookmarkEnd w:id="1"/>
    </w:p>
    <w:p w14:paraId="5CB65666" w14:textId="77777777" w:rsidR="009F484B" w:rsidRDefault="009F484B" w:rsidP="009F484B">
      <w:pPr>
        <w:pStyle w:val="Appendix2"/>
      </w:pPr>
      <w:bookmarkStart w:id="2" w:name="_Toc374606454"/>
      <w:r w:rsidRPr="00B21B3B">
        <w:t>HL7 V3 References</w:t>
      </w:r>
      <w:bookmarkEnd w:id="2"/>
    </w:p>
    <w:p w14:paraId="5A1D6251" w14:textId="77777777" w:rsidR="009F484B" w:rsidRPr="008E0560" w:rsidRDefault="007933AE" w:rsidP="009F484B">
      <w:pPr>
        <w:pStyle w:val="BodyText0"/>
        <w:rPr>
          <w:rFonts w:ascii="Times New Roman" w:hAnsi="Times New Roman"/>
          <w:sz w:val="24"/>
        </w:rPr>
      </w:pPr>
      <w:hyperlink r:id="rId9" w:history="1">
        <w:r w:rsidR="009F484B" w:rsidRPr="001B43B2">
          <w:rPr>
            <w:rStyle w:val="Hyperlink"/>
            <w:rFonts w:ascii="Times New Roman" w:hAnsi="Times New Roman" w:cs="Times New Roman"/>
            <w:sz w:val="24"/>
            <w:lang w:eastAsia="en-US"/>
          </w:rPr>
          <w:t>Clinical Statement Pattern</w:t>
        </w:r>
      </w:hyperlink>
      <w:r w:rsidR="009F484B">
        <w:rPr>
          <w:rFonts w:ascii="Times New Roman" w:hAnsi="Times New Roman"/>
          <w:sz w:val="24"/>
        </w:rPr>
        <w:br/>
      </w:r>
      <w:hyperlink r:id="rId10" w:history="1">
        <w:r w:rsidR="009F484B">
          <w:rPr>
            <w:rFonts w:ascii="Times New Roman" w:hAnsi="Times New Roman"/>
            <w:color w:val="0000FF"/>
            <w:sz w:val="24"/>
            <w:u w:val="single"/>
          </w:rPr>
          <w:t>Version 3 Datatypes</w:t>
        </w:r>
      </w:hyperlink>
    </w:p>
    <w:p w14:paraId="3451A068" w14:textId="77777777" w:rsidR="009F484B" w:rsidRDefault="007933AE" w:rsidP="009F484B">
      <w:pPr>
        <w:pStyle w:val="BodyText0"/>
        <w:rPr>
          <w:rFonts w:ascii="Times New Roman" w:hAnsi="Times New Roman"/>
          <w:color w:val="0000FF"/>
          <w:sz w:val="24"/>
          <w:u w:val="single"/>
        </w:rPr>
      </w:pPr>
      <w:hyperlink r:id="rId11" w:history="1">
        <w:r w:rsidR="009F484B">
          <w:rPr>
            <w:rFonts w:ascii="Times New Roman" w:hAnsi="Times New Roman"/>
            <w:color w:val="0000FF"/>
            <w:sz w:val="24"/>
            <w:u w:val="single"/>
          </w:rPr>
          <w:t xml:space="preserve">Reference Information Model </w:t>
        </w:r>
      </w:hyperlink>
    </w:p>
    <w:p w14:paraId="3A838D99" w14:textId="77777777" w:rsidR="009F484B" w:rsidRPr="008E0560" w:rsidRDefault="007933AE" w:rsidP="009F484B">
      <w:pPr>
        <w:pStyle w:val="BodyText0"/>
        <w:rPr>
          <w:rFonts w:ascii="Times New Roman" w:hAnsi="Times New Roman"/>
          <w:sz w:val="24"/>
        </w:rPr>
      </w:pPr>
      <w:hyperlink r:id="rId12" w:history="1">
        <w:r w:rsidR="009F484B" w:rsidRPr="00BA2C86">
          <w:rPr>
            <w:rStyle w:val="Hyperlink"/>
            <w:rFonts w:ascii="Times New Roman" w:hAnsi="Times New Roman" w:cs="Times New Roman"/>
            <w:sz w:val="24"/>
            <w:lang w:eastAsia="en-US"/>
          </w:rPr>
          <w:t>CDA Release 2</w:t>
        </w:r>
      </w:hyperlink>
    </w:p>
    <w:p w14:paraId="63DBFBEC" w14:textId="77777777" w:rsidR="009F484B" w:rsidRDefault="009F484B" w:rsidP="009F484B">
      <w:pPr>
        <w:pStyle w:val="Appendix2"/>
      </w:pPr>
      <w:bookmarkStart w:id="3" w:name="_Ref374273237"/>
      <w:bookmarkStart w:id="4" w:name="_Ref374273332"/>
      <w:bookmarkStart w:id="5" w:name="_Toc374606455"/>
      <w:r w:rsidRPr="007A6250">
        <w:t>SNOMED CT Reference materials</w:t>
      </w:r>
      <w:bookmarkEnd w:id="3"/>
      <w:bookmarkEnd w:id="4"/>
      <w:bookmarkEnd w:id="5"/>
    </w:p>
    <w:p w14:paraId="095C88AB" w14:textId="77777777" w:rsidR="009F484B" w:rsidRPr="008E0560" w:rsidRDefault="009F484B" w:rsidP="009F484B">
      <w:pPr>
        <w:pStyle w:val="BodyText0"/>
      </w:pPr>
      <w:r w:rsidRPr="008E0560">
        <w:t xml:space="preserve">The following SNOMED CT reference materials </w:t>
      </w:r>
      <w:r>
        <w:t xml:space="preserve">(or their successors) </w:t>
      </w:r>
      <w:r w:rsidRPr="008E0560">
        <w:t xml:space="preserve">are available at </w:t>
      </w:r>
      <w:hyperlink r:id="rId13" w:history="1">
        <w:r w:rsidRPr="00152BFE">
          <w:rPr>
            <w:rStyle w:val="Hyperlink"/>
            <w:rFonts w:cs="Times New Roman"/>
            <w:lang w:eastAsia="en-US"/>
          </w:rPr>
          <w:t>http://ihtsdo.org/fileadmin/user_upload/doc/</w:t>
        </w:r>
      </w:hyperlink>
      <w:r>
        <w:t>.  Most of the previously referenced materials (or equivalent) are now included in the SNOMED CT Technical Implementation Guide (</w:t>
      </w:r>
      <w:hyperlink r:id="rId14" w:history="1">
        <w:r w:rsidRPr="001B43B2">
          <w:rPr>
            <w:rStyle w:val="Hyperlink"/>
            <w:rFonts w:cs="Times New Roman"/>
            <w:lang w:eastAsia="en-US"/>
          </w:rPr>
          <w:t>TIG</w:t>
        </w:r>
      </w:hyperlink>
      <w:r>
        <w:t>)</w:t>
      </w:r>
      <w:r w:rsidRPr="008E0560">
        <w:t xml:space="preserve">: </w:t>
      </w:r>
    </w:p>
    <w:p w14:paraId="3DF3CC3B" w14:textId="77777777" w:rsidR="009F484B" w:rsidRPr="008E0560" w:rsidRDefault="009F484B" w:rsidP="009F484B">
      <w:pPr>
        <w:pStyle w:val="BodyText0"/>
        <w:numPr>
          <w:ilvl w:val="0"/>
          <w:numId w:val="428"/>
        </w:numPr>
      </w:pPr>
      <w:r w:rsidRPr="008E0560">
        <w:rPr>
          <w:b/>
          <w:bCs/>
        </w:rPr>
        <w:t>SNOMED CT Reference Set Specification</w:t>
      </w:r>
      <w:r w:rsidRPr="008E0560">
        <w:t xml:space="preserve"> - includes information about: </w:t>
      </w:r>
    </w:p>
    <w:p w14:paraId="4CEED18B" w14:textId="77777777" w:rsidR="009F484B" w:rsidRPr="008E0560" w:rsidRDefault="009F484B" w:rsidP="009F484B">
      <w:pPr>
        <w:pStyle w:val="BodyText0"/>
        <w:numPr>
          <w:ilvl w:val="1"/>
          <w:numId w:val="428"/>
        </w:numPr>
      </w:pPr>
      <w:r w:rsidRPr="008E0560">
        <w:t>Representation and use of sets of SNOMED CT components using the Reference Set mechanism (and its predecessor the Subset mechanism).</w:t>
      </w:r>
    </w:p>
    <w:p w14:paraId="00E9A0BC" w14:textId="77777777" w:rsidR="009F484B" w:rsidRPr="008E0560" w:rsidRDefault="009F484B" w:rsidP="009F484B">
      <w:pPr>
        <w:pStyle w:val="BodyText0"/>
        <w:numPr>
          <w:ilvl w:val="0"/>
          <w:numId w:val="428"/>
        </w:numPr>
      </w:pPr>
      <w:r w:rsidRPr="008E0560">
        <w:rPr>
          <w:b/>
          <w:bCs/>
        </w:rPr>
        <w:t>SNOMED CT User Guide</w:t>
      </w:r>
      <w:r w:rsidRPr="008E0560">
        <w:t xml:space="preserve"> - includes information about: </w:t>
      </w:r>
    </w:p>
    <w:p w14:paraId="1DC7FA9B" w14:textId="77777777" w:rsidR="009F484B" w:rsidRPr="008E0560" w:rsidRDefault="009F484B" w:rsidP="009F484B">
      <w:pPr>
        <w:pStyle w:val="BodyText0"/>
        <w:numPr>
          <w:ilvl w:val="1"/>
          <w:numId w:val="428"/>
        </w:numPr>
      </w:pPr>
      <w:r w:rsidRPr="008E0560">
        <w:t>Defining relationships in the SNOMED CT concept model.</w:t>
      </w:r>
    </w:p>
    <w:p w14:paraId="1BE5C987" w14:textId="77777777" w:rsidR="009F484B" w:rsidRPr="008E0560" w:rsidRDefault="009F484B" w:rsidP="009F484B">
      <w:pPr>
        <w:pStyle w:val="BodyText0"/>
        <w:numPr>
          <w:ilvl w:val="0"/>
          <w:numId w:val="428"/>
        </w:numPr>
      </w:pPr>
      <w:r w:rsidRPr="008E0560">
        <w:rPr>
          <w:b/>
          <w:bCs/>
        </w:rPr>
        <w:t>SNOMED CT Guide to Abstract Models and Representational Forms</w:t>
      </w:r>
      <w:r w:rsidRPr="008E0560">
        <w:t xml:space="preserve"> - includes information about: </w:t>
      </w:r>
    </w:p>
    <w:p w14:paraId="59710E61" w14:textId="77777777" w:rsidR="009F484B" w:rsidRPr="008E0560" w:rsidRDefault="009F484B" w:rsidP="009F484B">
      <w:pPr>
        <w:pStyle w:val="BodyText0"/>
        <w:numPr>
          <w:ilvl w:val="1"/>
          <w:numId w:val="428"/>
        </w:numPr>
      </w:pPr>
      <w:r w:rsidRPr="008E0560">
        <w:t>SNOMED CT concept definitions;</w:t>
      </w:r>
    </w:p>
    <w:p w14:paraId="614188A0" w14:textId="77777777" w:rsidR="009F484B" w:rsidRPr="008E0560" w:rsidRDefault="009F484B" w:rsidP="009F484B">
      <w:pPr>
        <w:pStyle w:val="BodyText0"/>
        <w:numPr>
          <w:ilvl w:val="1"/>
          <w:numId w:val="428"/>
        </w:numPr>
      </w:pPr>
      <w:r w:rsidRPr="008E0560">
        <w:t>Representation of context in the SNOMED CT concept model;</w:t>
      </w:r>
    </w:p>
    <w:p w14:paraId="2A233B24" w14:textId="77777777" w:rsidR="009F484B" w:rsidRPr="008E0560" w:rsidRDefault="009F484B" w:rsidP="009F484B">
      <w:pPr>
        <w:pStyle w:val="BodyText0"/>
        <w:numPr>
          <w:ilvl w:val="1"/>
          <w:numId w:val="428"/>
        </w:numPr>
      </w:pPr>
      <w:r w:rsidRPr="008E0560">
        <w:t>Pre-coordinated and post-coordinated SNOMED CT expressions;</w:t>
      </w:r>
    </w:p>
    <w:p w14:paraId="24A0A5D4" w14:textId="77777777" w:rsidR="009F484B" w:rsidRPr="008E0560" w:rsidRDefault="009F484B" w:rsidP="009F484B">
      <w:pPr>
        <w:pStyle w:val="BodyText0"/>
        <w:numPr>
          <w:ilvl w:val="1"/>
          <w:numId w:val="428"/>
        </w:numPr>
      </w:pPr>
      <w:r w:rsidRPr="008E0560">
        <w:t>Alternative representation of SNOMED CT expressions, including HL7 Concept Descript</w:t>
      </w:r>
      <w:r>
        <w:t>or</w:t>
      </w:r>
      <w:r w:rsidRPr="008E0560">
        <w:t xml:space="preserve"> (CD) datatype and the SNOMED CT compositional grammar. </w:t>
      </w:r>
    </w:p>
    <w:p w14:paraId="42067003" w14:textId="77777777" w:rsidR="009F484B" w:rsidRPr="008E0560" w:rsidRDefault="009F484B" w:rsidP="009F484B">
      <w:pPr>
        <w:pStyle w:val="BodyText0"/>
        <w:numPr>
          <w:ilvl w:val="0"/>
          <w:numId w:val="428"/>
        </w:numPr>
      </w:pPr>
      <w:r w:rsidRPr="008E0560">
        <w:rPr>
          <w:b/>
          <w:bCs/>
        </w:rPr>
        <w:t>SNOMED CT Guide to Transformation and Normal Forms</w:t>
      </w:r>
      <w:r w:rsidRPr="008E0560">
        <w:t xml:space="preserve"> - includes information about: </w:t>
      </w:r>
    </w:p>
    <w:p w14:paraId="0C03ED33" w14:textId="77777777" w:rsidR="009F484B" w:rsidRPr="008E0560" w:rsidRDefault="009F484B" w:rsidP="009F484B">
      <w:pPr>
        <w:pStyle w:val="BodyText0"/>
        <w:numPr>
          <w:ilvl w:val="1"/>
          <w:numId w:val="428"/>
        </w:numPr>
      </w:pPr>
      <w:r w:rsidRPr="008E0560">
        <w:t xml:space="preserve">Transformation between close-to-user representation of SNOMED CT expressions and normal forms that can be used for comparison and computation; </w:t>
      </w:r>
    </w:p>
    <w:p w14:paraId="0DAF634B" w14:textId="77777777" w:rsidR="009F484B" w:rsidRPr="008E0560" w:rsidRDefault="009F484B" w:rsidP="009F484B">
      <w:pPr>
        <w:pStyle w:val="BodyText0"/>
        <w:numPr>
          <w:ilvl w:val="1"/>
          <w:numId w:val="428"/>
        </w:numPr>
      </w:pPr>
      <w:r w:rsidRPr="008E0560">
        <w:t>Comparison of normal forms to determine equivalence and subsumption;</w:t>
      </w:r>
    </w:p>
    <w:p w14:paraId="1C80FCB4" w14:textId="77777777" w:rsidR="009F484B" w:rsidRPr="008E0560" w:rsidRDefault="009F484B" w:rsidP="009F484B">
      <w:pPr>
        <w:pStyle w:val="BodyText0"/>
        <w:numPr>
          <w:ilvl w:val="1"/>
          <w:numId w:val="428"/>
        </w:numPr>
      </w:pPr>
      <w:r w:rsidRPr="008E0560">
        <w:t>Optimization of the process of normal form comparison.</w:t>
      </w:r>
    </w:p>
    <w:p w14:paraId="1B6B51AC" w14:textId="77777777" w:rsidR="009F484B" w:rsidRPr="008E0560" w:rsidRDefault="009F484B" w:rsidP="009F484B">
      <w:pPr>
        <w:pStyle w:val="BodyText0"/>
        <w:numPr>
          <w:ilvl w:val="0"/>
          <w:numId w:val="428"/>
        </w:numPr>
      </w:pPr>
      <w:r w:rsidRPr="008E0560">
        <w:t xml:space="preserve">Compositional Grammar for SNOMED CT Expressions in HL7 Version 3 </w:t>
      </w:r>
    </w:p>
    <w:p w14:paraId="7F28E383" w14:textId="77777777" w:rsidR="009F484B" w:rsidRPr="008E0560" w:rsidRDefault="009F484B" w:rsidP="009F484B">
      <w:pPr>
        <w:pStyle w:val="BodyText0"/>
        <w:numPr>
          <w:ilvl w:val="1"/>
          <w:numId w:val="428"/>
        </w:numPr>
      </w:pPr>
      <w:r w:rsidRPr="008E0560">
        <w:t>Makes available, as a DSTU, the SNOMED CT Compositional Grammar.</w:t>
      </w:r>
    </w:p>
    <w:p w14:paraId="5EAD02FD" w14:textId="77777777" w:rsidR="009F484B" w:rsidRDefault="009F484B" w:rsidP="009F484B">
      <w:pPr>
        <w:pStyle w:val="BodyText0"/>
      </w:pPr>
      <w:r w:rsidRPr="008E0560">
        <w:t xml:space="preserve">All efforts have been made to ensure that the SNOMED CT identifiers used in </w:t>
      </w:r>
      <w:r>
        <w:t xml:space="preserve">this </w:t>
      </w:r>
      <w:r w:rsidRPr="008E0560">
        <w:t>version</w:t>
      </w:r>
      <w:r>
        <w:t xml:space="preserve"> </w:t>
      </w:r>
      <w:r w:rsidRPr="008E0560">
        <w:t xml:space="preserve">of the guide are </w:t>
      </w:r>
      <w:r>
        <w:t xml:space="preserve">currently </w:t>
      </w:r>
      <w:r w:rsidRPr="008E0560">
        <w:t xml:space="preserve">active in the SNOMED CT International Release. </w:t>
      </w:r>
    </w:p>
    <w:p w14:paraId="2E587B0E" w14:textId="77777777" w:rsidR="009F484B" w:rsidRDefault="009F484B" w:rsidP="009F484B">
      <w:pPr>
        <w:pStyle w:val="Appendix2"/>
      </w:pPr>
      <w:bookmarkStart w:id="6" w:name="_Ref374272936"/>
      <w:bookmarkStart w:id="7" w:name="_Ref374272956"/>
      <w:bookmarkStart w:id="8" w:name="_Ref374273300"/>
      <w:bookmarkStart w:id="9" w:name="_Ref374273369"/>
      <w:bookmarkStart w:id="10" w:name="_Ref374276006"/>
      <w:bookmarkStart w:id="11" w:name="_Toc374606456"/>
      <w:r w:rsidRPr="007A6250">
        <w:lastRenderedPageBreak/>
        <w:t>SNOMED CT Compositional Grammar - extended</w:t>
      </w:r>
      <w:bookmarkEnd w:id="6"/>
      <w:bookmarkEnd w:id="7"/>
      <w:bookmarkEnd w:id="8"/>
      <w:bookmarkEnd w:id="9"/>
      <w:bookmarkEnd w:id="10"/>
      <w:bookmarkEnd w:id="11"/>
    </w:p>
    <w:p w14:paraId="13758515" w14:textId="3335CD31" w:rsidR="009F484B" w:rsidRPr="008E0560" w:rsidRDefault="009F484B" w:rsidP="009F484B">
      <w:pPr>
        <w:pStyle w:val="BodyText0"/>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del w:id="12" w:author="danka" w:date="2015-01-15T09:00: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 </w:delInstrText>
        </w:r>
        <w:r w:rsidR="000E4697" w:rsidDel="00B26159">
          <w:fldChar w:fldCharType="separate"/>
        </w:r>
        <w:r w:rsidRPr="008E0560" w:rsidDel="00B26159">
          <w:rPr>
            <w:rFonts w:ascii="Times New Roman" w:hAnsi="Times New Roman"/>
            <w:color w:val="0000FF"/>
            <w:sz w:val="24"/>
            <w:u w:val="single"/>
          </w:rPr>
          <w:delText>Table 11</w:delText>
        </w:r>
        <w:r w:rsidR="000E4697" w:rsidDel="00B26159">
          <w:rPr>
            <w:rFonts w:ascii="Times New Roman" w:hAnsi="Times New Roman"/>
            <w:color w:val="0000FF"/>
            <w:sz w:val="24"/>
            <w:u w:val="single"/>
          </w:rPr>
          <w:fldChar w:fldCharType="end"/>
        </w:r>
      </w:del>
      <w:ins w:id="13" w:author="danka" w:date="2015-01-15T09:00:00Z">
        <w:r w:rsidR="00B26159" w:rsidRPr="008E0560">
          <w:rPr>
            <w:rFonts w:ascii="Times New Roman" w:hAnsi="Times New Roman"/>
            <w:color w:val="0000FF"/>
            <w:sz w:val="24"/>
            <w:u w:val="single"/>
          </w:rPr>
          <w:t>Table 11</w:t>
        </w:r>
      </w:ins>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w:t>
      </w:r>
      <w:r>
        <w:rPr>
          <w:rFonts w:ascii="Times New Roman" w:hAnsi="Times New Roman"/>
          <w:sz w:val="24"/>
        </w:rPr>
        <w:t xml:space="preserve"> relevant section in the </w:t>
      </w:r>
      <w:r>
        <w:t>Technical Implementation Guide (</w:t>
      </w:r>
      <w:del w:id="14" w:author="danka" w:date="2015-01-15T09:00:00Z">
        <w:r w:rsidR="000E4697" w:rsidDel="00B26159">
          <w:fldChar w:fldCharType="begin"/>
        </w:r>
        <w:r w:rsidR="000E4697" w:rsidDel="00B26159">
          <w:delInstrText xml:space="preserve"> HYPERLINK "http://www.ihtsdo.org/fileadmin/user_upload/doc/en_us/tig.html" </w:delInstrText>
        </w:r>
        <w:r w:rsidR="000E4697" w:rsidDel="00B26159">
          <w:fldChar w:fldCharType="separate"/>
        </w:r>
        <w:r w:rsidRPr="00B26159" w:rsidDel="00B26159">
          <w:rPr>
            <w:rPrChange w:id="15" w:author="danka" w:date="2015-01-15T09:00:00Z">
              <w:rPr>
                <w:rStyle w:val="Hyperlink"/>
                <w:rFonts w:cs="Times New Roman"/>
                <w:lang w:eastAsia="en-US"/>
              </w:rPr>
            </w:rPrChange>
          </w:rPr>
          <w:delText>TIG</w:delText>
        </w:r>
        <w:r w:rsidR="000E4697" w:rsidDel="00B26159">
          <w:rPr>
            <w:rStyle w:val="Hyperlink"/>
            <w:rFonts w:cs="Times New Roman"/>
            <w:lang w:eastAsia="en-US"/>
          </w:rPr>
          <w:fldChar w:fldCharType="end"/>
        </w:r>
      </w:del>
      <w:ins w:id="16" w:author="danka" w:date="2015-01-15T09:00:00Z">
        <w:r w:rsidR="00B26159" w:rsidRPr="00B26159">
          <w:rPr>
            <w:rPrChange w:id="17" w:author="danka" w:date="2015-01-15T09:00:00Z">
              <w:rPr>
                <w:rStyle w:val="Hyperlink"/>
                <w:rFonts w:cs="Times New Roman"/>
                <w:lang w:eastAsia="en-US"/>
              </w:rPr>
            </w:rPrChange>
          </w:rPr>
          <w:t>TIG</w:t>
        </w:r>
      </w:ins>
      <w:r>
        <w:t>),</w:t>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1E7F2490" w14:textId="4B3D6D52" w:rsidR="009F484B" w:rsidRPr="008E0560" w:rsidRDefault="009F484B" w:rsidP="009F484B">
      <w:pPr>
        <w:pStyle w:val="BodyText0"/>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del w:id="18" w:author="danka" w:date="2015-01-15T09:00:00Z">
        <w:r w:rsidR="000E4697" w:rsidDel="00B26159">
          <w:fldChar w:fldCharType="begin"/>
        </w:r>
        <w:r w:rsidR="000E4697" w:rsidDel="00B26159">
          <w:delInstrText xml:space="preserve"> HYPERLINK \l "TerminfoSNOMEDPostCoord" </w:delInstrText>
        </w:r>
        <w:r w:rsidR="000E4697" w:rsidDel="00B26159">
          <w:fldChar w:fldCharType="separate"/>
        </w:r>
        <w:r w:rsidRPr="008E0560" w:rsidDel="00B26159">
          <w:rPr>
            <w:rFonts w:ascii="Times New Roman" w:hAnsi="Times New Roman"/>
            <w:color w:val="0000FF"/>
            <w:sz w:val="24"/>
            <w:u w:val="single"/>
          </w:rPr>
          <w:delText>Formal rules for post-coordinated expressions (§ 1.7.5.2)</w:delText>
        </w:r>
        <w:r w:rsidR="000E4697" w:rsidDel="00B26159">
          <w:rPr>
            <w:rFonts w:ascii="Times New Roman" w:hAnsi="Times New Roman"/>
            <w:color w:val="0000FF"/>
            <w:sz w:val="24"/>
            <w:u w:val="single"/>
          </w:rPr>
          <w:fldChar w:fldCharType="end"/>
        </w:r>
      </w:del>
      <w:ins w:id="19" w:author="danka" w:date="2015-01-15T09:00:00Z">
        <w:r w:rsidR="00B26159" w:rsidRPr="008E0560">
          <w:rPr>
            <w:rFonts w:ascii="Times New Roman" w:hAnsi="Times New Roman"/>
            <w:color w:val="0000FF"/>
            <w:sz w:val="24"/>
            <w:u w:val="single"/>
          </w:rPr>
          <w:t>Formal rules for pos</w:t>
        </w:r>
        <w:r w:rsidR="007933AE">
          <w:rPr>
            <w:rFonts w:ascii="Times New Roman" w:hAnsi="Times New Roman"/>
            <w:color w:val="0000FF"/>
            <w:sz w:val="24"/>
            <w:u w:val="single"/>
          </w:rPr>
          <w:t>t-coordinated expressions (§ 1.8.6</w:t>
        </w:r>
        <w:r w:rsidR="00B26159" w:rsidRPr="008E0560">
          <w:rPr>
            <w:rFonts w:ascii="Times New Roman" w:hAnsi="Times New Roman"/>
            <w:color w:val="0000FF"/>
            <w:sz w:val="24"/>
            <w:u w:val="single"/>
          </w:rPr>
          <w:t>.</w:t>
        </w:r>
        <w:bookmarkStart w:id="20" w:name="_GoBack"/>
        <w:bookmarkEnd w:id="20"/>
        <w:r w:rsidR="00B26159" w:rsidRPr="008E0560">
          <w:rPr>
            <w:rFonts w:ascii="Times New Roman" w:hAnsi="Times New Roman"/>
            <w:color w:val="0000FF"/>
            <w:sz w:val="24"/>
            <w:u w:val="single"/>
          </w:rPr>
          <w:t>2)</w:t>
        </w:r>
      </w:ins>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0EAA690E" w14:textId="77777777" w:rsidR="009F484B" w:rsidRPr="008E0560" w:rsidRDefault="009F484B" w:rsidP="009F484B">
      <w:pPr>
        <w:pStyle w:val="BodyText0"/>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14:paraId="3A8CEF2A" w14:textId="77777777" w:rsidR="009F484B" w:rsidRPr="008E0560" w:rsidRDefault="009F484B" w:rsidP="009F484B">
      <w:pPr>
        <w:pStyle w:val="BodyText0"/>
        <w:numPr>
          <w:ilvl w:val="0"/>
          <w:numId w:val="429"/>
        </w:numPr>
        <w:rPr>
          <w:rFonts w:ascii="Times New Roman" w:hAnsi="Times New Roman"/>
          <w:sz w:val="24"/>
        </w:rPr>
      </w:pPr>
      <w:r w:rsidRPr="008E0560">
        <w:rPr>
          <w:rFonts w:ascii="Times New Roman" w:hAnsi="Times New Roman"/>
          <w:sz w:val="24"/>
        </w:rPr>
        <w:t xml:space="preserve">To improve the clarity and processability of references to SNOMED CT concepts and expressions within blocks of narrative text: </w:t>
      </w:r>
    </w:p>
    <w:p w14:paraId="4BBFF71F" w14:textId="3D361C78" w:rsidR="009F484B" w:rsidRPr="008E0560" w:rsidRDefault="009F484B" w:rsidP="009F484B">
      <w:pPr>
        <w:pStyle w:val="BodyText0"/>
        <w:numPr>
          <w:ilvl w:val="0"/>
          <w:numId w:val="431"/>
        </w:numPr>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E784A70" w14:textId="5EFE7D93" w:rsidR="009F484B" w:rsidRPr="008E0560" w:rsidDel="00CF35C3" w:rsidRDefault="009F484B" w:rsidP="009F484B">
      <w:pPr>
        <w:pStyle w:val="BodyText0"/>
        <w:numPr>
          <w:ilvl w:val="0"/>
          <w:numId w:val="431"/>
        </w:numPr>
        <w:rPr>
          <w:del w:id="21" w:author="danka" w:date="2015-01-15T09:04:00Z"/>
          <w:rFonts w:ascii="Times New Roman" w:hAnsi="Times New Roman"/>
          <w:sz w:val="24"/>
        </w:rPr>
      </w:pPr>
      <w:del w:id="22" w:author="danka" w:date="2015-01-15T09:04:00Z">
        <w:r w:rsidRPr="008E0560" w:rsidDel="00CF35C3">
          <w:rPr>
            <w:rFonts w:ascii="Times New Roman" w:hAnsi="Times New Roman"/>
            <w:sz w:val="24"/>
          </w:rPr>
          <w:delText>The final display name delimiter is omitted (i.e. replaced by a closing square bracket).</w:delText>
        </w:r>
      </w:del>
    </w:p>
    <w:p w14:paraId="07CC6CEE" w14:textId="77777777" w:rsidR="009F484B" w:rsidRPr="008E0560" w:rsidRDefault="009F484B" w:rsidP="009F484B">
      <w:pPr>
        <w:pStyle w:val="BodyText0"/>
        <w:numPr>
          <w:ilvl w:val="0"/>
          <w:numId w:val="429"/>
        </w:numPr>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r>
        <w:rPr>
          <w:rFonts w:ascii="Times New Roman" w:hAnsi="Times New Roman"/>
          <w:sz w:val="24"/>
        </w:rPr>
        <w:t>:</w:t>
      </w:r>
    </w:p>
    <w:p w14:paraId="487B8974" w14:textId="5A8C1D6D" w:rsidR="009F484B" w:rsidRPr="008E0560" w:rsidRDefault="009F484B" w:rsidP="009F484B">
      <w:pPr>
        <w:pStyle w:val="BodyText0"/>
        <w:numPr>
          <w:ilvl w:val="0"/>
          <w:numId w:val="434"/>
        </w:numPr>
        <w:rPr>
          <w:rFonts w:ascii="Times New Roman" w:hAnsi="Times New Roman"/>
          <w:sz w:val="24"/>
        </w:rPr>
      </w:pPr>
      <w:r w:rsidRPr="008E0560">
        <w:rPr>
          <w:rFonts w:ascii="Times New Roman" w:hAnsi="Times New Roman"/>
          <w:sz w:val="24"/>
        </w:rPr>
        <w:t>To support clear documentation of relatively simple constraints, an informal extension has been made to the compositional grammar. This extended grammar is used in this document for pragmatic reasons. It is not proposed as a formal extension to the SNOMED CT Compositional Grammar and has neither been discussed or approved by the IHTSDO (</w:t>
      </w:r>
      <w:del w:id="23" w:author="danka" w:date="2015-01-15T09:00:00Z">
        <w:r w:rsidR="000E4697" w:rsidDel="00B26159">
          <w:fldChar w:fldCharType="begin"/>
        </w:r>
        <w:r w:rsidR="000E4697" w:rsidDel="00B26159">
          <w:delInstrText xml:space="preserve"> HYPERLINK "http://www.ihtsdo.org" </w:delInstrText>
        </w:r>
        <w:r w:rsidR="000E4697" w:rsidDel="00B26159">
          <w:fldChar w:fldCharType="separate"/>
        </w:r>
        <w:r w:rsidRPr="008E0560" w:rsidDel="00B26159">
          <w:rPr>
            <w:rFonts w:ascii="Times New Roman" w:hAnsi="Times New Roman"/>
            <w:color w:val="0000FF"/>
            <w:sz w:val="24"/>
            <w:u w:val="single"/>
          </w:rPr>
          <w:delText>http://www.ihtsdo.org</w:delText>
        </w:r>
        <w:r w:rsidR="000E4697" w:rsidDel="00B26159">
          <w:rPr>
            <w:rFonts w:ascii="Times New Roman" w:hAnsi="Times New Roman"/>
            <w:color w:val="0000FF"/>
            <w:sz w:val="24"/>
            <w:u w:val="single"/>
          </w:rPr>
          <w:fldChar w:fldCharType="end"/>
        </w:r>
      </w:del>
      <w:ins w:id="24" w:author="danka" w:date="2015-01-15T09:00:00Z">
        <w:r w:rsidR="00B26159" w:rsidRPr="008E0560">
          <w:rPr>
            <w:rFonts w:ascii="Times New Roman" w:hAnsi="Times New Roman"/>
            <w:color w:val="0000FF"/>
            <w:sz w:val="24"/>
            <w:u w:val="single"/>
          </w:rPr>
          <w:t>http://www.ihtsdo.org</w:t>
        </w:r>
      </w:ins>
      <w:r w:rsidRPr="008E0560">
        <w:rPr>
          <w:rFonts w:ascii="Times New Roman" w:hAnsi="Times New Roman"/>
          <w:sz w:val="24"/>
        </w:rPr>
        <w:t xml:space="preserve">) or the wider SNOMED community. </w:t>
      </w:r>
    </w:p>
    <w:p w14:paraId="4654FA50" w14:textId="77777777" w:rsidR="009F484B" w:rsidRPr="008E0560" w:rsidRDefault="009F484B" w:rsidP="009F484B">
      <w:pPr>
        <w:pStyle w:val="BodyText0"/>
        <w:numPr>
          <w:ilvl w:val="0"/>
          <w:numId w:val="434"/>
        </w:numPr>
        <w:rPr>
          <w:rFonts w:ascii="Times New Roman" w:hAnsi="Times New Roman"/>
          <w:sz w:val="24"/>
        </w:rPr>
      </w:pPr>
      <w:r w:rsidRPr="008E0560">
        <w:rPr>
          <w:rFonts w:ascii="Times New Roman" w:hAnsi="Times New Roman"/>
          <w:sz w:val="24"/>
        </w:rPr>
        <w:t xml:space="preserve">This extension includes: </w:t>
      </w:r>
    </w:p>
    <w:p w14:paraId="45139A5E" w14:textId="09A25670"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Additional symbols specified in </w:t>
      </w:r>
      <w:del w:id="25"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"TerminfoAppendRefsCgExt1" </w:delInstrText>
        </w:r>
        <w:r w:rsidR="000E4697" w:rsidDel="00B26159">
          <w:fldChar w:fldCharType="separate"/>
        </w:r>
        <w:r w:rsidRPr="008E0560" w:rsidDel="00B26159">
          <w:rPr>
            <w:rFonts w:ascii="Times New Roman" w:hAnsi="Times New Roman"/>
            <w:color w:val="0000FF"/>
            <w:sz w:val="24"/>
            <w:u w:val="single"/>
          </w:rPr>
          <w:delText>Table 12</w:delText>
        </w:r>
        <w:r w:rsidR="000E4697" w:rsidDel="00B26159">
          <w:rPr>
            <w:rFonts w:ascii="Times New Roman" w:hAnsi="Times New Roman"/>
            <w:color w:val="0000FF"/>
            <w:sz w:val="24"/>
            <w:u w:val="single"/>
          </w:rPr>
          <w:fldChar w:fldCharType="end"/>
        </w:r>
      </w:del>
      <w:ins w:id="26" w:author="danka" w:date="2015-01-15T09:01:00Z">
        <w:r w:rsidR="00B26159" w:rsidRPr="008E0560">
          <w:rPr>
            <w:rFonts w:ascii="Times New Roman" w:hAnsi="Times New Roman"/>
            <w:color w:val="0000FF"/>
            <w:sz w:val="24"/>
            <w:u w:val="single"/>
          </w:rPr>
          <w:t>Table 12</w:t>
        </w:r>
      </w:ins>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1C15D0AE" w14:textId="209AEFA8"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Specification of the elements that can be constrained as documented in </w:t>
      </w:r>
      <w:del w:id="27"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"TerminfoAppendRefsCgExt2" </w:delInstrText>
        </w:r>
        <w:r w:rsidR="000E4697" w:rsidDel="00B26159">
          <w:fldChar w:fldCharType="separate"/>
        </w:r>
        <w:r w:rsidRPr="008E0560" w:rsidDel="00B26159">
          <w:rPr>
            <w:rFonts w:ascii="Times New Roman" w:hAnsi="Times New Roman"/>
            <w:color w:val="0000FF"/>
            <w:sz w:val="24"/>
            <w:u w:val="single"/>
          </w:rPr>
          <w:delText>Table 13</w:delText>
        </w:r>
        <w:r w:rsidR="000E4697" w:rsidDel="00B26159">
          <w:rPr>
            <w:rFonts w:ascii="Times New Roman" w:hAnsi="Times New Roman"/>
            <w:color w:val="0000FF"/>
            <w:sz w:val="24"/>
            <w:u w:val="single"/>
          </w:rPr>
          <w:fldChar w:fldCharType="end"/>
        </w:r>
      </w:del>
      <w:ins w:id="28" w:author="danka" w:date="2015-01-15T09:01:00Z">
        <w:r w:rsidR="00B26159" w:rsidRPr="008E0560">
          <w:rPr>
            <w:rFonts w:ascii="Times New Roman" w:hAnsi="Times New Roman"/>
            <w:color w:val="0000FF"/>
            <w:sz w:val="24"/>
            <w:u w:val="single"/>
          </w:rPr>
          <w:t>Table 13</w:t>
        </w:r>
      </w:ins>
      <w:r w:rsidRPr="008E0560">
        <w:rPr>
          <w:rFonts w:ascii="Times New Roman" w:hAnsi="Times New Roman"/>
          <w:sz w:val="24"/>
        </w:rPr>
        <w:t xml:space="preserve">. </w:t>
      </w:r>
    </w:p>
    <w:p w14:paraId="0BF37676" w14:textId="3CA84EB7"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Logical 'AND' and 'OR' operations as described in </w:t>
      </w:r>
      <w:del w:id="29"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"TerminfoAppendRefsCgExt3" </w:delInstrText>
        </w:r>
        <w:r w:rsidR="000E4697" w:rsidDel="00B26159">
          <w:fldChar w:fldCharType="separate"/>
        </w:r>
        <w:r w:rsidRPr="008E0560" w:rsidDel="00B26159">
          <w:rPr>
            <w:rFonts w:ascii="Times New Roman" w:hAnsi="Times New Roman"/>
            <w:color w:val="0000FF"/>
            <w:sz w:val="24"/>
            <w:u w:val="single"/>
          </w:rPr>
          <w:delText>Table 14</w:delText>
        </w:r>
        <w:r w:rsidR="000E4697" w:rsidDel="00B26159">
          <w:rPr>
            <w:rFonts w:ascii="Times New Roman" w:hAnsi="Times New Roman"/>
            <w:color w:val="0000FF"/>
            <w:sz w:val="24"/>
            <w:u w:val="single"/>
          </w:rPr>
          <w:fldChar w:fldCharType="end"/>
        </w:r>
      </w:del>
      <w:ins w:id="30" w:author="danka" w:date="2015-01-15T09:01:00Z">
        <w:r w:rsidR="00B26159" w:rsidRPr="008E0560">
          <w:rPr>
            <w:rFonts w:ascii="Times New Roman" w:hAnsi="Times New Roman"/>
            <w:color w:val="0000FF"/>
            <w:sz w:val="24"/>
            <w:u w:val="single"/>
          </w:rPr>
          <w:t>Table 14</w:t>
        </w:r>
      </w:ins>
      <w:r w:rsidRPr="008E0560">
        <w:rPr>
          <w:rFonts w:ascii="Times New Roman" w:hAnsi="Times New Roman"/>
          <w:sz w:val="24"/>
        </w:rPr>
        <w:t xml:space="preserve">. </w:t>
      </w:r>
    </w:p>
    <w:p w14:paraId="161438C7" w14:textId="77777777" w:rsidR="009F484B" w:rsidRDefault="009F484B" w:rsidP="009F484B">
      <w:pPr>
        <w:pStyle w:val="Caption"/>
      </w:pPr>
      <w:bookmarkStart w:id="31" w:name="_Toc374269365"/>
      <w:r>
        <w:lastRenderedPageBreak/>
        <w:t xml:space="preserve">Table </w:t>
      </w:r>
      <w:r>
        <w:fldChar w:fldCharType="begin"/>
      </w:r>
      <w:r>
        <w:instrText xml:space="preserve"> SEQ Table \* ARABIC </w:instrText>
      </w:r>
      <w:r>
        <w:fldChar w:fldCharType="separate"/>
      </w:r>
      <w:r>
        <w:t>1</w:t>
      </w:r>
      <w:r>
        <w:fldChar w:fldCharType="end"/>
      </w:r>
      <w:r w:rsidRPr="003F6E56">
        <w:t>: Summary of SNOMED CT Compositional Grammar</w:t>
      </w:r>
      <w:bookmarkEnd w:id="3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50"/>
        <w:gridCol w:w="6256"/>
      </w:tblGrid>
      <w:tr w:rsidR="009F484B" w:rsidRPr="008E0560" w14:paraId="264B4646"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2EEB4"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C4302"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98D6" w14:textId="77777777" w:rsidR="009F484B" w:rsidRPr="008E0560" w:rsidRDefault="009F484B" w:rsidP="00BA328B">
            <w:pPr>
              <w:pStyle w:val="TableHead"/>
            </w:pPr>
            <w:r w:rsidRPr="008E0560">
              <w:t>Examples</w:t>
            </w:r>
          </w:p>
        </w:tc>
      </w:tr>
      <w:tr w:rsidR="009F484B" w:rsidRPr="008E0560" w14:paraId="0188025F"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3C113" w14:textId="77777777" w:rsidR="009F484B" w:rsidRPr="008E0560" w:rsidRDefault="009F484B" w:rsidP="00BA328B">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2C0FB" w14:textId="77777777" w:rsidR="009F484B" w:rsidRPr="008E0560" w:rsidRDefault="009F484B" w:rsidP="00BA328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372C" w14:textId="77777777" w:rsidR="009F484B" w:rsidRPr="008E0560" w:rsidRDefault="009F484B" w:rsidP="00BA328B">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579B7297" w14:textId="77777777" w:rsidR="009F484B" w:rsidRPr="008E0560" w:rsidRDefault="009F484B" w:rsidP="00BA328B">
            <w:pPr>
              <w:pStyle w:val="TableText"/>
            </w:pPr>
            <w:r w:rsidRPr="008E0560">
              <w:t>The simplest expression is a concept identifier on its own. For example:</w:t>
            </w:r>
            <w:r w:rsidRPr="008E0560">
              <w:br/>
              <w:t xml:space="preserve">    87628006 </w:t>
            </w:r>
          </w:p>
        </w:tc>
      </w:tr>
      <w:tr w:rsidR="009F484B" w:rsidRPr="008E0560" w14:paraId="411829E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F9F1F" w14:textId="77777777" w:rsidR="009F484B" w:rsidRPr="008E0560" w:rsidRDefault="009F484B" w:rsidP="00BA328B">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5357" w14:textId="77777777" w:rsidR="009F484B" w:rsidRPr="008E0560" w:rsidRDefault="009F484B" w:rsidP="00BA328B">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DED5" w14:textId="77777777" w:rsidR="009F484B" w:rsidRPr="008E0560" w:rsidRDefault="009F484B" w:rsidP="00BA328B">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14:paraId="6F0E945A" w14:textId="77777777" w:rsidR="009F484B" w:rsidRPr="008E0560" w:rsidRDefault="009F484B" w:rsidP="00BA328B">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14:paraId="1D5E2E05" w14:textId="77777777" w:rsidR="009F484B" w:rsidRPr="008E0560" w:rsidRDefault="009F484B" w:rsidP="00BA328B">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Except where otherwise specified, the display name used in this document is the Preferred Term in US English in the SNOMED CT International Edition. </w:t>
            </w:r>
          </w:p>
        </w:tc>
      </w:tr>
      <w:tr w:rsidR="009F484B" w:rsidRPr="008E0560" w14:paraId="3E39663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BF2E2" w14:textId="77777777" w:rsidR="009F484B" w:rsidRPr="008E0560" w:rsidRDefault="009F484B" w:rsidP="00BA328B">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1A6E4" w14:textId="77777777" w:rsidR="009F484B" w:rsidRPr="008E0560" w:rsidRDefault="009F484B" w:rsidP="00BA328B">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C23B0" w14:textId="77777777" w:rsidR="009F484B" w:rsidRPr="008E0560" w:rsidRDefault="009F484B" w:rsidP="00BA328B">
            <w:pPr>
              <w:pStyle w:val="TableText"/>
            </w:pPr>
            <w:r w:rsidRPr="008E0560">
              <w:t>Whitespace characters are ignored and can thus be used to format the appearance of an expression where this aid</w:t>
            </w:r>
            <w:r>
              <w:t>s</w:t>
            </w:r>
            <w:r w:rsidRPr="008E0560">
              <w:t xml:space="preserve"> clarity. The only exception to this rule is that spaces are not ignored within a display name. </w:t>
            </w:r>
          </w:p>
          <w:p w14:paraId="0991ECE3" w14:textId="77777777" w:rsidR="009F484B" w:rsidRPr="008E0560" w:rsidRDefault="009F484B" w:rsidP="00BA328B">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9F484B" w:rsidRPr="008E0560" w14:paraId="105AC23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23DF4"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9B32" w14:textId="77777777" w:rsidR="009F484B" w:rsidRPr="008E0560" w:rsidRDefault="009F484B" w:rsidP="00BA328B">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BA09" w14:textId="77777777" w:rsidR="009F484B" w:rsidRPr="008E0560" w:rsidRDefault="009F484B" w:rsidP="00BA328B">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9F484B" w:rsidRPr="008E0560" w14:paraId="521EF4E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879E4"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8DA1E" w14:textId="77777777" w:rsidR="009F484B" w:rsidRPr="008E0560" w:rsidRDefault="009F484B" w:rsidP="00BA328B">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BD3D" w14:textId="77777777" w:rsidR="009F484B" w:rsidRPr="008E0560" w:rsidRDefault="009F484B" w:rsidP="00BA328B">
            <w:pPr>
              <w:pStyle w:val="TableText"/>
            </w:pPr>
            <w:r w:rsidRPr="008E0560">
              <w:t xml:space="preserve">Each of the attributes that make up a refinement consists of an attribute name and an attribute value. The attribute name precedes the value and is separated from it by an equals sign ("="). </w:t>
            </w:r>
          </w:p>
          <w:p w14:paraId="4EBCAF3E" w14:textId="77777777" w:rsidR="009F484B" w:rsidRPr="008E0560" w:rsidRDefault="009F484B" w:rsidP="00BA328B">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379BAE72" w14:textId="77777777" w:rsidR="009F484B" w:rsidRPr="008E0560" w:rsidRDefault="009F484B" w:rsidP="00BA328B">
            <w:pPr>
              <w:pStyle w:val="TableText"/>
            </w:pPr>
            <w:r w:rsidRPr="008E0560">
              <w:t xml:space="preserve">The following example specifies a bacterial infectious disease caused by streptococcus pneumoniae. </w:t>
            </w:r>
          </w:p>
          <w:p w14:paraId="6A802BD8" w14:textId="77777777" w:rsidR="009F484B" w:rsidRPr="008E0560" w:rsidRDefault="009F484B" w:rsidP="00BA328B">
            <w:pPr>
              <w:pStyle w:val="TableText"/>
            </w:pPr>
            <w:r w:rsidRPr="008E0560">
              <w:t>87628006 | bacterial infectious disease | :</w:t>
            </w:r>
            <w:r w:rsidRPr="008E0560">
              <w:br/>
            </w:r>
            <w:r w:rsidRPr="008E0560">
              <w:lastRenderedPageBreak/>
              <w:t xml:space="preserve">     246075003 | causative agent | = 9861002 | streptococcus pneumoniae | </w:t>
            </w:r>
          </w:p>
        </w:tc>
      </w:tr>
      <w:tr w:rsidR="009F484B" w:rsidRPr="008E0560" w14:paraId="78D5BBF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6304B" w14:textId="77777777" w:rsidR="009F484B" w:rsidRPr="008E0560" w:rsidRDefault="009F484B" w:rsidP="00BA328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74FB6" w14:textId="77777777" w:rsidR="009F484B" w:rsidRPr="008E0560" w:rsidRDefault="009F484B" w:rsidP="00BA328B">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E83C" w14:textId="77777777" w:rsidR="009F484B" w:rsidRPr="008E0560" w:rsidRDefault="009F484B" w:rsidP="00BA328B">
            <w:pPr>
              <w:pStyle w:val="TableText"/>
            </w:pPr>
            <w:r w:rsidRPr="008E0560">
              <w:t>A refinement may includes more than one attribute. In this case, a comma (",") is used to separate attributes from one another.</w:t>
            </w:r>
          </w:p>
          <w:p w14:paraId="47AF2DF2" w14:textId="77777777" w:rsidR="009F484B" w:rsidRPr="008E0560" w:rsidRDefault="009F484B" w:rsidP="00BA328B">
            <w:pPr>
              <w:pStyle w:val="TableText"/>
            </w:pPr>
            <w:r w:rsidRPr="008E0560">
              <w:t xml:space="preserve">The following example specifies a bacterial infectious disease affecting the lung and caused by streptococcus pneumoniae. </w:t>
            </w:r>
          </w:p>
          <w:p w14:paraId="26828930" w14:textId="77777777" w:rsidR="009F484B" w:rsidRPr="008E0560" w:rsidRDefault="009F484B" w:rsidP="00BA328B">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9F484B" w:rsidRPr="008E0560" w14:paraId="367A7CB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90883" w14:textId="77777777" w:rsidR="009F484B" w:rsidRPr="008E0560" w:rsidRDefault="009F484B" w:rsidP="00BA328B">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6754" w14:textId="77777777" w:rsidR="009F484B" w:rsidRPr="008E0560" w:rsidRDefault="009F484B" w:rsidP="00BA328B">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0BDE9" w14:textId="77777777" w:rsidR="009F484B" w:rsidRPr="008E0560" w:rsidRDefault="009F484B" w:rsidP="00BA328B">
            <w:pPr>
              <w:pStyle w:val="TableText"/>
            </w:pPr>
            <w:r w:rsidRPr="008E0560">
              <w:t xml:space="preserve">The value of an attribute may be represented by a nested expression rather than a single concept identifier. In this case, the nested expression is enclosed in parentheses. </w:t>
            </w:r>
          </w:p>
          <w:p w14:paraId="0C12568F" w14:textId="77777777" w:rsidR="009F484B" w:rsidRPr="008E0560" w:rsidRDefault="009F484B" w:rsidP="00BA328B">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368F674B" w14:textId="77777777" w:rsidR="009F484B" w:rsidRPr="008E0560" w:rsidRDefault="009F484B" w:rsidP="00BA328B">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9F484B" w:rsidRPr="008E0560" w14:paraId="02FF6AA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E60FA" w14:textId="77777777" w:rsidR="009F484B" w:rsidRPr="008E0560" w:rsidRDefault="009F484B" w:rsidP="00BA328B">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B2606" w14:textId="77777777" w:rsidR="009F484B" w:rsidRPr="008E0560" w:rsidRDefault="009F484B" w:rsidP="00BA328B">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E676E" w14:textId="77777777" w:rsidR="009F484B" w:rsidRPr="008E0560" w:rsidRDefault="009F484B" w:rsidP="00BA328B">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6532CA17" w14:textId="77777777" w:rsidR="009F484B" w:rsidRPr="008E0560" w:rsidRDefault="009F484B" w:rsidP="00BA328B">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687FBA2E" w14:textId="77777777" w:rsidR="009F484B" w:rsidRPr="008E0560" w:rsidRDefault="009F484B" w:rsidP="00BA328B">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07167126" w14:textId="77777777" w:rsidR="009F484B" w:rsidRPr="008E0560" w:rsidRDefault="009F484B" w:rsidP="00BA328B">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9F484B" w:rsidRPr="008E0560" w14:paraId="2D474FC6"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AD306"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3E90" w14:textId="77777777" w:rsidR="009F484B" w:rsidRPr="008E0560" w:rsidRDefault="009F484B" w:rsidP="00BA328B">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2D954" w14:textId="77777777" w:rsidR="009F484B" w:rsidRDefault="009F484B" w:rsidP="00BA328B">
            <w:pPr>
              <w:pStyle w:val="TableText"/>
            </w:pPr>
            <w:r>
              <w:t>A</w:t>
            </w:r>
            <w:r w:rsidRPr="008E0560">
              <w:t xml:space="preserve"> disorder that is both a bacterial disease and disorder of the respiratory systems. For example "bacterial pneumonia".</w:t>
            </w:r>
          </w:p>
          <w:p w14:paraId="66383C23" w14:textId="77777777" w:rsidR="009F484B" w:rsidRPr="008E0560" w:rsidRDefault="009F484B" w:rsidP="00BA328B">
            <w:pPr>
              <w:pStyle w:val="TableText"/>
            </w:pPr>
            <w:r w:rsidRPr="008E0560">
              <w:t>87628006 | bacterial infectious disease | + 50043002 | disorder of respiratory system</w:t>
            </w:r>
            <w:r>
              <w:t xml:space="preserve"> |</w:t>
            </w:r>
          </w:p>
          <w:p w14:paraId="1667F5A4" w14:textId="77777777" w:rsidR="009F484B" w:rsidRPr="008E0560" w:rsidRDefault="009F484B" w:rsidP="00BA328B">
            <w:pPr>
              <w:pStyle w:val="TableText"/>
            </w:pPr>
            <w:r w:rsidRPr="008E0560">
              <w:t>It does not mean two separate disorder</w:t>
            </w:r>
            <w:r>
              <w:t>s</w:t>
            </w:r>
            <w:r w:rsidRPr="008E0560">
              <w:t xml:space="preserve"> that for some reasons are </w:t>
            </w:r>
            <w:r w:rsidRPr="008E0560">
              <w:lastRenderedPageBreak/>
              <w:t xml:space="preserve">being linked. For example, this use of the plus sign is not the appropriate way to represent that someone has both a separate respiratory disorder (e.g. allergic asthma) and a separate bacterial disease (e.g. impetigo). </w:t>
            </w:r>
          </w:p>
        </w:tc>
      </w:tr>
    </w:tbl>
    <w:p w14:paraId="23CC2570" w14:textId="77777777" w:rsidR="009F484B" w:rsidRPr="008E0560" w:rsidRDefault="009F484B" w:rsidP="009F484B">
      <w:pPr>
        <w:pStyle w:val="Caption"/>
        <w:rPr>
          <w:rFonts w:ascii="Times New Roman" w:hAnsi="Times New Roman"/>
          <w:vanish/>
          <w:sz w:val="24"/>
        </w:rPr>
      </w:pPr>
      <w:bookmarkStart w:id="32" w:name="_Toc374269366"/>
      <w:r>
        <w:lastRenderedPageBreak/>
        <w:t xml:space="preserve">Table </w:t>
      </w:r>
      <w:r>
        <w:fldChar w:fldCharType="begin"/>
      </w:r>
      <w:r>
        <w:instrText xml:space="preserve"> SEQ Table \* ARABIC </w:instrText>
      </w:r>
      <w:r>
        <w:fldChar w:fldCharType="separate"/>
      </w:r>
      <w:r>
        <w:t>2</w:t>
      </w:r>
      <w:r>
        <w:fldChar w:fldCharType="end"/>
      </w:r>
      <w:r w:rsidRPr="00772A00">
        <w:t>: Compositional Grammar extension - Constraint symbols</w:t>
      </w:r>
      <w:bookmarkEnd w:id="3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38"/>
        <w:gridCol w:w="5576"/>
      </w:tblGrid>
      <w:tr w:rsidR="009F484B" w:rsidRPr="008E0560" w14:paraId="49ECDD5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5109A"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AD8C2"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A6B22" w14:textId="77777777" w:rsidR="009F484B" w:rsidRPr="008E0560" w:rsidRDefault="009F484B" w:rsidP="00BA328B">
            <w:pPr>
              <w:pStyle w:val="TableHead"/>
            </w:pPr>
            <w:r w:rsidRPr="008E0560">
              <w:t>Examples</w:t>
            </w:r>
          </w:p>
        </w:tc>
      </w:tr>
      <w:tr w:rsidR="009F484B" w:rsidRPr="008E0560" w14:paraId="6B81DF0D"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3C186" w14:textId="77777777" w:rsidR="009F484B" w:rsidRPr="008E0560" w:rsidRDefault="009F484B" w:rsidP="00BA328B">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3FBA3" w14:textId="77777777" w:rsidR="009F484B" w:rsidRPr="008E0560" w:rsidRDefault="009F484B" w:rsidP="00BA328B">
            <w:pPr>
              <w:pStyle w:val="TableText"/>
            </w:pPr>
            <w:r w:rsidRPr="008E0560">
              <w:t xml:space="preserve">This </w:t>
            </w:r>
            <w:r>
              <w:t xml:space="preserve">specific </w:t>
            </w:r>
            <w:r w:rsidRPr="008E0560">
              <w:t>concept</w:t>
            </w:r>
          </w:p>
          <w:p w14:paraId="18E95A68" w14:textId="77777777" w:rsidR="009F484B" w:rsidRPr="008E0560" w:rsidRDefault="009F484B" w:rsidP="00BA328B">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E187B" w14:textId="77777777" w:rsidR="009F484B" w:rsidRPr="008E0560" w:rsidRDefault="009F484B" w:rsidP="00BA328B">
            <w:pPr>
              <w:pStyle w:val="TableText"/>
            </w:pPr>
            <w:r w:rsidRPr="008E0560">
              <w:t>71388002 | procedure</w:t>
            </w:r>
            <w:r>
              <w:t xml:space="preserve"> |</w:t>
            </w:r>
          </w:p>
          <w:p w14:paraId="283DF237" w14:textId="77777777" w:rsidR="009F484B" w:rsidRPr="008E0560" w:rsidRDefault="009F484B" w:rsidP="00BA328B">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9F484B" w:rsidRPr="008E0560" w14:paraId="120B8D0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6E2F7" w14:textId="77777777" w:rsidR="009F484B" w:rsidRPr="008E0560" w:rsidRDefault="009F484B" w:rsidP="00BA328B">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E17A3" w14:textId="77777777" w:rsidR="009F484B" w:rsidRPr="008E0560" w:rsidRDefault="009F484B" w:rsidP="00BA328B">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DB66F" w14:textId="77777777" w:rsidR="009F484B" w:rsidRPr="008E0560" w:rsidRDefault="009F484B" w:rsidP="00BA328B">
            <w:pPr>
              <w:pStyle w:val="TableText"/>
            </w:pPr>
            <w:r w:rsidRPr="008E0560">
              <w:t>&lt;&lt;71388002 | procedure |</w:t>
            </w:r>
          </w:p>
          <w:p w14:paraId="607CA194" w14:textId="77777777" w:rsidR="009F484B" w:rsidRDefault="009F484B" w:rsidP="00BA328B">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284FA221" w14:textId="77777777" w:rsidR="009F484B" w:rsidRPr="008E0560" w:rsidRDefault="009F484B" w:rsidP="00BA328B">
            <w:pPr>
              <w:pStyle w:val="TableText"/>
            </w:pPr>
            <w:r>
              <w:t>Supersedes “&lt;=”.</w:t>
            </w:r>
          </w:p>
        </w:tc>
      </w:tr>
      <w:tr w:rsidR="009F484B" w:rsidRPr="008E0560" w14:paraId="0DCBA83E"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E127E" w14:textId="77777777" w:rsidR="009F484B" w:rsidRPr="00786DDC" w:rsidRDefault="009F484B" w:rsidP="00BA328B">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85A84" w14:textId="77777777" w:rsidR="009F484B" w:rsidRPr="00786DDC" w:rsidRDefault="009F484B" w:rsidP="00BA328B">
            <w:pPr>
              <w:pStyle w:val="TableText"/>
              <w:rPr>
                <w:color w:val="BFBFBF" w:themeColor="background1" w:themeShade="BF"/>
              </w:rPr>
            </w:pPr>
            <w:r w:rsidRPr="00786DDC">
              <w:rPr>
                <w:b/>
                <w:bCs/>
                <w:color w:val="BFBFBF" w:themeColor="background1" w:themeShade="BF"/>
              </w:rPr>
              <w:t>Deprecated symbol</w:t>
            </w:r>
          </w:p>
          <w:p w14:paraId="240565A1" w14:textId="77777777" w:rsidR="009F484B" w:rsidRPr="00786DDC" w:rsidRDefault="009F484B" w:rsidP="00BA328B">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885A3" w14:textId="77777777" w:rsidR="009F484B" w:rsidRPr="00786DDC" w:rsidRDefault="009F484B" w:rsidP="00BA328B">
            <w:pPr>
              <w:pStyle w:val="TableText"/>
              <w:rPr>
                <w:color w:val="BFBFBF" w:themeColor="background1" w:themeShade="BF"/>
              </w:rPr>
            </w:pPr>
            <w:r w:rsidRPr="00786DDC">
              <w:rPr>
                <w:color w:val="BFBFBF" w:themeColor="background1" w:themeShade="BF"/>
              </w:rPr>
              <w:t xml:space="preserve">In HL7 Version 3 information models the symbol "&lt;=" is used to indicated a </w:t>
            </w:r>
            <w:r>
              <w:rPr>
                <w:color w:val="BFBFBF" w:themeColor="background1" w:themeShade="BF"/>
              </w:rPr>
              <w:t>concept domain</w:t>
            </w:r>
            <w:r w:rsidRPr="00786DDC">
              <w:rPr>
                <w:color w:val="BFBFBF" w:themeColor="background1" w:themeShade="BF"/>
              </w:rPr>
              <w:t xml:space="preserve">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9F484B" w:rsidRPr="008E0560" w14:paraId="2AEF4D2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206E6" w14:textId="77777777" w:rsidR="009F484B" w:rsidRPr="008E0560" w:rsidRDefault="009F484B" w:rsidP="00BA328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F7E1F" w14:textId="77777777" w:rsidR="009F484B" w:rsidRPr="008E0560" w:rsidRDefault="009F484B" w:rsidP="00BA328B">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398F" w14:textId="77777777" w:rsidR="009F484B" w:rsidRPr="008E0560" w:rsidRDefault="009F484B" w:rsidP="00BA328B">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14:paraId="417B1C09" w14:textId="77777777" w:rsidR="009F484B" w:rsidRPr="008E0560" w:rsidRDefault="009F484B" w:rsidP="00BA328B">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9F484B" w:rsidRPr="008E0560" w14:paraId="47F8D86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EA5E2"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A019" w14:textId="77777777" w:rsidR="009F484B" w:rsidRPr="008E0560" w:rsidRDefault="009F484B" w:rsidP="00BA328B">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C67C" w14:textId="77777777" w:rsidR="009F484B" w:rsidRPr="008E0560" w:rsidRDefault="009F484B" w:rsidP="00BA328B">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14:paraId="57BB4FFF" w14:textId="77777777" w:rsidR="009F484B" w:rsidRPr="008E0560" w:rsidRDefault="009F484B" w:rsidP="00BA328B">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9F484B" w:rsidRPr="008E0560" w14:paraId="6C956FD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1ECE9" w14:textId="77777777" w:rsidR="009F484B" w:rsidRPr="008E0560" w:rsidRDefault="009F484B" w:rsidP="00BA328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A8128" w14:textId="77777777" w:rsidR="009F484B" w:rsidRPr="008E0560" w:rsidRDefault="009F484B" w:rsidP="00BA328B">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9C58F" w14:textId="77777777" w:rsidR="009F484B" w:rsidRPr="008E0560" w:rsidRDefault="009F484B" w:rsidP="00BA328B">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14:paraId="4E9CB340" w14:textId="77777777" w:rsidR="009F484B" w:rsidRPr="008E0560" w:rsidRDefault="009F484B" w:rsidP="00BA328B">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9F484B" w:rsidRPr="008E0560" w14:paraId="029E469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0AA41" w14:textId="77777777" w:rsidR="009F484B" w:rsidRPr="008E0560" w:rsidRDefault="009F484B" w:rsidP="00BA328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051F6" w14:textId="77777777" w:rsidR="009F484B" w:rsidRPr="008E0560" w:rsidRDefault="009F484B" w:rsidP="00BA328B">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515BE" w14:textId="77777777" w:rsidR="009F484B" w:rsidRPr="008E0560" w:rsidRDefault="009F484B" w:rsidP="00BA328B">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14:paraId="46F00FE3"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0D06E181" w14:textId="77777777" w:rsidR="009F484B" w:rsidRPr="008E0560" w:rsidRDefault="009F484B" w:rsidP="009F484B">
      <w:pPr>
        <w:pStyle w:val="Caption"/>
        <w:rPr>
          <w:rFonts w:ascii="Times New Roman" w:hAnsi="Times New Roman"/>
          <w:vanish/>
          <w:sz w:val="24"/>
        </w:rPr>
      </w:pPr>
      <w:bookmarkStart w:id="33" w:name="_Toc374269367"/>
      <w:r>
        <w:t xml:space="preserve">Table </w:t>
      </w:r>
      <w:r>
        <w:fldChar w:fldCharType="begin"/>
      </w:r>
      <w:r>
        <w:instrText xml:space="preserve"> SEQ Table \* ARABIC </w:instrText>
      </w:r>
      <w:r>
        <w:fldChar w:fldCharType="separate"/>
      </w:r>
      <w:r>
        <w:t>3</w:t>
      </w:r>
      <w:r>
        <w:fldChar w:fldCharType="end"/>
      </w:r>
      <w:r w:rsidRPr="0072764D">
        <w:t>: Compositional Grammar Extension - Constrainable elements</w:t>
      </w:r>
      <w:bookmarkEnd w:id="3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71"/>
        <w:gridCol w:w="7315"/>
      </w:tblGrid>
      <w:tr w:rsidR="009F484B" w:rsidRPr="008E0560" w14:paraId="66A4DFE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5D2C1" w14:textId="77777777" w:rsidR="009F484B" w:rsidRPr="008E0560" w:rsidRDefault="009F484B" w:rsidP="00BA328B">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30C1F" w14:textId="77777777" w:rsidR="009F484B" w:rsidRPr="008E0560" w:rsidRDefault="009F484B" w:rsidP="00BA328B">
            <w:pPr>
              <w:pStyle w:val="TableHead"/>
            </w:pPr>
            <w:r w:rsidRPr="008E0560">
              <w:t>Notes and examples</w:t>
            </w:r>
          </w:p>
        </w:tc>
      </w:tr>
      <w:tr w:rsidR="009F484B" w:rsidRPr="008E0560" w14:paraId="141E9E1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E3DD7" w14:textId="77777777" w:rsidR="009F484B" w:rsidRPr="008E0560" w:rsidRDefault="009F484B" w:rsidP="00BA328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73F4B" w14:textId="77777777" w:rsidR="009F484B" w:rsidRPr="008E0560" w:rsidRDefault="009F484B" w:rsidP="00BA328B">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4413E016" w14:textId="77777777" w:rsidR="009F484B" w:rsidRPr="008E0560" w:rsidRDefault="009F484B" w:rsidP="00BA328B">
            <w:pPr>
              <w:pStyle w:val="TableText"/>
            </w:pPr>
            <w:r w:rsidRPr="008E0560">
              <w:t xml:space="preserve">Unless otherwise stated, the comparison between an instance expression and a constraint assumes both are transformed to normal forms before testing. </w:t>
            </w:r>
          </w:p>
          <w:p w14:paraId="49887C8A" w14:textId="77777777" w:rsidR="009F484B" w:rsidRPr="008E0560" w:rsidRDefault="009F484B" w:rsidP="00BA328B">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release data as subtypes of "procedure" and have [ 260686004 | method | = 129304002 | excision – action ]. </w:t>
            </w:r>
          </w:p>
        </w:tc>
      </w:tr>
      <w:tr w:rsidR="009F484B" w:rsidRPr="008E0560" w14:paraId="6C81170B"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397AB" w14:textId="77777777" w:rsidR="009F484B" w:rsidRPr="008E0560" w:rsidRDefault="009F484B" w:rsidP="00BA328B">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E679F" w14:textId="77777777" w:rsidR="009F484B" w:rsidRPr="008E0560" w:rsidRDefault="009F484B" w:rsidP="00BA328B">
            <w:pPr>
              <w:pStyle w:val="TableText"/>
            </w:pPr>
            <w:r w:rsidRPr="008E0560">
              <w:t xml:space="preserve">A constraint symbol MAY directly precede the </w:t>
            </w:r>
            <w:r>
              <w:t>c</w:t>
            </w:r>
            <w:r w:rsidRPr="008E0560">
              <w:t>oncept</w:t>
            </w:r>
            <w:r>
              <w:t xml:space="preserve"> id</w:t>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7DD9F2D5" w14:textId="77777777" w:rsidR="009F484B" w:rsidRPr="008E0560" w:rsidRDefault="009F484B" w:rsidP="00BA328B">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2D45DECD" w14:textId="77777777" w:rsidR="009F484B" w:rsidRPr="008E0560" w:rsidRDefault="009F484B" w:rsidP="00BA328B">
            <w:pPr>
              <w:pStyle w:val="TableText"/>
            </w:pPr>
            <w:r w:rsidRPr="008E0560">
              <w:t>[ 71388002 | procedure | :</w:t>
            </w:r>
            <w:r w:rsidRPr="008E0560">
              <w:br/>
              <w:t>     &lt;&lt;363704007 | procedure site |</w:t>
            </w:r>
            <w:r w:rsidRPr="008E0560">
              <w:br/>
              <w:t xml:space="preserve">          = &lt;&lt;29836001 | hip region structure ] </w:t>
            </w:r>
          </w:p>
        </w:tc>
      </w:tr>
      <w:tr w:rsidR="009F484B" w:rsidRPr="008E0560" w14:paraId="4312C3F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DE028" w14:textId="77777777" w:rsidR="009F484B" w:rsidRPr="008E0560" w:rsidRDefault="009F484B" w:rsidP="00BA328B">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2C62" w14:textId="77777777" w:rsidR="009F484B" w:rsidRPr="008E0560" w:rsidRDefault="009F484B" w:rsidP="00BA328B">
            <w:pPr>
              <w:pStyle w:val="TableText"/>
            </w:pPr>
            <w:r w:rsidRPr="008E0560">
              <w:t xml:space="preserve">A constraint symbol may directly precede an expression enclosed in parentheses. In this case, it requires, allows or prohibits inclusion of the </w:t>
            </w:r>
            <w:r w:rsidRPr="008E0560">
              <w:lastRenderedPageBreak/>
              <w:t xml:space="preserve">parenthesized expression (and/or subtypes of that expression) in that logical position in the expression. </w:t>
            </w:r>
          </w:p>
          <w:p w14:paraId="5A4C7AE0" w14:textId="77777777" w:rsidR="009F484B" w:rsidRPr="008E0560" w:rsidRDefault="009F484B" w:rsidP="00BA328B">
            <w:pPr>
              <w:pStyle w:val="TableText"/>
            </w:pPr>
            <w:r w:rsidRPr="008E0560">
              <w:t xml:space="preserve">Note: It is generally clearer to specify the individual constraints on the elements within the nested expression rather than to apply a constraint to the nested expression as a whole. However, this form is </w:t>
            </w:r>
            <w:r>
              <w:t xml:space="preserve">also </w:t>
            </w:r>
            <w:r w:rsidRPr="008E0560">
              <w:t>included</w:t>
            </w:r>
            <w:r>
              <w:t>.</w:t>
            </w:r>
          </w:p>
        </w:tc>
      </w:tr>
      <w:tr w:rsidR="009F484B" w:rsidRPr="008E0560" w14:paraId="3EFF0A9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46D03" w14:textId="77777777" w:rsidR="009F484B" w:rsidRPr="008E0560" w:rsidRDefault="009F484B" w:rsidP="00BA328B">
            <w:pPr>
              <w:pStyle w:val="TableText"/>
            </w:pPr>
            <w:r w:rsidRPr="008E0560">
              <w:lastRenderedPageBreak/>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7CBBC" w14:textId="77777777" w:rsidR="00B26159" w:rsidRDefault="00B26159" w:rsidP="00B26159">
            <w:pPr>
              <w:pStyle w:val="TableText"/>
              <w:rPr>
                <w:ins w:id="34" w:author="danka" w:date="2015-01-15T08:57:00Z"/>
              </w:rPr>
            </w:pPr>
            <w:ins w:id="35" w:author="danka" w:date="2015-01-15T08:57:00Z">
              <w:r>
                <w:t>A constraint symbol MAY directly precede an attribute group. In this case, it requires, allows or prohibits inclusion of the specified group (and/or refinements of that group) in that logical position in the expression.</w:t>
              </w:r>
            </w:ins>
          </w:p>
          <w:p w14:paraId="5906F237" w14:textId="59DAE1B3" w:rsidR="009F484B" w:rsidRPr="008E0560" w:rsidDel="00B26159" w:rsidRDefault="00B26159" w:rsidP="00B26159">
            <w:pPr>
              <w:pStyle w:val="TableText"/>
              <w:rPr>
                <w:del w:id="36" w:author="danka" w:date="2015-01-15T08:57:00Z"/>
              </w:rPr>
            </w:pPr>
            <w:ins w:id="37" w:author="danka" w:date="2015-01-15T08:57:00Z">
              <w:r>
                <w:t>The following example asserts that the group shown or a refinement of that group must be present.</w:t>
              </w:r>
              <w:r w:rsidRPr="008E0560" w:rsidDel="00B26159">
                <w:t xml:space="preserve"> </w:t>
              </w:r>
            </w:ins>
            <w:del w:id="38" w:author="danka" w:date="2015-01-15T08:57:00Z">
              <w:r w:rsidR="009F484B" w:rsidRPr="008E0560" w:rsidDel="00B26159">
                <w:delText xml:space="preserve">A constraint symbol MAY directly precede an attribute group. In this case, it requires, allows or prohibits inclusion of the specified group (and/or subtypes of that group) in that logical position in the expression. </w:delText>
              </w:r>
            </w:del>
          </w:p>
          <w:p w14:paraId="7A8717EC" w14:textId="42805B9F" w:rsidR="009F484B" w:rsidRPr="008E0560" w:rsidDel="00B26159" w:rsidRDefault="009F484B" w:rsidP="00BA328B">
            <w:pPr>
              <w:pStyle w:val="TableText"/>
              <w:rPr>
                <w:del w:id="39" w:author="danka" w:date="2015-01-15T08:57:00Z"/>
              </w:rPr>
            </w:pPr>
            <w:del w:id="40" w:author="danka" w:date="2015-01-15T08:57:00Z">
              <w:r w:rsidRPr="008E0560" w:rsidDel="00B26159">
                <w:delText xml:space="preserve">The following example asserts that the group shown or a subtype of that group must be present. Thus this will include any abdominal excision. </w:delText>
              </w:r>
            </w:del>
          </w:p>
          <w:p w14:paraId="2BADA0D0" w14:textId="77777777" w:rsidR="009F484B" w:rsidRPr="008E0560" w:rsidRDefault="009F484B" w:rsidP="00BA328B">
            <w:pPr>
              <w:pStyle w:val="TableText"/>
            </w:pP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9F484B" w:rsidRPr="008E0560" w14:paraId="718E460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5A063" w14:textId="77777777" w:rsidR="009F484B" w:rsidRPr="008E0560" w:rsidRDefault="009F484B" w:rsidP="00BA328B">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6E0E3" w14:textId="77777777" w:rsidR="009F484B" w:rsidRPr="008E0560" w:rsidRDefault="009F484B" w:rsidP="00BA328B">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7A211AAF" w14:textId="77777777" w:rsidR="009F484B" w:rsidRDefault="009F484B" w:rsidP="009F484B">
      <w:pPr>
        <w:pStyle w:val="BodyText0"/>
      </w:pPr>
    </w:p>
    <w:p w14:paraId="6309A8ED" w14:textId="2B971E5D" w:rsidR="009F484B" w:rsidRPr="00CB7B81" w:rsidRDefault="009F484B" w:rsidP="009F484B">
      <w:pPr>
        <w:pStyle w:val="BodyText0"/>
      </w:pPr>
      <w:r w:rsidRPr="00514B14">
        <w:rPr>
          <w:b/>
        </w:rPr>
        <w:t>Note:</w:t>
      </w:r>
      <w:r w:rsidRPr="00CB7B81">
        <w:t xml:space="preserve"> According to the HL7 TermInfo </w:t>
      </w:r>
      <w:del w:id="41" w:author="danka" w:date="2015-02-11T16:19:00Z">
        <w:r w:rsidRPr="00CB7B81" w:rsidDel="005C5782">
          <w:delText xml:space="preserve">criteria </w:delText>
        </w:r>
      </w:del>
      <w:r w:rsidR="000E4697">
        <w:fldChar w:fldCharType="begin"/>
      </w:r>
      <w:r w:rsidR="000E4697">
        <w:instrText xml:space="preserve"> HYPERLINK "file:///C:\\Users\\Lisa\\Documents\\05%20Professional\\90%20HL7\\00%20Standard%20-%20TermInfo\\TermInfo%20DSTU%201.5%2020130506\\html\\infrastructure\\terminfo\\terminfo.htm" \l "TermRandC" </w:instrText>
      </w:r>
      <w:r w:rsidR="000E4697">
        <w:fldChar w:fldCharType="separate"/>
      </w:r>
      <w:r w:rsidRPr="00CB7B81">
        <w:t>Requirements and Criteria (§ 1.</w:t>
      </w:r>
      <w:ins w:id="42" w:author="danka" w:date="2015-01-15T09:06:00Z">
        <w:r w:rsidR="00DC5EA1">
          <w:t>9.2</w:t>
        </w:r>
      </w:ins>
      <w:del w:id="43" w:author="danka" w:date="2015-01-15T09:06:00Z">
        <w:r w:rsidRPr="00CB7B81" w:rsidDel="00DC5EA1">
          <w:delText>8</w:delText>
        </w:r>
      </w:del>
      <w:r w:rsidRPr="00CB7B81">
        <w:t>)</w:t>
      </w:r>
      <w:r w:rsidR="000E4697">
        <w:fldChar w:fldCharType="end"/>
      </w:r>
      <w:r w:rsidRPr="00CB7B81">
        <w:t xml:space="preserve"> </w:t>
      </w:r>
      <w:ins w:id="44" w:author="danka" w:date="2015-01-15T09:07:00Z">
        <w:r w:rsidR="00DC5EA1">
          <w:t xml:space="preserve">and </w:t>
        </w:r>
      </w:ins>
      <w:ins w:id="45" w:author="danka" w:date="2015-01-15T09:08:00Z">
        <w:r w:rsidR="00DC5EA1">
          <w:t xml:space="preserve">the </w:t>
        </w:r>
      </w:ins>
      <w:ins w:id="46" w:author="danka" w:date="2015-02-11T16:20:00Z">
        <w:r w:rsidR="00C9171B">
          <w:t xml:space="preserve">SNOMED CT </w:t>
        </w:r>
      </w:ins>
      <w:ins w:id="47" w:author="danka" w:date="2015-01-15T09:08:00Z">
        <w:r w:rsidR="00DC5EA1">
          <w:t>Technical Implementation Guide chapter 4</w:t>
        </w:r>
      </w:ins>
      <w:ins w:id="48" w:author="danka" w:date="2015-01-15T09:09:00Z">
        <w:r w:rsidR="00DC5EA1">
          <w:t>.3</w:t>
        </w:r>
      </w:ins>
      <w:ins w:id="49" w:author="danka" w:date="2015-01-30T13:46:00Z">
        <w:r w:rsidR="00E86DA2">
          <w:t>,</w:t>
        </w:r>
      </w:ins>
      <w:ins w:id="50" w:author="danka" w:date="2015-01-15T09:08:00Z">
        <w:r w:rsidR="00DC5EA1">
          <w:t xml:space="preserve"> </w:t>
        </w:r>
      </w:ins>
      <w:del w:id="51" w:author="danka" w:date="2015-01-15T09:11:00Z">
        <w:r w:rsidRPr="00CB7B81" w:rsidDel="00DC5EA1">
          <w:delText xml:space="preserve">where </w:delText>
        </w:r>
      </w:del>
      <w:ins w:id="52" w:author="danka" w:date="2015-01-15T09:11:00Z">
        <w:r w:rsidR="00DC5EA1" w:rsidRPr="00CB7B81">
          <w:t>whe</w:t>
        </w:r>
        <w:r w:rsidR="00DC5EA1">
          <w:t>n</w:t>
        </w:r>
        <w:r w:rsidR="00DC5EA1" w:rsidRPr="00CB7B81">
          <w:t xml:space="preserve"> </w:t>
        </w:r>
      </w:ins>
      <w:r w:rsidRPr="00CB7B81">
        <w:t xml:space="preserve">alternative representations </w:t>
      </w:r>
      <w:del w:id="53" w:author="danka" w:date="2015-01-20T18:39:00Z">
        <w:r w:rsidRPr="00CB7B81" w:rsidDel="00CC2643">
          <w:delText>transform to a common model of meaning</w:delText>
        </w:r>
      </w:del>
      <w:ins w:id="54" w:author="danka" w:date="2015-01-20T18:39:00Z">
        <w:r w:rsidR="00CC2643">
          <w:t>are semantically equivalent</w:t>
        </w:r>
      </w:ins>
      <w:r w:rsidRPr="00CB7B81">
        <w:t xml:space="preserve"> either representation may be used. </w:t>
      </w:r>
      <w:del w:id="55" w:author="danka" w:date="2015-01-20T18:39:00Z">
        <w:r w:rsidRPr="00CB7B81" w:rsidDel="00CC2643">
          <w:delText xml:space="preserve">The SNOMED CT Concept Model declares that two expressions that transform to the same normal form have the same meaning. </w:delText>
        </w:r>
      </w:del>
      <w:r w:rsidRPr="00CB7B81">
        <w:t>Therefore, the</w:t>
      </w:r>
      <w:del w:id="56" w:author="danka" w:date="2015-01-30T13:47:00Z">
        <w:r w:rsidRPr="00CB7B81" w:rsidDel="00E86DA2">
          <w:delText>se</w:delText>
        </w:r>
      </w:del>
      <w:r w:rsidRPr="00CB7B81">
        <w:t xml:space="preserve"> constraints defined in this document specify the range of possible </w:t>
      </w:r>
      <w:del w:id="57" w:author="danka" w:date="2015-01-30T13:46:00Z">
        <w:r w:rsidRPr="00CB7B81" w:rsidDel="00E86DA2">
          <w:delText>meanings</w:delText>
        </w:r>
      </w:del>
      <w:ins w:id="58" w:author="danka" w:date="2015-01-30T13:46:00Z">
        <w:r w:rsidR="00E86DA2">
          <w:t>representations</w:t>
        </w:r>
      </w:ins>
      <w:r w:rsidRPr="00CB7B81">
        <w:t xml:space="preserve">,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04A287F5" w14:textId="77777777" w:rsidR="009F484B" w:rsidRDefault="009F484B" w:rsidP="009F484B">
      <w:pPr>
        <w:pStyle w:val="Caption"/>
      </w:pPr>
      <w:bookmarkStart w:id="59" w:name="_Toc374269368"/>
      <w:r>
        <w:lastRenderedPageBreak/>
        <w:t xml:space="preserve">Table </w:t>
      </w:r>
      <w:r>
        <w:fldChar w:fldCharType="begin"/>
      </w:r>
      <w:r>
        <w:instrText xml:space="preserve"> SEQ Table \* ARABIC </w:instrText>
      </w:r>
      <w:r>
        <w:fldChar w:fldCharType="separate"/>
      </w:r>
      <w:r>
        <w:t>4</w:t>
      </w:r>
      <w:r>
        <w:fldChar w:fldCharType="end"/>
      </w:r>
      <w:r w:rsidRPr="00002A38">
        <w:t>: Compositional Grammar Extension - Logical constrain combinations</w:t>
      </w:r>
      <w:bookmarkEnd w:id="5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688"/>
        <w:gridCol w:w="4026"/>
      </w:tblGrid>
      <w:tr w:rsidR="009F484B" w:rsidRPr="008E0560" w14:paraId="372B0929"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67F25"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890AD"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2F557" w14:textId="77777777" w:rsidR="009F484B" w:rsidRPr="008E0560" w:rsidRDefault="009F484B" w:rsidP="00BA328B">
            <w:pPr>
              <w:pStyle w:val="TableHead"/>
            </w:pPr>
            <w:r w:rsidRPr="008E0560">
              <w:t>Examples</w:t>
            </w:r>
          </w:p>
        </w:tc>
      </w:tr>
      <w:tr w:rsidR="009F484B" w:rsidRPr="008E0560" w14:paraId="41AE1212"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B3BCB" w14:textId="77777777" w:rsidR="009F484B" w:rsidRPr="008E0560" w:rsidRDefault="009F484B" w:rsidP="00BA328B">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1A2AE" w14:textId="77777777" w:rsidR="009F484B" w:rsidRPr="008E0560" w:rsidRDefault="009F484B" w:rsidP="00BA328B">
            <w:pPr>
              <w:pStyle w:val="TableText"/>
            </w:pPr>
            <w:r w:rsidRPr="008E0560">
              <w:t>Where two or more values are permitted the set of conditions and the individual expressions 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AAF13" w14:textId="77777777" w:rsidR="009F484B" w:rsidRPr="008E0560" w:rsidRDefault="009F484B" w:rsidP="00BA328B">
            <w:pPr>
              <w:pStyle w:val="TableText"/>
            </w:pPr>
            <w:r w:rsidRPr="008E0560">
              <w:t>[ 71388002 | procedure |: 363704007 | procedure site | = (29836001 | hip region structure |: ~ 272741003 | laterality</w:t>
            </w:r>
            <w:r>
              <w:t xml:space="preserve"> | </w:t>
            </w:r>
            <w:r w:rsidRPr="008E0560">
              <w:t xml:space="preserve">=(7771000 | left |) OR (24028007 | right |)) ] </w:t>
            </w:r>
          </w:p>
          <w:p w14:paraId="16AB38C8"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be either "left" or "right". </w:t>
            </w:r>
          </w:p>
        </w:tc>
      </w:tr>
      <w:tr w:rsidR="009F484B" w:rsidRPr="008E0560" w14:paraId="01E75D29"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805F8" w14:textId="77777777" w:rsidR="009F484B" w:rsidRPr="008E0560" w:rsidRDefault="009F484B" w:rsidP="00BA328B">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9D53C" w14:textId="77777777" w:rsidR="009F484B" w:rsidRPr="008E0560" w:rsidRDefault="009F484B" w:rsidP="00BA328B">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625FA" w14:textId="77777777" w:rsidR="009F484B" w:rsidRPr="008E0560" w:rsidRDefault="009F484B" w:rsidP="00BA328B">
            <w:pPr>
              <w:pStyle w:val="TableText"/>
            </w:pPr>
            <w:r w:rsidRPr="008E0560">
              <w:t>[ 71388002 | procedure |: 363704007 | procedure site | = ( 29836001 | hip region structure |: ~272741003 | laterality</w:t>
            </w:r>
            <w:r>
              <w:t xml:space="preserve"> | </w:t>
            </w:r>
            <w:r w:rsidRPr="008E0560">
              <w:t xml:space="preserve">=((&lt;182353008 | side |) AND (!&lt;66459002 | unilateral |))) ] </w:t>
            </w:r>
          </w:p>
          <w:p w14:paraId="592BD716"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23ED8C2B" w14:textId="77777777" w:rsidR="009F484B" w:rsidRDefault="009F484B" w:rsidP="009F484B">
      <w:pPr>
        <w:pStyle w:val="Appendix2"/>
      </w:pPr>
      <w:bookmarkStart w:id="60" w:name="_Toc374606457"/>
      <w:r w:rsidRPr="00B32990">
        <w:t>Guidance on using SNOMED CT Compositional Grammar in CD R2 Datatype</w:t>
      </w:r>
      <w:bookmarkEnd w:id="60"/>
    </w:p>
    <w:p w14:paraId="6B270FC8" w14:textId="77777777" w:rsidR="009F484B" w:rsidRDefault="009F484B" w:rsidP="009F484B">
      <w:pPr>
        <w:pStyle w:val="BodyText0"/>
      </w:pPr>
      <w:r w:rsidRPr="00A844D6">
        <w:rPr>
          <w:b/>
        </w:rPr>
        <w:t>NOTE:</w:t>
      </w:r>
      <w:r>
        <w:t xml:space="preserve"> The material in this section is provided for reference, as it is likely to be incorporated in a future version of CDA.  However, it does not apply currently to CDA R2, which is based on the R1 datatypes.</w:t>
      </w:r>
    </w:p>
    <w:p w14:paraId="54956B68"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1" w:name="R2DatatypesIntro"/>
      <w:bookmarkEnd w:id="61"/>
      <w:r w:rsidRPr="008E0560">
        <w:rPr>
          <w:rFonts w:ascii="Times New Roman" w:hAnsi="Times New Roman"/>
          <w:sz w:val="24"/>
        </w:rPr>
        <w:t>B.4.1 Introduction</w:t>
      </w:r>
    </w:p>
    <w:p w14:paraId="03466973" w14:textId="77777777" w:rsidR="009F484B" w:rsidRPr="008E0560" w:rsidRDefault="009F484B" w:rsidP="009F484B">
      <w:pPr>
        <w:pStyle w:val="BodyText0"/>
      </w:pPr>
      <w:r w:rsidRPr="008E0560">
        <w:t xml:space="preserve">The HL7 </w:t>
      </w:r>
      <w:r>
        <w:t>V3</w:t>
      </w:r>
      <w:r w:rsidRPr="008E0560">
        <w:t xml:space="preserve"> “Data Types – Abstract Specification, Release 2” defines what can be carried in the Concept Descript</w:t>
      </w:r>
      <w:r>
        <w:t>or</w:t>
      </w:r>
      <w:r w:rsidRPr="008E0560">
        <w:t xml:space="preserve"> (CD) data type as “the plain code symbol defined by the code system, or an expression in a syntax defined by the code system which describes the concept.” </w:t>
      </w:r>
    </w:p>
    <w:p w14:paraId="3F480D23" w14:textId="5DBE8D83" w:rsidR="009F484B" w:rsidRPr="008E0560" w:rsidRDefault="009F484B" w:rsidP="009F484B">
      <w:pPr>
        <w:pStyle w:val="BodyText0"/>
      </w:pPr>
      <w:r w:rsidRPr="008E0560">
        <w:t xml:space="preserve">In response to the requirement for “syntax defined by the code system” The IHTSDO has published </w:t>
      </w:r>
      <w:r>
        <w:t>a section on the SNOMED CT compositional grammar in the Technical Implementation Guide (</w:t>
      </w:r>
      <w:del w:id="62" w:author="danka" w:date="2015-01-15T09:01:00Z">
        <w:r w:rsidR="000E4697" w:rsidDel="00B26159">
          <w:fldChar w:fldCharType="begin"/>
        </w:r>
        <w:r w:rsidR="000E4697" w:rsidDel="00B26159">
          <w:delInstrText xml:space="preserve"> HYPERLINK "http://www.ihtsdo.org/fileadmin/user_upload/doc/en_us/tig.html" </w:delInstrText>
        </w:r>
        <w:r w:rsidR="000E4697" w:rsidDel="00B26159">
          <w:fldChar w:fldCharType="separate"/>
        </w:r>
        <w:r w:rsidRPr="00B26159" w:rsidDel="00B26159">
          <w:rPr>
            <w:rPrChange w:id="63" w:author="danka" w:date="2015-01-15T09:01:00Z">
              <w:rPr>
                <w:rStyle w:val="Hyperlink"/>
                <w:rFonts w:cs="Times New Roman"/>
                <w:lang w:eastAsia="en-US"/>
              </w:rPr>
            </w:rPrChange>
          </w:rPr>
          <w:delText>TIG</w:delText>
        </w:r>
        <w:r w:rsidR="000E4697" w:rsidDel="00B26159">
          <w:rPr>
            <w:rStyle w:val="Hyperlink"/>
            <w:rFonts w:cs="Times New Roman"/>
            <w:lang w:eastAsia="en-US"/>
          </w:rPr>
          <w:fldChar w:fldCharType="end"/>
        </w:r>
      </w:del>
      <w:ins w:id="64" w:author="danka" w:date="2015-01-15T09:01:00Z">
        <w:r w:rsidR="00B26159" w:rsidRPr="00B26159">
          <w:rPr>
            <w:rPrChange w:id="65" w:author="danka" w:date="2015-01-15T09:01:00Z">
              <w:rPr>
                <w:rStyle w:val="Hyperlink"/>
                <w:rFonts w:cs="Times New Roman"/>
                <w:lang w:eastAsia="en-US"/>
              </w:rPr>
            </w:rPrChange>
          </w:rPr>
          <w:t>TIG</w:t>
        </w:r>
      </w:ins>
      <w:r>
        <w:t>).  T</w:t>
      </w:r>
      <w:r w:rsidRPr="008E0560">
        <w:t xml:space="preserve">he serialization syntax (SNOMED Compositional Grammar, SCG) defined is the same as the ‘unextended’ syntax described in this document. </w:t>
      </w:r>
    </w:p>
    <w:p w14:paraId="4A2CBF93" w14:textId="77777777" w:rsidR="009F484B" w:rsidRPr="008E0560" w:rsidRDefault="009F484B" w:rsidP="009F484B">
      <w:pPr>
        <w:pStyle w:val="BodyText0"/>
      </w:pPr>
      <w:r w:rsidRPr="008E0560">
        <w:t xml:space="preserve">This section describes </w:t>
      </w:r>
      <w:r>
        <w:t>the</w:t>
      </w:r>
      <w:r w:rsidRPr="008E0560">
        <w:t xml:space="preserve"> recommended way for communicating SNOMED CT </w:t>
      </w:r>
      <w:r>
        <w:t>e</w:t>
      </w:r>
      <w:r w:rsidRPr="008E0560">
        <w:t xml:space="preserve">xpressions using the HL7 </w:t>
      </w:r>
      <w:r>
        <w:t>V3</w:t>
      </w:r>
      <w:r w:rsidRPr="008E0560">
        <w:t xml:space="preserve"> Concept Descript</w:t>
      </w:r>
      <w:r>
        <w:t>or</w:t>
      </w:r>
      <w:r w:rsidRPr="008E0560">
        <w:t xml:space="preserve"> (CD) datatype. </w:t>
      </w:r>
    </w:p>
    <w:p w14:paraId="31BE3C4D"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6" w:name="R2DatatypesRulesOnUsage"/>
      <w:bookmarkEnd w:id="66"/>
      <w:r w:rsidRPr="008E0560">
        <w:rPr>
          <w:rFonts w:ascii="Times New Roman" w:hAnsi="Times New Roman"/>
          <w:sz w:val="24"/>
        </w:rPr>
        <w:t>B.4.2 Rules and guidance on usage</w:t>
      </w:r>
    </w:p>
    <w:p w14:paraId="6A1C1DE7"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7" w:name="R2DatatypesMinimalRep"/>
      <w:bookmarkEnd w:id="67"/>
      <w:r w:rsidRPr="008E0560">
        <w:rPr>
          <w:rFonts w:ascii="Times New Roman" w:hAnsi="Times New Roman"/>
          <w:sz w:val="24"/>
        </w:rPr>
        <w:t>B.4.2.1 Minimal representation</w:t>
      </w:r>
    </w:p>
    <w:p w14:paraId="53B40F24" w14:textId="77777777" w:rsidR="009F484B" w:rsidRPr="008E0560" w:rsidRDefault="009F484B" w:rsidP="009F484B">
      <w:pPr>
        <w:pStyle w:val="BodyText0"/>
      </w:pPr>
      <w:r w:rsidRPr="008E0560">
        <w:t>Where communicating parties agree that only ConceptId’s are required for communication, whether single I</w:t>
      </w:r>
      <w:r>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0245CA35" w14:textId="77777777" w:rsidTr="00BA328B">
        <w:trPr>
          <w:tblCellSpacing w:w="15" w:type="dxa"/>
        </w:trPr>
        <w:tc>
          <w:tcPr>
            <w:tcW w:w="0" w:type="auto"/>
            <w:tcBorders>
              <w:top w:val="nil"/>
              <w:left w:val="nil"/>
              <w:bottom w:val="nil"/>
              <w:right w:val="nil"/>
            </w:tcBorders>
            <w:vAlign w:val="center"/>
            <w:hideMark/>
          </w:tcPr>
          <w:p w14:paraId="3DB5CB51" w14:textId="77777777" w:rsidR="009F484B" w:rsidRPr="008E0560" w:rsidRDefault="009F484B" w:rsidP="00BA328B">
            <w:pPr>
              <w:pStyle w:val="BodyText0"/>
            </w:pPr>
            <w:r w:rsidRPr="008E0560">
              <w:lastRenderedPageBreak/>
              <w:t>Example 23. Minimal CD representation of single code (pre-coordinated) Fracture of humerus</w:t>
            </w:r>
          </w:p>
        </w:tc>
      </w:tr>
      <w:tr w:rsidR="009F484B" w:rsidRPr="008E0560" w14:paraId="047881EF" w14:textId="77777777" w:rsidTr="00BA328B">
        <w:trPr>
          <w:tblCellSpacing w:w="15" w:type="dxa"/>
        </w:trPr>
        <w:tc>
          <w:tcPr>
            <w:tcW w:w="0" w:type="auto"/>
            <w:vAlign w:val="center"/>
            <w:hideMark/>
          </w:tcPr>
          <w:p w14:paraId="4A6AF65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tc>
      </w:tr>
    </w:tbl>
    <w:p w14:paraId="1E1D65A6" w14:textId="77777777" w:rsidR="009F484B" w:rsidRPr="008E0560" w:rsidRDefault="009F484B" w:rsidP="009F484B">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4122C8FD" w14:textId="77777777" w:rsidTr="00BA328B">
        <w:trPr>
          <w:tblCellSpacing w:w="15" w:type="dxa"/>
        </w:trPr>
        <w:tc>
          <w:tcPr>
            <w:tcW w:w="0" w:type="auto"/>
            <w:tcBorders>
              <w:top w:val="nil"/>
              <w:left w:val="nil"/>
              <w:bottom w:val="nil"/>
              <w:right w:val="nil"/>
            </w:tcBorders>
            <w:vAlign w:val="center"/>
            <w:hideMark/>
          </w:tcPr>
          <w:p w14:paraId="68D15124" w14:textId="77777777" w:rsidR="009F484B" w:rsidRPr="008E0560" w:rsidRDefault="009F484B" w:rsidP="00BA328B">
            <w:pPr>
              <w:pStyle w:val="BodyText0"/>
            </w:pPr>
            <w:r w:rsidRPr="008E0560">
              <w:t>Example 24. Minimal CD representation of one pattern of compositional (post-coordinated) Fracture of humerus</w:t>
            </w:r>
          </w:p>
        </w:tc>
      </w:tr>
      <w:tr w:rsidR="009F484B" w:rsidRPr="008E0560" w14:paraId="110784F7" w14:textId="77777777" w:rsidTr="00BA328B">
        <w:trPr>
          <w:tblCellSpacing w:w="15" w:type="dxa"/>
        </w:trPr>
        <w:tc>
          <w:tcPr>
            <w:tcW w:w="0" w:type="auto"/>
            <w:vAlign w:val="center"/>
            <w:hideMark/>
          </w:tcPr>
          <w:p w14:paraId="6E8575DD"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code="127278005:363698007=85050009,116676008=72704001" codeSystem="2.16.840.1.113883.6.96"/&gt;</w:t>
            </w:r>
          </w:p>
        </w:tc>
      </w:tr>
    </w:tbl>
    <w:p w14:paraId="6884BDF0" w14:textId="77777777" w:rsidR="009F484B" w:rsidRPr="008E0560" w:rsidRDefault="009F484B" w:rsidP="009F484B">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47778198"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8" w:name="R2DatatypesSingleCodeWithDesc"/>
      <w:bookmarkEnd w:id="68"/>
      <w:r w:rsidRPr="008E0560">
        <w:rPr>
          <w:rFonts w:ascii="Times New Roman" w:hAnsi="Times New Roman"/>
          <w:sz w:val="24"/>
        </w:rPr>
        <w:t xml:space="preserve">B.4.2.2 Single code SNOMED CT </w:t>
      </w:r>
      <w:r>
        <w:rPr>
          <w:rFonts w:ascii="Times New Roman" w:hAnsi="Times New Roman"/>
          <w:sz w:val="24"/>
        </w:rPr>
        <w:t>e</w:t>
      </w:r>
      <w:r w:rsidRPr="008E0560">
        <w:rPr>
          <w:rFonts w:ascii="Times New Roman" w:hAnsi="Times New Roman"/>
          <w:sz w:val="24"/>
        </w:rPr>
        <w:t xml:space="preserve">xpression associated with a valid SNOMED CT </w:t>
      </w:r>
      <w:r>
        <w:rPr>
          <w:rFonts w:ascii="Times New Roman" w:hAnsi="Times New Roman"/>
          <w:sz w:val="24"/>
        </w:rPr>
        <w:t>d</w:t>
      </w:r>
      <w:r w:rsidRPr="008E0560">
        <w:rPr>
          <w:rFonts w:ascii="Times New Roman" w:hAnsi="Times New Roman"/>
          <w:sz w:val="24"/>
        </w:rPr>
        <w:t>escription</w:t>
      </w:r>
    </w:p>
    <w:p w14:paraId="4EB38327" w14:textId="77777777" w:rsidR="009F484B" w:rsidRPr="008E0560" w:rsidRDefault="009F484B" w:rsidP="009F484B">
      <w:pPr>
        <w:pStyle w:val="BodyText0"/>
      </w:pPr>
      <w:r w:rsidRPr="008E0560">
        <w:t xml:space="preserve">Where a </w:t>
      </w:r>
      <w:r>
        <w:t>t</w:t>
      </w:r>
      <w:r w:rsidRPr="008E0560">
        <w:t xml:space="preserve">erm of a valid </w:t>
      </w:r>
      <w:r>
        <w:t>d</w:t>
      </w:r>
      <w:r w:rsidRPr="008E0560">
        <w:t xml:space="preserve">escription for the communicated SNOMED CT ConceptId has been selected to make the originating record entry, or where communicating parties wish to communicate a valid </w:t>
      </w:r>
      <w:r>
        <w:t>d</w:t>
      </w:r>
      <w:r w:rsidRPr="008E0560">
        <w:t xml:space="preserve">escription for a code it may be communicated as: </w:t>
      </w:r>
    </w:p>
    <w:p w14:paraId="57BB4E53" w14:textId="77777777" w:rsidR="009F484B" w:rsidRPr="008E0560" w:rsidRDefault="009F484B" w:rsidP="009F484B">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14CCB7AF" w14:textId="77777777" w:rsidTr="00BA328B">
        <w:trPr>
          <w:tblCellSpacing w:w="15" w:type="dxa"/>
        </w:trPr>
        <w:tc>
          <w:tcPr>
            <w:tcW w:w="0" w:type="auto"/>
            <w:tcBorders>
              <w:top w:val="nil"/>
              <w:left w:val="nil"/>
              <w:bottom w:val="nil"/>
              <w:right w:val="nil"/>
            </w:tcBorders>
            <w:vAlign w:val="center"/>
            <w:hideMark/>
          </w:tcPr>
          <w:p w14:paraId="47B8BA37" w14:textId="77777777" w:rsidR="009F484B" w:rsidRPr="008E0560" w:rsidRDefault="009F484B" w:rsidP="00BA328B">
            <w:pPr>
              <w:pStyle w:val="BodyText0"/>
            </w:pPr>
            <w:r w:rsidRPr="008E0560">
              <w:t>Example 25. valid description “Fracture of humerus” communicated as displayName</w:t>
            </w:r>
          </w:p>
        </w:tc>
      </w:tr>
      <w:tr w:rsidR="009F484B" w:rsidRPr="008E0560" w14:paraId="113A1469" w14:textId="77777777" w:rsidTr="00BA328B">
        <w:trPr>
          <w:tblCellSpacing w:w="15" w:type="dxa"/>
        </w:trPr>
        <w:tc>
          <w:tcPr>
            <w:tcW w:w="0" w:type="auto"/>
            <w:vAlign w:val="center"/>
            <w:hideMark/>
          </w:tcPr>
          <w:p w14:paraId="0CAF770A"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p w14:paraId="42767288"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5514923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7C2DBE1B" w14:textId="77777777" w:rsidR="009F484B" w:rsidRPr="008E0560" w:rsidRDefault="009F484B" w:rsidP="009F484B">
      <w:pPr>
        <w:pStyle w:val="BodyText0"/>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0075E090" w14:textId="77777777" w:rsidTr="00BA328B">
        <w:trPr>
          <w:tblCellSpacing w:w="15" w:type="dxa"/>
        </w:trPr>
        <w:tc>
          <w:tcPr>
            <w:tcW w:w="0" w:type="auto"/>
            <w:tcBorders>
              <w:top w:val="nil"/>
              <w:left w:val="nil"/>
              <w:bottom w:val="nil"/>
              <w:right w:val="nil"/>
            </w:tcBorders>
            <w:vAlign w:val="center"/>
            <w:hideMark/>
          </w:tcPr>
          <w:p w14:paraId="01E31A55" w14:textId="77777777" w:rsidR="009F484B" w:rsidRPr="008E0560" w:rsidRDefault="009F484B" w:rsidP="00BA328B">
            <w:pPr>
              <w:pStyle w:val="BodyText0"/>
            </w:pPr>
            <w:r w:rsidRPr="008E0560">
              <w:t>Example 26. Minimal CD representation of single code (pre-coordinated) Fracture of humerus</w:t>
            </w:r>
          </w:p>
        </w:tc>
      </w:tr>
      <w:tr w:rsidR="009F484B" w:rsidRPr="008E0560" w14:paraId="0CCB9EF3" w14:textId="77777777" w:rsidTr="00BA328B">
        <w:trPr>
          <w:tblCellSpacing w:w="15" w:type="dxa"/>
        </w:trPr>
        <w:tc>
          <w:tcPr>
            <w:tcW w:w="0" w:type="auto"/>
            <w:vAlign w:val="center"/>
            <w:hideMark/>
          </w:tcPr>
          <w:p w14:paraId="453491D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 </w:t>
            </w:r>
            <w:r w:rsidRPr="008E0560">
              <w:rPr>
                <w:rFonts w:ascii="Courier New" w:hAnsi="Courier New" w:cs="Courier New"/>
                <w:szCs w:val="20"/>
              </w:rPr>
              <w:t>fracture of humerus</w:t>
            </w:r>
            <w:r>
              <w:rPr>
                <w:rFonts w:ascii="Courier New" w:hAnsi="Courier New" w:cs="Courier New"/>
                <w:szCs w:val="20"/>
              </w:rPr>
              <w:t xml:space="preserve"> |</w:t>
            </w:r>
            <w:r w:rsidRPr="008E0560">
              <w:rPr>
                <w:rFonts w:ascii="Courier New" w:hAnsi="Courier New" w:cs="Courier New"/>
                <w:szCs w:val="20"/>
              </w:rPr>
              <w:t>" codeSystem="2.16.840.1.113883.6.96"/&gt;</w:t>
            </w:r>
          </w:p>
        </w:tc>
      </w:tr>
    </w:tbl>
    <w:p w14:paraId="7A9D7956" w14:textId="77777777" w:rsidR="009F484B" w:rsidRPr="008E0560" w:rsidRDefault="009F484B" w:rsidP="009F484B">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1789FDAF" w14:textId="77777777" w:rsidTr="00BA328B">
        <w:trPr>
          <w:tblCellSpacing w:w="15" w:type="dxa"/>
        </w:trPr>
        <w:tc>
          <w:tcPr>
            <w:tcW w:w="0" w:type="auto"/>
            <w:tcBorders>
              <w:top w:val="nil"/>
              <w:left w:val="nil"/>
              <w:bottom w:val="nil"/>
              <w:right w:val="nil"/>
            </w:tcBorders>
            <w:vAlign w:val="center"/>
            <w:hideMark/>
          </w:tcPr>
          <w:p w14:paraId="0644C6C4" w14:textId="77777777" w:rsidR="009F484B" w:rsidRPr="008E0560" w:rsidRDefault="009F484B" w:rsidP="00BA328B">
            <w:pPr>
              <w:pStyle w:val="BodyText0"/>
            </w:pPr>
            <w:r w:rsidRPr="008E0560">
              <w:t>Example 27. Valid description “Fracture of humerus” communicated as displayName</w:t>
            </w:r>
          </w:p>
        </w:tc>
      </w:tr>
      <w:tr w:rsidR="009F484B" w:rsidRPr="008E0560" w14:paraId="11E337FF" w14:textId="77777777" w:rsidTr="00BA328B">
        <w:trPr>
          <w:tblCellSpacing w:w="15" w:type="dxa"/>
        </w:trPr>
        <w:tc>
          <w:tcPr>
            <w:tcW w:w="0" w:type="auto"/>
            <w:vAlign w:val="center"/>
            <w:hideMark/>
          </w:tcPr>
          <w:p w14:paraId="23D5EA0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 </w:t>
            </w:r>
            <w:r w:rsidRPr="008E0560">
              <w:rPr>
                <w:rFonts w:ascii="Courier New" w:hAnsi="Courier New" w:cs="Courier New"/>
                <w:szCs w:val="20"/>
              </w:rPr>
              <w:t>fracture of humerus</w:t>
            </w:r>
            <w:r>
              <w:rPr>
                <w:rFonts w:ascii="Courier New" w:hAnsi="Courier New" w:cs="Courier New"/>
                <w:szCs w:val="20"/>
              </w:rPr>
              <w:t xml:space="preserve"> |</w:t>
            </w:r>
            <w:r w:rsidRPr="008E0560">
              <w:rPr>
                <w:rFonts w:ascii="Courier New" w:hAnsi="Courier New" w:cs="Courier New"/>
                <w:szCs w:val="20"/>
              </w:rPr>
              <w:t>" codeSystem="2.16.840.1.113883.6.96"&gt;</w:t>
            </w:r>
          </w:p>
          <w:p w14:paraId="6080FFDD"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4FE4A6E3"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4E7E9D5" w14:textId="77777777" w:rsidR="009F484B" w:rsidRPr="008E0560" w:rsidRDefault="009F484B" w:rsidP="009F484B">
      <w:pPr>
        <w:pStyle w:val="BodyText0"/>
      </w:pPr>
      <w:r w:rsidRPr="008E0560">
        <w:t>Where both CD.code and CD.displayName are used, the terms must be the same.</w:t>
      </w:r>
    </w:p>
    <w:p w14:paraId="6002730F" w14:textId="77777777" w:rsidR="009F484B" w:rsidRPr="008E0560" w:rsidRDefault="009F484B" w:rsidP="009F484B">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2C6219F1" w14:textId="77777777" w:rsidTr="00BA328B">
        <w:trPr>
          <w:tblCellSpacing w:w="15" w:type="dxa"/>
        </w:trPr>
        <w:tc>
          <w:tcPr>
            <w:tcW w:w="0" w:type="auto"/>
            <w:tcBorders>
              <w:top w:val="nil"/>
              <w:left w:val="nil"/>
              <w:bottom w:val="nil"/>
              <w:right w:val="nil"/>
            </w:tcBorders>
            <w:vAlign w:val="center"/>
            <w:hideMark/>
          </w:tcPr>
          <w:p w14:paraId="5904E8C1" w14:textId="77777777" w:rsidR="009F484B" w:rsidRPr="008E0560" w:rsidRDefault="009F484B" w:rsidP="00BA328B">
            <w:pPr>
              <w:pStyle w:val="BodyText0"/>
            </w:pPr>
            <w:r w:rsidRPr="008E0560">
              <w:t>Example 28. Valid description “Fracture of humerus” communicated as originalText and displayName</w:t>
            </w:r>
          </w:p>
        </w:tc>
      </w:tr>
      <w:tr w:rsidR="009F484B" w:rsidRPr="008E0560" w14:paraId="2623E0ED" w14:textId="77777777" w:rsidTr="00BA328B">
        <w:trPr>
          <w:tblCellSpacing w:w="15" w:type="dxa"/>
        </w:trPr>
        <w:tc>
          <w:tcPr>
            <w:tcW w:w="0" w:type="auto"/>
            <w:vAlign w:val="center"/>
            <w:hideMark/>
          </w:tcPr>
          <w:p w14:paraId="4A8A069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p w14:paraId="2C2CD3F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4ECC41C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value="fracture of the humerus"/&gt;</w:t>
            </w:r>
          </w:p>
          <w:p w14:paraId="0D0579F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lastRenderedPageBreak/>
              <w:t>&lt;/value&gt;</w:t>
            </w:r>
          </w:p>
        </w:tc>
      </w:tr>
    </w:tbl>
    <w:p w14:paraId="4978BDC9" w14:textId="77777777" w:rsidR="009F484B" w:rsidRPr="008E0560" w:rsidRDefault="009F484B" w:rsidP="009F484B">
      <w:pPr>
        <w:rPr>
          <w:rFonts w:ascii="Times New Roman" w:hAnsi="Times New Roman"/>
          <w:sz w:val="24"/>
        </w:rPr>
      </w:pPr>
      <w:r w:rsidRPr="008E0560">
        <w:rPr>
          <w:rFonts w:ascii="Times New Roman" w:hAnsi="Times New Roman"/>
          <w:sz w:val="24"/>
        </w:rPr>
        <w:lastRenderedPageBreak/>
        <w:t> </w:t>
      </w:r>
      <w:bookmarkStart w:id="69" w:name="R2DataTypesCompWithDesc"/>
      <w:bookmarkEnd w:id="69"/>
      <w:r w:rsidRPr="008E0560">
        <w:rPr>
          <w:rFonts w:ascii="Times New Roman" w:hAnsi="Times New Roman"/>
          <w:sz w:val="24"/>
        </w:rPr>
        <w:t xml:space="preserve">B.4.2.3 Single code or compositional SNOMED CT </w:t>
      </w:r>
      <w:r>
        <w:rPr>
          <w:rFonts w:ascii="Times New Roman" w:hAnsi="Times New Roman"/>
          <w:sz w:val="24"/>
        </w:rPr>
        <w:t>e</w:t>
      </w:r>
      <w:r w:rsidRPr="008E0560">
        <w:rPr>
          <w:rFonts w:ascii="Times New Roman" w:hAnsi="Times New Roman"/>
          <w:sz w:val="24"/>
        </w:rPr>
        <w:t>xpression with an associated human-readable string</w:t>
      </w:r>
    </w:p>
    <w:p w14:paraId="3815B21E" w14:textId="77777777" w:rsidR="009F484B" w:rsidRPr="008E0560" w:rsidRDefault="009F484B" w:rsidP="009F484B">
      <w:pPr>
        <w:pStyle w:val="BodyText0"/>
      </w:pPr>
      <w:r w:rsidRPr="008E0560">
        <w:t xml:space="preserve">Where either a pre-crafted human-readable string or a relevant fragment from analysed narrative text is associated with a single code or compositional SNOMED CT </w:t>
      </w:r>
      <w:r>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9F484B" w:rsidRPr="008E0560" w14:paraId="6023D0E1" w14:textId="77777777" w:rsidTr="00BA328B">
        <w:trPr>
          <w:tblCellSpacing w:w="15" w:type="dxa"/>
        </w:trPr>
        <w:tc>
          <w:tcPr>
            <w:tcW w:w="0" w:type="auto"/>
            <w:tcBorders>
              <w:top w:val="nil"/>
              <w:left w:val="nil"/>
              <w:bottom w:val="nil"/>
              <w:right w:val="nil"/>
            </w:tcBorders>
            <w:vAlign w:val="center"/>
            <w:hideMark/>
          </w:tcPr>
          <w:p w14:paraId="335F0A88" w14:textId="77777777" w:rsidR="009F484B" w:rsidRPr="008E0560" w:rsidRDefault="009F484B" w:rsidP="00BA328B">
            <w:pPr>
              <w:pStyle w:val="BodyText0"/>
            </w:pPr>
            <w:r w:rsidRPr="008E0560">
              <w:t xml:space="preserve">Example 29. Text string “Open repair of outlet of muscular interventricular septum” communicated with associated code-only compositional code phrase </w:t>
            </w:r>
          </w:p>
        </w:tc>
      </w:tr>
      <w:tr w:rsidR="009F484B" w:rsidRPr="008E0560" w14:paraId="7555783F" w14:textId="77777777" w:rsidTr="00BA328B">
        <w:trPr>
          <w:tblCellSpacing w:w="15" w:type="dxa"/>
        </w:trPr>
        <w:tc>
          <w:tcPr>
            <w:tcW w:w="0" w:type="auto"/>
            <w:vAlign w:val="center"/>
            <w:hideMark/>
          </w:tcPr>
          <w:p w14:paraId="591140E5"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code="387713003:363704007=264116001,260507000=129236007,260686004=257903006" codeSystem="2.16.840.1.113883.6.96"&gt;</w:t>
            </w:r>
          </w:p>
          <w:p w14:paraId="05F3866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value="Open repair of outlet of muscular interventricular septum"/&gt;</w:t>
            </w:r>
          </w:p>
          <w:p w14:paraId="6A77145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6AF2ECC4" w14:textId="77777777" w:rsidR="009F484B" w:rsidRPr="008E0560" w:rsidRDefault="009F484B" w:rsidP="009F484B">
      <w:pPr>
        <w:pStyle w:val="BodyText0"/>
      </w:pPr>
      <w:r w:rsidRPr="008E0560">
        <w:t xml:space="preserve">Where the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or where communicating parties wish to communicate a valid </w:t>
      </w:r>
      <w:r>
        <w:t>d</w:t>
      </w:r>
      <w:r w:rsidRPr="008E0560">
        <w:t xml:space="preserve">escription for a code (or each code in a compositional expression) the associated </w:t>
      </w:r>
      <w:r>
        <w:t>t</w:t>
      </w:r>
      <w:r w:rsidRPr="008E0560">
        <w:t xml:space="preserve">erm (or set of </w:t>
      </w:r>
      <w:r>
        <w:t>t</w:t>
      </w:r>
      <w:r w:rsidRPr="008E0560">
        <w:t xml:space="preserve">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23903036" w14:textId="77777777" w:rsidTr="00BA328B">
        <w:trPr>
          <w:tblCellSpacing w:w="15" w:type="dxa"/>
        </w:trPr>
        <w:tc>
          <w:tcPr>
            <w:tcW w:w="0" w:type="auto"/>
            <w:tcBorders>
              <w:top w:val="nil"/>
              <w:left w:val="nil"/>
              <w:bottom w:val="nil"/>
              <w:right w:val="nil"/>
            </w:tcBorders>
            <w:vAlign w:val="center"/>
            <w:hideMark/>
          </w:tcPr>
          <w:p w14:paraId="0471F9FE" w14:textId="77777777" w:rsidR="009F484B" w:rsidRPr="008E0560" w:rsidRDefault="009F484B" w:rsidP="00BA328B">
            <w:pPr>
              <w:pStyle w:val="BodyText0"/>
            </w:pPr>
            <w:r w:rsidRPr="008E0560">
              <w:t xml:space="preserve">Example 30. Concept representing “Open repair of outlet of muscular interventricular septum” communicated with SCG structured code and term phrase in CD.code </w:t>
            </w:r>
          </w:p>
        </w:tc>
      </w:tr>
      <w:tr w:rsidR="009F484B" w:rsidRPr="008E0560" w14:paraId="36CA1D50" w14:textId="77777777" w:rsidTr="00BA328B">
        <w:trPr>
          <w:tblCellSpacing w:w="15" w:type="dxa"/>
        </w:trPr>
        <w:tc>
          <w:tcPr>
            <w:tcW w:w="0" w:type="auto"/>
            <w:vAlign w:val="center"/>
            <w:hideMark/>
          </w:tcPr>
          <w:p w14:paraId="6D963E2A"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37DBB417"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codeSystem="2.16.840.1.113883.6.96"&gt;</w:t>
            </w:r>
          </w:p>
          <w:p w14:paraId="0298A05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value="Open repair of outlet of muscular interventricular septum"/&gt;</w:t>
            </w:r>
          </w:p>
          <w:p w14:paraId="344ADB41"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2D36899" w14:textId="77777777" w:rsidR="009F484B" w:rsidRPr="008E0560" w:rsidRDefault="009F484B" w:rsidP="009F484B">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t>d</w:t>
      </w:r>
      <w:r w:rsidRPr="008E0560">
        <w:t xml:space="preserve">escriptions using available CD attributes. </w:t>
      </w:r>
    </w:p>
    <w:p w14:paraId="03606398" w14:textId="77777777" w:rsidR="009F484B" w:rsidRPr="008E0560" w:rsidRDefault="009F484B" w:rsidP="009F484B">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23D95F91"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70" w:name="R2DatatypesCompNoDesc"/>
      <w:bookmarkEnd w:id="70"/>
      <w:r w:rsidRPr="008E0560">
        <w:rPr>
          <w:rFonts w:ascii="Times New Roman" w:hAnsi="Times New Roman"/>
          <w:sz w:val="24"/>
        </w:rPr>
        <w:t xml:space="preserve">B.4.2.4 Compositional SNOMED CT </w:t>
      </w:r>
      <w:r>
        <w:rPr>
          <w:rFonts w:ascii="Times New Roman" w:hAnsi="Times New Roman"/>
          <w:sz w:val="24"/>
        </w:rPr>
        <w:t>e</w:t>
      </w:r>
      <w:r w:rsidRPr="008E0560">
        <w:rPr>
          <w:rFonts w:ascii="Times New Roman" w:hAnsi="Times New Roman"/>
          <w:sz w:val="24"/>
        </w:rPr>
        <w:t>xpression without an associated human-readable string</w:t>
      </w:r>
    </w:p>
    <w:p w14:paraId="653401A0" w14:textId="77777777" w:rsidR="009F484B" w:rsidRPr="008E0560" w:rsidRDefault="009F484B" w:rsidP="009F484B">
      <w:pPr>
        <w:pStyle w:val="BodyText0"/>
      </w:pPr>
      <w:r w:rsidRPr="008E0560">
        <w:t xml:space="preserve">If neither a pre-crafted human-readable string, nor a relevant fragment from analysed narrative text is associated with a single code or compositional SNOMED CT </w:t>
      </w:r>
      <w:r>
        <w:t>e</w:t>
      </w:r>
      <w:r w:rsidRPr="008E0560">
        <w:t xml:space="preserve">xpression, then: </w:t>
      </w:r>
    </w:p>
    <w:p w14:paraId="172F3E6B" w14:textId="77777777" w:rsidR="009F484B" w:rsidRPr="008E0560" w:rsidRDefault="009F484B" w:rsidP="009F484B">
      <w:pPr>
        <w:pStyle w:val="BodyText0"/>
        <w:numPr>
          <w:ilvl w:val="0"/>
          <w:numId w:val="435"/>
        </w:numPr>
      </w:pPr>
      <w:r w:rsidRPr="008E0560">
        <w:t xml:space="preserve">The minimal representation pattern MAY be used (if this is regarded as satisfactory for recording/communication purposes between communicating parties) – see ‘Minimal representation’ above. </w:t>
      </w:r>
    </w:p>
    <w:p w14:paraId="0A7A3E3B" w14:textId="77777777" w:rsidR="009F484B" w:rsidRPr="008E0560" w:rsidRDefault="009F484B" w:rsidP="009F484B">
      <w:pPr>
        <w:pStyle w:val="BodyText0"/>
        <w:numPr>
          <w:ilvl w:val="0"/>
          <w:numId w:val="435"/>
        </w:numPr>
      </w:pPr>
      <w:r w:rsidRPr="008E0560">
        <w:t xml:space="preserve">If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the associated </w:t>
      </w:r>
      <w:r>
        <w:t>t</w:t>
      </w:r>
      <w:r w:rsidRPr="008E0560">
        <w:t xml:space="preserve">erm (or set of </w:t>
      </w:r>
      <w:r>
        <w:t>t</w:t>
      </w:r>
      <w:r w:rsidRPr="008E0560">
        <w:t xml:space="preserve">erms) must be communicated in </w:t>
      </w:r>
      <w:r w:rsidRPr="008E0560">
        <w:lastRenderedPageBreak/>
        <w:t>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5F1499C4" w14:textId="77777777" w:rsidTr="00BA328B">
        <w:trPr>
          <w:tblCellSpacing w:w="15" w:type="dxa"/>
        </w:trPr>
        <w:tc>
          <w:tcPr>
            <w:tcW w:w="0" w:type="auto"/>
            <w:tcBorders>
              <w:top w:val="nil"/>
              <w:left w:val="nil"/>
              <w:bottom w:val="nil"/>
              <w:right w:val="nil"/>
            </w:tcBorders>
            <w:vAlign w:val="center"/>
            <w:hideMark/>
          </w:tcPr>
          <w:p w14:paraId="0EB2091F" w14:textId="77777777" w:rsidR="009F484B" w:rsidRPr="008E0560" w:rsidRDefault="009F484B" w:rsidP="00BA328B">
            <w:pPr>
              <w:pStyle w:val="BodyText0"/>
            </w:pPr>
            <w:r w:rsidRPr="008E0560">
              <w:t xml:space="preserve">Example 31. Code phrase corresponding to one representation of “Open repair of outlet of muscular interventricular septum” communicated with SCG structured code and term phrase in CD.code </w:t>
            </w:r>
          </w:p>
        </w:tc>
      </w:tr>
      <w:tr w:rsidR="009F484B" w:rsidRPr="008E0560" w14:paraId="7CCA5D8B" w14:textId="77777777" w:rsidTr="00BA328B">
        <w:trPr>
          <w:tblCellSpacing w:w="15" w:type="dxa"/>
        </w:trPr>
        <w:tc>
          <w:tcPr>
            <w:tcW w:w="0" w:type="auto"/>
            <w:vAlign w:val="center"/>
            <w:hideMark/>
          </w:tcPr>
          <w:p w14:paraId="345BD43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41E8031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codeSystem="2.16.840.1.113883.6.96"/&gt;</w:t>
            </w:r>
          </w:p>
        </w:tc>
      </w:tr>
    </w:tbl>
    <w:p w14:paraId="7A738A70"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71" w:name="R2DatatypesSupporting"/>
      <w:bookmarkEnd w:id="71"/>
      <w:r w:rsidRPr="008E0560">
        <w:rPr>
          <w:rFonts w:ascii="Times New Roman" w:hAnsi="Times New Roman"/>
          <w:sz w:val="24"/>
        </w:rPr>
        <w:t>B.4.3 Supporting discussion and rationale</w:t>
      </w:r>
    </w:p>
    <w:p w14:paraId="3D92EF16" w14:textId="77777777" w:rsidR="009F484B" w:rsidRPr="008E0560" w:rsidRDefault="009F484B" w:rsidP="009F484B">
      <w:pPr>
        <w:pStyle w:val="BodyText0"/>
      </w:pPr>
      <w:r w:rsidRPr="008E0560">
        <w:t>The approach described is based on the following principles:</w:t>
      </w:r>
    </w:p>
    <w:p w14:paraId="48EAF755" w14:textId="77777777" w:rsidR="009F484B" w:rsidRPr="008E0560" w:rsidRDefault="009F484B" w:rsidP="009F484B">
      <w:pPr>
        <w:pStyle w:val="BodyText0"/>
        <w:numPr>
          <w:ilvl w:val="0"/>
          <w:numId w:val="436"/>
        </w:numPr>
      </w:pPr>
      <w:r w:rsidRPr="008E0560">
        <w:t>CD.code should only be used to communicate expressions in a syntax defined by the code system</w:t>
      </w:r>
      <w:r>
        <w:t xml:space="preserve"> |  |</w:t>
      </w:r>
    </w:p>
    <w:p w14:paraId="791F57A2" w14:textId="77777777" w:rsidR="009F484B" w:rsidRPr="008E0560" w:rsidRDefault="009F484B" w:rsidP="009F484B">
      <w:pPr>
        <w:pStyle w:val="BodyText0"/>
        <w:numPr>
          <w:ilvl w:val="0"/>
          <w:numId w:val="436"/>
        </w:numPr>
      </w:pPr>
      <w:r w:rsidRPr="008E0560">
        <w:t>Equality – “The equality of two CD values is determined solely based upon code and codeSystem”. From the perspective of HL7 datatypes, "66308002" is not equivalent to "66308002</w:t>
      </w:r>
      <w:r>
        <w:t xml:space="preserve"> | </w:t>
      </w:r>
      <w:r w:rsidRPr="008E0560">
        <w:t>Fracture of humerus</w:t>
      </w:r>
      <w:r>
        <w:t xml:space="preserve"> |</w:t>
      </w:r>
      <w:r w:rsidRPr="008E0560">
        <w:t xml:space="preserve">” – however according to SNOMED CT and the rules of the SCG it is. </w:t>
      </w:r>
    </w:p>
    <w:p w14:paraId="4271E74D" w14:textId="77777777" w:rsidR="009F484B" w:rsidRPr="008E0560" w:rsidRDefault="009F484B" w:rsidP="009F484B">
      <w:pPr>
        <w:pStyle w:val="BodyText0"/>
        <w:numPr>
          <w:ilvl w:val="1"/>
          <w:numId w:val="436"/>
        </w:numPr>
      </w:pPr>
      <w:r w:rsidRPr="008E0560">
        <w:t>Users wishing to test for true equality of concepts should therefore refer to SCG guidance from the IHTSDO.</w:t>
      </w:r>
    </w:p>
    <w:p w14:paraId="26C33BC8" w14:textId="77777777" w:rsidR="009F484B" w:rsidRPr="008E0560" w:rsidRDefault="009F484B" w:rsidP="009F484B">
      <w:pPr>
        <w:pStyle w:val="BodyText0"/>
        <w:numPr>
          <w:ilvl w:val="0"/>
          <w:numId w:val="436"/>
        </w:numPr>
      </w:pPr>
      <w:r w:rsidRPr="008E0560">
        <w:t>For the simple case of a single SNOMED CT code and corresponding description, use of CD.code and CD.displayName is allowed.</w:t>
      </w:r>
    </w:p>
    <w:p w14:paraId="2AD93416" w14:textId="77777777" w:rsidR="00607363" w:rsidRPr="009F484B" w:rsidRDefault="00607363" w:rsidP="009F484B"/>
    <w:sectPr w:rsidR="00607363" w:rsidRPr="009F484B" w:rsidSect="003B0B0D">
      <w:footerReference w:type="even" r:id="rId15"/>
      <w:footerReference w:type="defaul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2BEA" w14:textId="77777777" w:rsidR="004A79A4" w:rsidRDefault="004A79A4">
      <w:r>
        <w:separator/>
      </w:r>
    </w:p>
    <w:p w14:paraId="182C9431" w14:textId="77777777" w:rsidR="004A79A4" w:rsidRDefault="004A79A4"/>
    <w:p w14:paraId="013DC9BC" w14:textId="77777777" w:rsidR="004A79A4" w:rsidRDefault="004A79A4"/>
    <w:p w14:paraId="3A70F209" w14:textId="77777777" w:rsidR="004A79A4" w:rsidRDefault="004A79A4"/>
    <w:p w14:paraId="1A021AB7" w14:textId="77777777" w:rsidR="004A79A4" w:rsidRDefault="004A79A4"/>
  </w:endnote>
  <w:endnote w:type="continuationSeparator" w:id="0">
    <w:p w14:paraId="4DC9A392" w14:textId="77777777" w:rsidR="004A79A4" w:rsidRDefault="004A79A4">
      <w:r>
        <w:continuationSeparator/>
      </w:r>
    </w:p>
    <w:p w14:paraId="4B94EFEE" w14:textId="77777777" w:rsidR="004A79A4" w:rsidRDefault="004A79A4"/>
    <w:p w14:paraId="2BC559C6" w14:textId="77777777" w:rsidR="004A79A4" w:rsidRDefault="004A79A4"/>
    <w:p w14:paraId="4D11D260" w14:textId="77777777" w:rsidR="004A79A4" w:rsidRDefault="004A79A4"/>
    <w:p w14:paraId="3FC097B9" w14:textId="77777777" w:rsidR="004A79A4" w:rsidRDefault="004A79A4"/>
  </w:endnote>
  <w:endnote w:type="continuationNotice" w:id="1">
    <w:p w14:paraId="656C52BC" w14:textId="77777777" w:rsidR="004A79A4" w:rsidRDefault="004A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E3DC"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7933AE">
      <w:rPr>
        <w:noProof/>
        <w:szCs w:val="20"/>
      </w:rPr>
      <w:t>2</w:t>
    </w:r>
    <w:r w:rsidR="006F38DF"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7F96642E"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08F6"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7933AE">
      <w:rPr>
        <w:noProof/>
        <w:szCs w:val="20"/>
      </w:rPr>
      <w:t>3</w:t>
    </w:r>
    <w:r w:rsidR="006F38DF" w:rsidRPr="006637FF">
      <w:rPr>
        <w:szCs w:val="20"/>
      </w:rPr>
      <w:fldChar w:fldCharType="end"/>
    </w:r>
  </w:p>
  <w:p w14:paraId="10C8A9A0"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FEDF5" w14:textId="77777777" w:rsidR="004A79A4" w:rsidRDefault="004A79A4">
      <w:r>
        <w:separator/>
      </w:r>
    </w:p>
  </w:footnote>
  <w:footnote w:type="continuationSeparator" w:id="0">
    <w:p w14:paraId="08E7A6CA" w14:textId="77777777" w:rsidR="004A79A4" w:rsidRDefault="004A79A4">
      <w:r>
        <w:continuationSeparator/>
      </w:r>
    </w:p>
    <w:p w14:paraId="39F64955" w14:textId="77777777" w:rsidR="004A79A4" w:rsidRDefault="004A79A4"/>
    <w:p w14:paraId="38681354" w14:textId="77777777" w:rsidR="004A79A4" w:rsidRDefault="004A79A4"/>
    <w:p w14:paraId="0BBA4201" w14:textId="77777777" w:rsidR="004A79A4" w:rsidRDefault="004A79A4"/>
    <w:p w14:paraId="0382D498" w14:textId="77777777" w:rsidR="004A79A4" w:rsidRDefault="004A79A4"/>
  </w:footnote>
  <w:footnote w:type="continuationNotice" w:id="1">
    <w:p w14:paraId="3D1BBE97" w14:textId="77777777" w:rsidR="004A79A4" w:rsidRDefault="004A79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2FCAA920"/>
    <w:lvl w:ilvl="0">
      <w:start w:val="2"/>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3">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7">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C83B10"/>
    <w:multiLevelType w:val="multilevel"/>
    <w:tmpl w:val="7B943E18"/>
    <w:numStyleLink w:val="Constraints"/>
  </w:abstractNum>
  <w:abstractNum w:abstractNumId="270">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B990ADD"/>
    <w:multiLevelType w:val="multilevel"/>
    <w:tmpl w:val="7B943E18"/>
    <w:numStyleLink w:val="Constraints"/>
  </w:abstractNum>
  <w:abstractNum w:abstractNumId="27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C4B3889"/>
    <w:multiLevelType w:val="multilevel"/>
    <w:tmpl w:val="7B943E18"/>
    <w:numStyleLink w:val="Constraints"/>
  </w:abstractNum>
  <w:abstractNum w:abstractNumId="274">
    <w:nsid w:val="3CA67550"/>
    <w:multiLevelType w:val="multilevel"/>
    <w:tmpl w:val="7B943E18"/>
    <w:numStyleLink w:val="Constraints"/>
  </w:abstractNum>
  <w:abstractNum w:abstractNumId="275">
    <w:nsid w:val="3CDB5F1F"/>
    <w:multiLevelType w:val="multilevel"/>
    <w:tmpl w:val="7B943E18"/>
    <w:numStyleLink w:val="Constraints"/>
  </w:abstractNum>
  <w:abstractNum w:abstractNumId="276">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DAE718E"/>
    <w:multiLevelType w:val="multilevel"/>
    <w:tmpl w:val="7B943E18"/>
    <w:numStyleLink w:val="Constraints"/>
  </w:abstractNum>
  <w:abstractNum w:abstractNumId="27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ECD7A04"/>
    <w:multiLevelType w:val="multilevel"/>
    <w:tmpl w:val="7B943E18"/>
    <w:numStyleLink w:val="Constraints"/>
  </w:abstractNum>
  <w:abstractNum w:abstractNumId="284">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00134EE"/>
    <w:multiLevelType w:val="multilevel"/>
    <w:tmpl w:val="7B943E18"/>
    <w:numStyleLink w:val="Constraints"/>
  </w:abstractNum>
  <w:abstractNum w:abstractNumId="287">
    <w:nsid w:val="40356C0D"/>
    <w:multiLevelType w:val="multilevel"/>
    <w:tmpl w:val="7B943E18"/>
    <w:numStyleLink w:val="Constraints"/>
  </w:abstractNum>
  <w:abstractNum w:abstractNumId="288">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9">
    <w:nsid w:val="40BC3A55"/>
    <w:multiLevelType w:val="multilevel"/>
    <w:tmpl w:val="7B943E18"/>
    <w:numStyleLink w:val="Constraints"/>
  </w:abstractNum>
  <w:abstractNum w:abstractNumId="290">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1">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2">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5">
    <w:nsid w:val="42C36549"/>
    <w:multiLevelType w:val="multilevel"/>
    <w:tmpl w:val="7B943E18"/>
    <w:numStyleLink w:val="Constraints"/>
  </w:abstractNum>
  <w:abstractNum w:abstractNumId="296">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8">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42E4D71"/>
    <w:multiLevelType w:val="multilevel"/>
    <w:tmpl w:val="7B943E18"/>
    <w:numStyleLink w:val="Constraints"/>
  </w:abstractNum>
  <w:abstractNum w:abstractNumId="30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6">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nsid w:val="4502179B"/>
    <w:multiLevelType w:val="multilevel"/>
    <w:tmpl w:val="7B943E18"/>
    <w:numStyleLink w:val="Constraints"/>
  </w:abstractNum>
  <w:abstractNum w:abstractNumId="309">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2">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6625CFB"/>
    <w:multiLevelType w:val="multilevel"/>
    <w:tmpl w:val="7B943E18"/>
    <w:numStyleLink w:val="Constraints"/>
  </w:abstractNum>
  <w:abstractNum w:abstractNumId="315">
    <w:nsid w:val="4682271A"/>
    <w:multiLevelType w:val="multilevel"/>
    <w:tmpl w:val="7B943E18"/>
    <w:numStyleLink w:val="Constraints"/>
  </w:abstractNum>
  <w:abstractNum w:abstractNumId="316">
    <w:nsid w:val="470D7754"/>
    <w:multiLevelType w:val="multilevel"/>
    <w:tmpl w:val="7B943E18"/>
    <w:numStyleLink w:val="Constraints"/>
  </w:abstractNum>
  <w:abstractNum w:abstractNumId="317">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471F2CD5"/>
    <w:multiLevelType w:val="multilevel"/>
    <w:tmpl w:val="7B943E18"/>
    <w:numStyleLink w:val="Constraints"/>
  </w:abstractNum>
  <w:abstractNum w:abstractNumId="319">
    <w:nsid w:val="477C2D46"/>
    <w:multiLevelType w:val="multilevel"/>
    <w:tmpl w:val="7B943E18"/>
    <w:numStyleLink w:val="Constraints"/>
  </w:abstractNum>
  <w:abstractNum w:abstractNumId="320">
    <w:nsid w:val="479F7257"/>
    <w:multiLevelType w:val="multilevel"/>
    <w:tmpl w:val="7B943E18"/>
    <w:numStyleLink w:val="Constraints"/>
  </w:abstractNum>
  <w:abstractNum w:abstractNumId="321">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5">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6">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7">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nsid w:val="49D93BB3"/>
    <w:multiLevelType w:val="multilevel"/>
    <w:tmpl w:val="7B943E18"/>
    <w:numStyleLink w:val="Constraints"/>
  </w:abstractNum>
  <w:abstractNum w:abstractNumId="329">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0">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nsid w:val="4AE62081"/>
    <w:multiLevelType w:val="multilevel"/>
    <w:tmpl w:val="7B943E18"/>
    <w:numStyleLink w:val="Constraints"/>
  </w:abstractNum>
  <w:abstractNum w:abstractNumId="333">
    <w:nsid w:val="4B3A4734"/>
    <w:multiLevelType w:val="multilevel"/>
    <w:tmpl w:val="7B943E18"/>
    <w:numStyleLink w:val="Constraints"/>
  </w:abstractNum>
  <w:abstractNum w:abstractNumId="334">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4BBA577B"/>
    <w:multiLevelType w:val="multilevel"/>
    <w:tmpl w:val="7B943E18"/>
    <w:numStyleLink w:val="Constraints"/>
  </w:abstractNum>
  <w:abstractNum w:abstractNumId="336">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8">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CB33A41"/>
    <w:multiLevelType w:val="multilevel"/>
    <w:tmpl w:val="7B943E18"/>
    <w:numStyleLink w:val="Constraints"/>
  </w:abstractNum>
  <w:abstractNum w:abstractNumId="343">
    <w:nsid w:val="4CBC1310"/>
    <w:multiLevelType w:val="multilevel"/>
    <w:tmpl w:val="7B943E18"/>
    <w:numStyleLink w:val="Constraints"/>
  </w:abstractNum>
  <w:abstractNum w:abstractNumId="34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5">
    <w:nsid w:val="4D4A54FF"/>
    <w:multiLevelType w:val="multilevel"/>
    <w:tmpl w:val="7B943E18"/>
    <w:numStyleLink w:val="Constraints"/>
  </w:abstractNum>
  <w:abstractNum w:abstractNumId="346">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ED22511"/>
    <w:multiLevelType w:val="multilevel"/>
    <w:tmpl w:val="7B943E18"/>
    <w:numStyleLink w:val="Constraints"/>
  </w:abstractNum>
  <w:abstractNum w:abstractNumId="350">
    <w:nsid w:val="4ED46A28"/>
    <w:multiLevelType w:val="multilevel"/>
    <w:tmpl w:val="AE3A945C"/>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7"/>
  </w:num>
  <w:num w:numId="4">
    <w:abstractNumId w:val="262"/>
  </w:num>
  <w:num w:numId="5">
    <w:abstractNumId w:val="118"/>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5"/>
  </w:num>
  <w:num w:numId="11">
    <w:abstractNumId w:val="76"/>
  </w:num>
  <w:num w:numId="12">
    <w:abstractNumId w:val="416"/>
  </w:num>
  <w:num w:numId="13">
    <w:abstractNumId w:val="130"/>
  </w:num>
  <w:num w:numId="14">
    <w:abstractNumId w:val="513"/>
  </w:num>
  <w:num w:numId="15">
    <w:abstractNumId w:val="537"/>
  </w:num>
  <w:num w:numId="16">
    <w:abstractNumId w:val="205"/>
  </w:num>
  <w:num w:numId="17">
    <w:abstractNumId w:val="279"/>
  </w:num>
  <w:num w:numId="18">
    <w:abstractNumId w:val="364"/>
  </w:num>
  <w:num w:numId="19">
    <w:abstractNumId w:val="300"/>
  </w:num>
  <w:num w:numId="20">
    <w:abstractNumId w:val="398"/>
  </w:num>
  <w:num w:numId="21">
    <w:abstractNumId w:val="430"/>
  </w:num>
  <w:num w:numId="22">
    <w:abstractNumId w:val="477"/>
  </w:num>
  <w:num w:numId="23">
    <w:abstractNumId w:val="310"/>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0"/>
  </w:num>
  <w:num w:numId="34">
    <w:abstractNumId w:val="442"/>
  </w:num>
  <w:num w:numId="35">
    <w:abstractNumId w:val="140"/>
  </w:num>
  <w:num w:numId="36">
    <w:abstractNumId w:val="208"/>
  </w:num>
  <w:num w:numId="37">
    <w:abstractNumId w:val="474"/>
  </w:num>
  <w:num w:numId="38">
    <w:abstractNumId w:val="423"/>
  </w:num>
  <w:num w:numId="39">
    <w:abstractNumId w:val="362"/>
  </w:num>
  <w:num w:numId="40">
    <w:abstractNumId w:val="425"/>
  </w:num>
  <w:num w:numId="41">
    <w:abstractNumId w:val="346"/>
  </w:num>
  <w:num w:numId="42">
    <w:abstractNumId w:val="354"/>
  </w:num>
  <w:num w:numId="43">
    <w:abstractNumId w:val="24"/>
  </w:num>
  <w:num w:numId="44">
    <w:abstractNumId w:val="80"/>
  </w:num>
  <w:num w:numId="45">
    <w:abstractNumId w:val="535"/>
  </w:num>
  <w:num w:numId="46">
    <w:abstractNumId w:val="384"/>
  </w:num>
  <w:num w:numId="47">
    <w:abstractNumId w:val="153"/>
  </w:num>
  <w:num w:numId="48">
    <w:abstractNumId w:val="413"/>
  </w:num>
  <w:num w:numId="49">
    <w:abstractNumId w:val="18"/>
  </w:num>
  <w:num w:numId="50">
    <w:abstractNumId w:val="539"/>
  </w:num>
  <w:num w:numId="51">
    <w:abstractNumId w:val="215"/>
  </w:num>
  <w:num w:numId="52">
    <w:abstractNumId w:val="460"/>
  </w:num>
  <w:num w:numId="53">
    <w:abstractNumId w:val="451"/>
  </w:num>
  <w:num w:numId="54">
    <w:abstractNumId w:val="401"/>
  </w:num>
  <w:num w:numId="55">
    <w:abstractNumId w:val="159"/>
  </w:num>
  <w:num w:numId="56">
    <w:abstractNumId w:val="198"/>
  </w:num>
  <w:num w:numId="57">
    <w:abstractNumId w:val="260"/>
  </w:num>
  <w:num w:numId="58">
    <w:abstractNumId w:val="112"/>
  </w:num>
  <w:num w:numId="59">
    <w:abstractNumId w:val="126"/>
  </w:num>
  <w:num w:numId="60">
    <w:abstractNumId w:val="231"/>
  </w:num>
  <w:num w:numId="61">
    <w:abstractNumId w:val="89"/>
  </w:num>
  <w:num w:numId="62">
    <w:abstractNumId w:val="248"/>
  </w:num>
  <w:num w:numId="63">
    <w:abstractNumId w:val="530"/>
  </w:num>
  <w:num w:numId="64">
    <w:abstractNumId w:val="389"/>
  </w:num>
  <w:num w:numId="65">
    <w:abstractNumId w:val="258"/>
  </w:num>
  <w:num w:numId="66">
    <w:abstractNumId w:val="340"/>
  </w:num>
  <w:num w:numId="67">
    <w:abstractNumId w:val="501"/>
  </w:num>
  <w:num w:numId="68">
    <w:abstractNumId w:val="192"/>
  </w:num>
  <w:num w:numId="69">
    <w:abstractNumId w:val="201"/>
  </w:num>
  <w:num w:numId="70">
    <w:abstractNumId w:val="512"/>
  </w:num>
  <w:num w:numId="71">
    <w:abstractNumId w:val="292"/>
  </w:num>
  <w:num w:numId="72">
    <w:abstractNumId w:val="257"/>
  </w:num>
  <w:num w:numId="73">
    <w:abstractNumId w:val="229"/>
  </w:num>
  <w:num w:numId="74">
    <w:abstractNumId w:val="366"/>
  </w:num>
  <w:num w:numId="75">
    <w:abstractNumId w:val="369"/>
  </w:num>
  <w:num w:numId="76">
    <w:abstractNumId w:val="267"/>
  </w:num>
  <w:num w:numId="77">
    <w:abstractNumId w:val="355"/>
  </w:num>
  <w:num w:numId="78">
    <w:abstractNumId w:val="391"/>
  </w:num>
  <w:num w:numId="79">
    <w:abstractNumId w:val="377"/>
  </w:num>
  <w:num w:numId="80">
    <w:abstractNumId w:val="13"/>
  </w:num>
  <w:num w:numId="81">
    <w:abstractNumId w:val="307"/>
  </w:num>
  <w:num w:numId="82">
    <w:abstractNumId w:val="241"/>
  </w:num>
  <w:num w:numId="83">
    <w:abstractNumId w:val="290"/>
  </w:num>
  <w:num w:numId="84">
    <w:abstractNumId w:val="527"/>
  </w:num>
  <w:num w:numId="85">
    <w:abstractNumId w:val="481"/>
  </w:num>
  <w:num w:numId="86">
    <w:abstractNumId w:val="108"/>
  </w:num>
  <w:num w:numId="87">
    <w:abstractNumId w:val="382"/>
  </w:num>
  <w:num w:numId="88">
    <w:abstractNumId w:val="328"/>
  </w:num>
  <w:num w:numId="89">
    <w:abstractNumId w:val="37"/>
  </w:num>
  <w:num w:numId="90">
    <w:abstractNumId w:val="168"/>
  </w:num>
  <w:num w:numId="91">
    <w:abstractNumId w:val="524"/>
  </w:num>
  <w:num w:numId="92">
    <w:abstractNumId w:val="86"/>
  </w:num>
  <w:num w:numId="93">
    <w:abstractNumId w:val="144"/>
  </w:num>
  <w:num w:numId="94">
    <w:abstractNumId w:val="394"/>
  </w:num>
  <w:num w:numId="95">
    <w:abstractNumId w:val="520"/>
  </w:num>
  <w:num w:numId="96">
    <w:abstractNumId w:val="226"/>
  </w:num>
  <w:num w:numId="97">
    <w:abstractNumId w:val="73"/>
  </w:num>
  <w:num w:numId="98">
    <w:abstractNumId w:val="435"/>
  </w:num>
  <w:num w:numId="99">
    <w:abstractNumId w:val="459"/>
  </w:num>
  <w:num w:numId="100">
    <w:abstractNumId w:val="359"/>
  </w:num>
  <w:num w:numId="101">
    <w:abstractNumId w:val="271"/>
  </w:num>
  <w:num w:numId="102">
    <w:abstractNumId w:val="438"/>
  </w:num>
  <w:num w:numId="103">
    <w:abstractNumId w:val="237"/>
  </w:num>
  <w:num w:numId="104">
    <w:abstractNumId w:val="499"/>
  </w:num>
  <w:num w:numId="105">
    <w:abstractNumId w:val="479"/>
  </w:num>
  <w:num w:numId="106">
    <w:abstractNumId w:val="43"/>
  </w:num>
  <w:num w:numId="107">
    <w:abstractNumId w:val="374"/>
  </w:num>
  <w:num w:numId="108">
    <w:abstractNumId w:val="122"/>
  </w:num>
  <w:num w:numId="109">
    <w:abstractNumId w:val="439"/>
  </w:num>
  <w:num w:numId="110">
    <w:abstractNumId w:val="431"/>
  </w:num>
  <w:num w:numId="111">
    <w:abstractNumId w:val="127"/>
  </w:num>
  <w:num w:numId="112">
    <w:abstractNumId w:val="400"/>
  </w:num>
  <w:num w:numId="113">
    <w:abstractNumId w:val="105"/>
  </w:num>
  <w:num w:numId="114">
    <w:abstractNumId w:val="409"/>
  </w:num>
  <w:num w:numId="115">
    <w:abstractNumId w:val="316"/>
  </w:num>
  <w:num w:numId="116">
    <w:abstractNumId w:val="386"/>
  </w:num>
  <w:num w:numId="117">
    <w:abstractNumId w:val="332"/>
  </w:num>
  <w:num w:numId="118">
    <w:abstractNumId w:val="143"/>
  </w:num>
  <w:num w:numId="119">
    <w:abstractNumId w:val="496"/>
  </w:num>
  <w:num w:numId="120">
    <w:abstractNumId w:val="342"/>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8"/>
  </w:num>
  <w:num w:numId="129">
    <w:abstractNumId w:val="150"/>
  </w:num>
  <w:num w:numId="130">
    <w:abstractNumId w:val="273"/>
  </w:num>
  <w:num w:numId="131">
    <w:abstractNumId w:val="319"/>
  </w:num>
  <w:num w:numId="132">
    <w:abstractNumId w:val="65"/>
  </w:num>
  <w:num w:numId="133">
    <w:abstractNumId w:val="200"/>
  </w:num>
  <w:num w:numId="134">
    <w:abstractNumId w:val="440"/>
  </w:num>
  <w:num w:numId="135">
    <w:abstractNumId w:val="170"/>
  </w:num>
  <w:num w:numId="136">
    <w:abstractNumId w:val="287"/>
  </w:num>
  <w:num w:numId="137">
    <w:abstractNumId w:val="543"/>
  </w:num>
  <w:num w:numId="138">
    <w:abstractNumId w:val="44"/>
  </w:num>
  <w:num w:numId="139">
    <w:abstractNumId w:val="240"/>
  </w:num>
  <w:num w:numId="140">
    <w:abstractNumId w:val="66"/>
  </w:num>
  <w:num w:numId="141">
    <w:abstractNumId w:val="274"/>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8"/>
  </w:num>
  <w:num w:numId="153">
    <w:abstractNumId w:val="303"/>
  </w:num>
  <w:num w:numId="154">
    <w:abstractNumId w:val="428"/>
  </w:num>
  <w:num w:numId="155">
    <w:abstractNumId w:val="115"/>
  </w:num>
  <w:num w:numId="156">
    <w:abstractNumId w:val="548"/>
  </w:num>
  <w:num w:numId="157">
    <w:abstractNumId w:val="514"/>
  </w:num>
  <w:num w:numId="158">
    <w:abstractNumId w:val="411"/>
  </w:num>
  <w:num w:numId="159">
    <w:abstractNumId w:val="286"/>
  </w:num>
  <w:num w:numId="160">
    <w:abstractNumId w:val="171"/>
  </w:num>
  <w:num w:numId="161">
    <w:abstractNumId w:val="194"/>
  </w:num>
  <w:num w:numId="162">
    <w:abstractNumId w:val="253"/>
  </w:num>
  <w:num w:numId="163">
    <w:abstractNumId w:val="343"/>
  </w:num>
  <w:num w:numId="164">
    <w:abstractNumId w:val="476"/>
  </w:num>
  <w:num w:numId="165">
    <w:abstractNumId w:val="295"/>
  </w:num>
  <w:num w:numId="166">
    <w:abstractNumId w:val="475"/>
  </w:num>
  <w:num w:numId="167">
    <w:abstractNumId w:val="333"/>
  </w:num>
  <w:num w:numId="168">
    <w:abstractNumId w:val="55"/>
  </w:num>
  <w:num w:numId="169">
    <w:abstractNumId w:val="462"/>
  </w:num>
  <w:num w:numId="170">
    <w:abstractNumId w:val="81"/>
  </w:num>
  <w:num w:numId="171">
    <w:abstractNumId w:val="540"/>
  </w:num>
  <w:num w:numId="172">
    <w:abstractNumId w:val="315"/>
  </w:num>
  <w:num w:numId="173">
    <w:abstractNumId w:val="349"/>
  </w:num>
  <w:num w:numId="174">
    <w:abstractNumId w:val="314"/>
  </w:num>
  <w:num w:numId="175">
    <w:abstractNumId w:val="114"/>
  </w:num>
  <w:num w:numId="176">
    <w:abstractNumId w:val="275"/>
  </w:num>
  <w:num w:numId="177">
    <w:abstractNumId w:val="228"/>
  </w:num>
  <w:num w:numId="178">
    <w:abstractNumId w:val="124"/>
  </w:num>
  <w:num w:numId="179">
    <w:abstractNumId w:val="528"/>
  </w:num>
  <w:num w:numId="180">
    <w:abstractNumId w:val="356"/>
  </w:num>
  <w:num w:numId="181">
    <w:abstractNumId w:val="10"/>
  </w:num>
  <w:num w:numId="182">
    <w:abstractNumId w:val="357"/>
  </w:num>
  <w:num w:numId="183">
    <w:abstractNumId w:val="410"/>
  </w:num>
  <w:num w:numId="184">
    <w:abstractNumId w:val="283"/>
  </w:num>
  <w:num w:numId="185">
    <w:abstractNumId w:val="269"/>
  </w:num>
  <w:num w:numId="186">
    <w:abstractNumId w:val="136"/>
  </w:num>
  <w:num w:numId="187">
    <w:abstractNumId w:val="408"/>
  </w:num>
  <w:num w:numId="188">
    <w:abstractNumId w:val="434"/>
  </w:num>
  <w:num w:numId="189">
    <w:abstractNumId w:val="97"/>
  </w:num>
  <w:num w:numId="190">
    <w:abstractNumId w:val="100"/>
  </w:num>
  <w:num w:numId="191">
    <w:abstractNumId w:val="544"/>
  </w:num>
  <w:num w:numId="192">
    <w:abstractNumId w:val="491"/>
  </w:num>
  <w:num w:numId="193">
    <w:abstractNumId w:val="178"/>
  </w:num>
  <w:num w:numId="194">
    <w:abstractNumId w:val="318"/>
  </w:num>
  <w:num w:numId="195">
    <w:abstractNumId w:val="534"/>
  </w:num>
  <w:num w:numId="196">
    <w:abstractNumId w:val="22"/>
  </w:num>
  <w:num w:numId="197">
    <w:abstractNumId w:val="59"/>
  </w:num>
  <w:num w:numId="198">
    <w:abstractNumId w:val="79"/>
  </w:num>
  <w:num w:numId="199">
    <w:abstractNumId w:val="173"/>
  </w:num>
  <w:num w:numId="200">
    <w:abstractNumId w:val="238"/>
  </w:num>
  <w:num w:numId="201">
    <w:abstractNumId w:val="490"/>
  </w:num>
  <w:num w:numId="202">
    <w:abstractNumId w:val="335"/>
  </w:num>
  <w:num w:numId="203">
    <w:abstractNumId w:val="233"/>
  </w:num>
  <w:num w:numId="204">
    <w:abstractNumId w:val="278"/>
  </w:num>
  <w:num w:numId="205">
    <w:abstractNumId w:val="533"/>
  </w:num>
  <w:num w:numId="206">
    <w:abstractNumId w:val="345"/>
  </w:num>
  <w:num w:numId="207">
    <w:abstractNumId w:val="385"/>
  </w:num>
  <w:num w:numId="208">
    <w:abstractNumId w:val="320"/>
  </w:num>
  <w:num w:numId="209">
    <w:abstractNumId w:val="85"/>
  </w:num>
  <w:num w:numId="210">
    <w:abstractNumId w:val="28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3"/>
  </w:num>
  <w:num w:numId="213">
    <w:abstractNumId w:val="47"/>
  </w:num>
  <w:num w:numId="214">
    <w:abstractNumId w:val="277"/>
  </w:num>
  <w:num w:numId="215">
    <w:abstractNumId w:val="30"/>
  </w:num>
  <w:num w:numId="216">
    <w:abstractNumId w:val="239"/>
  </w:num>
  <w:num w:numId="217">
    <w:abstractNumId w:val="370"/>
  </w:num>
  <w:num w:numId="218">
    <w:abstractNumId w:val="121"/>
  </w:num>
  <w:num w:numId="219">
    <w:abstractNumId w:val="417"/>
  </w:num>
  <w:num w:numId="220">
    <w:abstractNumId w:val="223"/>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2"/>
  </w:num>
  <w:num w:numId="235">
    <w:abstractNumId w:val="407"/>
  </w:num>
  <w:num w:numId="236">
    <w:abstractNumId w:val="45"/>
  </w:num>
  <w:num w:numId="237">
    <w:abstractNumId w:val="151"/>
  </w:num>
  <w:num w:numId="238">
    <w:abstractNumId w:val="436"/>
  </w:num>
  <w:num w:numId="239">
    <w:abstractNumId w:val="156"/>
  </w:num>
  <w:num w:numId="240">
    <w:abstractNumId w:val="485"/>
  </w:num>
  <w:num w:numId="241">
    <w:abstractNumId w:val="63"/>
  </w:num>
  <w:num w:numId="242">
    <w:abstractNumId w:val="454"/>
  </w:num>
  <w:num w:numId="243">
    <w:abstractNumId w:val="23"/>
  </w:num>
  <w:num w:numId="244">
    <w:abstractNumId w:val="203"/>
  </w:num>
  <w:num w:numId="245">
    <w:abstractNumId w:val="473"/>
  </w:num>
  <w:num w:numId="246">
    <w:abstractNumId w:val="154"/>
  </w:num>
  <w:num w:numId="247">
    <w:abstractNumId w:val="503"/>
  </w:num>
  <w:num w:numId="248">
    <w:abstractNumId w:val="402"/>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6"/>
  </w:num>
  <w:num w:numId="262">
    <w:abstractNumId w:val="164"/>
  </w:num>
  <w:num w:numId="263">
    <w:abstractNumId w:val="352"/>
  </w:num>
  <w:num w:numId="264">
    <w:abstractNumId w:val="33"/>
  </w:num>
  <w:num w:numId="265">
    <w:abstractNumId w:val="376"/>
  </w:num>
  <w:num w:numId="266">
    <w:abstractNumId w:val="146"/>
  </w:num>
  <w:num w:numId="267">
    <w:abstractNumId w:val="301"/>
  </w:num>
  <w:num w:numId="268">
    <w:abstractNumId w:val="196"/>
  </w:num>
  <w:num w:numId="269">
    <w:abstractNumId w:val="263"/>
  </w:num>
  <w:num w:numId="270">
    <w:abstractNumId w:val="502"/>
  </w:num>
  <w:num w:numId="271">
    <w:abstractNumId w:val="493"/>
  </w:num>
  <w:num w:numId="272">
    <w:abstractNumId w:val="338"/>
  </w:num>
  <w:num w:numId="273">
    <w:abstractNumId w:val="456"/>
  </w:num>
  <w:num w:numId="274">
    <w:abstractNumId w:val="348"/>
  </w:num>
  <w:num w:numId="275">
    <w:abstractNumId w:val="70"/>
  </w:num>
  <w:num w:numId="276">
    <w:abstractNumId w:val="15"/>
  </w:num>
  <w:num w:numId="277">
    <w:abstractNumId w:val="212"/>
  </w:num>
  <w:num w:numId="278">
    <w:abstractNumId w:val="138"/>
  </w:num>
  <w:num w:numId="279">
    <w:abstractNumId w:val="421"/>
  </w:num>
  <w:num w:numId="280">
    <w:abstractNumId w:val="218"/>
  </w:num>
  <w:num w:numId="281">
    <w:abstractNumId w:val="309"/>
  </w:num>
  <w:num w:numId="282">
    <w:abstractNumId w:val="26"/>
  </w:num>
  <w:num w:numId="283">
    <w:abstractNumId w:val="242"/>
  </w:num>
  <w:num w:numId="284">
    <w:abstractNumId w:val="17"/>
  </w:num>
  <w:num w:numId="285">
    <w:abstractNumId w:val="298"/>
  </w:num>
  <w:num w:numId="286">
    <w:abstractNumId w:val="213"/>
  </w:num>
  <w:num w:numId="287">
    <w:abstractNumId w:val="217"/>
  </w:num>
  <w:num w:numId="288">
    <w:abstractNumId w:val="330"/>
  </w:num>
  <w:num w:numId="289">
    <w:abstractNumId w:val="489"/>
  </w:num>
  <w:num w:numId="290">
    <w:abstractNumId w:val="64"/>
  </w:num>
  <w:num w:numId="291">
    <w:abstractNumId w:val="132"/>
  </w:num>
  <w:num w:numId="292">
    <w:abstractNumId w:val="550"/>
  </w:num>
  <w:num w:numId="293">
    <w:abstractNumId w:val="371"/>
  </w:num>
  <w:num w:numId="294">
    <w:abstractNumId w:val="165"/>
  </w:num>
  <w:num w:numId="295">
    <w:abstractNumId w:val="507"/>
  </w:num>
  <w:num w:numId="296">
    <w:abstractNumId w:val="519"/>
  </w:num>
  <w:num w:numId="297">
    <w:abstractNumId w:val="51"/>
  </w:num>
  <w:num w:numId="2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0"/>
  </w:num>
  <w:num w:numId="302">
    <w:abstractNumId w:val="251"/>
  </w:num>
  <w:num w:numId="303">
    <w:abstractNumId w:val="285"/>
  </w:num>
  <w:num w:numId="304">
    <w:abstractNumId w:val="180"/>
  </w:num>
  <w:num w:numId="305">
    <w:abstractNumId w:val="432"/>
  </w:num>
  <w:num w:numId="306">
    <w:abstractNumId w:val="222"/>
  </w:num>
  <w:num w:numId="307">
    <w:abstractNumId w:val="361"/>
  </w:num>
  <w:num w:numId="308">
    <w:abstractNumId w:val="397"/>
  </w:num>
  <w:num w:numId="309">
    <w:abstractNumId w:val="74"/>
  </w:num>
  <w:num w:numId="310">
    <w:abstractNumId w:val="433"/>
  </w:num>
  <w:num w:numId="311">
    <w:abstractNumId w:val="341"/>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4"/>
  </w:num>
  <w:num w:numId="319">
    <w:abstractNumId w:val="538"/>
  </w:num>
  <w:num w:numId="320">
    <w:abstractNumId w:val="161"/>
  </w:num>
  <w:num w:numId="321">
    <w:abstractNumId w:val="296"/>
  </w:num>
  <w:num w:numId="322">
    <w:abstractNumId w:val="34"/>
  </w:num>
  <w:num w:numId="323">
    <w:abstractNumId w:val="331"/>
  </w:num>
  <w:num w:numId="324">
    <w:abstractNumId w:val="191"/>
  </w:num>
  <w:num w:numId="325">
    <w:abstractNumId w:val="234"/>
  </w:num>
  <w:num w:numId="326">
    <w:abstractNumId w:val="219"/>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39"/>
  </w:num>
  <w:num w:numId="335">
    <w:abstractNumId w:val="42"/>
  </w:num>
  <w:num w:numId="336">
    <w:abstractNumId w:val="429"/>
  </w:num>
  <w:num w:numId="337">
    <w:abstractNumId w:val="184"/>
  </w:num>
  <w:num w:numId="338">
    <w:abstractNumId w:val="69"/>
  </w:num>
  <w:num w:numId="339">
    <w:abstractNumId w:val="467"/>
  </w:num>
  <w:num w:numId="340">
    <w:abstractNumId w:val="48"/>
  </w:num>
  <w:num w:numId="341">
    <w:abstractNumId w:val="107"/>
  </w:num>
  <w:num w:numId="342">
    <w:abstractNumId w:val="207"/>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6"/>
  </w:num>
  <w:num w:numId="350">
    <w:abstractNumId w:val="131"/>
  </w:num>
  <w:num w:numId="351">
    <w:abstractNumId w:val="125"/>
  </w:num>
  <w:num w:numId="352">
    <w:abstractNumId w:val="373"/>
  </w:num>
  <w:num w:numId="353">
    <w:abstractNumId w:val="172"/>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1"/>
  </w:num>
  <w:num w:numId="361">
    <w:abstractNumId w:val="141"/>
  </w:num>
  <w:num w:numId="362">
    <w:abstractNumId w:val="252"/>
  </w:num>
  <w:num w:numId="363">
    <w:abstractNumId w:val="193"/>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0"/>
  </w:num>
  <w:num w:numId="377">
    <w:abstractNumId w:val="216"/>
  </w:num>
  <w:num w:numId="378">
    <w:abstractNumId w:val="478"/>
  </w:num>
  <w:num w:numId="379">
    <w:abstractNumId w:val="101"/>
  </w:num>
  <w:num w:numId="380">
    <w:abstractNumId w:val="163"/>
  </w:num>
  <w:num w:numId="381">
    <w:abstractNumId w:val="304"/>
  </w:num>
  <w:num w:numId="382">
    <w:abstractNumId w:val="199"/>
  </w:num>
  <w:num w:numId="383">
    <w:abstractNumId w:val="395"/>
  </w:num>
  <w:num w:numId="384">
    <w:abstractNumId w:val="20"/>
  </w:num>
  <w:num w:numId="385">
    <w:abstractNumId w:val="522"/>
  </w:num>
  <w:num w:numId="386">
    <w:abstractNumId w:val="379"/>
  </w:num>
  <w:num w:numId="387">
    <w:abstractNumId w:val="272"/>
  </w:num>
  <w:num w:numId="388">
    <w:abstractNumId w:val="256"/>
  </w:num>
  <w:num w:numId="389">
    <w:abstractNumId w:val="162"/>
  </w:num>
  <w:num w:numId="390">
    <w:abstractNumId w:val="465"/>
  </w:num>
  <w:num w:numId="391">
    <w:abstractNumId w:val="443"/>
  </w:num>
  <w:num w:numId="392">
    <w:abstractNumId w:val="117"/>
  </w:num>
  <w:num w:numId="393">
    <w:abstractNumId w:val="87"/>
  </w:num>
  <w:num w:numId="394">
    <w:abstractNumId w:val="259"/>
  </w:num>
  <w:num w:numId="395">
    <w:abstractNumId w:val="448"/>
  </w:num>
  <w:num w:numId="396">
    <w:abstractNumId w:val="313"/>
  </w:num>
  <w:num w:numId="397">
    <w:abstractNumId w:val="57"/>
  </w:num>
  <w:num w:numId="398">
    <w:abstractNumId w:val="116"/>
  </w:num>
  <w:num w:numId="399">
    <w:abstractNumId w:val="53"/>
  </w:num>
  <w:num w:numId="400">
    <w:abstractNumId w:val="95"/>
  </w:num>
  <w:num w:numId="401">
    <w:abstractNumId w:val="270"/>
  </w:num>
  <w:num w:numId="402">
    <w:abstractNumId w:val="169"/>
  </w:num>
  <w:num w:numId="403">
    <w:abstractNumId w:val="110"/>
  </w:num>
  <w:num w:numId="404">
    <w:abstractNumId w:val="32"/>
  </w:num>
  <w:num w:numId="405">
    <w:abstractNumId w:val="399"/>
  </w:num>
  <w:num w:numId="406">
    <w:abstractNumId w:val="264"/>
  </w:num>
  <w:num w:numId="407">
    <w:abstractNumId w:val="445"/>
  </w:num>
  <w:num w:numId="408">
    <w:abstractNumId w:val="282"/>
  </w:num>
  <w:num w:numId="409">
    <w:abstractNumId w:val="547"/>
  </w:num>
  <w:num w:numId="410">
    <w:abstractNumId w:val="68"/>
  </w:num>
  <w:num w:numId="411">
    <w:abstractNumId w:val="375"/>
  </w:num>
  <w:num w:numId="412">
    <w:abstractNumId w:val="183"/>
  </w:num>
  <w:num w:numId="413">
    <w:abstractNumId w:val="244"/>
  </w:num>
  <w:num w:numId="414">
    <w:abstractNumId w:val="312"/>
  </w:num>
  <w:num w:numId="415">
    <w:abstractNumId w:val="322"/>
  </w:num>
  <w:num w:numId="416">
    <w:abstractNumId w:val="302"/>
  </w:num>
  <w:num w:numId="417">
    <w:abstractNumId w:val="12"/>
  </w:num>
  <w:num w:numId="418">
    <w:abstractNumId w:val="334"/>
  </w:num>
  <w:num w:numId="419">
    <w:abstractNumId w:val="123"/>
  </w:num>
  <w:num w:numId="420">
    <w:abstractNumId w:val="405"/>
  </w:num>
  <w:num w:numId="421">
    <w:abstractNumId w:val="137"/>
  </w:num>
  <w:num w:numId="422">
    <w:abstractNumId w:val="293"/>
  </w:num>
  <w:num w:numId="423">
    <w:abstractNumId w:val="190"/>
  </w:num>
  <w:num w:numId="424">
    <w:abstractNumId w:val="265"/>
  </w:num>
  <w:num w:numId="425">
    <w:abstractNumId w:val="388"/>
  </w:num>
  <w:num w:numId="426">
    <w:abstractNumId w:val="189"/>
  </w:num>
  <w:num w:numId="427">
    <w:abstractNumId w:val="446"/>
  </w:num>
  <w:num w:numId="428">
    <w:abstractNumId w:val="504"/>
  </w:num>
  <w:num w:numId="429">
    <w:abstractNumId w:val="526"/>
  </w:num>
  <w:num w:numId="430">
    <w:abstractNumId w:val="419"/>
  </w:num>
  <w:num w:numId="431">
    <w:abstractNumId w:val="166"/>
  </w:num>
  <w:num w:numId="432">
    <w:abstractNumId w:val="326"/>
  </w:num>
  <w:num w:numId="433">
    <w:abstractNumId w:val="187"/>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79"/>
  </w:num>
  <w:num w:numId="445">
    <w:abstractNumId w:val="306"/>
  </w:num>
  <w:num w:numId="446">
    <w:abstractNumId w:val="209"/>
  </w:num>
  <w:num w:numId="447">
    <w:abstractNumId w:val="21"/>
  </w:num>
  <w:num w:numId="448">
    <w:abstractNumId w:val="56"/>
  </w:num>
  <w:num w:numId="449">
    <w:abstractNumId w:val="197"/>
  </w:num>
  <w:num w:numId="450">
    <w:abstractNumId w:val="148"/>
  </w:num>
  <w:num w:numId="451">
    <w:abstractNumId w:val="412"/>
  </w:num>
  <w:num w:numId="452">
    <w:abstractNumId w:val="224"/>
  </w:num>
  <w:num w:numId="453">
    <w:abstractNumId w:val="317"/>
  </w:num>
  <w:num w:numId="454">
    <w:abstractNumId w:val="281"/>
  </w:num>
  <w:num w:numId="455">
    <w:abstractNumId w:val="84"/>
  </w:num>
  <w:num w:numId="456">
    <w:abstractNumId w:val="158"/>
  </w:num>
  <w:num w:numId="457">
    <w:abstractNumId w:val="36"/>
  </w:num>
  <w:num w:numId="458">
    <w:abstractNumId w:val="91"/>
  </w:num>
  <w:num w:numId="459">
    <w:abstractNumId w:val="104"/>
  </w:num>
  <w:num w:numId="460">
    <w:abstractNumId w:val="327"/>
  </w:num>
  <w:num w:numId="461">
    <w:abstractNumId w:val="247"/>
  </w:num>
  <w:num w:numId="462">
    <w:abstractNumId w:val="381"/>
  </w:num>
  <w:num w:numId="463">
    <w:abstractNumId w:val="468"/>
  </w:num>
  <w:num w:numId="464">
    <w:abstractNumId w:val="288"/>
  </w:num>
  <w:num w:numId="465">
    <w:abstractNumId w:val="167"/>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0"/>
  </w:num>
  <w:num w:numId="478">
    <w:abstractNumId w:val="182"/>
  </w:num>
  <w:num w:numId="479">
    <w:abstractNumId w:val="329"/>
  </w:num>
  <w:num w:numId="480">
    <w:abstractNumId w:val="393"/>
  </w:num>
  <w:num w:numId="481">
    <w:abstractNumId w:val="284"/>
  </w:num>
  <w:num w:numId="482">
    <w:abstractNumId w:val="470"/>
  </w:num>
  <w:num w:numId="483">
    <w:abstractNumId w:val="452"/>
  </w:num>
  <w:num w:numId="484">
    <w:abstractNumId w:val="367"/>
  </w:num>
  <w:num w:numId="485">
    <w:abstractNumId w:val="497"/>
  </w:num>
  <w:num w:numId="486">
    <w:abstractNumId w:val="88"/>
  </w:num>
  <w:num w:numId="487">
    <w:abstractNumId w:val="202"/>
  </w:num>
  <w:num w:numId="488">
    <w:abstractNumId w:val="211"/>
  </w:num>
  <w:num w:numId="489">
    <w:abstractNumId w:val="325"/>
  </w:num>
  <w:num w:numId="490">
    <w:abstractNumId w:val="147"/>
  </w:num>
  <w:num w:numId="491">
    <w:abstractNumId w:val="188"/>
  </w:num>
  <w:num w:numId="492">
    <w:abstractNumId w:val="111"/>
  </w:num>
  <w:num w:numId="493">
    <w:abstractNumId w:val="471"/>
  </w:num>
  <w:num w:numId="494">
    <w:abstractNumId w:val="152"/>
  </w:num>
  <w:num w:numId="495">
    <w:abstractNumId w:val="232"/>
  </w:num>
  <w:num w:numId="496">
    <w:abstractNumId w:val="129"/>
  </w:num>
  <w:num w:numId="497">
    <w:abstractNumId w:val="390"/>
  </w:num>
  <w:num w:numId="498">
    <w:abstractNumId w:val="506"/>
  </w:num>
  <w:num w:numId="499">
    <w:abstractNumId w:val="508"/>
  </w:num>
  <w:num w:numId="500">
    <w:abstractNumId w:val="49"/>
  </w:num>
  <w:num w:numId="501">
    <w:abstractNumId w:val="392"/>
  </w:num>
  <w:num w:numId="502">
    <w:abstractNumId w:val="291"/>
  </w:num>
  <w:num w:numId="503">
    <w:abstractNumId w:val="426"/>
  </w:num>
  <w:num w:numId="504">
    <w:abstractNumId w:val="344"/>
  </w:num>
  <w:num w:numId="505">
    <w:abstractNumId w:val="235"/>
  </w:num>
  <w:num w:numId="506">
    <w:abstractNumId w:val="266"/>
  </w:num>
  <w:num w:numId="507">
    <w:abstractNumId w:val="160"/>
  </w:num>
  <w:num w:numId="508">
    <w:abstractNumId w:val="554"/>
  </w:num>
  <w:num w:numId="509">
    <w:abstractNumId w:val="324"/>
  </w:num>
  <w:num w:numId="510">
    <w:abstractNumId w:val="204"/>
  </w:num>
  <w:num w:numId="511">
    <w:abstractNumId w:val="19"/>
  </w:num>
  <w:num w:numId="512">
    <w:abstractNumId w:val="418"/>
  </w:num>
  <w:num w:numId="513">
    <w:abstractNumId w:val="62"/>
  </w:num>
  <w:num w:numId="514">
    <w:abstractNumId w:val="113"/>
  </w:num>
  <w:num w:numId="515">
    <w:abstractNumId w:val="337"/>
  </w:num>
  <w:num w:numId="516">
    <w:abstractNumId w:val="83"/>
  </w:num>
  <w:num w:numId="517">
    <w:abstractNumId w:val="39"/>
  </w:num>
  <w:num w:numId="518">
    <w:abstractNumId w:val="299"/>
  </w:num>
  <w:num w:numId="519">
    <w:abstractNumId w:val="276"/>
  </w:num>
  <w:num w:numId="520">
    <w:abstractNumId w:val="133"/>
  </w:num>
  <w:num w:numId="521">
    <w:abstractNumId w:val="221"/>
  </w:num>
  <w:num w:numId="522">
    <w:abstractNumId w:val="552"/>
  </w:num>
  <w:num w:numId="523">
    <w:abstractNumId w:val="119"/>
  </w:num>
  <w:num w:numId="524">
    <w:abstractNumId w:val="305"/>
  </w:num>
  <w:num w:numId="525">
    <w:abstractNumId w:val="360"/>
  </w:num>
  <w:num w:numId="526">
    <w:abstractNumId w:val="368"/>
  </w:num>
  <w:num w:numId="527">
    <w:abstractNumId w:val="545"/>
  </w:num>
  <w:num w:numId="528">
    <w:abstractNumId w:val="176"/>
  </w:num>
  <w:num w:numId="529">
    <w:abstractNumId w:val="186"/>
  </w:num>
  <w:num w:numId="530">
    <w:abstractNumId w:val="120"/>
  </w:num>
  <w:num w:numId="531">
    <w:abstractNumId w:val="455"/>
  </w:num>
  <w:num w:numId="532">
    <w:abstractNumId w:val="90"/>
  </w:num>
  <w:num w:numId="533">
    <w:abstractNumId w:val="555"/>
  </w:num>
  <w:num w:numId="534">
    <w:abstractNumId w:val="254"/>
  </w:num>
  <w:num w:numId="535">
    <w:abstractNumId w:val="311"/>
  </w:num>
  <w:num w:numId="536">
    <w:abstractNumId w:val="149"/>
  </w:num>
  <w:num w:numId="537">
    <w:abstractNumId w:val="268"/>
  </w:num>
  <w:num w:numId="538">
    <w:abstractNumId w:val="246"/>
  </w:num>
  <w:num w:numId="539">
    <w:abstractNumId w:val="500"/>
  </w:num>
  <w:num w:numId="540">
    <w:abstractNumId w:val="227"/>
  </w:num>
  <w:num w:numId="541">
    <w:abstractNumId w:val="294"/>
  </w:num>
  <w:num w:numId="542">
    <w:abstractNumId w:val="447"/>
  </w:num>
  <w:num w:numId="543">
    <w:abstractNumId w:val="542"/>
  </w:num>
  <w:num w:numId="544">
    <w:abstractNumId w:val="347"/>
  </w:num>
  <w:num w:numId="545">
    <w:abstractNumId w:val="353"/>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49"/>
  </w:num>
  <w:num w:numId="559">
    <w:abstractNumId w:val="529"/>
  </w:num>
  <w:num w:numId="560">
    <w:abstractNumId w:val="82"/>
  </w:num>
  <w:num w:numId="561">
    <w:abstractNumId w:val="321"/>
  </w:num>
  <w:num w:numId="562">
    <w:abstractNumId w:val="350"/>
  </w:num>
  <w:numIdMacAtCleanup w:val="5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ka">
    <w15:presenceInfo w15:providerId="None" w15:userId="d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469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5782"/>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33AE"/>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84B"/>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159"/>
    <w:rsid w:val="00B26732"/>
    <w:rsid w:val="00B26891"/>
    <w:rsid w:val="00B32188"/>
    <w:rsid w:val="00B32990"/>
    <w:rsid w:val="00B3541E"/>
    <w:rsid w:val="00B540FB"/>
    <w:rsid w:val="00B546F2"/>
    <w:rsid w:val="00B60A9B"/>
    <w:rsid w:val="00B60E99"/>
    <w:rsid w:val="00B613B0"/>
    <w:rsid w:val="00B6352D"/>
    <w:rsid w:val="00B82879"/>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9171B"/>
    <w:rsid w:val="00CA0B00"/>
    <w:rsid w:val="00CB33E4"/>
    <w:rsid w:val="00CB5659"/>
    <w:rsid w:val="00CB7B81"/>
    <w:rsid w:val="00CC0652"/>
    <w:rsid w:val="00CC2643"/>
    <w:rsid w:val="00CD0116"/>
    <w:rsid w:val="00CE4601"/>
    <w:rsid w:val="00CE66F4"/>
    <w:rsid w:val="00CE79BC"/>
    <w:rsid w:val="00CF35C3"/>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5EA1"/>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86DA2"/>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8E9911"/>
  <w15:docId w15:val="{EF7A2EAD-82AC-479A-B980-AB08A11E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htsdo.org/fileadmin/user_upload/doc/"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l7.org/implement/standards/product_brief.cfm?product_id=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implement/standards/product_brief.cfm?product_id=7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l7.org/implement/standards/product_brief.cfm?product_id=26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l7.org/implement/standards/product_brief.cfm?product_id=40" TargetMode="External"/><Relationship Id="rId14" Type="http://schemas.openxmlformats.org/officeDocument/2006/relationships/hyperlink" Target="http://www.ihtsdo.org/fileadmin/user_upload/doc/en_us/t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494F-39DF-4DBA-8A4D-3E106E5D6946}">
  <ds:schemaRefs>
    <ds:schemaRef ds:uri="http://schemas.openxmlformats.org/officeDocument/2006/bibliography"/>
  </ds:schemaRefs>
</ds:datastoreItem>
</file>

<file path=customXml/itemProps2.xml><?xml version="1.0" encoding="utf-8"?>
<ds:datastoreItem xmlns:ds="http://schemas.openxmlformats.org/officeDocument/2006/customXml" ds:itemID="{0CA4B394-D8C8-4C40-960C-081D2BAF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4464</Words>
  <Characters>23663</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28071</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danka</cp:lastModifiedBy>
  <cp:revision>11</cp:revision>
  <cp:lastPrinted>2012-12-05T16:49:00Z</cp:lastPrinted>
  <dcterms:created xsi:type="dcterms:W3CDTF">2015-01-07T20:43:00Z</dcterms:created>
  <dcterms:modified xsi:type="dcterms:W3CDTF">2015-02-18T14:41:00Z</dcterms:modified>
</cp:coreProperties>
</file>