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9E493B"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C12BED">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9E493B" w:rsidRPr="00E34E4D" w:rsidTr="00C12BED">
        <w:tc>
          <w:tcPr>
            <w:tcW w:w="1188" w:type="dxa"/>
          </w:tcPr>
          <w:p w:rsidR="009E493B" w:rsidRDefault="009E493B" w:rsidP="00741365">
            <w:pPr>
              <w:pStyle w:val="TableText"/>
            </w:pPr>
          </w:p>
        </w:tc>
        <w:tc>
          <w:tcPr>
            <w:tcW w:w="3420" w:type="dxa"/>
          </w:tcPr>
          <w:p w:rsidR="009E493B" w:rsidRDefault="009E493B" w:rsidP="00741365">
            <w:pPr>
              <w:pStyle w:val="TableText"/>
              <w:rPr>
                <w:highlight w:val="magenta"/>
                <w:lang w:val="de-DE"/>
              </w:rPr>
            </w:pPr>
          </w:p>
        </w:tc>
        <w:tc>
          <w:tcPr>
            <w:tcW w:w="1170" w:type="dxa"/>
          </w:tcPr>
          <w:p w:rsidR="009E493B" w:rsidRDefault="009E493B" w:rsidP="00741365">
            <w:pPr>
              <w:pStyle w:val="TableText"/>
            </w:pPr>
          </w:p>
        </w:tc>
        <w:tc>
          <w:tcPr>
            <w:tcW w:w="3582" w:type="dxa"/>
          </w:tcPr>
          <w:p w:rsidR="009E493B" w:rsidRDefault="009E493B" w:rsidP="00741365">
            <w:pPr>
              <w:pStyle w:val="TableText"/>
            </w:pPr>
          </w:p>
        </w:tc>
      </w:tr>
      <w:tr w:rsidR="00086FB7" w:rsidRPr="00E34E4D" w:rsidTr="00C12BED">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4156EC"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4156EC">
        <w:t>Open Issues</w:t>
      </w:r>
      <w:r w:rsidR="004156EC">
        <w:tab/>
      </w:r>
      <w:r w:rsidR="004156EC">
        <w:fldChar w:fldCharType="begin"/>
      </w:r>
      <w:r w:rsidR="004156EC">
        <w:instrText xml:space="preserve"> PAGEREF _Toc351369647 \h </w:instrText>
      </w:r>
      <w:r w:rsidR="004156EC">
        <w:fldChar w:fldCharType="separate"/>
      </w:r>
      <w:r w:rsidR="004156EC">
        <w:t>7</w:t>
      </w:r>
      <w:r w:rsidR="004156EC">
        <w:fldChar w:fldCharType="end"/>
      </w:r>
    </w:p>
    <w:p w:rsidR="004156EC" w:rsidRDefault="004156EC">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_Toc351369648 \h </w:instrText>
      </w:r>
      <w:r>
        <w:fldChar w:fldCharType="separate"/>
      </w:r>
      <w:r>
        <w:t>8</w:t>
      </w:r>
      <w:r>
        <w:fldChar w:fldCharType="end"/>
      </w:r>
    </w:p>
    <w:p w:rsidR="004156EC" w:rsidRDefault="004156EC">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_Toc351369649 \h </w:instrText>
      </w:r>
      <w:r>
        <w:fldChar w:fldCharType="separate"/>
      </w:r>
      <w:r>
        <w:t>8</w:t>
      </w:r>
      <w:r>
        <w:fldChar w:fldCharType="end"/>
      </w:r>
    </w:p>
    <w:p w:rsidR="004156EC" w:rsidRDefault="004156EC">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_Toc351369650 \h </w:instrText>
      </w:r>
      <w:r>
        <w:fldChar w:fldCharType="separate"/>
      </w:r>
      <w:r>
        <w:t>8</w:t>
      </w:r>
      <w:r>
        <w:fldChar w:fldCharType="end"/>
      </w:r>
    </w:p>
    <w:p w:rsidR="004156EC" w:rsidRDefault="004156EC">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_Toc351369651 \h </w:instrText>
      </w:r>
      <w:r>
        <w:fldChar w:fldCharType="separate"/>
      </w:r>
      <w:r>
        <w:t>8</w:t>
      </w:r>
      <w:r>
        <w:fldChar w:fldCharType="end"/>
      </w:r>
    </w:p>
    <w:p w:rsidR="004156EC" w:rsidRDefault="004156EC">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_Toc351369652 \h </w:instrText>
      </w:r>
      <w:r>
        <w:fldChar w:fldCharType="separate"/>
      </w:r>
      <w:r>
        <w:t>9</w:t>
      </w:r>
      <w:r>
        <w:fldChar w:fldCharType="end"/>
      </w:r>
    </w:p>
    <w:p w:rsidR="004156EC" w:rsidRDefault="004156EC">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_Toc351369653 \h </w:instrText>
      </w:r>
      <w:r>
        <w:fldChar w:fldCharType="separate"/>
      </w:r>
      <w:r>
        <w:t>9</w:t>
      </w:r>
      <w:r>
        <w:fldChar w:fldCharType="end"/>
      </w:r>
    </w:p>
    <w:p w:rsidR="004156EC" w:rsidRDefault="004156EC">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_Toc351369654 \h </w:instrText>
      </w:r>
      <w:r>
        <w:fldChar w:fldCharType="separate"/>
      </w:r>
      <w:r>
        <w:t>9</w:t>
      </w:r>
      <w:r>
        <w:fldChar w:fldCharType="end"/>
      </w:r>
    </w:p>
    <w:p w:rsidR="004156EC" w:rsidRDefault="004156EC">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_Toc351369655 \h </w:instrText>
      </w:r>
      <w:r>
        <w:fldChar w:fldCharType="separate"/>
      </w:r>
      <w:r>
        <w:t>10</w:t>
      </w:r>
      <w:r>
        <w:fldChar w:fldCharType="end"/>
      </w:r>
    </w:p>
    <w:p w:rsidR="004156EC" w:rsidRDefault="004156E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Form Definition document Header Template</w:t>
      </w:r>
      <w:r>
        <w:tab/>
      </w:r>
      <w:r>
        <w:fldChar w:fldCharType="begin"/>
      </w:r>
      <w:r>
        <w:instrText xml:space="preserve"> PAGEREF _Toc351369656 \h </w:instrText>
      </w:r>
      <w:r>
        <w:fldChar w:fldCharType="separate"/>
      </w:r>
      <w:r>
        <w:t>11</w:t>
      </w:r>
      <w:r>
        <w:fldChar w:fldCharType="end"/>
      </w:r>
    </w:p>
    <w:p w:rsidR="004156EC" w:rsidRDefault="004156E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_Toc351369657 \h </w:instrText>
      </w:r>
      <w:r>
        <w:fldChar w:fldCharType="separate"/>
      </w:r>
      <w:r>
        <w:t>11</w:t>
      </w:r>
      <w:r>
        <w:fldChar w:fldCharType="end"/>
      </w:r>
    </w:p>
    <w:p w:rsidR="004156EC" w:rsidRDefault="004156E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FormDefinition Document Header</w:t>
      </w:r>
      <w:r>
        <w:tab/>
      </w:r>
      <w:r>
        <w:fldChar w:fldCharType="begin"/>
      </w:r>
      <w:r>
        <w:instrText xml:space="preserve"> PAGEREF _Toc351369658 \h </w:instrText>
      </w:r>
      <w:r>
        <w:fldChar w:fldCharType="separate"/>
      </w:r>
      <w:r>
        <w:t>11</w:t>
      </w:r>
      <w:r>
        <w:fldChar w:fldCharType="end"/>
      </w:r>
    </w:p>
    <w:p w:rsidR="004156EC" w:rsidRDefault="004156EC">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_Toc351369659 \h </w:instrText>
      </w:r>
      <w:r>
        <w:fldChar w:fldCharType="separate"/>
      </w:r>
      <w:r>
        <w:t>13</w:t>
      </w:r>
      <w:r>
        <w:fldChar w:fldCharType="end"/>
      </w:r>
    </w:p>
    <w:p w:rsidR="004156EC" w:rsidRDefault="004156EC">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_Toc351369660 \h </w:instrText>
      </w:r>
      <w:r>
        <w:fldChar w:fldCharType="separate"/>
      </w:r>
      <w:r>
        <w:t>14</w:t>
      </w:r>
      <w:r>
        <w:fldChar w:fldCharType="end"/>
      </w:r>
    </w:p>
    <w:p w:rsidR="004156EC" w:rsidRDefault="004156EC">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_Toc351369661 \h </w:instrText>
      </w:r>
      <w:r>
        <w:fldChar w:fldCharType="separate"/>
      </w:r>
      <w:r>
        <w:t>15</w:t>
      </w:r>
      <w:r>
        <w:fldChar w:fldCharType="end"/>
      </w:r>
    </w:p>
    <w:p w:rsidR="004156EC" w:rsidRDefault="004156EC">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_Toc351369662 \h </w:instrText>
      </w:r>
      <w:r>
        <w:fldChar w:fldCharType="separate"/>
      </w:r>
      <w:r>
        <w:t>16</w:t>
      </w:r>
      <w:r>
        <w:fldChar w:fldCharType="end"/>
      </w:r>
    </w:p>
    <w:p w:rsidR="004156EC" w:rsidRDefault="004156E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_Toc351369663 \h </w:instrText>
      </w:r>
      <w:r>
        <w:fldChar w:fldCharType="separate"/>
      </w:r>
      <w:r>
        <w:t>1</w:t>
      </w:r>
      <w:r>
        <w:t>7</w:t>
      </w:r>
      <w:r>
        <w:fldChar w:fldCharType="end"/>
      </w:r>
    </w:p>
    <w:p w:rsidR="004156EC" w:rsidRDefault="004156E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_Toc351369664 \h </w:instrText>
      </w:r>
      <w:r>
        <w:fldChar w:fldCharType="separate"/>
      </w:r>
      <w:r>
        <w:t>17</w:t>
      </w:r>
      <w:r>
        <w:fldChar w:fldCharType="end"/>
      </w:r>
    </w:p>
    <w:p w:rsidR="004156EC" w:rsidRDefault="004156E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_Toc351369665 \h </w:instrText>
      </w:r>
      <w:r>
        <w:fldChar w:fldCharType="separate"/>
      </w:r>
      <w:r>
        <w:t>19</w:t>
      </w:r>
      <w:r>
        <w:fldChar w:fldCharType="end"/>
      </w:r>
    </w:p>
    <w:p w:rsidR="004156EC" w:rsidRDefault="004156E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_Toc351369666 \h </w:instrText>
      </w:r>
      <w:r>
        <w:fldChar w:fldCharType="separate"/>
      </w:r>
      <w:r>
        <w:t>19</w:t>
      </w:r>
      <w:r>
        <w:fldChar w:fldCharType="end"/>
      </w:r>
    </w:p>
    <w:p w:rsidR="004156EC" w:rsidRDefault="004156E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_Toc351369667 \h </w:instrText>
      </w:r>
      <w:r>
        <w:fldChar w:fldCharType="separate"/>
      </w:r>
      <w:r>
        <w:t>21</w:t>
      </w:r>
      <w:r>
        <w:fldChar w:fldCharType="end"/>
      </w:r>
    </w:p>
    <w:p w:rsidR="004156EC" w:rsidRDefault="004156E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_Toc351369668 \h </w:instrText>
      </w:r>
      <w:r>
        <w:fldChar w:fldCharType="separate"/>
      </w:r>
      <w:r>
        <w:t>21</w:t>
      </w:r>
      <w:r>
        <w:fldChar w:fldCharType="end"/>
      </w:r>
    </w:p>
    <w:p w:rsidR="004156EC" w:rsidRDefault="004156E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_Toc351369669 \h </w:instrText>
      </w:r>
      <w:r>
        <w:fldChar w:fldCharType="separate"/>
      </w:r>
      <w:r>
        <w:t>23</w:t>
      </w:r>
      <w:r>
        <w:fldChar w:fldCharType="end"/>
      </w:r>
    </w:p>
    <w:p w:rsidR="004156EC" w:rsidRDefault="004156E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Question Precondition Pattern</w:t>
      </w:r>
      <w:r>
        <w:tab/>
      </w:r>
      <w:r>
        <w:fldChar w:fldCharType="begin"/>
      </w:r>
      <w:r>
        <w:instrText xml:space="preserve"> PAGEREF _Toc351369670 \h </w:instrText>
      </w:r>
      <w:r>
        <w:fldChar w:fldCharType="separate"/>
      </w:r>
      <w:r>
        <w:t>2</w:t>
      </w:r>
      <w:r>
        <w:t>4</w:t>
      </w:r>
      <w:r>
        <w:fldChar w:fldCharType="end"/>
      </w:r>
    </w:p>
    <w:p w:rsidR="004156EC" w:rsidRDefault="004156E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_Toc351369671 \h </w:instrText>
      </w:r>
      <w:r>
        <w:fldChar w:fldCharType="separate"/>
      </w:r>
      <w:r>
        <w:t>26</w:t>
      </w:r>
      <w:r>
        <w:fldChar w:fldCharType="end"/>
      </w:r>
    </w:p>
    <w:p w:rsidR="004156EC" w:rsidRDefault="004156EC">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Feedback Pattern</w:t>
      </w:r>
      <w:r>
        <w:tab/>
      </w:r>
      <w:r>
        <w:fldChar w:fldCharType="begin"/>
      </w:r>
      <w:r>
        <w:instrText xml:space="preserve"> PAGEREF _Toc351369672 \h </w:instrText>
      </w:r>
      <w:r>
        <w:fldChar w:fldCharType="separate"/>
      </w:r>
      <w:r>
        <w:t>27</w:t>
      </w:r>
      <w:r>
        <w:fldChar w:fldCharType="end"/>
      </w:r>
    </w:p>
    <w:p w:rsidR="004156EC" w:rsidRDefault="004156EC">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Numeric Question Pattern</w:t>
      </w:r>
      <w:r>
        <w:tab/>
      </w:r>
      <w:r>
        <w:fldChar w:fldCharType="begin"/>
      </w:r>
      <w:r>
        <w:instrText xml:space="preserve"> PAGEREF _Toc351369673 \h </w:instrText>
      </w:r>
      <w:r>
        <w:fldChar w:fldCharType="separate"/>
      </w:r>
      <w:r>
        <w:t>28</w:t>
      </w:r>
      <w:r>
        <w:fldChar w:fldCharType="end"/>
      </w:r>
    </w:p>
    <w:p w:rsidR="004156EC" w:rsidRDefault="004156EC">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_Toc351369674 \h </w:instrText>
      </w:r>
      <w:r>
        <w:fldChar w:fldCharType="separate"/>
      </w:r>
      <w:r>
        <w:t>31</w:t>
      </w:r>
      <w:r>
        <w:fldChar w:fldCharType="end"/>
      </w:r>
    </w:p>
    <w:p w:rsidR="004156EC" w:rsidRDefault="004156EC">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Text Question Pattern</w:t>
      </w:r>
      <w:r>
        <w:tab/>
      </w:r>
      <w:r>
        <w:fldChar w:fldCharType="begin"/>
      </w:r>
      <w:r>
        <w:instrText xml:space="preserve"> PAGEREF _Toc351369675 \h </w:instrText>
      </w:r>
      <w:r>
        <w:fldChar w:fldCharType="separate"/>
      </w:r>
      <w:r>
        <w:t>34</w:t>
      </w:r>
      <w:r>
        <w:fldChar w:fldCharType="end"/>
      </w:r>
    </w:p>
    <w:p w:rsidR="004156EC" w:rsidRDefault="004156EC">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Analog Slider Question Pattern</w:t>
      </w:r>
      <w:r>
        <w:tab/>
      </w:r>
      <w:r>
        <w:fldChar w:fldCharType="begin"/>
      </w:r>
      <w:r>
        <w:instrText xml:space="preserve"> PAGEREF _Toc351369676 \h </w:instrText>
      </w:r>
      <w:r>
        <w:fldChar w:fldCharType="separate"/>
      </w:r>
      <w:r>
        <w:t>36</w:t>
      </w:r>
      <w:r>
        <w:fldChar w:fldCharType="end"/>
      </w:r>
    </w:p>
    <w:p w:rsidR="004156EC" w:rsidRDefault="004156EC">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Discrete Slider Question Pattern</w:t>
      </w:r>
      <w:r>
        <w:tab/>
      </w:r>
      <w:r>
        <w:fldChar w:fldCharType="begin"/>
      </w:r>
      <w:r>
        <w:instrText xml:space="preserve"> PAGEREF _Toc351369677 \h </w:instrText>
      </w:r>
      <w:r>
        <w:fldChar w:fldCharType="separate"/>
      </w:r>
      <w:r>
        <w:t>38</w:t>
      </w:r>
      <w:r>
        <w:fldChar w:fldCharType="end"/>
      </w:r>
    </w:p>
    <w:p w:rsidR="004156EC" w:rsidRDefault="004156EC">
      <w:pPr>
        <w:pStyle w:val="TOC1"/>
        <w:tabs>
          <w:tab w:val="left" w:pos="1760"/>
        </w:tabs>
        <w:rPr>
          <w:rFonts w:asciiTheme="minorHAnsi" w:eastAsiaTheme="minorEastAsia" w:hAnsiTheme="minorHAnsi" w:cstheme="minorBidi"/>
          <w:caps w:val="0"/>
          <w:sz w:val="22"/>
          <w:szCs w:val="22"/>
        </w:rPr>
      </w:pPr>
      <w:r w:rsidRPr="004A2B19">
        <w:rPr>
          <w:caps w:val="0"/>
        </w:rPr>
        <w:lastRenderedPageBreak/>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_Toc351369678 \h </w:instrText>
      </w:r>
      <w:r>
        <w:fldChar w:fldCharType="separate"/>
      </w:r>
      <w:r>
        <w:t>41</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4156EC" w:rsidRDefault="00CC3924" w:rsidP="008B596D">
      <w:pPr>
        <w:pStyle w:val="TOCTitle"/>
        <w:ind w:left="72"/>
        <w:outlineLvl w:val="0"/>
        <w:rPr>
          <w:noProof/>
        </w:rPr>
      </w:pPr>
      <w:r w:rsidRPr="00D458D4">
        <w:br w:type="page"/>
      </w:r>
      <w:r w:rsidRPr="00D458D4">
        <w:lastRenderedPageBreak/>
        <w:t>Table of Figures</w:t>
      </w:r>
      <w:r w:rsidR="00E90930" w:rsidRPr="00192E70">
        <w:rPr>
          <w:b w:val="0"/>
        </w:rPr>
        <w:fldChar w:fldCharType="begin"/>
      </w:r>
      <w:r w:rsidR="008B596D" w:rsidRPr="00192E70">
        <w:rPr>
          <w:b w:val="0"/>
        </w:rPr>
        <w:instrText xml:space="preserve"> TOC \c "Figure" </w:instrText>
      </w:r>
      <w:r w:rsidR="00E90930" w:rsidRPr="00192E70">
        <w:rPr>
          <w:b w:val="0"/>
        </w:rPr>
        <w:fldChar w:fldCharType="separate"/>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1: Typical Use Case</w:t>
      </w:r>
      <w:r w:rsidRPr="004156EC">
        <w:tab/>
      </w:r>
      <w:r w:rsidRPr="004156EC">
        <w:fldChar w:fldCharType="begin"/>
      </w:r>
      <w:r w:rsidRPr="004156EC">
        <w:instrText xml:space="preserve"> PAGEREF _Toc351369679 \h </w:instrText>
      </w:r>
      <w:r w:rsidRPr="004156EC">
        <w:fldChar w:fldCharType="separate"/>
      </w:r>
      <w:r w:rsidRPr="004156EC">
        <w:t>9</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2: UV Realm Form Definition document header example</w:t>
      </w:r>
      <w:r w:rsidRPr="004156EC">
        <w:tab/>
      </w:r>
      <w:r w:rsidRPr="004156EC">
        <w:fldChar w:fldCharType="begin"/>
      </w:r>
      <w:r w:rsidRPr="004156EC">
        <w:instrText xml:space="preserve"> PAGEREF _Toc351369680 \h </w:instrText>
      </w:r>
      <w:r w:rsidRPr="004156EC">
        <w:fldChar w:fldCharType="separate"/>
      </w:r>
      <w:r w:rsidRPr="004156EC">
        <w:t>13</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3: effectiveTime with time zone example</w:t>
      </w:r>
      <w:r w:rsidRPr="004156EC">
        <w:tab/>
      </w:r>
      <w:r w:rsidRPr="004156EC">
        <w:fldChar w:fldCharType="begin"/>
      </w:r>
      <w:r w:rsidRPr="004156EC">
        <w:instrText xml:space="preserve"> PAGEREF _Toc351369681 \h </w:instrText>
      </w:r>
      <w:r w:rsidRPr="004156EC">
        <w:fldChar w:fldCharType="separate"/>
      </w:r>
      <w:r w:rsidRPr="004156EC">
        <w:t>13</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4: UV Realm recordTarget example</w:t>
      </w:r>
      <w:r w:rsidRPr="004156EC">
        <w:tab/>
      </w:r>
      <w:r w:rsidRPr="004156EC">
        <w:fldChar w:fldCharType="begin"/>
      </w:r>
      <w:r w:rsidRPr="004156EC">
        <w:instrText xml:space="preserve"> PAGEREF _Toc351369682 \h </w:instrText>
      </w:r>
      <w:r w:rsidRPr="004156EC">
        <w:fldChar w:fldCharType="separate"/>
      </w:r>
      <w:r w:rsidRPr="004156EC">
        <w:t>14</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5: Person author example</w:t>
      </w:r>
      <w:r w:rsidRPr="004156EC">
        <w:tab/>
      </w:r>
      <w:r w:rsidRPr="004156EC">
        <w:fldChar w:fldCharType="begin"/>
      </w:r>
      <w:r w:rsidRPr="004156EC">
        <w:instrText xml:space="preserve"> PAGEREF _Toc351369683 \h </w:instrText>
      </w:r>
      <w:r w:rsidRPr="004156EC">
        <w:fldChar w:fldCharType="separate"/>
      </w:r>
      <w:r w:rsidRPr="004156EC">
        <w:t>14</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6: Device author example</w:t>
      </w:r>
      <w:r w:rsidRPr="004156EC">
        <w:tab/>
      </w:r>
      <w:r w:rsidRPr="004156EC">
        <w:fldChar w:fldCharType="begin"/>
      </w:r>
      <w:r w:rsidRPr="004156EC">
        <w:instrText xml:space="preserve"> PAGEREF _Toc351369684 \h </w:instrText>
      </w:r>
      <w:r w:rsidRPr="004156EC">
        <w:fldChar w:fldCharType="separate"/>
      </w:r>
      <w:r w:rsidRPr="004156EC">
        <w:t>15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Figure 7: Custodian examples</w:t>
      </w:r>
      <w:r w:rsidRPr="004156EC">
        <w:tab/>
      </w:r>
      <w:r w:rsidRPr="004156EC">
        <w:fldChar w:fldCharType="begin"/>
      </w:r>
      <w:r w:rsidRPr="004156EC">
        <w:instrText xml:space="preserve"> PAGEREF _Toc351369685 \h </w:instrText>
      </w:r>
      <w:r w:rsidRPr="004156EC">
        <w:fldChar w:fldCharType="separate"/>
      </w:r>
      <w:r w:rsidRPr="004156EC">
        <w:t>16</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Figure 8</w:t>
      </w:r>
      <w:r w:rsidRPr="004156EC">
        <w:rPr>
          <w:rFonts w:eastAsia="?l?r ??’c"/>
          <w:bCs/>
          <w:lang w:eastAsia="zh-CN"/>
        </w:rPr>
        <w:t>:</w:t>
      </w:r>
      <w:r w:rsidRPr="004156EC">
        <w:rPr>
          <w:rFonts w:eastAsia="?l?r ??’c"/>
          <w:bCs/>
          <w:lang w:val="x-none" w:eastAsia="zh-CN"/>
        </w:rPr>
        <w:t xml:space="preserve"> </w:t>
      </w:r>
      <w:r w:rsidRPr="004156EC">
        <w:rPr>
          <w:rFonts w:eastAsia="?l?r ??’c"/>
          <w:bCs/>
          <w:lang w:eastAsia="zh-CN"/>
        </w:rPr>
        <w:t xml:space="preserve">Form Definition </w:t>
      </w:r>
      <w:r w:rsidRPr="004156EC">
        <w:rPr>
          <w:rFonts w:eastAsia="?l?r ??’c"/>
          <w:bCs/>
          <w:lang w:val="x-none" w:eastAsia="zh-CN"/>
        </w:rPr>
        <w:t xml:space="preserve">Section </w:t>
      </w:r>
      <w:r w:rsidRPr="004156EC">
        <w:rPr>
          <w:rFonts w:eastAsia="?l?r ??’c"/>
          <w:bCs/>
          <w:lang w:eastAsia="zh-CN"/>
        </w:rPr>
        <w:t>e</w:t>
      </w:r>
      <w:r w:rsidRPr="004156EC">
        <w:rPr>
          <w:rFonts w:eastAsia="?l?r ??’c"/>
          <w:bCs/>
          <w:lang w:val="x-none" w:eastAsia="zh-CN"/>
        </w:rPr>
        <w:t>xample</w:t>
      </w:r>
      <w:r w:rsidRPr="004156EC">
        <w:tab/>
      </w:r>
      <w:r w:rsidRPr="004156EC">
        <w:fldChar w:fldCharType="begin"/>
      </w:r>
      <w:r w:rsidRPr="004156EC">
        <w:instrText xml:space="preserve"> PAGEREF _Toc351369686 \h </w:instrText>
      </w:r>
      <w:r w:rsidRPr="004156EC">
        <w:fldChar w:fldCharType="separate"/>
      </w:r>
      <w:r w:rsidRPr="004156EC">
        <w:t>20</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Figure 9: </w:t>
      </w:r>
      <w:r w:rsidRPr="004156EC">
        <w:rPr>
          <w:rFonts w:eastAsia="?l?r ??’c"/>
          <w:bCs/>
          <w:lang w:eastAsia="zh-CN"/>
        </w:rPr>
        <w:t>Questions</w:t>
      </w:r>
      <w:r w:rsidRPr="004156EC">
        <w:rPr>
          <w:rFonts w:eastAsia="?l?r ??’c"/>
          <w:bCs/>
          <w:lang w:val="x-none" w:eastAsia="zh-CN"/>
        </w:rPr>
        <w:t xml:space="preserve"> Organizer</w:t>
      </w:r>
      <w:r w:rsidRPr="004156EC">
        <w:rPr>
          <w:rFonts w:eastAsia="?l?r ??’c"/>
          <w:bCs/>
          <w:lang w:eastAsia="zh-CN"/>
        </w:rPr>
        <w:t xml:space="preserve"> Example</w:t>
      </w:r>
      <w:r w:rsidRPr="004156EC">
        <w:tab/>
      </w:r>
      <w:r w:rsidRPr="004156EC">
        <w:fldChar w:fldCharType="begin"/>
      </w:r>
      <w:r w:rsidRPr="004156EC">
        <w:instrText xml:space="preserve"> PAGEREF _Toc351369687 \h </w:instrText>
      </w:r>
      <w:r w:rsidRPr="004156EC">
        <w:fldChar w:fldCharType="separate"/>
      </w:r>
      <w:r w:rsidRPr="004156EC">
        <w:t>23</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10</w:t>
      </w:r>
      <w:r w:rsidRPr="004156EC">
        <w:rPr>
          <w:rFonts w:eastAsia="?l?r ??’c"/>
          <w:iCs/>
          <w:color w:val="000000"/>
          <w:lang w:eastAsia="zh-CN"/>
        </w:rPr>
        <w:t>: Question Criterion Pattern example</w:t>
      </w:r>
      <w:r w:rsidRPr="004156EC">
        <w:tab/>
      </w:r>
      <w:r w:rsidRPr="004156EC">
        <w:fldChar w:fldCharType="begin"/>
      </w:r>
      <w:r w:rsidRPr="004156EC">
        <w:instrText xml:space="preserve"> PAGEREF _Toc351369688 \h </w:instrText>
      </w:r>
      <w:r w:rsidRPr="004156EC">
        <w:fldChar w:fldCharType="separate"/>
      </w:r>
      <w:r w:rsidRPr="004156EC">
        <w:t>25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11</w:t>
      </w:r>
      <w:r w:rsidRPr="004156EC">
        <w:rPr>
          <w:rFonts w:eastAsia="?l?r ??’c"/>
          <w:iCs/>
          <w:color w:val="000000"/>
          <w:lang w:eastAsia="zh-CN"/>
        </w:rPr>
        <w:t>: Question Reference Range Pattern example</w:t>
      </w:r>
      <w:r w:rsidRPr="004156EC">
        <w:tab/>
      </w:r>
      <w:r w:rsidRPr="004156EC">
        <w:fldChar w:fldCharType="begin"/>
      </w:r>
      <w:r w:rsidRPr="004156EC">
        <w:instrText xml:space="preserve"> PAGEREF _Toc351369689 \h </w:instrText>
      </w:r>
      <w:r w:rsidRPr="004156EC">
        <w:fldChar w:fldCharType="separate"/>
      </w:r>
      <w:r w:rsidRPr="004156EC">
        <w:t>27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12</w:t>
      </w:r>
      <w:r w:rsidRPr="004156EC">
        <w:rPr>
          <w:rFonts w:eastAsia="?l?r ??’c"/>
          <w:iCs/>
          <w:color w:val="000000"/>
          <w:lang w:eastAsia="zh-CN"/>
        </w:rPr>
        <w:t>: Question Feedback Pattern example</w:t>
      </w:r>
      <w:r w:rsidRPr="004156EC">
        <w:tab/>
      </w:r>
      <w:r w:rsidRPr="004156EC">
        <w:fldChar w:fldCharType="begin"/>
      </w:r>
      <w:r w:rsidRPr="004156EC">
        <w:instrText xml:space="preserve"> PAGEREF _Toc351369690 \h </w:instrText>
      </w:r>
      <w:r w:rsidRPr="004156EC">
        <w:fldChar w:fldCharType="separate"/>
      </w:r>
      <w:r w:rsidRPr="004156EC">
        <w:t>28</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13</w:t>
      </w:r>
      <w:r w:rsidRPr="004156EC">
        <w:rPr>
          <w:rFonts w:eastAsia="?l?r ??’c"/>
          <w:iCs/>
          <w:color w:val="000000"/>
          <w:lang w:eastAsia="zh-CN"/>
        </w:rPr>
        <w:t>: Numeric Question Pattern example</w:t>
      </w:r>
      <w:r w:rsidRPr="004156EC">
        <w:tab/>
      </w:r>
      <w:r w:rsidRPr="004156EC">
        <w:fldChar w:fldCharType="begin"/>
      </w:r>
      <w:r w:rsidRPr="004156EC">
        <w:instrText xml:space="preserve"> PAGEREF _Toc351369691 \h </w:instrText>
      </w:r>
      <w:r w:rsidRPr="004156EC">
        <w:fldChar w:fldCharType="separate"/>
      </w:r>
      <w:r w:rsidRPr="004156EC">
        <w:t>30</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14</w:t>
      </w:r>
      <w:r w:rsidRPr="004156EC">
        <w:rPr>
          <w:rFonts w:eastAsia="?l?r ??’c"/>
          <w:iCs/>
          <w:color w:val="000000"/>
          <w:lang w:eastAsia="zh-CN"/>
        </w:rPr>
        <w:t>: Multiple Choice Question Pattern example</w:t>
      </w:r>
      <w:r w:rsidRPr="004156EC">
        <w:tab/>
      </w:r>
      <w:r w:rsidRPr="004156EC">
        <w:fldChar w:fldCharType="begin"/>
      </w:r>
      <w:r w:rsidRPr="004156EC">
        <w:instrText xml:space="preserve"> PAGEREF _Toc351369692 \h </w:instrText>
      </w:r>
      <w:r w:rsidRPr="004156EC">
        <w:fldChar w:fldCharType="separate"/>
      </w:r>
      <w:r w:rsidRPr="004156EC">
        <w:t>33</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15</w:t>
      </w:r>
      <w:r w:rsidRPr="004156EC">
        <w:rPr>
          <w:rFonts w:eastAsia="?l?r ??’c"/>
          <w:iCs/>
          <w:color w:val="000000"/>
          <w:lang w:eastAsia="zh-CN"/>
        </w:rPr>
        <w:t>: Text Question Pattern example</w:t>
      </w:r>
      <w:r w:rsidRPr="004156EC">
        <w:tab/>
      </w:r>
      <w:r w:rsidRPr="004156EC">
        <w:fldChar w:fldCharType="begin"/>
      </w:r>
      <w:r w:rsidRPr="004156EC">
        <w:instrText xml:space="preserve"> PAGEREF _Toc351369693 \h </w:instrText>
      </w:r>
      <w:r w:rsidRPr="004156EC">
        <w:fldChar w:fldCharType="separate"/>
      </w:r>
      <w:r w:rsidRPr="004156EC">
        <w:t>36</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16</w:t>
      </w:r>
      <w:r w:rsidRPr="004156EC">
        <w:rPr>
          <w:rFonts w:eastAsia="?l?r ??’c"/>
          <w:iCs/>
          <w:color w:val="000000"/>
          <w:lang w:eastAsia="zh-CN"/>
        </w:rPr>
        <w:t>: Analog Slider Question Pattern example</w:t>
      </w:r>
      <w:r w:rsidRPr="004156EC">
        <w:tab/>
      </w:r>
      <w:r w:rsidRPr="004156EC">
        <w:fldChar w:fldCharType="begin"/>
      </w:r>
      <w:r w:rsidRPr="004156EC">
        <w:instrText xml:space="preserve"> PAGEREF _Toc351369694 \h </w:instrText>
      </w:r>
      <w:r w:rsidRPr="004156EC">
        <w:fldChar w:fldCharType="separate"/>
      </w:r>
      <w:r w:rsidRPr="004156EC">
        <w:t>37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iCs/>
          <w:color w:val="000000"/>
          <w:lang w:val="x-none" w:eastAsia="zh-CN"/>
        </w:rPr>
        <w:t>Figure 17</w:t>
      </w:r>
      <w:r w:rsidRPr="004156EC">
        <w:rPr>
          <w:rFonts w:eastAsia="?l?r ??’c"/>
          <w:iCs/>
          <w:color w:val="000000"/>
          <w:lang w:eastAsia="zh-CN"/>
        </w:rPr>
        <w:t>: Discrete Slider Question Pattern example</w:t>
      </w:r>
      <w:r w:rsidRPr="004156EC">
        <w:tab/>
      </w:r>
      <w:r w:rsidRPr="004156EC">
        <w:fldChar w:fldCharType="begin"/>
      </w:r>
      <w:r w:rsidRPr="004156EC">
        <w:instrText xml:space="preserve"> PAGEREF _Toc351369695 \h </w:instrText>
      </w:r>
      <w:r w:rsidRPr="004156EC">
        <w:fldChar w:fldCharType="separate"/>
      </w:r>
      <w:r w:rsidRPr="004156EC">
        <w:t>39</w:t>
      </w:r>
      <w:r w:rsidRPr="004156EC">
        <w:fldChar w:fldCharType="end"/>
      </w:r>
    </w:p>
    <w:p w:rsidR="00CC3924" w:rsidRPr="00D458D4" w:rsidRDefault="00E90930" w:rsidP="008B596D">
      <w:pPr>
        <w:pStyle w:val="TOCTitle"/>
        <w:ind w:left="72"/>
        <w:outlineLvl w:val="0"/>
      </w:pPr>
      <w:r w:rsidRPr="00192E70">
        <w:rPr>
          <w:b w:val="0"/>
        </w:rPr>
        <w:fldChar w:fldCharType="end"/>
      </w:r>
      <w:r w:rsidR="00E65901" w:rsidRPr="00E65901">
        <w:t xml:space="preserve"> </w:t>
      </w:r>
      <w:r w:rsidR="00E65901">
        <w:t>Table of Tables</w:t>
      </w:r>
    </w:p>
    <w:bookmarkStart w:id="0" w:name="_Toc106623644"/>
    <w:bookmarkStart w:id="1" w:name="_Ref202623149"/>
    <w:p w:rsidR="004156EC" w:rsidRPr="004156EC" w:rsidRDefault="00E90930">
      <w:pPr>
        <w:pStyle w:val="TableofFigures"/>
        <w:tabs>
          <w:tab w:val="right" w:leader="dot" w:pos="9350"/>
        </w:tabs>
        <w:rPr>
          <w:rFonts w:asciiTheme="minorHAnsi" w:eastAsiaTheme="minorEastAsia" w:hAnsiTheme="minorHAnsi" w:cstheme="minorBidi"/>
          <w:sz w:val="22"/>
          <w:szCs w:val="22"/>
        </w:rPr>
      </w:pPr>
      <w:r w:rsidRPr="004156EC">
        <w:fldChar w:fldCharType="begin"/>
      </w:r>
      <w:r w:rsidR="008B596D" w:rsidRPr="004156EC">
        <w:instrText xml:space="preserve"> TOC \c "Table" </w:instrText>
      </w:r>
      <w:r w:rsidRPr="004156EC">
        <w:fldChar w:fldCharType="separate"/>
      </w:r>
      <w:r w:rsidR="004156EC" w:rsidRPr="004156EC">
        <w:t>Table 1: Content of the Package</w:t>
      </w:r>
      <w:r w:rsidR="004156EC" w:rsidRPr="004156EC">
        <w:tab/>
      </w:r>
      <w:r w:rsidR="004156EC" w:rsidRPr="004156EC">
        <w:fldChar w:fldCharType="begin"/>
      </w:r>
      <w:r w:rsidR="004156EC" w:rsidRPr="004156EC">
        <w:instrText xml:space="preserve"> PAGEREF _Toc351369696 \h </w:instrText>
      </w:r>
      <w:r w:rsidR="004156EC" w:rsidRPr="004156EC">
        <w:fldChar w:fldCharType="separate"/>
      </w:r>
      <w:r w:rsidR="004156EC" w:rsidRPr="004156EC">
        <w:t>10</w:t>
      </w:r>
      <w:r w:rsidR="004156EC"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Table 2: Basic Confidentiality Kind Value Set</w:t>
      </w:r>
      <w:r w:rsidRPr="004156EC">
        <w:tab/>
      </w:r>
      <w:r w:rsidRPr="004156EC">
        <w:fldChar w:fldCharType="begin"/>
      </w:r>
      <w:r w:rsidRPr="004156EC">
        <w:instrText xml:space="preserve"> PAGEREF _Toc351369697 \h </w:instrText>
      </w:r>
      <w:r w:rsidRPr="004156EC">
        <w:fldChar w:fldCharType="separate"/>
      </w:r>
      <w:r w:rsidRPr="004156EC">
        <w:t>12</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Table 3: Language Value Set (excerpt)</w:t>
      </w:r>
      <w:r w:rsidRPr="004156EC">
        <w:tab/>
      </w:r>
      <w:r w:rsidRPr="004156EC">
        <w:fldChar w:fldCharType="begin"/>
      </w:r>
      <w:r w:rsidRPr="004156EC">
        <w:instrText xml:space="preserve"> PAGEREF _Toc351369698 \h </w:instrText>
      </w:r>
      <w:r w:rsidRPr="004156EC">
        <w:fldChar w:fldCharType="separate"/>
      </w:r>
      <w:r w:rsidRPr="004156EC">
        <w:t>12</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4: </w:t>
      </w:r>
      <w:r w:rsidRPr="004156EC">
        <w:rPr>
          <w:rFonts w:eastAsia="?l?r ??’c"/>
          <w:bCs/>
          <w:lang w:eastAsia="zh-CN"/>
        </w:rPr>
        <w:t>Form Defintion Document-Level</w:t>
      </w:r>
      <w:r w:rsidRPr="004156EC">
        <w:rPr>
          <w:rFonts w:eastAsia="?l?r ??’c"/>
          <w:bCs/>
          <w:lang w:val="x-none" w:eastAsia="zh-CN"/>
        </w:rPr>
        <w:t xml:space="preserve"> Contexts</w:t>
      </w:r>
      <w:r w:rsidRPr="004156EC">
        <w:tab/>
      </w:r>
      <w:r w:rsidRPr="004156EC">
        <w:fldChar w:fldCharType="begin"/>
      </w:r>
      <w:r w:rsidRPr="004156EC">
        <w:instrText xml:space="preserve"> PAGEREF _Toc351369699 \h </w:instrText>
      </w:r>
      <w:r w:rsidRPr="004156EC">
        <w:fldChar w:fldCharType="separate"/>
      </w:r>
      <w:r w:rsidRPr="004156EC">
        <w:t>17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Table 5: Form Definition Document-Level Constraints Overview</w:t>
      </w:r>
      <w:r w:rsidRPr="004156EC">
        <w:tab/>
      </w:r>
      <w:r w:rsidRPr="004156EC">
        <w:fldChar w:fldCharType="begin"/>
      </w:r>
      <w:r w:rsidRPr="004156EC">
        <w:instrText xml:space="preserve"> PAGEREF _Toc351369700 \h </w:instrText>
      </w:r>
      <w:r w:rsidRPr="004156EC">
        <w:fldChar w:fldCharType="separate"/>
      </w:r>
      <w:r w:rsidRPr="004156EC">
        <w:t>17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Table 6: Form Definition Section Pattern Contexts</w:t>
      </w:r>
      <w:r w:rsidRPr="004156EC">
        <w:tab/>
      </w:r>
      <w:r w:rsidRPr="004156EC">
        <w:fldChar w:fldCharType="begin"/>
      </w:r>
      <w:r w:rsidRPr="004156EC">
        <w:instrText xml:space="preserve"> PAGEREF _Toc351369701 \h </w:instrText>
      </w:r>
      <w:r w:rsidRPr="004156EC">
        <w:fldChar w:fldCharType="separate"/>
      </w:r>
      <w:r w:rsidRPr="004156EC">
        <w:t>19</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7: </w:t>
      </w:r>
      <w:r w:rsidRPr="004156EC">
        <w:rPr>
          <w:rFonts w:eastAsia="?l?r ??’c"/>
          <w:bCs/>
          <w:lang w:eastAsia="zh-CN"/>
        </w:rPr>
        <w:t xml:space="preserve">Form Definition </w:t>
      </w:r>
      <w:r w:rsidRPr="004156EC">
        <w:rPr>
          <w:rFonts w:eastAsia="?l?r ??’c"/>
          <w:bCs/>
          <w:lang w:val="x-none" w:eastAsia="zh-CN"/>
        </w:rPr>
        <w:t>Section Constraints Overview</w:t>
      </w:r>
      <w:r w:rsidRPr="004156EC">
        <w:tab/>
      </w:r>
      <w:r w:rsidRPr="004156EC">
        <w:fldChar w:fldCharType="begin"/>
      </w:r>
      <w:r w:rsidRPr="004156EC">
        <w:instrText xml:space="preserve"> PAGEREF _Toc351369702 \h </w:instrText>
      </w:r>
      <w:r w:rsidRPr="004156EC">
        <w:fldChar w:fldCharType="separate"/>
      </w:r>
      <w:r w:rsidRPr="004156EC">
        <w:t>20</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8: </w:t>
      </w:r>
      <w:r w:rsidRPr="004156EC">
        <w:rPr>
          <w:rFonts w:eastAsia="?l?r ??’c"/>
          <w:bCs/>
          <w:lang w:eastAsia="zh-CN"/>
        </w:rPr>
        <w:t xml:space="preserve">Questions Organizer </w:t>
      </w:r>
      <w:r w:rsidRPr="004156EC">
        <w:rPr>
          <w:rFonts w:eastAsia="?l?r ??’c"/>
          <w:bCs/>
          <w:lang w:val="x-none" w:eastAsia="zh-CN"/>
        </w:rPr>
        <w:t>Contexts</w:t>
      </w:r>
      <w:r w:rsidRPr="004156EC">
        <w:tab/>
      </w:r>
      <w:r w:rsidRPr="004156EC">
        <w:fldChar w:fldCharType="begin"/>
      </w:r>
      <w:r w:rsidRPr="004156EC">
        <w:instrText xml:space="preserve"> PAGEREF _Toc351369703 \h </w:instrText>
      </w:r>
      <w:r w:rsidRPr="004156EC">
        <w:fldChar w:fldCharType="separate"/>
      </w:r>
      <w:r w:rsidRPr="004156EC">
        <w:t>21</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9: </w:t>
      </w:r>
      <w:r w:rsidRPr="004156EC">
        <w:rPr>
          <w:rFonts w:eastAsia="?l?r ??’c"/>
          <w:bCs/>
          <w:lang w:eastAsia="zh-CN"/>
        </w:rPr>
        <w:t xml:space="preserve">Questions Organizer </w:t>
      </w:r>
      <w:r w:rsidRPr="004156EC">
        <w:rPr>
          <w:rFonts w:eastAsia="?l?r ??’c"/>
          <w:bCs/>
          <w:lang w:val="x-none" w:eastAsia="zh-CN"/>
        </w:rPr>
        <w:t>Constraints Overview</w:t>
      </w:r>
      <w:r w:rsidRPr="004156EC">
        <w:tab/>
      </w:r>
      <w:r w:rsidRPr="004156EC">
        <w:fldChar w:fldCharType="begin"/>
      </w:r>
      <w:r w:rsidRPr="004156EC">
        <w:instrText xml:space="preserve"> PAGEREF _Toc351369704 \h </w:instrText>
      </w:r>
      <w:r w:rsidRPr="004156EC">
        <w:fldChar w:fldCharType="separate"/>
      </w:r>
      <w:r w:rsidRPr="004156EC">
        <w:t>22</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10: </w:t>
      </w:r>
      <w:r w:rsidRPr="004156EC">
        <w:rPr>
          <w:rFonts w:eastAsia="?l?r ??’c"/>
          <w:bCs/>
          <w:lang w:eastAsia="zh-CN"/>
        </w:rPr>
        <w:t xml:space="preserve">Question Media Pattern </w:t>
      </w:r>
      <w:r w:rsidRPr="004156EC">
        <w:rPr>
          <w:rFonts w:eastAsia="?l?r ??’c"/>
          <w:bCs/>
          <w:lang w:val="x-none" w:eastAsia="zh-CN"/>
        </w:rPr>
        <w:t>Contexts</w:t>
      </w:r>
      <w:r w:rsidRPr="004156EC">
        <w:tab/>
      </w:r>
      <w:r w:rsidRPr="004156EC">
        <w:fldChar w:fldCharType="begin"/>
      </w:r>
      <w:r w:rsidRPr="004156EC">
        <w:instrText xml:space="preserve"> PAGEREF _Toc351369705 \h </w:instrText>
      </w:r>
      <w:r w:rsidRPr="004156EC">
        <w:fldChar w:fldCharType="separate"/>
      </w:r>
      <w:r w:rsidRPr="004156EC">
        <w:t>24</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11: </w:t>
      </w:r>
      <w:r w:rsidRPr="004156EC">
        <w:rPr>
          <w:rFonts w:eastAsia="?l?r ??’c"/>
          <w:bCs/>
          <w:lang w:eastAsia="zh-CN"/>
        </w:rPr>
        <w:t xml:space="preserve">Media Pattern </w:t>
      </w:r>
      <w:r w:rsidRPr="004156EC">
        <w:rPr>
          <w:rFonts w:eastAsia="?l?r ??’c"/>
          <w:bCs/>
          <w:lang w:val="x-none" w:eastAsia="zh-CN"/>
        </w:rPr>
        <w:t>Constraints Overview</w:t>
      </w:r>
      <w:r w:rsidRPr="004156EC">
        <w:tab/>
      </w:r>
      <w:r w:rsidRPr="004156EC">
        <w:fldChar w:fldCharType="begin"/>
      </w:r>
      <w:r w:rsidRPr="004156EC">
        <w:instrText xml:space="preserve"> PAGEREF _Toc351369706 \h </w:instrText>
      </w:r>
      <w:r w:rsidRPr="004156EC">
        <w:fldChar w:fldCharType="separate"/>
      </w:r>
      <w:r w:rsidRPr="004156EC">
        <w:t>24</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12: </w:t>
      </w:r>
      <w:r w:rsidRPr="004156EC">
        <w:rPr>
          <w:rFonts w:eastAsia="?l?r ??’c"/>
          <w:bCs/>
          <w:lang w:eastAsia="zh-CN"/>
        </w:rPr>
        <w:t xml:space="preserve">Question Precondition Pattern </w:t>
      </w:r>
      <w:r w:rsidRPr="004156EC">
        <w:rPr>
          <w:rFonts w:eastAsia="?l?r ??’c"/>
          <w:bCs/>
          <w:lang w:val="x-none" w:eastAsia="zh-CN"/>
        </w:rPr>
        <w:t>Contexts</w:t>
      </w:r>
      <w:r w:rsidRPr="004156EC">
        <w:tab/>
      </w:r>
      <w:r w:rsidRPr="004156EC">
        <w:fldChar w:fldCharType="begin"/>
      </w:r>
      <w:r w:rsidRPr="004156EC">
        <w:instrText xml:space="preserve"> PAGEREF _Toc351369707 \h </w:instrText>
      </w:r>
      <w:r w:rsidRPr="004156EC">
        <w:fldChar w:fldCharType="separate"/>
      </w:r>
      <w:r w:rsidRPr="004156EC">
        <w:t>25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13: </w:t>
      </w:r>
      <w:r w:rsidRPr="004156EC">
        <w:rPr>
          <w:rFonts w:eastAsia="?l?r ??’c"/>
          <w:bCs/>
          <w:lang w:eastAsia="zh-CN"/>
        </w:rPr>
        <w:t xml:space="preserve">Question Precondition Pattern </w:t>
      </w:r>
      <w:r w:rsidRPr="004156EC">
        <w:rPr>
          <w:rFonts w:eastAsia="?l?r ??’c"/>
          <w:bCs/>
          <w:lang w:val="x-none" w:eastAsia="zh-CN"/>
        </w:rPr>
        <w:t>Constraints Overview</w:t>
      </w:r>
      <w:r w:rsidRPr="004156EC">
        <w:tab/>
      </w:r>
      <w:r w:rsidRPr="004156EC">
        <w:fldChar w:fldCharType="begin"/>
      </w:r>
      <w:r w:rsidRPr="004156EC">
        <w:instrText xml:space="preserve"> PAGEREF _Toc351369708 \h </w:instrText>
      </w:r>
      <w:r w:rsidRPr="004156EC">
        <w:fldChar w:fldCharType="separate"/>
      </w:r>
      <w:r w:rsidRPr="004156EC">
        <w:t>25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14: </w:t>
      </w:r>
      <w:r w:rsidRPr="004156EC">
        <w:rPr>
          <w:rFonts w:eastAsia="?l?r ??’c"/>
          <w:bCs/>
          <w:lang w:eastAsia="zh-CN"/>
        </w:rPr>
        <w:t xml:space="preserve">Question Reference Range Pattern </w:t>
      </w:r>
      <w:r w:rsidRPr="004156EC">
        <w:rPr>
          <w:rFonts w:eastAsia="?l?r ??’c"/>
          <w:bCs/>
          <w:lang w:val="x-none" w:eastAsia="zh-CN"/>
        </w:rPr>
        <w:t>Contexts</w:t>
      </w:r>
      <w:r w:rsidRPr="004156EC">
        <w:tab/>
      </w:r>
      <w:r w:rsidRPr="004156EC">
        <w:fldChar w:fldCharType="begin"/>
      </w:r>
      <w:r w:rsidRPr="004156EC">
        <w:instrText xml:space="preserve"> PAGEREF _Toc351369709 \h </w:instrText>
      </w:r>
      <w:r w:rsidRPr="004156EC">
        <w:fldChar w:fldCharType="separate"/>
      </w:r>
      <w:r w:rsidRPr="004156EC">
        <w:t>26</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15: </w:t>
      </w:r>
      <w:r w:rsidRPr="004156EC">
        <w:rPr>
          <w:rFonts w:eastAsia="?l?r ??’c"/>
          <w:bCs/>
          <w:lang w:eastAsia="zh-CN"/>
        </w:rPr>
        <w:t xml:space="preserve">Question Reference Range Pattern </w:t>
      </w:r>
      <w:r w:rsidRPr="004156EC">
        <w:rPr>
          <w:rFonts w:eastAsia="?l?r ??’c"/>
          <w:bCs/>
          <w:lang w:val="x-none" w:eastAsia="zh-CN"/>
        </w:rPr>
        <w:t>Constraints Overview</w:t>
      </w:r>
      <w:r w:rsidRPr="004156EC">
        <w:tab/>
      </w:r>
      <w:r w:rsidRPr="004156EC">
        <w:fldChar w:fldCharType="begin"/>
      </w:r>
      <w:r w:rsidRPr="004156EC">
        <w:instrText xml:space="preserve"> PAGEREF _Toc351369710 \h </w:instrText>
      </w:r>
      <w:r w:rsidRPr="004156EC">
        <w:fldChar w:fldCharType="separate"/>
      </w:r>
      <w:r w:rsidRPr="004156EC">
        <w:t>26</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lastRenderedPageBreak/>
        <w:t xml:space="preserve">Table 16: </w:t>
      </w:r>
      <w:r w:rsidRPr="004156EC">
        <w:rPr>
          <w:rFonts w:eastAsia="?l?r ??’c"/>
          <w:bCs/>
          <w:lang w:eastAsia="zh-CN"/>
        </w:rPr>
        <w:t xml:space="preserve">Question Feeback Pattern </w:t>
      </w:r>
      <w:r w:rsidRPr="004156EC">
        <w:rPr>
          <w:rFonts w:eastAsia="?l?r ??’c"/>
          <w:bCs/>
          <w:lang w:val="x-none" w:eastAsia="zh-CN"/>
        </w:rPr>
        <w:t>Contexts</w:t>
      </w:r>
      <w:r w:rsidRPr="004156EC">
        <w:tab/>
      </w:r>
      <w:r w:rsidRPr="004156EC">
        <w:fldChar w:fldCharType="begin"/>
      </w:r>
      <w:r w:rsidRPr="004156EC">
        <w:instrText xml:space="preserve"> PAGEREF _Toc351369711 \h </w:instrText>
      </w:r>
      <w:r w:rsidRPr="004156EC">
        <w:fldChar w:fldCharType="separate"/>
      </w:r>
      <w:r w:rsidRPr="004156EC">
        <w:t>27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17: </w:t>
      </w:r>
      <w:r w:rsidRPr="004156EC">
        <w:rPr>
          <w:rFonts w:eastAsia="?l?r ??’c"/>
          <w:bCs/>
          <w:lang w:eastAsia="zh-CN"/>
        </w:rPr>
        <w:t xml:space="preserve">Question Feedback Pattern </w:t>
      </w:r>
      <w:r w:rsidRPr="004156EC">
        <w:rPr>
          <w:rFonts w:eastAsia="?l?r ??’c"/>
          <w:bCs/>
          <w:lang w:val="x-none" w:eastAsia="zh-CN"/>
        </w:rPr>
        <w:t>Constraints Overview</w:t>
      </w:r>
      <w:r w:rsidRPr="004156EC">
        <w:tab/>
      </w:r>
      <w:r w:rsidRPr="004156EC">
        <w:fldChar w:fldCharType="begin"/>
      </w:r>
      <w:r w:rsidRPr="004156EC">
        <w:instrText xml:space="preserve"> PAGEREF _Toc351369712 \h </w:instrText>
      </w:r>
      <w:r w:rsidRPr="004156EC">
        <w:fldChar w:fldCharType="separate"/>
      </w:r>
      <w:r w:rsidRPr="004156EC">
        <w:t>27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18: </w:t>
      </w:r>
      <w:r w:rsidRPr="004156EC">
        <w:rPr>
          <w:rFonts w:eastAsia="?l?r ??’c"/>
          <w:bCs/>
          <w:lang w:eastAsia="zh-CN"/>
        </w:rPr>
        <w:t xml:space="preserve">Numeric Question Pattern </w:t>
      </w:r>
      <w:r w:rsidRPr="004156EC">
        <w:rPr>
          <w:rFonts w:eastAsia="?l?r ??’c"/>
          <w:bCs/>
          <w:lang w:val="x-none" w:eastAsia="zh-CN"/>
        </w:rPr>
        <w:t>Contexts</w:t>
      </w:r>
      <w:r w:rsidRPr="004156EC">
        <w:tab/>
      </w:r>
      <w:r w:rsidRPr="004156EC">
        <w:fldChar w:fldCharType="begin"/>
      </w:r>
      <w:r w:rsidRPr="004156EC">
        <w:instrText xml:space="preserve"> PAGEREF _Toc351369713 \h </w:instrText>
      </w:r>
      <w:r w:rsidRPr="004156EC">
        <w:fldChar w:fldCharType="separate"/>
      </w:r>
      <w:r w:rsidRPr="004156EC">
        <w:t>29</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14: </w:t>
      </w:r>
      <w:r w:rsidRPr="004156EC">
        <w:rPr>
          <w:rFonts w:eastAsia="?l?r ??’c"/>
          <w:bCs/>
          <w:lang w:eastAsia="zh-CN"/>
        </w:rPr>
        <w:t xml:space="preserve">Numeric Question Pattern </w:t>
      </w:r>
      <w:r w:rsidRPr="004156EC">
        <w:rPr>
          <w:rFonts w:eastAsia="?l?r ??’c"/>
          <w:bCs/>
          <w:lang w:val="x-none" w:eastAsia="zh-CN"/>
        </w:rPr>
        <w:t>Constraints Overview</w:t>
      </w:r>
      <w:r w:rsidRPr="004156EC">
        <w:tab/>
      </w:r>
      <w:r w:rsidRPr="004156EC">
        <w:fldChar w:fldCharType="begin"/>
      </w:r>
      <w:r w:rsidRPr="004156EC">
        <w:instrText xml:space="preserve"> PAGEREF _Toc351369714 \h </w:instrText>
      </w:r>
      <w:r w:rsidRPr="004156EC">
        <w:fldChar w:fldCharType="separate"/>
      </w:r>
      <w:r w:rsidRPr="004156EC">
        <w:t>29</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20: </w:t>
      </w:r>
      <w:r w:rsidRPr="004156EC">
        <w:rPr>
          <w:rFonts w:eastAsia="?l?r ??’c"/>
          <w:bCs/>
          <w:lang w:eastAsia="zh-CN"/>
        </w:rPr>
        <w:t xml:space="preserve">Multiple Choice Question Pattern </w:t>
      </w:r>
      <w:r w:rsidRPr="004156EC">
        <w:rPr>
          <w:rFonts w:eastAsia="?l?r ??’c"/>
          <w:bCs/>
          <w:lang w:val="x-none" w:eastAsia="zh-CN"/>
        </w:rPr>
        <w:t>Contexts</w:t>
      </w:r>
      <w:r w:rsidRPr="004156EC">
        <w:tab/>
      </w:r>
      <w:r w:rsidRPr="004156EC">
        <w:fldChar w:fldCharType="begin"/>
      </w:r>
      <w:r w:rsidRPr="004156EC">
        <w:instrText xml:space="preserve"> PAGEREF _Toc351369715 \h </w:instrText>
      </w:r>
      <w:r w:rsidRPr="004156EC">
        <w:fldChar w:fldCharType="separate"/>
      </w:r>
      <w:r w:rsidRPr="004156EC">
        <w:t>31</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15: </w:t>
      </w:r>
      <w:r w:rsidRPr="004156EC">
        <w:rPr>
          <w:rFonts w:eastAsia="?l?r ??’c"/>
          <w:bCs/>
          <w:lang w:eastAsia="zh-CN"/>
        </w:rPr>
        <w:t xml:space="preserve">Multiple Choice Question Pattern </w:t>
      </w:r>
      <w:r w:rsidRPr="004156EC">
        <w:rPr>
          <w:rFonts w:eastAsia="?l?r ??’c"/>
          <w:bCs/>
          <w:lang w:val="x-none" w:eastAsia="zh-CN"/>
        </w:rPr>
        <w:t>Constraints Overview</w:t>
      </w:r>
      <w:r w:rsidRPr="004156EC">
        <w:tab/>
      </w:r>
      <w:r w:rsidRPr="004156EC">
        <w:fldChar w:fldCharType="begin"/>
      </w:r>
      <w:r w:rsidRPr="004156EC">
        <w:instrText xml:space="preserve"> PAGEREF _Toc351369716 \h </w:instrText>
      </w:r>
      <w:r w:rsidRPr="004156EC">
        <w:fldChar w:fldCharType="separate"/>
      </w:r>
      <w:r w:rsidRPr="004156EC">
        <w:t>32</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22: </w:t>
      </w:r>
      <w:r w:rsidRPr="004156EC">
        <w:rPr>
          <w:rFonts w:eastAsia="?l?r ??’c"/>
          <w:bCs/>
          <w:lang w:eastAsia="zh-CN"/>
        </w:rPr>
        <w:t xml:space="preserve">Text Question Pattern </w:t>
      </w:r>
      <w:r w:rsidRPr="004156EC">
        <w:rPr>
          <w:rFonts w:eastAsia="?l?r ??’c"/>
          <w:bCs/>
          <w:lang w:val="x-none" w:eastAsia="zh-CN"/>
        </w:rPr>
        <w:t>Contexts</w:t>
      </w:r>
      <w:r w:rsidRPr="004156EC">
        <w:tab/>
      </w:r>
      <w:r w:rsidRPr="004156EC">
        <w:fldChar w:fldCharType="begin"/>
      </w:r>
      <w:r w:rsidRPr="004156EC">
        <w:instrText xml:space="preserve"> PAGEREF _Toc351369717 \h </w:instrText>
      </w:r>
      <w:r w:rsidRPr="004156EC">
        <w:fldChar w:fldCharType="separate"/>
      </w:r>
      <w:r w:rsidRPr="004156EC">
        <w:t>35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23: </w:t>
      </w:r>
      <w:r w:rsidRPr="004156EC">
        <w:rPr>
          <w:rFonts w:eastAsia="?l?r ??’c"/>
          <w:bCs/>
          <w:lang w:eastAsia="zh-CN"/>
        </w:rPr>
        <w:t xml:space="preserve">Text Question Pattern </w:t>
      </w:r>
      <w:r w:rsidRPr="004156EC">
        <w:rPr>
          <w:rFonts w:eastAsia="?l?r ??’c"/>
          <w:bCs/>
          <w:lang w:val="x-none" w:eastAsia="zh-CN"/>
        </w:rPr>
        <w:t>Constraints Overview</w:t>
      </w:r>
      <w:r w:rsidRPr="004156EC">
        <w:tab/>
      </w:r>
      <w:r w:rsidRPr="004156EC">
        <w:fldChar w:fldCharType="begin"/>
      </w:r>
      <w:r w:rsidRPr="004156EC">
        <w:instrText xml:space="preserve"> PAGEREF _Toc351369718 \h </w:instrText>
      </w:r>
      <w:r w:rsidRPr="004156EC">
        <w:fldChar w:fldCharType="separate"/>
      </w:r>
      <w:r w:rsidRPr="004156EC">
        <w:t>35</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18: </w:t>
      </w:r>
      <w:r w:rsidRPr="004156EC">
        <w:rPr>
          <w:rFonts w:eastAsia="?l?r ??’c"/>
          <w:bCs/>
          <w:lang w:eastAsia="zh-CN"/>
        </w:rPr>
        <w:t xml:space="preserve">Analog Slider Question Pattern </w:t>
      </w:r>
      <w:r w:rsidRPr="004156EC">
        <w:rPr>
          <w:rFonts w:eastAsia="?l?r ??’c"/>
          <w:bCs/>
          <w:lang w:val="x-none" w:eastAsia="zh-CN"/>
        </w:rPr>
        <w:t>Contexts</w:t>
      </w:r>
      <w:r w:rsidRPr="004156EC">
        <w:tab/>
      </w:r>
      <w:r w:rsidRPr="004156EC">
        <w:fldChar w:fldCharType="begin"/>
      </w:r>
      <w:r w:rsidRPr="004156EC">
        <w:instrText xml:space="preserve"> PAGEREF _Toc351369719 \h </w:instrText>
      </w:r>
      <w:r w:rsidRPr="004156EC">
        <w:fldChar w:fldCharType="separate"/>
      </w:r>
      <w:r w:rsidRPr="004156EC">
        <w:t>37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14: </w:t>
      </w:r>
      <w:r w:rsidRPr="004156EC">
        <w:rPr>
          <w:rFonts w:eastAsia="?l?r ??’c"/>
          <w:bCs/>
          <w:lang w:eastAsia="zh-CN"/>
        </w:rPr>
        <w:t xml:space="preserve">Analog Slider Question Pattern </w:t>
      </w:r>
      <w:r w:rsidRPr="004156EC">
        <w:rPr>
          <w:rFonts w:eastAsia="?l?r ??’c"/>
          <w:bCs/>
          <w:lang w:val="x-none" w:eastAsia="zh-CN"/>
        </w:rPr>
        <w:t>Constraints Overview</w:t>
      </w:r>
      <w:r w:rsidRPr="004156EC">
        <w:tab/>
      </w:r>
      <w:r w:rsidRPr="004156EC">
        <w:fldChar w:fldCharType="begin"/>
      </w:r>
      <w:r w:rsidRPr="004156EC">
        <w:instrText xml:space="preserve"> PAGEREF _Toc351369720 \h </w:instrText>
      </w:r>
      <w:r w:rsidRPr="004156EC">
        <w:fldChar w:fldCharType="separate"/>
      </w:r>
      <w:r w:rsidRPr="004156EC">
        <w:t>37</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26: </w:t>
      </w:r>
      <w:r w:rsidRPr="004156EC">
        <w:rPr>
          <w:rFonts w:eastAsia="?l?r ??’c"/>
          <w:bCs/>
          <w:lang w:eastAsia="zh-CN"/>
        </w:rPr>
        <w:t xml:space="preserve">Discrete Slider Question Pattern </w:t>
      </w:r>
      <w:r w:rsidRPr="004156EC">
        <w:rPr>
          <w:rFonts w:eastAsia="?l?r ??’c"/>
          <w:bCs/>
          <w:lang w:val="x-none" w:eastAsia="zh-CN"/>
        </w:rPr>
        <w:t>Contexts</w:t>
      </w:r>
      <w:r w:rsidRPr="004156EC">
        <w:tab/>
      </w:r>
      <w:r w:rsidRPr="004156EC">
        <w:fldChar w:fldCharType="begin"/>
      </w:r>
      <w:r w:rsidRPr="004156EC">
        <w:instrText xml:space="preserve"> PAGEREF _Toc351369721 \h </w:instrText>
      </w:r>
      <w:r w:rsidRPr="004156EC">
        <w:fldChar w:fldCharType="separate"/>
      </w:r>
      <w:r w:rsidRPr="004156EC">
        <w:t>38</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27: </w:t>
      </w:r>
      <w:r w:rsidRPr="004156EC">
        <w:rPr>
          <w:rFonts w:eastAsia="?l?r ??’c"/>
          <w:bCs/>
          <w:lang w:eastAsia="zh-CN"/>
        </w:rPr>
        <w:t xml:space="preserve">Discrete Slider Question Pattern </w:t>
      </w:r>
      <w:r w:rsidRPr="004156EC">
        <w:rPr>
          <w:rFonts w:eastAsia="?l?r ??’c"/>
          <w:bCs/>
          <w:lang w:val="x-none" w:eastAsia="zh-CN"/>
        </w:rPr>
        <w:t>Constraints Overview</w:t>
      </w:r>
      <w:r w:rsidRPr="004156EC">
        <w:tab/>
      </w:r>
      <w:r w:rsidRPr="004156EC">
        <w:fldChar w:fldCharType="begin"/>
      </w:r>
      <w:r w:rsidRPr="004156EC">
        <w:instrText xml:space="preserve"> PAGEREF _Toc351369722 \h </w:instrText>
      </w:r>
      <w:r w:rsidRPr="004156EC">
        <w:fldChar w:fldCharType="separate"/>
      </w:r>
      <w:r w:rsidRPr="004156EC">
        <w:t>39</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rPr>
          <w:rFonts w:eastAsia="?l?r ??’c"/>
          <w:bCs/>
          <w:lang w:val="x-none" w:eastAsia="zh-CN"/>
        </w:rPr>
        <w:t xml:space="preserve">Table 13: </w:t>
      </w:r>
      <w:r w:rsidRPr="004156EC">
        <w:rPr>
          <w:rFonts w:eastAsia="?l?r ??’c"/>
          <w:bCs/>
          <w:lang w:eastAsia="zh-CN"/>
        </w:rPr>
        <w:t xml:space="preserve">Alphabetical </w:t>
      </w:r>
      <w:r w:rsidRPr="004156EC">
        <w:rPr>
          <w:rFonts w:eastAsia="?l?r ??’c"/>
          <w:bCs/>
          <w:lang w:val="x-none" w:eastAsia="zh-CN"/>
        </w:rPr>
        <w:t>List</w:t>
      </w:r>
      <w:r w:rsidRPr="004156EC">
        <w:rPr>
          <w:rFonts w:eastAsia="?l?r ??’c"/>
          <w:bCs/>
          <w:lang w:eastAsia="zh-CN"/>
        </w:rPr>
        <w:t xml:space="preserve"> of Templates by Type</w:t>
      </w:r>
      <w:r w:rsidRPr="004156EC">
        <w:tab/>
      </w:r>
      <w:r w:rsidRPr="004156EC">
        <w:fldChar w:fldCharType="begin"/>
      </w:r>
      <w:r w:rsidRPr="004156EC">
        <w:instrText xml:space="preserve"> PAGEREF _Toc351369723 \h </w:instrText>
      </w:r>
      <w:r w:rsidRPr="004156EC">
        <w:fldChar w:fldCharType="separate"/>
      </w:r>
      <w:r w:rsidRPr="004156EC">
        <w:t>41</w:t>
      </w:r>
      <w:r w:rsidRPr="004156EC">
        <w:fldChar w:fldCharType="end"/>
      </w:r>
    </w:p>
    <w:p w:rsidR="004156EC" w:rsidRPr="004156EC" w:rsidRDefault="004156EC">
      <w:pPr>
        <w:pStyle w:val="TableofFigures"/>
        <w:tabs>
          <w:tab w:val="right" w:leader="dot" w:pos="9350"/>
        </w:tabs>
        <w:rPr>
          <w:rFonts w:asciiTheme="minorHAnsi" w:eastAsiaTheme="minorEastAsia" w:hAnsiTheme="minorHAnsi" w:cstheme="minorBidi"/>
          <w:sz w:val="22"/>
          <w:szCs w:val="22"/>
        </w:rPr>
      </w:pPr>
      <w:r w:rsidRPr="004156EC">
        <w:t>Table 14: Template Containments</w:t>
      </w:r>
      <w:r w:rsidRPr="004156EC">
        <w:tab/>
      </w:r>
      <w:r w:rsidRPr="004156EC">
        <w:fldChar w:fldCharType="begin"/>
      </w:r>
      <w:r w:rsidRPr="004156EC">
        <w:instrText xml:space="preserve"> PAGEREF _Toc351369724 \h </w:instrText>
      </w:r>
      <w:r w:rsidRPr="004156EC">
        <w:fldChar w:fldCharType="separate"/>
      </w:r>
      <w:r w:rsidRPr="004156EC">
        <w:t>42</w:t>
      </w:r>
      <w:r w:rsidRPr="004156EC">
        <w:fldChar w:fldCharType="end"/>
      </w:r>
    </w:p>
    <w:p w:rsidR="00CC3924" w:rsidRPr="004156EC" w:rsidRDefault="00E90930" w:rsidP="008B596D">
      <w:pPr>
        <w:pStyle w:val="TOCTitle"/>
        <w:ind w:left="72"/>
        <w:outlineLvl w:val="0"/>
        <w:rPr>
          <w:b w:val="0"/>
        </w:rPr>
      </w:pPr>
      <w:r w:rsidRPr="004156EC">
        <w:rPr>
          <w:b w:val="0"/>
        </w:rPr>
        <w:fldChar w:fldCharType="end"/>
      </w:r>
    </w:p>
    <w:p w:rsidR="007C4A68" w:rsidRDefault="007C4A68" w:rsidP="007C4A68">
      <w:pPr>
        <w:pStyle w:val="Heading1"/>
        <w:numPr>
          <w:ilvl w:val="0"/>
          <w:numId w:val="0"/>
        </w:numPr>
        <w:ind w:left="432" w:hanging="432"/>
      </w:pPr>
      <w:bookmarkStart w:id="2" w:name="_Toc351369647"/>
      <w:r>
        <w:lastRenderedPageBreak/>
        <w:t>Open Issues</w:t>
      </w:r>
      <w:bookmarkEnd w:id="2"/>
    </w:p>
    <w:p w:rsidR="00DD2F41" w:rsidRPr="00D458D4" w:rsidRDefault="00DD2F41" w:rsidP="00DD2F41">
      <w:pPr>
        <w:pStyle w:val="Heading1"/>
      </w:pPr>
      <w:bookmarkStart w:id="3" w:name="_U.S._Realm_CDA"/>
      <w:bookmarkStart w:id="4" w:name="_General_Header_Template"/>
      <w:bookmarkStart w:id="5" w:name="_Toc348812348"/>
      <w:bookmarkStart w:id="6" w:name="_Toc351369648"/>
      <w:bookmarkStart w:id="7" w:name="_Ref347925009"/>
      <w:bookmarkStart w:id="8" w:name="_Ref347925266"/>
      <w:bookmarkEnd w:id="0"/>
      <w:bookmarkEnd w:id="1"/>
      <w:bookmarkEnd w:id="3"/>
      <w:bookmarkEnd w:id="4"/>
      <w:r w:rsidRPr="00D458D4">
        <w:lastRenderedPageBreak/>
        <w:t>Introduction</w:t>
      </w:r>
      <w:bookmarkEnd w:id="5"/>
      <w:bookmarkEnd w:id="6"/>
    </w:p>
    <w:p w:rsidR="008F7291" w:rsidRDefault="008F7291" w:rsidP="008F7291">
      <w:pPr>
        <w:pStyle w:val="Heading2"/>
      </w:pPr>
      <w:bookmarkStart w:id="9" w:name="_Toc106623646"/>
      <w:bookmarkStart w:id="10" w:name="_Toc348812349"/>
      <w:bookmarkStart w:id="11" w:name="_Toc351369649"/>
      <w:bookmarkStart w:id="12" w:name="_Toc106623645"/>
      <w:r w:rsidRPr="00D458D4">
        <w:t>Audience</w:t>
      </w:r>
      <w:bookmarkEnd w:id="9"/>
      <w:bookmarkEnd w:id="10"/>
      <w:bookmarkEnd w:id="11"/>
    </w:p>
    <w:p w:rsidR="008F7291" w:rsidRPr="00D1426A" w:rsidRDefault="008F7291" w:rsidP="008F7291">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8F7291" w:rsidRDefault="008F7291" w:rsidP="008F7291">
      <w:pPr>
        <w:pStyle w:val="Heading2"/>
      </w:pPr>
      <w:bookmarkStart w:id="13" w:name="_Purpose"/>
      <w:bookmarkStart w:id="14" w:name="_Toc348812350"/>
      <w:bookmarkStart w:id="15" w:name="_Toc351369650"/>
      <w:bookmarkEnd w:id="13"/>
      <w:r w:rsidRPr="00D458D4">
        <w:t>Purpose</w:t>
      </w:r>
      <w:bookmarkEnd w:id="12"/>
      <w:bookmarkEnd w:id="14"/>
      <w:bookmarkEnd w:id="15"/>
    </w:p>
    <w:p w:rsidR="008F7291" w:rsidRDefault="008F7291" w:rsidP="008F7291">
      <w:pPr>
        <w:pStyle w:val="BodyText"/>
      </w:pPr>
      <w:r w:rsidRPr="00242CD9">
        <w:t xml:space="preserve">Patient-centred outcomes monitoring, is increasingly needed to improve the cost effectiveness and quality of health services.  </w:t>
      </w:r>
    </w:p>
    <w:p w:rsidR="008F7291" w:rsidRDefault="008F7291" w:rsidP="008F7291">
      <w:pPr>
        <w:pStyle w:val="BodyText"/>
      </w:pPr>
      <w:r>
        <w:t>This document describes constraints on the Clinical Document Architecture (CDA) Release 2 (R2) header and body elements of</w:t>
      </w:r>
      <w:r w:rsidRPr="009831A9">
        <w:t xml:space="preserve"> </w:t>
      </w:r>
      <w:r>
        <w:t>Form Definition documents.</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8F7291" w:rsidRDefault="008F7291" w:rsidP="008F7291">
      <w:pPr>
        <w:pStyle w:val="Heading3nospace"/>
      </w:pPr>
      <w:bookmarkStart w:id="16" w:name="_Toc351369651"/>
      <w:r>
        <w:t>Typical Use Case</w:t>
      </w:r>
      <w:bookmarkEnd w:id="16"/>
    </w:p>
    <w:p w:rsidR="008F7291" w:rsidRDefault="008F7291" w:rsidP="008F7291">
      <w:pPr>
        <w:pStyle w:val="BodyText"/>
      </w:pPr>
      <w:r>
        <w:t xml:space="preserve">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p w:rsidR="008F7291" w:rsidRDefault="008F7291" w:rsidP="008F7291">
      <w:pPr>
        <w:pStyle w:val="Heading2"/>
      </w:pPr>
      <w:bookmarkStart w:id="17" w:name="_Toc162414524"/>
      <w:bookmarkStart w:id="18" w:name="_Toc162417223"/>
      <w:bookmarkStart w:id="19" w:name="_Toc348812351"/>
      <w:bookmarkStart w:id="20" w:name="_Toc351369652"/>
      <w:bookmarkEnd w:id="17"/>
      <w:bookmarkEnd w:id="18"/>
      <w:r>
        <w:rPr>
          <w:noProof/>
        </w:rPr>
        <w:lastRenderedPageBreak/>
        <mc:AlternateContent>
          <mc:Choice Requires="wps">
            <w:drawing>
              <wp:anchor distT="0" distB="0" distL="114300" distR="114300" simplePos="0" relativeHeight="251660288" behindDoc="0" locked="0" layoutInCell="1" allowOverlap="1" wp14:anchorId="37C824FA" wp14:editId="143F6F27">
                <wp:simplePos x="0" y="0"/>
                <wp:positionH relativeFrom="column">
                  <wp:posOffset>491319</wp:posOffset>
                </wp:positionH>
                <wp:positionV relativeFrom="paragraph">
                  <wp:posOffset>2163170</wp:posOffset>
                </wp:positionV>
                <wp:extent cx="52959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95900" cy="635"/>
                        </a:xfrm>
                        <a:prstGeom prst="rect">
                          <a:avLst/>
                        </a:prstGeom>
                        <a:solidFill>
                          <a:prstClr val="white"/>
                        </a:solidFill>
                        <a:ln>
                          <a:noFill/>
                        </a:ln>
                        <a:effectLst/>
                      </wps:spPr>
                      <wps:txbx>
                        <w:txbxContent>
                          <w:p w:rsidR="009E493B" w:rsidRPr="00D21E74" w:rsidRDefault="009E493B" w:rsidP="008F7291">
                            <w:pPr>
                              <w:pStyle w:val="Caption"/>
                              <w:rPr>
                                <w:rFonts w:ascii="Century Gothic" w:eastAsia="Times New Roman" w:hAnsi="Century Gothic"/>
                                <w:color w:val="auto"/>
                                <w:sz w:val="28"/>
                                <w:szCs w:val="28"/>
                              </w:rPr>
                            </w:pPr>
                            <w:bookmarkStart w:id="21" w:name="_Ref350524509"/>
                            <w:bookmarkStart w:id="22" w:name="_Toc351369679"/>
                            <w:r>
                              <w:t xml:space="preserve">Figure </w:t>
                            </w:r>
                            <w:r>
                              <w:fldChar w:fldCharType="begin"/>
                            </w:r>
                            <w:r>
                              <w:instrText xml:space="preserve"> SEQ Figure \* ARABIC </w:instrText>
                            </w:r>
                            <w:r>
                              <w:fldChar w:fldCharType="separate"/>
                            </w:r>
                            <w:r>
                              <w:t>1</w:t>
                            </w:r>
                            <w:r>
                              <w:fldChar w:fldCharType="end"/>
                            </w:r>
                            <w:bookmarkEnd w:id="21"/>
                            <w:r>
                              <w:t>: Typical Use Case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70.35pt;width: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" stroked="f">
                <v:textbox style="mso-fit-shape-to-text:t" inset="0,0,0,0">
                  <w:txbxContent>
                    <w:p w:rsidR="009E493B" w:rsidRPr="00D21E74" w:rsidRDefault="009E493B" w:rsidP="008F7291">
                      <w:pPr>
                        <w:pStyle w:val="Caption"/>
                        <w:rPr>
                          <w:rFonts w:ascii="Century Gothic" w:eastAsia="Times New Roman" w:hAnsi="Century Gothic"/>
                          <w:color w:val="auto"/>
                          <w:sz w:val="28"/>
                          <w:szCs w:val="28"/>
                        </w:rPr>
                      </w:pPr>
                      <w:bookmarkStart w:id="23" w:name="_Ref350524509"/>
                      <w:bookmarkStart w:id="24" w:name="_Toc351369679"/>
                      <w:r>
                        <w:t xml:space="preserve">Figure </w:t>
                      </w:r>
                      <w:r>
                        <w:fldChar w:fldCharType="begin"/>
                      </w:r>
                      <w:r>
                        <w:instrText xml:space="preserve"> SEQ Figure \* ARABIC </w:instrText>
                      </w:r>
                      <w:r>
                        <w:fldChar w:fldCharType="separate"/>
                      </w:r>
                      <w:r>
                        <w:t>1</w:t>
                      </w:r>
                      <w:r>
                        <w:fldChar w:fldCharType="end"/>
                      </w:r>
                      <w:bookmarkEnd w:id="23"/>
                      <w:r>
                        <w:t>: Typical Use Case</w:t>
                      </w:r>
                      <w:bookmarkEnd w:id="24"/>
                    </w:p>
                  </w:txbxContent>
                </v:textbox>
                <w10:wrap type="topAndBottom"/>
              </v:shape>
            </w:pict>
          </mc:Fallback>
        </mc:AlternateContent>
      </w:r>
      <w:r>
        <w:rPr>
          <w:noProof/>
        </w:rPr>
        <w:drawing>
          <wp:anchor distT="0" distB="0" distL="114300" distR="114300" simplePos="0" relativeHeight="251659264" behindDoc="0" locked="0" layoutInCell="1" allowOverlap="1" wp14:anchorId="6097E6F6" wp14:editId="3E844342">
            <wp:simplePos x="0" y="0"/>
            <wp:positionH relativeFrom="column">
              <wp:posOffset>488950</wp:posOffset>
            </wp:positionH>
            <wp:positionV relativeFrom="paragraph">
              <wp:posOffset>222250</wp:posOffset>
            </wp:positionV>
            <wp:extent cx="5295900" cy="2000250"/>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9">
                      <a:extLst>
                        <a:ext uri="{28A0092B-C50C-407E-A947-70E740481C1C}">
                          <a14:useLocalDpi xmlns:a14="http://schemas.microsoft.com/office/drawing/2010/main" val="0"/>
                        </a:ext>
                      </a:extLst>
                    </a:blip>
                    <a:stretch>
                      <a:fillRect/>
                    </a:stretch>
                  </pic:blipFill>
                  <pic:spPr>
                    <a:xfrm>
                      <a:off x="0" y="0"/>
                      <a:ext cx="5295900" cy="2000250"/>
                    </a:xfrm>
                    <a:prstGeom prst="rect">
                      <a:avLst/>
                    </a:prstGeom>
                  </pic:spPr>
                </pic:pic>
              </a:graphicData>
            </a:graphic>
            <wp14:sizeRelH relativeFrom="page">
              <wp14:pctWidth>0</wp14:pctWidth>
            </wp14:sizeRelH>
            <wp14:sizeRelV relativeFrom="page">
              <wp14:pctHeight>0</wp14:pctHeight>
            </wp14:sizeRelV>
          </wp:anchor>
        </w:drawing>
      </w:r>
      <w:r w:rsidRPr="00D458D4">
        <w:t>Scope</w:t>
      </w:r>
      <w:bookmarkEnd w:id="19"/>
      <w:bookmarkEnd w:id="20"/>
    </w:p>
    <w:p w:rsidR="008F7291" w:rsidRPr="0063506A" w:rsidRDefault="008F7291" w:rsidP="008F7291">
      <w:pPr>
        <w:pStyle w:val="BodyText"/>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8F7291" w:rsidRDefault="008F7291" w:rsidP="008F7291">
      <w:pPr>
        <w:pStyle w:val="Heading2"/>
      </w:pPr>
      <w:bookmarkStart w:id="25" w:name="_Toc331666802"/>
      <w:bookmarkStart w:id="26" w:name="_Toc337790797"/>
      <w:bookmarkStart w:id="27" w:name="_Ref202602215"/>
      <w:bookmarkStart w:id="28" w:name="_Ref202602222"/>
      <w:bookmarkStart w:id="29" w:name="_Toc348812352"/>
      <w:bookmarkStart w:id="30" w:name="_Toc351369653"/>
      <w:bookmarkEnd w:id="25"/>
      <w:bookmarkEnd w:id="26"/>
      <w:r w:rsidRPr="00D458D4">
        <w:t>Approach</w:t>
      </w:r>
      <w:bookmarkEnd w:id="27"/>
      <w:bookmarkEnd w:id="28"/>
      <w:bookmarkEnd w:id="29"/>
      <w:bookmarkEnd w:id="30"/>
    </w:p>
    <w:p w:rsidR="008F7291" w:rsidRDefault="008F7291" w:rsidP="008F7291">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8F7291" w:rsidRPr="00D458D4" w:rsidRDefault="008F7291" w:rsidP="008F7291">
      <w:pPr>
        <w:pStyle w:val="Heading2"/>
      </w:pPr>
      <w:bookmarkStart w:id="31" w:name="_Ref202603354"/>
      <w:bookmarkStart w:id="32" w:name="_Ref202603364"/>
      <w:bookmarkStart w:id="33" w:name="_Toc348812353"/>
      <w:bookmarkStart w:id="34" w:name="_Toc351369654"/>
      <w:r w:rsidRPr="00D458D4">
        <w:t>Organization of This Guide</w:t>
      </w:r>
      <w:bookmarkEnd w:id="31"/>
      <w:bookmarkEnd w:id="32"/>
      <w:bookmarkEnd w:id="33"/>
      <w:bookmarkEnd w:id="34"/>
    </w:p>
    <w:p w:rsidR="008F7291" w:rsidRPr="00245D9B" w:rsidRDefault="008F7291" w:rsidP="008F7291">
      <w:pPr>
        <w:pStyle w:val="BodyText"/>
        <w:rPr>
          <w:noProof w:val="0"/>
        </w:rPr>
      </w:pPr>
      <w:r w:rsidRPr="00F66E97">
        <w:rPr>
          <w:noProof w:val="0"/>
          <w:highlight w:val="yellow"/>
        </w:rPr>
        <w:t>&lt;</w:t>
      </w:r>
      <w:proofErr w:type="gramStart"/>
      <w:r w:rsidRPr="00F66E97">
        <w:rPr>
          <w:noProof w:val="0"/>
          <w:highlight w:val="yellow"/>
        </w:rPr>
        <w:t>to</w:t>
      </w:r>
      <w:proofErr w:type="gramEnd"/>
      <w:r w:rsidRPr="00F66E97">
        <w:rPr>
          <w:noProof w:val="0"/>
          <w:highlight w:val="yellow"/>
        </w:rPr>
        <w:t xml:space="preserve"> be filled in later&gt;</w:t>
      </w: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bookmarkStart w:id="35" w:name="_Levels_of_Constraint"/>
      <w:bookmarkStart w:id="36" w:name="_Levels_of_Constraint_1"/>
      <w:bookmarkStart w:id="37" w:name="_Levels_of_Constraint_2"/>
      <w:bookmarkStart w:id="38" w:name="_Content_of_the"/>
      <w:bookmarkStart w:id="39" w:name="_Toc121278560"/>
      <w:bookmarkEnd w:id="35"/>
      <w:bookmarkEnd w:id="36"/>
      <w:bookmarkEnd w:id="37"/>
      <w:bookmarkEnd w:id="38"/>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863E02" w:rsidRDefault="008F7291" w:rsidP="008F7291">
      <w:pPr>
        <w:pStyle w:val="ListParagraph"/>
        <w:keepNext/>
        <w:numPr>
          <w:ilvl w:val="1"/>
          <w:numId w:val="8"/>
        </w:numPr>
        <w:tabs>
          <w:tab w:val="left" w:pos="720"/>
          <w:tab w:val="left" w:pos="864"/>
        </w:tabs>
        <w:spacing w:before="360" w:after="120"/>
        <w:outlineLvl w:val="1"/>
        <w:rPr>
          <w:rFonts w:ascii="Century Gothic" w:hAnsi="Century Gothic"/>
          <w:b/>
          <w:i/>
          <w:noProof w:val="0"/>
          <w:vanish/>
          <w:sz w:val="28"/>
          <w:szCs w:val="28"/>
        </w:rPr>
      </w:pPr>
    </w:p>
    <w:p w:rsidR="008F7291" w:rsidRPr="00D458D4" w:rsidRDefault="008F7291" w:rsidP="008F7291">
      <w:pPr>
        <w:pStyle w:val="Heading2"/>
      </w:pPr>
      <w:bookmarkStart w:id="40" w:name="_Toc348812354"/>
      <w:bookmarkStart w:id="41" w:name="_Toc351369655"/>
      <w:r w:rsidRPr="00D458D4">
        <w:t>Content of the</w:t>
      </w:r>
      <w:bookmarkEnd w:id="39"/>
      <w:r w:rsidRPr="00D458D4">
        <w:t xml:space="preserve"> Package</w:t>
      </w:r>
      <w:bookmarkEnd w:id="40"/>
      <w:bookmarkEnd w:id="41"/>
    </w:p>
    <w:p w:rsidR="008F7291" w:rsidRPr="00D458D4" w:rsidRDefault="008F7291" w:rsidP="008F7291">
      <w:pPr>
        <w:pStyle w:val="BodyText"/>
        <w:keepNext/>
        <w:rPr>
          <w:noProof w:val="0"/>
        </w:rPr>
      </w:pPr>
      <w:r w:rsidRPr="00D458D4">
        <w:rPr>
          <w:noProof w:val="0"/>
        </w:rPr>
        <w:t>The following files comprise the package:</w:t>
      </w:r>
    </w:p>
    <w:p w:rsidR="008F7291" w:rsidRPr="00D458D4" w:rsidRDefault="008F7291" w:rsidP="008F7291">
      <w:pPr>
        <w:pStyle w:val="Caption"/>
        <w:rPr>
          <w:noProof w:val="0"/>
        </w:rPr>
      </w:pPr>
      <w:bookmarkStart w:id="42" w:name="_Toc121278613"/>
      <w:bookmarkStart w:id="43" w:name="_Toc137658024"/>
      <w:bookmarkStart w:id="44" w:name="_Toc184297443"/>
      <w:bookmarkStart w:id="45" w:name="_Toc348812145"/>
      <w:bookmarkStart w:id="46" w:name="_Toc351369696"/>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7" w:name="T_ContentOfDSTU"/>
      <w:bookmarkStart w:id="48" w:name="_Ref111189179"/>
      <w:bookmarkEnd w:id="47"/>
      <w:r w:rsidRPr="00D458D4">
        <w:rPr>
          <w:noProof w:val="0"/>
        </w:rPr>
        <w:t xml:space="preserve">Content of the </w:t>
      </w:r>
      <w:bookmarkEnd w:id="42"/>
      <w:bookmarkEnd w:id="48"/>
      <w:r w:rsidRPr="00D458D4">
        <w:rPr>
          <w:noProof w:val="0"/>
        </w:rPr>
        <w:t>Package</w:t>
      </w:r>
      <w:bookmarkEnd w:id="43"/>
      <w:bookmarkEnd w:id="44"/>
      <w:bookmarkEnd w:id="45"/>
      <w:bookmarkEnd w:id="46"/>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691"/>
        <w:gridCol w:w="1629"/>
      </w:tblGrid>
      <w:tr w:rsidR="008F7291" w:rsidRPr="00D458D4" w:rsidTr="00A3272A">
        <w:tc>
          <w:tcPr>
            <w:tcW w:w="4068" w:type="dxa"/>
            <w:shd w:val="clear" w:color="auto" w:fill="E6E6E6"/>
          </w:tcPr>
          <w:p w:rsidR="008F7291" w:rsidRPr="00D458D4" w:rsidRDefault="008F7291" w:rsidP="00011044">
            <w:pPr>
              <w:pStyle w:val="TableHead"/>
              <w:rPr>
                <w:rFonts w:cs="Courier New"/>
              </w:rPr>
            </w:pPr>
            <w:r w:rsidRPr="00D458D4">
              <w:rPr>
                <w:rFonts w:cs="Courier New"/>
              </w:rPr>
              <w:t>Filename</w:t>
            </w:r>
          </w:p>
        </w:tc>
        <w:tc>
          <w:tcPr>
            <w:tcW w:w="2691" w:type="dxa"/>
            <w:shd w:val="clear" w:color="auto" w:fill="E6E6E6"/>
          </w:tcPr>
          <w:p w:rsidR="008F7291" w:rsidRPr="00D458D4" w:rsidRDefault="008F7291" w:rsidP="00011044">
            <w:pPr>
              <w:pStyle w:val="TableHead"/>
              <w:rPr>
                <w:rFonts w:cs="Courier New"/>
              </w:rPr>
            </w:pPr>
            <w:r w:rsidRPr="00D458D4">
              <w:rPr>
                <w:rFonts w:cs="Courier New"/>
              </w:rPr>
              <w:t>Description</w:t>
            </w:r>
          </w:p>
        </w:tc>
        <w:tc>
          <w:tcPr>
            <w:tcW w:w="1629" w:type="dxa"/>
            <w:shd w:val="clear" w:color="auto" w:fill="E6E6E6"/>
          </w:tcPr>
          <w:p w:rsidR="008F7291" w:rsidRPr="00D458D4" w:rsidRDefault="008F7291" w:rsidP="00011044">
            <w:pPr>
              <w:pStyle w:val="TableHead"/>
              <w:rPr>
                <w:rFonts w:cs="Courier New"/>
              </w:rPr>
            </w:pPr>
            <w:r>
              <w:rPr>
                <w:rFonts w:cs="Courier New"/>
              </w:rPr>
              <w:t xml:space="preserve">Standards </w:t>
            </w:r>
            <w:r w:rsidRPr="00D458D4">
              <w:rPr>
                <w:rFonts w:cs="Courier New"/>
              </w:rPr>
              <w:t>Applicability</w:t>
            </w:r>
          </w:p>
        </w:tc>
      </w:tr>
      <w:tr w:rsidR="008F7291" w:rsidRPr="00D458D4" w:rsidTr="00A3272A">
        <w:tc>
          <w:tcPr>
            <w:tcW w:w="4068" w:type="dxa"/>
          </w:tcPr>
          <w:p w:rsidR="008F7291" w:rsidRPr="00D458D4" w:rsidRDefault="008F7291" w:rsidP="00011044">
            <w:pPr>
              <w:pStyle w:val="TableText"/>
              <w:rPr>
                <w:noProof w:val="0"/>
              </w:rPr>
            </w:pPr>
          </w:p>
        </w:tc>
        <w:tc>
          <w:tcPr>
            <w:tcW w:w="2691" w:type="dxa"/>
          </w:tcPr>
          <w:p w:rsidR="008F7291" w:rsidRPr="00D458D4" w:rsidRDefault="008F7291" w:rsidP="00011044">
            <w:pPr>
              <w:pStyle w:val="TableText"/>
              <w:rPr>
                <w:noProof w:val="0"/>
              </w:rPr>
            </w:pPr>
          </w:p>
        </w:tc>
        <w:tc>
          <w:tcPr>
            <w:tcW w:w="1629" w:type="dxa"/>
          </w:tcPr>
          <w:p w:rsidR="008F7291" w:rsidRPr="00D458D4" w:rsidRDefault="008F7291" w:rsidP="00011044">
            <w:pPr>
              <w:pStyle w:val="TableText"/>
              <w:rPr>
                <w:noProof w:val="0"/>
              </w:rPr>
            </w:pPr>
          </w:p>
        </w:tc>
      </w:tr>
      <w:tr w:rsidR="008F7291" w:rsidRPr="00D458D4" w:rsidTr="00A3272A">
        <w:tc>
          <w:tcPr>
            <w:tcW w:w="4068" w:type="dxa"/>
          </w:tcPr>
          <w:p w:rsidR="008F7291" w:rsidRPr="00D458D4" w:rsidRDefault="008F7291" w:rsidP="00011044">
            <w:pPr>
              <w:pStyle w:val="TableText"/>
              <w:rPr>
                <w:noProof w:val="0"/>
              </w:rPr>
            </w:pPr>
          </w:p>
        </w:tc>
        <w:tc>
          <w:tcPr>
            <w:tcW w:w="2691" w:type="dxa"/>
          </w:tcPr>
          <w:p w:rsidR="008F7291" w:rsidRPr="00D458D4" w:rsidRDefault="008F7291" w:rsidP="00011044">
            <w:pPr>
              <w:pStyle w:val="TableText"/>
              <w:rPr>
                <w:noProof w:val="0"/>
              </w:rPr>
            </w:pPr>
          </w:p>
        </w:tc>
        <w:tc>
          <w:tcPr>
            <w:tcW w:w="1629" w:type="dxa"/>
          </w:tcPr>
          <w:p w:rsidR="008F7291" w:rsidRPr="00D458D4" w:rsidRDefault="008F7291" w:rsidP="00011044">
            <w:pPr>
              <w:pStyle w:val="TableText"/>
              <w:rPr>
                <w:noProof w:val="0"/>
              </w:rPr>
            </w:pPr>
          </w:p>
        </w:tc>
      </w:tr>
    </w:tbl>
    <w:p w:rsidR="008F7291" w:rsidRPr="00D458D4" w:rsidRDefault="008F7291" w:rsidP="008F7291">
      <w:pPr>
        <w:pStyle w:val="BodyText"/>
        <w:rPr>
          <w:noProof w:val="0"/>
        </w:rPr>
      </w:pPr>
    </w:p>
    <w:p w:rsidR="00CC3924" w:rsidRPr="00D458D4" w:rsidRDefault="00CC3924" w:rsidP="00CC3924">
      <w:pPr>
        <w:pStyle w:val="Heading1"/>
      </w:pPr>
      <w:bookmarkStart w:id="49" w:name="_Toc351369656"/>
      <w:r w:rsidRPr="00D458D4">
        <w:lastRenderedPageBreak/>
        <w:t>General</w:t>
      </w:r>
      <w:r w:rsidR="004E5439">
        <w:t>,</w:t>
      </w:r>
      <w:r w:rsidRPr="00D458D4">
        <w:t xml:space="preserve"> </w:t>
      </w:r>
      <w:r w:rsidR="00221ED2">
        <w:t>Universal Realm</w:t>
      </w:r>
      <w:r w:rsidR="004E5439">
        <w:t>,</w:t>
      </w:r>
      <w:r w:rsidR="00221ED2">
        <w:t xml:space="preserve"> </w:t>
      </w:r>
      <w:r w:rsidR="00B62B60">
        <w:t xml:space="preserve">Form Definition </w:t>
      </w:r>
      <w:r w:rsidR="0092054E">
        <w:t xml:space="preserve">document </w:t>
      </w:r>
      <w:r w:rsidRPr="00D458D4">
        <w:t>Header Template</w:t>
      </w:r>
      <w:bookmarkEnd w:id="7"/>
      <w:bookmarkEnd w:id="8"/>
      <w:bookmarkEnd w:id="49"/>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50" w:name="_Toc351369657"/>
      <w:r w:rsidRPr="00D458D4">
        <w:t>Document Type Codes</w:t>
      </w:r>
      <w:bookmarkEnd w:id="50"/>
    </w:p>
    <w:p w:rsidR="004A75DC" w:rsidRDefault="003361B0" w:rsidP="000C526D">
      <w:pPr>
        <w:pStyle w:val="BodyText"/>
      </w:pPr>
      <w:r>
        <w:t xml:space="preserve">CDA R2 states that LOINC is the preferred vocabulary for document type codes. The document type code specifies the type of document being exchanged (e.g., History and Physical). </w:t>
      </w:r>
      <w:r w:rsidR="004A75DC">
        <w:t xml:space="preserve">Each document template defined in the Consolidated CDA guide recommends use of a single preferred </w:t>
      </w:r>
      <w:r w:rsidR="004A75DC">
        <w:rPr>
          <w:rStyle w:val="XMLname"/>
        </w:rPr>
        <w:t>clinicalDocument/code</w:t>
      </w:r>
      <w:r w:rsidR="004A75DC">
        <w:t>. Form Definition template is a universal realm document, therefore it does not mandate use of LOINC; however, LOINC is still the preferred document code vocabulary.</w:t>
      </w:r>
    </w:p>
    <w:p w:rsidR="00CC3924" w:rsidRPr="00D458D4" w:rsidRDefault="00B910E9" w:rsidP="008C7217">
      <w:pPr>
        <w:pStyle w:val="Heading2"/>
      </w:pPr>
      <w:bookmarkStart w:id="51" w:name="S_USRealmHeader"/>
      <w:bookmarkStart w:id="52" w:name="_Ref347925351"/>
      <w:bookmarkStart w:id="53" w:name="_Ref348861226"/>
      <w:bookmarkStart w:id="54" w:name="_Toc351369658"/>
      <w:bookmarkEnd w:id="51"/>
      <w:r>
        <w:t xml:space="preserve">Universal </w:t>
      </w:r>
      <w:r w:rsidR="00C97CD4">
        <w:t xml:space="preserve">Realm </w:t>
      </w:r>
      <w:proofErr w:type="spellStart"/>
      <w:r w:rsidR="00B62B60">
        <w:t>FormDefinition</w:t>
      </w:r>
      <w:proofErr w:type="spellEnd"/>
      <w:r w:rsidR="000C526D">
        <w:t xml:space="preserve"> </w:t>
      </w:r>
      <w:r w:rsidR="00990F06">
        <w:t>Document</w:t>
      </w:r>
      <w:r w:rsidR="00CC3924" w:rsidRPr="00D458D4">
        <w:t xml:space="preserve"> </w:t>
      </w:r>
      <w:bookmarkStart w:id="55" w:name="H_USRealmHeader"/>
      <w:bookmarkEnd w:id="55"/>
      <w:r w:rsidR="00CC3924" w:rsidRPr="00D458D4">
        <w:t>Header</w:t>
      </w:r>
      <w:bookmarkEnd w:id="52"/>
      <w:bookmarkEnd w:id="53"/>
      <w:bookmarkEnd w:id="54"/>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983735">
      <w:pPr>
        <w:numPr>
          <w:ilvl w:val="0"/>
          <w:numId w:val="7"/>
        </w:numPr>
        <w:spacing w:after="40" w:line="260" w:lineRule="exact"/>
      </w:pPr>
      <w:bookmarkStart w:id="56"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7" w:name="C_16791"/>
      <w:bookmarkEnd w:id="57"/>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983735">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typeId</w:t>
      </w:r>
      <w:bookmarkStart w:id="58" w:name="C_5361"/>
      <w:bookmarkEnd w:id="58"/>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9" w:name="C_5250"/>
      <w:bookmarkEnd w:id="59"/>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sidR="0078482A">
        <w:rPr>
          <w:rStyle w:val="XMLname"/>
        </w:rPr>
        <w:t>"</w:t>
      </w:r>
      <w:r w:rsidR="0078482A" w:rsidRPr="0078482A">
        <w:rPr>
          <w:rStyle w:val="XMLname"/>
          <w:rFonts w:asciiTheme="minorHAnsi" w:hAnsiTheme="minorHAnsi" w:cstheme="minorHAnsi"/>
        </w:rPr>
        <w:t>POCD_</w:t>
      </w:r>
      <w:r w:rsidRPr="0078482A">
        <w:rPr>
          <w:rStyle w:val="XMLname"/>
          <w:rFonts w:asciiTheme="minorHAnsi" w:hAnsiTheme="minorHAnsi" w:cstheme="minorHAnsi"/>
        </w:rPr>
        <w:t>HD000040</w:t>
      </w:r>
      <w:r>
        <w:rPr>
          <w:rStyle w:val="XMLname"/>
        </w:rPr>
        <w:t>"</w:t>
      </w:r>
      <w:bookmarkStart w:id="60" w:name="C_5251"/>
      <w:bookmarkEnd w:id="60"/>
      <w:r w:rsidR="00943861">
        <w:t xml:space="preserve"> (</w:t>
      </w:r>
      <w:r w:rsidR="00943861">
        <w:rPr>
          <w:b/>
          <w:sz w:val="18"/>
        </w:rPr>
        <w:t>N</w:t>
      </w:r>
      <w:r w:rsidR="00943861" w:rsidRPr="008B507A">
        <w:rPr>
          <w:b/>
          <w:sz w:val="18"/>
        </w:rPr>
        <w:t>C:xxxxx</w:t>
      </w:r>
      <w:r>
        <w:t>).</w:t>
      </w:r>
    </w:p>
    <w:p w:rsidR="005B3899" w:rsidRPr="000A3D9F" w:rsidRDefault="005B3899" w:rsidP="00983735">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61" w:name="C_5252"/>
      <w:bookmarkEnd w:id="61"/>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983735">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62" w:name="C_10036"/>
      <w:bookmarkEnd w:id="62"/>
      <w:r w:rsidR="00E40D19" w:rsidRPr="00CB7867">
        <w:t>”</w:t>
      </w:r>
      <w:r w:rsidR="008B1F20" w:rsidRPr="00F96F65">
        <w:rPr>
          <w:sz w:val="18"/>
        </w:rPr>
        <w:t>2.16.840.1.113883.10.20.32</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id</w:t>
      </w:r>
      <w:bookmarkStart w:id="63" w:name="C_5363"/>
      <w:bookmarkEnd w:id="63"/>
      <w:r>
        <w:t xml:space="preserve"> (</w:t>
      </w:r>
      <w:r w:rsidR="00943861">
        <w:rPr>
          <w:b/>
          <w:sz w:val="18"/>
        </w:rPr>
        <w:t>N</w:t>
      </w:r>
      <w:r w:rsidR="00943861" w:rsidRPr="008B507A">
        <w:rPr>
          <w:b/>
          <w:sz w:val="18"/>
        </w:rPr>
        <w:t>C:xxxxx</w:t>
      </w:r>
      <w:r>
        <w:t>).</w:t>
      </w:r>
    </w:p>
    <w:p w:rsidR="005B3899" w:rsidRDefault="005B3899" w:rsidP="00983735">
      <w:pPr>
        <w:numPr>
          <w:ilvl w:val="1"/>
          <w:numId w:val="7"/>
        </w:numPr>
        <w:spacing w:after="40" w:line="260" w:lineRule="exact"/>
      </w:pPr>
      <w:r>
        <w:t xml:space="preserve">This id </w:t>
      </w:r>
      <w:r>
        <w:rPr>
          <w:rStyle w:val="keyword"/>
        </w:rPr>
        <w:t>SHALL</w:t>
      </w:r>
      <w:r>
        <w:t xml:space="preserve"> be a globally unique identifier for the document (</w:t>
      </w:r>
      <w:r w:rsidR="00D611DA">
        <w:rPr>
          <w:b/>
          <w:sz w:val="18"/>
        </w:rPr>
        <w:t>N</w:t>
      </w:r>
      <w:r w:rsidR="00D611DA"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code</w:t>
      </w:r>
      <w:bookmarkStart w:id="64" w:name="C_5253"/>
      <w:bookmarkEnd w:id="64"/>
      <w:r>
        <w:t xml:space="preserve"> (</w:t>
      </w:r>
      <w:r w:rsidR="00943861">
        <w:rPr>
          <w:b/>
          <w:sz w:val="18"/>
        </w:rPr>
        <w:t>N</w:t>
      </w:r>
      <w:r w:rsidR="00943861" w:rsidRPr="008B507A">
        <w:rPr>
          <w:b/>
          <w:sz w:val="18"/>
        </w:rPr>
        <w:t>C:xxxxx</w:t>
      </w:r>
      <w:r>
        <w:t>).</w:t>
      </w:r>
    </w:p>
    <w:p w:rsidR="005B3899" w:rsidRPr="00447647" w:rsidRDefault="005B3899" w:rsidP="00983735">
      <w:pPr>
        <w:numPr>
          <w:ilvl w:val="1"/>
          <w:numId w:val="7"/>
        </w:numPr>
        <w:spacing w:after="40" w:line="260" w:lineRule="exact"/>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764FC5" w:rsidRDefault="00764FC5" w:rsidP="00983735">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Form Definition document containing questions to be asked from the user. </w:t>
      </w:r>
      <w:r w:rsidRPr="00477C08">
        <w:t xml:space="preserve"> </w:t>
      </w:r>
      <w:r>
        <w:t xml:space="preserve">CDA R2 states that LOINC is the preferred vocabulary for document type specification. Form Definition template is a universal realm document, therefore it does not mandate use of LOINC; however, LOINC is still the preferred document code vocabulary. </w:t>
      </w:r>
      <w:r w:rsidRPr="00DA59DC">
        <w:rPr>
          <w:b/>
        </w:rPr>
        <w:t>(</w:t>
      </w:r>
      <w:r>
        <w:rPr>
          <w:b/>
          <w:sz w:val="18"/>
        </w:rPr>
        <w:t>N</w:t>
      </w:r>
      <w:r w:rsidRPr="008B507A">
        <w:rPr>
          <w:b/>
          <w:sz w:val="18"/>
        </w:rPr>
        <w:t>C:xxxxx</w:t>
      </w:r>
      <w:r w:rsidRPr="00DA59DC">
        <w:rPr>
          <w:b/>
        </w:rP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title</w:t>
      </w:r>
      <w:bookmarkStart w:id="65" w:name="C_5254"/>
      <w:bookmarkEnd w:id="65"/>
      <w:r>
        <w:t xml:space="preserve"> (</w:t>
      </w:r>
      <w:r w:rsidR="00033E7B">
        <w:rPr>
          <w:b/>
          <w:sz w:val="18"/>
        </w:rPr>
        <w:t>N</w:t>
      </w:r>
      <w:r w:rsidR="00033E7B"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effectiveTime</w:t>
      </w:r>
      <w:bookmarkStart w:id="66" w:name="C_5256"/>
      <w:bookmarkEnd w:id="66"/>
      <w:r w:rsidRPr="000D2542">
        <w:t xml:space="preserve"> (</w:t>
      </w:r>
      <w:r w:rsidR="00033E7B">
        <w:rPr>
          <w:b/>
          <w:sz w:val="18"/>
        </w:rPr>
        <w:t>N</w:t>
      </w:r>
      <w:r w:rsidR="00033E7B" w:rsidRPr="008B507A">
        <w:rPr>
          <w:b/>
          <w:sz w:val="18"/>
        </w:rPr>
        <w:t>C:xxxxx</w:t>
      </w:r>
      <w:r w:rsidRPr="000D2542">
        <w:t>).</w:t>
      </w:r>
    </w:p>
    <w:p w:rsidR="005B3899" w:rsidRDefault="005B3899" w:rsidP="00983735">
      <w:pPr>
        <w:numPr>
          <w:ilvl w:val="0"/>
          <w:numId w:val="7"/>
        </w:numPr>
        <w:spacing w:after="40" w:line="260" w:lineRule="exact"/>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7" w:name="C_5259"/>
      <w:bookmarkEnd w:id="67"/>
      <w:r>
        <w:t xml:space="preserve"> (</w:t>
      </w:r>
      <w:r w:rsidR="00DC5AA1">
        <w:rPr>
          <w:b/>
          <w:sz w:val="18"/>
        </w:rPr>
        <w:t>N</w:t>
      </w:r>
      <w:r w:rsidR="00DC5AA1" w:rsidRPr="008B507A">
        <w:rPr>
          <w:b/>
          <w:sz w:val="18"/>
        </w:rPr>
        <w:t>C:xxxxx</w:t>
      </w:r>
      <w:r>
        <w:t>).</w:t>
      </w:r>
    </w:p>
    <w:p w:rsidR="005B3899" w:rsidRDefault="005B3899" w:rsidP="00983735">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8" w:name="C_5372"/>
      <w:bookmarkEnd w:id="68"/>
      <w:r>
        <w:t xml:space="preserve"> (</w:t>
      </w:r>
      <w:r w:rsidR="00DC5AA1">
        <w:rPr>
          <w:b/>
          <w:sz w:val="18"/>
        </w:rPr>
        <w:t>N</w:t>
      </w:r>
      <w:r w:rsidR="00DC5AA1" w:rsidRPr="008B507A">
        <w:rPr>
          <w:b/>
          <w:sz w:val="18"/>
        </w:rPr>
        <w:t>C:xxxxx</w:t>
      </w:r>
      <w:r>
        <w:t>).</w:t>
      </w:r>
    </w:p>
    <w:p w:rsidR="00CC3924" w:rsidRPr="00D458D4" w:rsidRDefault="00CC3924" w:rsidP="00CC3924">
      <w:pPr>
        <w:pStyle w:val="Caption"/>
        <w:rPr>
          <w:noProof w:val="0"/>
        </w:rPr>
      </w:pPr>
      <w:bookmarkStart w:id="69" w:name="_Toc35136969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6"/>
      <w:bookmarkEnd w:id="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70" w:name="_Toc184297445"/>
      <w:bookmarkStart w:id="71" w:name="_Toc35136969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2" w:name="T_VS_LanguageValueSet"/>
      <w:bookmarkEnd w:id="72"/>
      <w:r w:rsidRPr="00D458D4">
        <w:rPr>
          <w:noProof w:val="0"/>
        </w:rPr>
        <w:t>Value Set (excerpt)</w:t>
      </w:r>
      <w:bookmarkEnd w:id="70"/>
      <w:bookmarkEnd w:id="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9E493B" w:rsidP="00CC3924">
            <w:pPr>
              <w:pStyle w:val="TableText"/>
              <w:rPr>
                <w:noProof w:val="0"/>
              </w:rPr>
            </w:pPr>
            <w:hyperlink r:id="rId20"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665718" w:rsidRDefault="00665718" w:rsidP="00CC3924">
      <w:pPr>
        <w:pStyle w:val="BodyText"/>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rPr>
          <w:lang w:eastAsia="zh-CN"/>
        </w:rPr>
      </w:pPr>
    </w:p>
    <w:p w:rsidR="00665718" w:rsidRPr="00665718" w:rsidRDefault="00665718" w:rsidP="00665718">
      <w:pPr>
        <w:rPr>
          <w:lang w:eastAsia="zh-CN"/>
        </w:rPr>
      </w:pPr>
    </w:p>
    <w:p w:rsidR="00665718" w:rsidRDefault="00665718" w:rsidP="00FA0B70">
      <w:pPr>
        <w:pStyle w:val="Caption"/>
        <w:spacing w:before="0" w:after="0" w:line="240" w:lineRule="auto"/>
        <w:rPr>
          <w:noProof w:val="0"/>
        </w:rPr>
      </w:pPr>
    </w:p>
    <w:p w:rsidR="00FA0B70" w:rsidRDefault="00FA0B70" w:rsidP="00FA0B70">
      <w:pPr>
        <w:pStyle w:val="Caption"/>
        <w:spacing w:before="0" w:after="0" w:line="240" w:lineRule="auto"/>
        <w:ind w:left="0"/>
        <w:jc w:val="left"/>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665718" w:rsidRPr="00CB7867" w:rsidRDefault="00665718" w:rsidP="00FA0B70">
      <w:pPr>
        <w:pStyle w:val="Caption"/>
        <w:spacing w:before="0" w:after="0" w:line="240" w:lineRule="auto"/>
        <w:ind w:left="0"/>
        <w:rPr>
          <w:b w:val="0"/>
          <w:noProof w:val="0"/>
        </w:rPr>
      </w:pPr>
      <w:bookmarkStart w:id="73" w:name="_Toc351369680"/>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00464941">
        <w:t>2</w:t>
      </w:r>
      <w:r w:rsidRPr="00EE3152">
        <w:rPr>
          <w:noProof w:val="0"/>
        </w:rPr>
        <w:fldChar w:fldCharType="end"/>
      </w:r>
      <w:r w:rsidRPr="00EE3152">
        <w:rPr>
          <w:noProof w:val="0"/>
        </w:rPr>
        <w:t xml:space="preserve">: UV Realm </w:t>
      </w:r>
      <w:r w:rsidR="00DC5AA1">
        <w:rPr>
          <w:noProof w:val="0"/>
        </w:rPr>
        <w:t xml:space="preserve">Form Definition document </w:t>
      </w:r>
      <w:r w:rsidRPr="00EE3152">
        <w:rPr>
          <w:noProof w:val="0"/>
        </w:rPr>
        <w:t>header example</w:t>
      </w:r>
      <w:bookmarkEnd w:id="73"/>
    </w:p>
    <w:p w:rsidR="00665718" w:rsidRDefault="00665718" w:rsidP="00665718">
      <w:pPr>
        <w:pStyle w:val="xmlsamples"/>
        <w:spacing w:before="60"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General Form Definition Header Template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w:t>
      </w:r>
      <w:r>
        <w:t>"</w:t>
      </w:r>
      <w:r>
        <w:rPr>
          <w:color w:val="0000FF"/>
        </w:rPr>
        <w:t>/&gt;</w:t>
      </w:r>
    </w:p>
    <w:p w:rsidR="00665718" w:rsidRPr="002E6CE4" w:rsidRDefault="00665718" w:rsidP="00665718">
      <w:pPr>
        <w:pStyle w:val="xmlsamples"/>
        <w:spacing w:before="60" w:after="0" w:line="240" w:lineRule="auto"/>
        <w:ind w:left="1077"/>
        <w:rPr>
          <w:color w:val="008000"/>
        </w:rPr>
      </w:pPr>
      <w:proofErr w:type="gramStart"/>
      <w:r w:rsidRPr="002E6CE4">
        <w:rPr>
          <w:color w:val="008000"/>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sidRPr="002E6CE4">
        <w:rPr>
          <w:color w:val="008000"/>
        </w:rPr>
        <w:t>--&gt;</w:t>
      </w:r>
    </w:p>
    <w:p w:rsidR="00665718" w:rsidRDefault="00665718" w:rsidP="00665718">
      <w:pPr>
        <w:pStyle w:val="xmlsamples"/>
        <w:spacing w:before="60" w:after="0" w:line="240" w:lineRule="auto"/>
        <w:ind w:left="1077"/>
        <w:rPr>
          <w:color w:val="0000FF"/>
        </w:rPr>
      </w:pPr>
      <w:proofErr w:type="gramStart"/>
      <w:r w:rsidRPr="002E6CE4">
        <w:rPr>
          <w:color w:val="008000"/>
        </w:rPr>
        <w:t>&lt;!--</w:t>
      </w:r>
      <w:proofErr w:type="gramEnd"/>
      <w:r>
        <w:rPr>
          <w:color w:val="008000"/>
        </w:rPr>
        <w:t xml:space="preserve"> conforms to the document specific requirements  </w:t>
      </w:r>
      <w:r w:rsidRPr="002E6CE4">
        <w:rPr>
          <w:color w:val="008000"/>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2.16.840.1.113883.10.20.32.1.1</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r>
        <w:t>—</w:t>
      </w:r>
      <w:proofErr w:type="gramEnd"/>
      <w:r>
        <w:rPr>
          <w:color w:val="0000FF"/>
        </w:rPr>
        <w:t xml:space="preserve"> </w:t>
      </w:r>
      <w:r>
        <w:rPr>
          <w:color w:val="FF0000"/>
        </w:rPr>
        <w:t>code</w:t>
      </w:r>
      <w:r>
        <w:rPr>
          <w:color w:val="0000FF"/>
        </w:rPr>
        <w:t xml:space="preserve"> </w:t>
      </w:r>
      <w:r>
        <w:rPr>
          <w:color w:val="FF0000"/>
        </w:rPr>
        <w:t>should</w:t>
      </w:r>
      <w:r>
        <w:rPr>
          <w:color w:val="0000FF"/>
        </w:rPr>
        <w:t xml:space="preserve"> </w:t>
      </w:r>
      <w:r>
        <w:rPr>
          <w:color w:val="FF0000"/>
        </w:rPr>
        <w:t>be</w:t>
      </w:r>
      <w:r>
        <w:rPr>
          <w:color w:val="0000FF"/>
        </w:rPr>
        <w:t xml:space="preserve"> </w:t>
      </w:r>
      <w:r>
        <w:rPr>
          <w:color w:val="FF0000"/>
        </w:rPr>
        <w:t>LOINC</w:t>
      </w:r>
      <w:r>
        <w:t>,</w:t>
      </w:r>
      <w:r>
        <w:rPr>
          <w:color w:val="0000FF"/>
        </w:rPr>
        <w:t xml:space="preserve"> </w:t>
      </w:r>
      <w:r>
        <w:rPr>
          <w:color w:val="FF0000"/>
        </w:rPr>
        <w:t>but</w:t>
      </w:r>
      <w:r>
        <w:rPr>
          <w:color w:val="0000FF"/>
        </w:rPr>
        <w:t xml:space="preserve"> </w:t>
      </w:r>
      <w:r>
        <w:rPr>
          <w:color w:val="FF0000"/>
        </w:rPr>
        <w:t>could</w:t>
      </w:r>
      <w:r>
        <w:rPr>
          <w:color w:val="0000FF"/>
        </w:rPr>
        <w:t xml:space="preserve"> </w:t>
      </w:r>
      <w:r>
        <w:rPr>
          <w:color w:val="FF0000"/>
        </w:rPr>
        <w:t>come</w:t>
      </w:r>
      <w:r>
        <w:rPr>
          <w:color w:val="0000FF"/>
        </w:rPr>
        <w:t xml:space="preserve"> </w:t>
      </w:r>
      <w:r>
        <w:rPr>
          <w:color w:val="FF0000"/>
        </w:rPr>
        <w:t>from</w:t>
      </w:r>
      <w:r>
        <w:rPr>
          <w:color w:val="0000FF"/>
        </w:rPr>
        <w:t xml:space="preserve"> </w:t>
      </w:r>
      <w:r>
        <w:rPr>
          <w:color w:val="FF0000"/>
        </w:rPr>
        <w:t>a</w:t>
      </w:r>
      <w:r>
        <w:rPr>
          <w:color w:val="0000FF"/>
        </w:rPr>
        <w:t xml:space="preserve"> </w:t>
      </w:r>
      <w:r>
        <w:rPr>
          <w:color w:val="FF0000"/>
        </w:rPr>
        <w:t>different</w:t>
      </w:r>
      <w:r>
        <w:rPr>
          <w:color w:val="0000FF"/>
        </w:rPr>
        <w:t xml:space="preserve"> </w:t>
      </w:r>
      <w:r>
        <w:rPr>
          <w:color w:val="FF0000"/>
        </w:rPr>
        <w:t>code</w:t>
      </w:r>
      <w:r>
        <w:rPr>
          <w:color w:val="0000FF"/>
        </w:rPr>
        <w:t xml:space="preserve"> </w:t>
      </w:r>
      <w:r>
        <w:rPr>
          <w:color w:val="FF0000"/>
        </w:rPr>
        <w:t>system</w:t>
      </w:r>
      <w:r>
        <w:rPr>
          <w:color w:val="0000FF"/>
        </w:rPr>
        <w:t xml:space="preserve"> </w:t>
      </w:r>
      <w:r>
        <w:rPr>
          <w:color w:val="FF0000"/>
        </w:rPr>
        <w:t>--</w:t>
      </w:r>
      <w:r>
        <w:rPr>
          <w:color w:val="0000FF"/>
        </w:rPr>
        <w:t>&gt;</w:t>
      </w:r>
    </w:p>
    <w:p w:rsidR="00665718" w:rsidRDefault="00665718" w:rsidP="00665718">
      <w:pPr>
        <w:pStyle w:val="xmlsamples"/>
        <w:spacing w:before="60"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665718" w:rsidRDefault="00665718" w:rsidP="00665718">
      <w:pPr>
        <w:pStyle w:val="xmlsamples"/>
        <w:spacing w:before="60"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proofErr w:type="spellStart"/>
      <w:r>
        <w:rPr>
          <w:color w:val="0000FF"/>
        </w:rPr>
        <w:t>x.x.x.x</w:t>
      </w:r>
      <w:proofErr w:type="spellEnd"/>
      <w:r>
        <w:t>"</w:t>
      </w:r>
    </w:p>
    <w:p w:rsidR="00665718" w:rsidRDefault="00665718" w:rsidP="00665718">
      <w:pPr>
        <w:pStyle w:val="xmlsamples"/>
        <w:spacing w:before="60"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 xml:space="preserve">Form </w:t>
      </w:r>
      <w:proofErr w:type="spellStart"/>
      <w:r>
        <w:rPr>
          <w:color w:val="0000FF"/>
        </w:rPr>
        <w:t>Defintion</w:t>
      </w:r>
      <w:proofErr w:type="spellEnd"/>
      <w:r>
        <w:rPr>
          <w:color w:val="0000FF"/>
        </w:rPr>
        <w:t xml:space="preserve"> Document</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gramStart"/>
      <w:r>
        <w:t>title</w:t>
      </w:r>
      <w:r>
        <w:rPr>
          <w:color w:val="0000FF"/>
        </w:rPr>
        <w:t>&gt;</w:t>
      </w:r>
      <w:proofErr w:type="gramEnd"/>
      <w:r>
        <w:t>Patient Questionnaire/Survey Document</w:t>
      </w:r>
      <w:r>
        <w:rPr>
          <w:color w:val="0000FF"/>
        </w:rPr>
        <w:t>&lt;/</w:t>
      </w:r>
      <w:r>
        <w:t>title</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665718" w:rsidRPr="00D458D4" w:rsidRDefault="00665718" w:rsidP="00665718">
      <w:pPr>
        <w:pStyle w:val="xmlsamples"/>
        <w:spacing w:before="60" w:after="0" w:line="240" w:lineRule="auto"/>
        <w:ind w:left="1077"/>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C3924" w:rsidRPr="00D458D4" w:rsidRDefault="00CC3924" w:rsidP="00CC3924">
      <w:pPr>
        <w:pStyle w:val="BodyText"/>
        <w:rPr>
          <w:noProof w:val="0"/>
        </w:rPr>
      </w:pPr>
    </w:p>
    <w:p w:rsidR="00CC3924" w:rsidRDefault="00CC3924" w:rsidP="00CC3924">
      <w:pPr>
        <w:pStyle w:val="Caption"/>
        <w:rPr>
          <w:noProof w:val="0"/>
        </w:rPr>
      </w:pPr>
      <w:bookmarkStart w:id="74" w:name="_Toc35136968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3</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4"/>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the syntax is "YYYYMMDDHHMMSS.UUUU[+|-</w:t>
      </w:r>
      <w:proofErr w:type="spellStart"/>
      <w:r w:rsidRPr="002E6CE4">
        <w:rPr>
          <w:color w:val="00B050"/>
        </w:rPr>
        <w:t>ZZzz</w:t>
      </w:r>
      <w:proofErr w:type="spellEnd"/>
      <w:r w:rsidRPr="002E6CE4">
        <w:rPr>
          <w:color w:val="00B050"/>
        </w:rPr>
        <w:t>]" where digits can be omitted</w:t>
      </w:r>
    </w:p>
    <w:p w:rsidR="002F33E0" w:rsidRPr="002E6CE4" w:rsidRDefault="002F33E0" w:rsidP="002F33E0">
      <w:pPr>
        <w:pStyle w:val="xmlsamples"/>
        <w:spacing w:before="60" w:after="0" w:line="240" w:lineRule="auto"/>
        <w:ind w:left="1077"/>
        <w:rPr>
          <w:color w:val="00B050"/>
        </w:rPr>
      </w:pPr>
      <w:r w:rsidRPr="002E6CE4">
        <w:rPr>
          <w:color w:val="00B050"/>
        </w:rPr>
        <w:t xml:space="preserve">     </w:t>
      </w:r>
      <w:proofErr w:type="gramStart"/>
      <w:r w:rsidRPr="002E6CE4">
        <w:rPr>
          <w:color w:val="00B050"/>
        </w:rPr>
        <w:t>the</w:t>
      </w:r>
      <w:proofErr w:type="gramEnd"/>
      <w:r w:rsidRPr="002E6CE4">
        <w:rPr>
          <w:color w:val="00B050"/>
        </w:rPr>
        <w:t xml:space="preserve"> right side to express less precision. --&gt;</w:t>
      </w:r>
    </w:p>
    <w:p w:rsidR="002F33E0" w:rsidRDefault="002F33E0" w:rsidP="002F33E0">
      <w:pPr>
        <w:pStyle w:val="xmlsamples"/>
        <w:spacing w:before="60" w:after="0" w:line="240" w:lineRule="auto"/>
        <w:ind w:left="1077"/>
        <w:rPr>
          <w:color w:val="0000FF"/>
        </w:rPr>
      </w:pPr>
      <w:r>
        <w:rPr>
          <w:color w:val="0000FF"/>
        </w:rPr>
        <w:t>&lt;</w:t>
      </w:r>
      <w:proofErr w:type="spellStart"/>
      <w:r>
        <w:rPr>
          <w:color w:val="A31515"/>
        </w:rP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2F33E0" w:rsidRPr="002E6CE4" w:rsidRDefault="002F33E0" w:rsidP="002F33E0">
      <w:pPr>
        <w:pStyle w:val="xmlsamples"/>
        <w:spacing w:before="60" w:after="0" w:line="240" w:lineRule="auto"/>
        <w:ind w:left="1077"/>
        <w:rPr>
          <w:color w:val="00B050"/>
        </w:rPr>
      </w:pPr>
      <w:proofErr w:type="gramStart"/>
      <w:r w:rsidRPr="002E6CE4">
        <w:rPr>
          <w:color w:val="00B050"/>
        </w:rPr>
        <w:t>&lt;!--</w:t>
      </w:r>
      <w:proofErr w:type="gramEnd"/>
      <w:r w:rsidRPr="002E6CE4">
        <w:rPr>
          <w:color w:val="00B050"/>
        </w:rPr>
        <w:t xml:space="preserve"> November 26, 2012, 2:50PM, 5 hours behind UTC --&gt;</w:t>
      </w:r>
    </w:p>
    <w:p w:rsidR="00CC3924" w:rsidRPr="00D458D4" w:rsidRDefault="00CC3924" w:rsidP="00CC3924">
      <w:pPr>
        <w:pStyle w:val="Heading3"/>
      </w:pPr>
      <w:bookmarkStart w:id="75" w:name="_Toc351369659"/>
      <w:proofErr w:type="spellStart"/>
      <w:r w:rsidRPr="00D458D4">
        <w:t>RecordTarget</w:t>
      </w:r>
      <w:bookmarkEnd w:id="75"/>
      <w:proofErr w:type="spellEnd"/>
    </w:p>
    <w:p w:rsidR="006D4C45" w:rsidRDefault="00CC3924" w:rsidP="006D4C45">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w:t>
      </w:r>
      <w:r w:rsidR="00302432">
        <w:rPr>
          <w:rFonts w:cs="Courier New"/>
        </w:rPr>
        <w:t xml:space="preserve"> </w:t>
      </w:r>
      <w:r w:rsidR="00302432" w:rsidRPr="00302432">
        <w:rPr>
          <w:rFonts w:cs="Courier New"/>
          <w:highlight w:val="yellow"/>
        </w:rPr>
        <w:t>[\href{reference to the questionnaire response document}]</w:t>
      </w:r>
      <w:r w:rsidR="00901909" w:rsidRPr="00302432">
        <w:rPr>
          <w:rFonts w:cs="Courier New"/>
          <w:highlight w:val="yellow"/>
        </w:rPr>
        <w:t>,</w:t>
      </w:r>
      <w:r w:rsidR="006D4C45">
        <w:rPr>
          <w:rFonts w:cs="Courier New"/>
        </w:rPr>
        <w:t xml:space="preserve">  which is genera</w:t>
      </w:r>
      <w:r w:rsidR="002E6CE4">
        <w:rPr>
          <w:rFonts w:cs="Courier New"/>
        </w:rPr>
        <w:t xml:space="preserve">ted based on the Form Defition </w:t>
      </w:r>
      <w:r w:rsidR="00901909">
        <w:rPr>
          <w:rFonts w:cs="Courier New"/>
        </w:rPr>
        <w:t>Document</w:t>
      </w:r>
      <w:r w:rsidR="003B3E04">
        <w:rPr>
          <w:rFonts w:cs="Courier New"/>
        </w:rPr>
        <w:t>, does contain</w:t>
      </w:r>
      <w:r w:rsidR="006D4C45">
        <w:rPr>
          <w:rFonts w:cs="Courier New"/>
        </w:rPr>
        <w:t xml:space="preserve"> the information about the patient</w:t>
      </w:r>
      <w:r w:rsidR="00901909">
        <w:rPr>
          <w:rFonts w:cs="Courier New"/>
        </w:rPr>
        <w:t xml:space="preserve">. The </w:t>
      </w:r>
      <w:r w:rsidR="006D4C45">
        <w:rPr>
          <w:rFonts w:cs="Courier New"/>
        </w:rPr>
        <w:t>related constraints are defined</w:t>
      </w:r>
      <w:r w:rsidR="002E6CE4">
        <w:rPr>
          <w:rFonts w:cs="Courier New"/>
        </w:rPr>
        <w:t xml:space="preserve"> in the Questionnaire Response d</w:t>
      </w:r>
      <w:r w:rsidR="006D4C45">
        <w:rPr>
          <w:rFonts w:cs="Courier New"/>
        </w:rPr>
        <w:t>ocument IG.</w:t>
      </w:r>
    </w:p>
    <w:p w:rsidR="008273E0" w:rsidRPr="00E81077" w:rsidRDefault="008273E0" w:rsidP="00983735">
      <w:pPr>
        <w:numPr>
          <w:ilvl w:val="0"/>
          <w:numId w:val="7"/>
        </w:numPr>
        <w:spacing w:after="40" w:line="260" w:lineRule="exact"/>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6" w:name="C_5266"/>
      <w:bookmarkEnd w:id="76"/>
      <w:r w:rsidRPr="00E81077">
        <w:t xml:space="preserve"> (</w:t>
      </w:r>
      <w:r w:rsidR="00762D4E">
        <w:rPr>
          <w:b/>
          <w:sz w:val="18"/>
        </w:rPr>
        <w:t>N</w:t>
      </w:r>
      <w:r w:rsidR="00762D4E" w:rsidRPr="008B507A">
        <w:rPr>
          <w:b/>
          <w:sz w:val="18"/>
        </w:rPr>
        <w:t>C:xxxxx</w:t>
      </w:r>
      <w:r w:rsidRPr="00E81077">
        <w:t>).</w:t>
      </w:r>
    </w:p>
    <w:p w:rsidR="008273E0" w:rsidRPr="00E81077" w:rsidRDefault="008273E0" w:rsidP="00983735">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7" w:name="C_5267"/>
      <w:bookmarkEnd w:id="77"/>
      <w:r w:rsidRPr="00E81077">
        <w:t xml:space="preserve"> (</w:t>
      </w:r>
      <w:r w:rsidR="00713D1F">
        <w:rPr>
          <w:b/>
          <w:sz w:val="18"/>
        </w:rPr>
        <w:t>N</w:t>
      </w:r>
      <w:r w:rsidR="00713D1F" w:rsidRPr="008B507A">
        <w:rPr>
          <w:b/>
          <w:sz w:val="18"/>
        </w:rPr>
        <w:t>C:xxxxx</w:t>
      </w:r>
      <w:r w:rsidRPr="00E81077">
        <w:t>).</w:t>
      </w:r>
    </w:p>
    <w:p w:rsidR="00DA52B1" w:rsidRDefault="008273E0" w:rsidP="00983735">
      <w:pPr>
        <w:numPr>
          <w:ilvl w:val="2"/>
          <w:numId w:val="7"/>
        </w:numPr>
        <w:spacing w:after="40" w:line="260" w:lineRule="exact"/>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8" w:name="C_5268"/>
      <w:bookmarkEnd w:id="78"/>
      <w:r w:rsidRPr="00E81077">
        <w:t xml:space="preserve"> (</w:t>
      </w:r>
      <w:r w:rsidR="00EE3152">
        <w:rPr>
          <w:b/>
          <w:sz w:val="18"/>
        </w:rPr>
        <w:t>N</w:t>
      </w:r>
      <w:r w:rsidR="00EE3152" w:rsidRPr="008B507A">
        <w:rPr>
          <w:b/>
          <w:sz w:val="18"/>
        </w:rPr>
        <w:t>C:xxxxx</w:t>
      </w:r>
      <w:r w:rsidRPr="00E81077">
        <w:t>).</w:t>
      </w:r>
    </w:p>
    <w:p w:rsidR="006D4C45" w:rsidRPr="00CB7867" w:rsidRDefault="006D4C45" w:rsidP="00983735">
      <w:pPr>
        <w:numPr>
          <w:ilvl w:val="3"/>
          <w:numId w:val="7"/>
        </w:numPr>
        <w:spacing w:after="40" w:line="260" w:lineRule="exact"/>
      </w:pPr>
      <w:r>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226F99" w:rsidRPr="00E81077">
        <w:t>(</w:t>
      </w:r>
      <w:r w:rsidR="00226F99">
        <w:rPr>
          <w:b/>
          <w:sz w:val="18"/>
        </w:rPr>
        <w:t>N</w:t>
      </w:r>
      <w:r w:rsidR="00226F99" w:rsidRPr="008B507A">
        <w:rPr>
          <w:b/>
          <w:sz w:val="18"/>
        </w:rPr>
        <w:t>C:xxxxx</w:t>
      </w:r>
      <w:r w:rsidR="00226F99">
        <w:t xml:space="preserve">). </w:t>
      </w:r>
    </w:p>
    <w:p w:rsidR="00CC3924" w:rsidRPr="00D458D4" w:rsidRDefault="00CC3924" w:rsidP="00CC3924">
      <w:pPr>
        <w:pStyle w:val="Heading4"/>
      </w:pPr>
      <w:bookmarkStart w:id="79" w:name="C_5375"/>
      <w:bookmarkStart w:id="80" w:name="C_5407"/>
      <w:bookmarkStart w:id="81" w:name="C_5409"/>
      <w:bookmarkStart w:id="82" w:name="C_9965"/>
      <w:bookmarkStart w:id="83" w:name="C_5414"/>
      <w:bookmarkEnd w:id="79"/>
      <w:bookmarkEnd w:id="80"/>
      <w:bookmarkEnd w:id="81"/>
      <w:bookmarkEnd w:id="82"/>
      <w:bookmarkEnd w:id="83"/>
      <w:proofErr w:type="spellStart"/>
      <w:r w:rsidRPr="00D458D4">
        <w:lastRenderedPageBreak/>
        <w:t>RecordTarget</w:t>
      </w:r>
      <w:proofErr w:type="spellEnd"/>
      <w:r w:rsidRPr="00D458D4">
        <w:t xml:space="preserve"> Example</w:t>
      </w:r>
    </w:p>
    <w:p w:rsidR="00302432" w:rsidRDefault="00302432" w:rsidP="00302432">
      <w:pPr>
        <w:pStyle w:val="Caption"/>
        <w:spacing w:before="0" w:line="240" w:lineRule="auto"/>
        <w:rPr>
          <w:noProof w:val="0"/>
        </w:rPr>
      </w:pPr>
      <w:bookmarkStart w:id="84" w:name="_Toc351369682"/>
    </w:p>
    <w:p w:rsidR="008A08AC" w:rsidRDefault="00CC3924" w:rsidP="00302432">
      <w:pPr>
        <w:pStyle w:val="Caption"/>
        <w:spacing w:before="0" w:line="240" w:lineRule="auto"/>
        <w:rPr>
          <w:noProof w:val="0"/>
        </w:rPr>
      </w:pPr>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4</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84"/>
      <w:r w:rsidR="008A08AC">
        <w:rPr>
          <w:noProof w:val="0"/>
        </w:rPr>
        <w:tab/>
      </w:r>
    </w:p>
    <w:p w:rsidR="003B3E04" w:rsidRDefault="003B3E04" w:rsidP="003B3E04">
      <w:pPr>
        <w:pStyle w:val="xmlsamples"/>
        <w:spacing w:before="60"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r>
        <w:t>patientRole</w:t>
      </w:r>
      <w:proofErr w:type="spellEnd"/>
      <w:r>
        <w:rPr>
          <w:color w:val="0000FF"/>
        </w:rPr>
        <w:t>&gt;</w:t>
      </w:r>
    </w:p>
    <w:p w:rsidR="003B3E04" w:rsidRPr="003B3E04" w:rsidRDefault="003B3E04" w:rsidP="003B3E04">
      <w:pPr>
        <w:pStyle w:val="xmlsamples"/>
        <w:spacing w:before="60" w:after="0" w:line="240" w:lineRule="auto"/>
        <w:ind w:left="1077"/>
        <w:rPr>
          <w:lang w:eastAsia="zh-CN"/>
        </w:rPr>
      </w:pPr>
      <w:r>
        <w:rPr>
          <w:color w:val="0000FF"/>
        </w:rPr>
        <w:t>&lt;/</w:t>
      </w:r>
      <w:proofErr w:type="spellStart"/>
      <w:r>
        <w:t>recordTarget</w:t>
      </w:r>
      <w:proofErr w:type="spellEnd"/>
      <w:r>
        <w:rPr>
          <w:color w:val="0000FF"/>
        </w:rPr>
        <w:t>&gt;</w:t>
      </w:r>
    </w:p>
    <w:p w:rsidR="00CC3924" w:rsidRPr="00D458D4" w:rsidRDefault="00CC3924" w:rsidP="00CC3924">
      <w:pPr>
        <w:pStyle w:val="Heading3"/>
      </w:pPr>
      <w:bookmarkStart w:id="85" w:name="_Toc351369660"/>
      <w:r w:rsidRPr="00D458D4">
        <w:t>Author</w:t>
      </w:r>
      <w:bookmarkEnd w:id="85"/>
    </w:p>
    <w:p w:rsidR="004D0C81" w:rsidRDefault="00CC3924" w:rsidP="00CC3924">
      <w:pPr>
        <w:pStyle w:val="BodyText"/>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00901909">
        <w:rPr>
          <w:noProof w:val="0"/>
        </w:rPr>
        <w:t>D</w:t>
      </w:r>
      <w:r w:rsidR="00901909" w:rsidRPr="00D458D4">
        <w:rPr>
          <w:noProof w:val="0"/>
        </w:rPr>
        <w:t>ocument</w:t>
      </w:r>
      <w:r w:rsidRPr="00D458D4">
        <w:rPr>
          <w:noProof w:val="0"/>
        </w:rPr>
        <w:t>.</w:t>
      </w:r>
      <w:r w:rsidR="00EE07E1">
        <w:rPr>
          <w:noProof w:val="0"/>
        </w:rPr>
        <w:t xml:space="preserve"> </w:t>
      </w:r>
      <w:r w:rsidR="006B4CC8">
        <w:rPr>
          <w:noProof w:val="0"/>
        </w:rPr>
        <w:t xml:space="preserve">It is usually a healthcare </w:t>
      </w:r>
      <w:r w:rsidR="00901909">
        <w:rPr>
          <w:noProof w:val="0"/>
        </w:rPr>
        <w:t>organization</w:t>
      </w:r>
      <w:r w:rsidR="006B4CC8">
        <w:rPr>
          <w:noProof w:val="0"/>
        </w:rPr>
        <w:t xml:space="preserve">. </w:t>
      </w:r>
      <w:r w:rsidR="00901909">
        <w:rPr>
          <w:noProof w:val="0"/>
        </w:rPr>
        <w:t xml:space="preserve">In this case the </w:t>
      </w:r>
      <w:r w:rsidR="00901909" w:rsidRPr="00302432">
        <w:rPr>
          <w:rFonts w:ascii="Courier New" w:hAnsi="Courier New" w:cs="Courier New"/>
          <w:noProof w:val="0"/>
        </w:rPr>
        <w:t>author</w:t>
      </w:r>
      <w:r w:rsidR="00901909">
        <w:rPr>
          <w:noProof w:val="0"/>
        </w:rPr>
        <w:t xml:space="preserve"> represents the healthcare organization that creates the Form Definition Document that is to be used to survey the patient.</w:t>
      </w:r>
    </w:p>
    <w:p w:rsidR="0057370D" w:rsidRDefault="0057370D" w:rsidP="00983735">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6" w:name="C_5444"/>
      <w:bookmarkEnd w:id="86"/>
      <w:r w:rsidRPr="00AE5CBD">
        <w:t xml:space="preserve"> (</w:t>
      </w:r>
      <w:r w:rsidR="00863D5F">
        <w:rPr>
          <w:b/>
          <w:sz w:val="18"/>
        </w:rPr>
        <w:t>N</w:t>
      </w:r>
      <w:r w:rsidR="00863D5F" w:rsidRPr="008B507A">
        <w:rPr>
          <w:b/>
          <w:sz w:val="18"/>
        </w:rPr>
        <w:t>C:xxxxx</w:t>
      </w:r>
      <w:r w:rsidRPr="00AE5CBD">
        <w:t>)</w:t>
      </w:r>
      <w:r w:rsidR="002838F0">
        <w:t xml:space="preserve"> </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7" w:name="C_5445"/>
      <w:bookmarkEnd w:id="87"/>
      <w:r w:rsidRPr="00AE5CBD">
        <w:t xml:space="preserve"> (</w:t>
      </w:r>
      <w:r w:rsidR="00CD60F8">
        <w:rPr>
          <w:b/>
          <w:sz w:val="18"/>
        </w:rPr>
        <w:t>N</w:t>
      </w:r>
      <w:r w:rsidR="00CD60F8" w:rsidRPr="008B507A">
        <w:rPr>
          <w:b/>
          <w:sz w:val="18"/>
        </w:rPr>
        <w:t>C:xxxxx</w:t>
      </w:r>
      <w:r w:rsidRPr="00AE5CBD">
        <w:t>).</w:t>
      </w:r>
    </w:p>
    <w:p w:rsidR="0057370D" w:rsidRPr="00AE5CBD" w:rsidRDefault="0057370D" w:rsidP="00983735">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8" w:name="C_5448"/>
      <w:bookmarkEnd w:id="88"/>
      <w:r w:rsidRPr="00AE5CBD">
        <w:t xml:space="preserve"> (</w:t>
      </w:r>
      <w:r w:rsidR="00CD60F8">
        <w:rPr>
          <w:b/>
          <w:sz w:val="18"/>
        </w:rPr>
        <w:t>N</w:t>
      </w:r>
      <w:r w:rsidR="00CD60F8" w:rsidRPr="008B507A">
        <w:rPr>
          <w:b/>
          <w:sz w:val="18"/>
        </w:rPr>
        <w:t>C:xxxxx</w:t>
      </w:r>
      <w:r w:rsidRPr="00AE5CBD">
        <w:t>).</w:t>
      </w:r>
    </w:p>
    <w:p w:rsidR="00DF6320" w:rsidRPr="00AE5CBD" w:rsidRDefault="00DF6320" w:rsidP="00983735">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9" w:name="C_5449"/>
      <w:bookmarkEnd w:id="89"/>
      <w:r w:rsidRPr="00AE5CBD">
        <w:t xml:space="preserve"> (</w:t>
      </w:r>
      <w:r>
        <w:rPr>
          <w:b/>
          <w:sz w:val="18"/>
        </w:rPr>
        <w:t>N</w:t>
      </w:r>
      <w:r w:rsidRPr="008B507A">
        <w:rPr>
          <w:b/>
          <w:sz w:val="18"/>
        </w:rPr>
        <w:t>C:xxxxx</w:t>
      </w:r>
      <w:r w:rsidR="006B4CC8">
        <w:t>).</w:t>
      </w:r>
    </w:p>
    <w:p w:rsidR="00DF6320" w:rsidRPr="00AE5CBD" w:rsidRDefault="00DF6320" w:rsidP="00983735">
      <w:pPr>
        <w:numPr>
          <w:ilvl w:val="2"/>
          <w:numId w:val="7"/>
        </w:numPr>
        <w:spacing w:after="40" w:line="260" w:lineRule="exact"/>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90" w:name="C_5452"/>
      <w:bookmarkEnd w:id="90"/>
      <w:r w:rsidRPr="00AE5CBD">
        <w:t xml:space="preserve"> (</w:t>
      </w:r>
      <w:r>
        <w:rPr>
          <w:b/>
          <w:sz w:val="18"/>
        </w:rPr>
        <w:t>N</w:t>
      </w:r>
      <w:r w:rsidRPr="008B507A">
        <w:rPr>
          <w:b/>
          <w:sz w:val="18"/>
        </w:rPr>
        <w:t>C:xxxxx</w:t>
      </w:r>
      <w:r w:rsidRPr="00AE5CBD">
        <w:t>).</w:t>
      </w:r>
    </w:p>
    <w:p w:rsidR="00DF6320" w:rsidRPr="00DF6320" w:rsidRDefault="00DF6320" w:rsidP="00983735">
      <w:pPr>
        <w:numPr>
          <w:ilvl w:val="2"/>
          <w:numId w:val="7"/>
        </w:numPr>
        <w:spacing w:after="40" w:line="260" w:lineRule="exact"/>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983735">
      <w:pPr>
        <w:numPr>
          <w:ilvl w:val="2"/>
          <w:numId w:val="7"/>
        </w:numPr>
        <w:spacing w:after="40" w:line="260" w:lineRule="exact"/>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Pr="00AE5CBD">
        <w:t>(</w:t>
      </w:r>
      <w:r>
        <w:rPr>
          <w:b/>
          <w:sz w:val="18"/>
        </w:rPr>
        <w:t>N</w:t>
      </w:r>
      <w:r w:rsidRPr="008B507A">
        <w:rPr>
          <w:b/>
          <w:sz w:val="18"/>
        </w:rPr>
        <w:t>C:xxxxx</w:t>
      </w:r>
      <w:r w:rsidRPr="00AE5CBD">
        <w:t>).</w:t>
      </w:r>
    </w:p>
    <w:p w:rsidR="00DF6320" w:rsidRPr="00CB7867" w:rsidRDefault="00DF6320" w:rsidP="00983735">
      <w:pPr>
        <w:numPr>
          <w:ilvl w:val="2"/>
          <w:numId w:val="7"/>
        </w:numPr>
        <w:spacing w:after="40" w:line="260" w:lineRule="exact"/>
      </w:pPr>
      <w:bookmarkStart w:id="91" w:name="C_5428"/>
      <w:bookmarkEnd w:id="91"/>
      <w:r w:rsidRPr="00CB7867">
        <w:t xml:space="preserve">There </w:t>
      </w:r>
      <w:r w:rsidRPr="00CB7867">
        <w:rPr>
          <w:rStyle w:val="keyword"/>
        </w:rPr>
        <w:t>SHALL</w:t>
      </w:r>
      <w:r w:rsidRPr="00CB7867">
        <w:t xml:space="preserve"> be exactly one assignedAuthor/assignedPerson or exactly one assignedAuthor/assignedAuthoringDevice (</w:t>
      </w:r>
      <w:r>
        <w:rPr>
          <w:b/>
          <w:sz w:val="18"/>
        </w:rPr>
        <w:t>N</w:t>
      </w:r>
      <w:r w:rsidRPr="008B507A">
        <w:rPr>
          <w:b/>
          <w:sz w:val="18"/>
        </w:rPr>
        <w:t>C:xxxxx</w:t>
      </w:r>
      <w:r w:rsidRPr="00CB7867">
        <w:t>).</w:t>
      </w:r>
    </w:p>
    <w:p w:rsidR="00DF6320" w:rsidRPr="00CF2289" w:rsidRDefault="00DF6320" w:rsidP="00983735">
      <w:pPr>
        <w:numPr>
          <w:ilvl w:val="2"/>
          <w:numId w:val="7"/>
        </w:numPr>
        <w:spacing w:after="40" w:line="260" w:lineRule="exact"/>
      </w:pPr>
      <w:bookmarkStart w:id="92" w:name="C_7995"/>
      <w:bookmarkEnd w:id="92"/>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3" w:name="C_5430"/>
      <w:bookmarkEnd w:id="93"/>
      <w:r w:rsidRPr="00CF2289">
        <w:t xml:space="preserve"> (</w:t>
      </w:r>
      <w:r>
        <w:rPr>
          <w:b/>
          <w:sz w:val="18"/>
        </w:rPr>
        <w:t>N</w:t>
      </w:r>
      <w:r w:rsidRPr="008B507A">
        <w:rPr>
          <w:b/>
          <w:sz w:val="18"/>
        </w:rPr>
        <w:t>C:xxxxx</w:t>
      </w:r>
      <w:r w:rsidRPr="00CF2289">
        <w:t>).</w:t>
      </w:r>
    </w:p>
    <w:p w:rsidR="00DF6320" w:rsidRPr="00680975" w:rsidRDefault="00DF6320" w:rsidP="00983735">
      <w:pPr>
        <w:numPr>
          <w:ilvl w:val="3"/>
          <w:numId w:val="7"/>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4" w:name="C_16789"/>
      <w:bookmarkEnd w:id="94"/>
      <w:r w:rsidRPr="00680975">
        <w:t xml:space="preserve"> (</w:t>
      </w:r>
      <w:r>
        <w:rPr>
          <w:b/>
          <w:sz w:val="18"/>
        </w:rPr>
        <w:t>N</w:t>
      </w:r>
      <w:r w:rsidRPr="008B507A">
        <w:rPr>
          <w:b/>
          <w:sz w:val="18"/>
        </w:rPr>
        <w:t>C:xxxxx</w:t>
      </w:r>
      <w:r w:rsidRPr="00680975">
        <w:t>).</w:t>
      </w:r>
    </w:p>
    <w:p w:rsidR="00DF6320" w:rsidRPr="00CF2289" w:rsidRDefault="00DF6320" w:rsidP="00983735">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5" w:name="C_16783"/>
      <w:bookmarkEnd w:id="95"/>
      <w:r w:rsidRPr="00CF2289">
        <w:t xml:space="preserve"> (</w:t>
      </w:r>
      <w:r>
        <w:rPr>
          <w:b/>
          <w:sz w:val="18"/>
        </w:rPr>
        <w:t>N</w:t>
      </w:r>
      <w:r w:rsidRPr="008B507A">
        <w:rPr>
          <w:b/>
          <w:sz w:val="18"/>
        </w:rPr>
        <w:t>C:xxxxx</w:t>
      </w:r>
      <w:r w:rsidRPr="00CF2289">
        <w:t>).</w:t>
      </w:r>
    </w:p>
    <w:p w:rsidR="00DF6320" w:rsidRPr="00A443EC" w:rsidRDefault="00DF6320" w:rsidP="00983735">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6" w:name="C_16784"/>
      <w:bookmarkEnd w:id="96"/>
      <w:r w:rsidRPr="00A443EC">
        <w:t xml:space="preserve"> (</w:t>
      </w:r>
      <w:r>
        <w:rPr>
          <w:b/>
          <w:sz w:val="18"/>
        </w:rPr>
        <w:t>N</w:t>
      </w:r>
      <w:r w:rsidRPr="008B507A">
        <w:rPr>
          <w:b/>
          <w:sz w:val="18"/>
        </w:rPr>
        <w:t>C:xxxxx</w:t>
      </w:r>
      <w:r w:rsidRPr="00A443EC">
        <w:t>).</w:t>
      </w:r>
    </w:p>
    <w:p w:rsidR="00DF6320" w:rsidRPr="00BA5618" w:rsidRDefault="00DF6320" w:rsidP="00983735">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7" w:name="C_16785"/>
      <w:bookmarkEnd w:id="97"/>
      <w:r w:rsidRPr="00BA5618">
        <w:t xml:space="preserve"> (</w:t>
      </w:r>
      <w:r>
        <w:rPr>
          <w:b/>
          <w:sz w:val="18"/>
        </w:rPr>
        <w:t>N</w:t>
      </w:r>
      <w:r w:rsidRPr="008B507A">
        <w:rPr>
          <w:b/>
          <w:sz w:val="18"/>
        </w:rPr>
        <w:t>C:xxxxx</w:t>
      </w:r>
      <w:r w:rsidRPr="00BA5618">
        <w:t>).</w:t>
      </w:r>
    </w:p>
    <w:p w:rsidR="00910BB2" w:rsidRPr="00CD60F8" w:rsidRDefault="00910BB2" w:rsidP="00983735">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CC3924" w:rsidRDefault="00CC3924" w:rsidP="00CC3924">
      <w:pPr>
        <w:pStyle w:val="Caption"/>
        <w:rPr>
          <w:noProof w:val="0"/>
        </w:rPr>
      </w:pPr>
      <w:bookmarkStart w:id="98" w:name="_Toc351369683"/>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60C3">
        <w:t>5</w:t>
      </w:r>
      <w:r w:rsidR="00E90930" w:rsidRPr="00CB7867">
        <w:rPr>
          <w:noProof w:val="0"/>
        </w:rPr>
        <w:fldChar w:fldCharType="end"/>
      </w:r>
      <w:r w:rsidRPr="00CB7867">
        <w:rPr>
          <w:noProof w:val="0"/>
        </w:rPr>
        <w:t>: Person author example</w:t>
      </w:r>
      <w:bookmarkEnd w:id="98"/>
    </w:p>
    <w:p w:rsidR="00C257B3" w:rsidRDefault="00C257B3" w:rsidP="00C257B3">
      <w:pPr>
        <w:pStyle w:val="xmlsamples"/>
        <w:spacing w:after="0" w:line="240" w:lineRule="auto"/>
        <w:ind w:left="1077"/>
      </w:pPr>
      <w:r>
        <w:t>&lt;</w:t>
      </w:r>
      <w:proofErr w:type="gramStart"/>
      <w:r w:rsidRPr="00782DCD">
        <w:t>author</w:t>
      </w:r>
      <w:proofErr w:type="gramEnd"/>
      <w:r w:rsidRPr="00782DCD">
        <w:rPr>
          <w:color w:val="0000FF"/>
        </w:rPr>
        <w:t>&gt;</w:t>
      </w:r>
    </w:p>
    <w:p w:rsidR="00C257B3" w:rsidRDefault="00C257B3" w:rsidP="00C257B3">
      <w:pPr>
        <w:pStyle w:val="xmlsamples"/>
        <w:spacing w:after="0" w:line="240" w:lineRule="auto"/>
        <w:ind w:left="1077"/>
      </w:pPr>
      <w:r>
        <w:t xml:space="preserve">  &lt;</w:t>
      </w:r>
      <w:r w:rsidRPr="00782DCD">
        <w:t>time</w:t>
      </w:r>
      <w:r>
        <w:t xml:space="preserve"> </w:t>
      </w:r>
      <w:r>
        <w:rPr>
          <w:color w:val="FF0000"/>
        </w:rPr>
        <w:t>value</w:t>
      </w:r>
      <w:r>
        <w:t>="</w:t>
      </w:r>
      <w:r w:rsidRPr="00782DCD">
        <w:rPr>
          <w:color w:val="0000FF"/>
        </w:rPr>
        <w:t>200910011200</w:t>
      </w:r>
      <w:r>
        <w:t>"</w:t>
      </w:r>
      <w:r w:rsidRPr="00782DCD">
        <w:rPr>
          <w:color w:val="0000FF"/>
        </w:rPr>
        <w:t>/&gt;</w:t>
      </w:r>
    </w:p>
    <w:p w:rsidR="00C257B3" w:rsidRDefault="00C257B3" w:rsidP="00C257B3">
      <w:pPr>
        <w:pStyle w:val="xmlsamples"/>
        <w:spacing w:after="0" w:line="240" w:lineRule="auto"/>
        <w:ind w:left="1077"/>
      </w:pPr>
      <w:r>
        <w:lastRenderedPageBreak/>
        <w:t xml:space="preserve">  &lt;</w:t>
      </w:r>
      <w:proofErr w:type="spellStart"/>
      <w:proofErr w:type="gramStart"/>
      <w:r w:rsidRPr="00782DCD">
        <w:t>assignedAuthor</w:t>
      </w:r>
      <w:proofErr w:type="spellEnd"/>
      <w:proofErr w:type="gramEnd"/>
      <w:r w:rsidR="00782DCD">
        <w:rPr>
          <w:color w:val="0000FF"/>
        </w:rPr>
        <w:t>&gt;</w:t>
      </w:r>
    </w:p>
    <w:p w:rsidR="00C257B3" w:rsidRDefault="00C257B3" w:rsidP="00C257B3">
      <w:pPr>
        <w:pStyle w:val="xmlsamples"/>
        <w:spacing w:after="0" w:line="240" w:lineRule="auto"/>
        <w:ind w:left="1077"/>
      </w:pPr>
      <w:r>
        <w:t xml:space="preserve">    &lt;</w:t>
      </w:r>
      <w:proofErr w:type="spellStart"/>
      <w:r w:rsidRPr="00782DCD">
        <w:t>addr</w:t>
      </w:r>
      <w:proofErr w:type="spellEnd"/>
      <w:r>
        <w:t xml:space="preserve"> </w:t>
      </w:r>
      <w:r>
        <w:rPr>
          <w:color w:val="FF0000"/>
        </w:rPr>
        <w:t>use</w:t>
      </w:r>
      <w:r>
        <w:t>="HP"</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streetAddressLine</w:t>
      </w:r>
      <w:proofErr w:type="spellEnd"/>
      <w:r>
        <w:t>&gt;</w:t>
      </w:r>
      <w:proofErr w:type="gramEnd"/>
      <w:r>
        <w:t>2222 Home Street</w:t>
      </w:r>
      <w:r w:rsidRPr="00782DCD">
        <w:rPr>
          <w:color w:val="0000FF"/>
        </w:rPr>
        <w:t>&lt;/</w:t>
      </w:r>
      <w:proofErr w:type="spellStart"/>
      <w:r w:rsidRPr="00782DCD">
        <w:t>streetAddressLine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city</w:t>
      </w:r>
      <w:r>
        <w:t>&gt;</w:t>
      </w:r>
      <w:proofErr w:type="gramEnd"/>
      <w:r>
        <w:t>Boston</w:t>
      </w:r>
      <w:r w:rsidRPr="00782DCD">
        <w:rPr>
          <w:color w:val="0000FF"/>
        </w:rPr>
        <w:t>&lt;/</w:t>
      </w:r>
      <w:r w:rsidRPr="00782DCD">
        <w:t>city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state</w:t>
      </w:r>
      <w:r>
        <w:t>&gt;</w:t>
      </w:r>
      <w:proofErr w:type="gramEnd"/>
      <w:r>
        <w:t>MA</w:t>
      </w:r>
      <w:r w:rsidRPr="00782DCD">
        <w:rPr>
          <w:color w:val="0000FF"/>
        </w:rPr>
        <w:t>&lt;/</w:t>
      </w:r>
      <w:r w:rsidRPr="00782DCD">
        <w:t>state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postalCode</w:t>
      </w:r>
      <w:proofErr w:type="spellEnd"/>
      <w:r w:rsidRPr="00782DCD">
        <w:rPr>
          <w:color w:val="0000FF"/>
        </w:rPr>
        <w:t>&gt;</w:t>
      </w:r>
      <w:proofErr w:type="gramEnd"/>
      <w:r>
        <w:t>02368</w:t>
      </w:r>
      <w:r w:rsidRPr="00782DCD">
        <w:rPr>
          <w:color w:val="0000FF"/>
        </w:rPr>
        <w:t>&lt;/</w:t>
      </w:r>
      <w:proofErr w:type="spellStart"/>
      <w:r w:rsidRPr="00782DCD">
        <w:t>postalCode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country</w:t>
      </w:r>
      <w:r>
        <w:t>&gt;</w:t>
      </w:r>
      <w:proofErr w:type="gramEnd"/>
      <w:r>
        <w:t>US</w:t>
      </w:r>
      <w:r w:rsidRPr="00782DCD">
        <w:rPr>
          <w:color w:val="0000FF"/>
        </w:rPr>
        <w:t>&lt;/</w:t>
      </w:r>
      <w:r w:rsidRPr="00782DCD">
        <w:t>country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r>
        <w:rPr>
          <w:color w:val="FF0000"/>
        </w:rPr>
        <w:t>value</w:t>
      </w:r>
      <w:r>
        <w:t>="</w:t>
      </w:r>
      <w:proofErr w:type="spellStart"/>
      <w:proofErr w:type="gramStart"/>
      <w:r w:rsidRPr="00782DCD">
        <w:rPr>
          <w:color w:val="0000FF"/>
        </w:rPr>
        <w:t>tel</w:t>
      </w:r>
      <w:proofErr w:type="spellEnd"/>
      <w:r w:rsidRPr="00782DCD">
        <w:rPr>
          <w:color w:val="0000FF"/>
        </w:rPr>
        <w:t>:</w:t>
      </w:r>
      <w:proofErr w:type="gramEnd"/>
      <w:r w:rsidRPr="00782DCD">
        <w:rPr>
          <w:color w:val="0000FF"/>
        </w:rPr>
        <w:t>(555)555-2004</w:t>
      </w:r>
      <w:r>
        <w:t xml:space="preserve">" </w:t>
      </w:r>
      <w:r>
        <w:rPr>
          <w:color w:val="FF0000"/>
        </w:rPr>
        <w:t>use</w:t>
      </w:r>
      <w:r>
        <w:t>="</w:t>
      </w:r>
      <w:r w:rsidRPr="00782DCD">
        <w:rPr>
          <w:color w:val="0000FF"/>
        </w:rPr>
        <w:t>HP</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assignedPerson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given</w:t>
      </w:r>
      <w:r>
        <w:t>&gt;</w:t>
      </w:r>
      <w:proofErr w:type="gramEnd"/>
      <w:r>
        <w:t>Adam</w:t>
      </w:r>
      <w:r w:rsidRPr="00782DCD">
        <w:rPr>
          <w:color w:val="0000FF"/>
        </w:rPr>
        <w:t>&lt;/</w:t>
      </w:r>
      <w:r>
        <w:rPr>
          <w:color w:val="A31515"/>
        </w:rPr>
        <w:t>given</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family</w:t>
      </w:r>
      <w:r w:rsidRPr="00782DCD">
        <w:rPr>
          <w:color w:val="0000FF"/>
        </w:rPr>
        <w:t>&gt;</w:t>
      </w:r>
      <w:proofErr w:type="gramEnd"/>
      <w:r>
        <w:t>Everyman</w:t>
      </w:r>
      <w:r w:rsidRPr="00782DCD">
        <w:rPr>
          <w:color w:val="0000FF"/>
        </w:rPr>
        <w:t>&lt;/</w:t>
      </w:r>
      <w:r>
        <w:rPr>
          <w:color w:val="A31515"/>
        </w:rPr>
        <w:t>family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assignedPerson</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assignedAuthor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representedOrganization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r w:rsidRPr="00782DCD">
        <w:rPr>
          <w:color w:val="0000FF"/>
        </w:rPr>
        <w:t>&gt;</w:t>
      </w:r>
      <w:proofErr w:type="gramEnd"/>
      <w:r>
        <w:t>NIST Healthcare Testing Laboratory</w:t>
      </w:r>
      <w:r w:rsidRPr="00782DCD">
        <w:rPr>
          <w:color w:val="0000FF"/>
        </w:rPr>
        <w:t>&lt;/</w:t>
      </w:r>
      <w:r>
        <w:rPr>
          <w:color w:val="A31515"/>
        </w:rPr>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representedOrganization</w:t>
      </w:r>
      <w:proofErr w:type="spellEnd"/>
      <w:r w:rsidRPr="00782DCD">
        <w:rPr>
          <w:color w:val="0000FF"/>
        </w:rPr>
        <w:t>&gt;</w:t>
      </w:r>
    </w:p>
    <w:p w:rsidR="00C257B3" w:rsidRDefault="00C257B3" w:rsidP="00C257B3">
      <w:pPr>
        <w:pStyle w:val="xmlsamples"/>
        <w:spacing w:after="0" w:line="240" w:lineRule="auto"/>
        <w:ind w:left="1077"/>
      </w:pPr>
      <w:r>
        <w:t>&lt;/</w:t>
      </w:r>
      <w:r w:rsidRPr="00782DCD">
        <w:t>author</w:t>
      </w:r>
      <w:r>
        <w:t>&gt;</w:t>
      </w:r>
    </w:p>
    <w:p w:rsidR="005D7976" w:rsidRPr="00D458D4" w:rsidRDefault="005D7976" w:rsidP="005D7976">
      <w:pPr>
        <w:pStyle w:val="Caption"/>
        <w:rPr>
          <w:noProof w:val="0"/>
        </w:rPr>
      </w:pPr>
      <w:bookmarkStart w:id="99" w:name="_Toc331532786"/>
      <w:bookmarkStart w:id="100" w:name="_Toc350329270"/>
      <w:bookmarkStart w:id="101" w:name="_Toc351369684"/>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3060C3">
        <w:t>6</w:t>
      </w:r>
      <w:r w:rsidRPr="00D458D4">
        <w:rPr>
          <w:noProof w:val="0"/>
        </w:rPr>
        <w:fldChar w:fldCharType="end"/>
      </w:r>
      <w:r w:rsidRPr="00D458D4">
        <w:rPr>
          <w:noProof w:val="0"/>
        </w:rPr>
        <w:t>: Device author example</w:t>
      </w:r>
      <w:bookmarkEnd w:id="99"/>
      <w:bookmarkEnd w:id="100"/>
      <w:bookmarkEnd w:id="101"/>
    </w:p>
    <w:p w:rsidR="005D7976" w:rsidRDefault="005D7976" w:rsidP="005D7976">
      <w:pPr>
        <w:pStyle w:val="xmlsamples"/>
        <w:spacing w:after="0" w:line="240" w:lineRule="auto"/>
        <w:ind w:left="1077"/>
        <w:rPr>
          <w:color w:val="0000FF"/>
        </w:rPr>
      </w:pPr>
      <w:r>
        <w:rPr>
          <w:color w:val="0000FF"/>
        </w:rPr>
        <w:t>&lt;</w:t>
      </w:r>
      <w:proofErr w:type="gramStart"/>
      <w:r>
        <w:t>author</w:t>
      </w:r>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r>
        <w:t>time</w:t>
      </w:r>
      <w:r>
        <w:rPr>
          <w:color w:val="0000FF"/>
        </w:rPr>
        <w:t xml:space="preserve"> </w:t>
      </w:r>
      <w:r>
        <w:rPr>
          <w:color w:val="FF0000"/>
        </w:rPr>
        <w:t>value</w:t>
      </w:r>
      <w:r>
        <w:rPr>
          <w:color w:val="0000FF"/>
        </w:rPr>
        <w:t>=</w:t>
      </w:r>
      <w:r>
        <w:t>"</w:t>
      </w:r>
      <w:r>
        <w:rPr>
          <w:color w:val="0000FF"/>
        </w:rPr>
        <w:t>20121126145000-0500</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proofErr w:type="gramStart"/>
      <w:r>
        <w:t>assignedAuthor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777.11</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addr</w:t>
      </w:r>
      <w:proofErr w:type="spellEnd"/>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r>
        <w:t>telecom</w:t>
      </w:r>
      <w:r>
        <w:rPr>
          <w:color w:val="0000FF"/>
        </w:rPr>
        <w:t xml:space="preserve"> </w:t>
      </w:r>
      <w:proofErr w:type="spellStart"/>
      <w:r>
        <w:rPr>
          <w:color w:val="FF0000"/>
        </w:rPr>
        <w:t>nullFlavor</w:t>
      </w:r>
      <w:proofErr w:type="spellEnd"/>
      <w:r>
        <w:rPr>
          <w:color w:val="0000FF"/>
        </w:rPr>
        <w:t>=</w:t>
      </w:r>
      <w:r>
        <w:t>"</w:t>
      </w:r>
      <w:r>
        <w:rPr>
          <w:color w:val="0000FF"/>
        </w:rPr>
        <w:t>NA</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assignedAuthoringDevice</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manufacturerModelName</w:t>
      </w:r>
      <w:proofErr w:type="spellEnd"/>
      <w:r>
        <w:rPr>
          <w:color w:val="0000FF"/>
        </w:rPr>
        <w:t>&gt;</w:t>
      </w:r>
      <w:proofErr w:type="gramEnd"/>
      <w:r>
        <w:t>ACME PHR</w:t>
      </w:r>
      <w:r>
        <w:rPr>
          <w:color w:val="0000FF"/>
        </w:rPr>
        <w:t>&lt;/</w:t>
      </w:r>
      <w:proofErr w:type="spellStart"/>
      <w:r>
        <w:t>manufacturerModelName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softwareName</w:t>
      </w:r>
      <w:proofErr w:type="spellEnd"/>
      <w:r>
        <w:rPr>
          <w:color w:val="0000FF"/>
        </w:rPr>
        <w:t>&gt;</w:t>
      </w:r>
      <w:proofErr w:type="spellStart"/>
      <w:proofErr w:type="gramEnd"/>
      <w:r>
        <w:t>MyPHR</w:t>
      </w:r>
      <w:proofErr w:type="spellEnd"/>
      <w:r>
        <w:t xml:space="preserve"> v1.0</w:t>
      </w:r>
      <w:r>
        <w:rPr>
          <w:color w:val="0000FF"/>
        </w:rPr>
        <w:t>&lt;/</w:t>
      </w:r>
      <w:proofErr w:type="spellStart"/>
      <w:r>
        <w:t>softwareName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assignedAuthoringDevice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proofErr w:type="gramStart"/>
      <w:r>
        <w:t>representedOrganization</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1.2.3.4.5.6.7.8.9.12345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gramStart"/>
      <w:r>
        <w:t>name</w:t>
      </w:r>
      <w:r>
        <w:rPr>
          <w:color w:val="0000FF"/>
        </w:rPr>
        <w:t>&gt;</w:t>
      </w:r>
      <w:proofErr w:type="gramEnd"/>
      <w:r>
        <w:t xml:space="preserve">ACME PHR </w:t>
      </w:r>
      <w:proofErr w:type="spellStart"/>
      <w:r>
        <w:t>Solutions,Inc</w:t>
      </w:r>
      <w:proofErr w:type="spellEnd"/>
      <w:r>
        <w:t>.</w:t>
      </w:r>
      <w:r>
        <w:rPr>
          <w:color w:val="0000FF"/>
        </w:rPr>
        <w:t>&lt;/</w:t>
      </w:r>
      <w:r>
        <w:t>name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r>
        <w:t>telecom</w:t>
      </w:r>
      <w:r>
        <w:rPr>
          <w:color w:val="0000FF"/>
        </w:rPr>
        <w:t xml:space="preserve"> </w:t>
      </w:r>
      <w:r>
        <w:rPr>
          <w:color w:val="FF0000"/>
        </w:rPr>
        <w:t>use</w:t>
      </w:r>
      <w:r>
        <w:rPr>
          <w:color w:val="0000FF"/>
        </w:rPr>
        <w:t>=</w:t>
      </w:r>
      <w:r>
        <w:t>"</w:t>
      </w:r>
      <w:r>
        <w:rPr>
          <w:color w:val="0000FF"/>
        </w:rPr>
        <w:t>WP</w:t>
      </w:r>
      <w:r>
        <w:t>"</w:t>
      </w:r>
      <w:r>
        <w:rPr>
          <w:color w:val="0000FF"/>
        </w:rPr>
        <w:t xml:space="preserve"> </w:t>
      </w:r>
      <w:r>
        <w:rPr>
          <w:color w:val="FF0000"/>
        </w:rPr>
        <w:t>value</w:t>
      </w:r>
      <w:r>
        <w:rPr>
          <w:color w:val="0000FF"/>
        </w:rPr>
        <w:t>=</w:t>
      </w:r>
      <w:r>
        <w:t>"</w:t>
      </w:r>
      <w:r>
        <w:rPr>
          <w:color w:val="0000FF"/>
        </w:rPr>
        <w:t>tel</w:t>
      </w:r>
      <w:proofErr w:type="gramStart"/>
      <w:r>
        <w:rPr>
          <w:color w:val="0000FF"/>
        </w:rPr>
        <w:t>:123</w:t>
      </w:r>
      <w:proofErr w:type="gramEnd"/>
      <w:r>
        <w:rPr>
          <w:color w:val="0000FF"/>
        </w:rPr>
        <w:t>-123-12345</w:t>
      </w:r>
      <w:r>
        <w:t>"</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proofErr w:type="gramStart"/>
      <w:r>
        <w:t>addr</w:t>
      </w:r>
      <w:proofErr w:type="spellEnd"/>
      <w:proofErr w:type="gram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streetAddressLine</w:t>
      </w:r>
      <w:proofErr w:type="spellEnd"/>
      <w:r>
        <w:rPr>
          <w:color w:val="0000FF"/>
        </w:rPr>
        <w:t>&gt;</w:t>
      </w:r>
      <w:proofErr w:type="gramEnd"/>
      <w:r>
        <w:t>4 Future Way</w:t>
      </w:r>
      <w:r>
        <w:rPr>
          <w:color w:val="0000FF"/>
        </w:rPr>
        <w:t>&lt;/</w:t>
      </w:r>
      <w:proofErr w:type="spellStart"/>
      <w:r>
        <w:t>streetAddressLine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city</w:t>
      </w:r>
      <w:r>
        <w:rPr>
          <w:color w:val="0000FF"/>
        </w:rPr>
        <w:t>&gt;</w:t>
      </w:r>
      <w:proofErr w:type="gramEnd"/>
      <w:r>
        <w:t>Provenance</w:t>
      </w:r>
      <w:r>
        <w:rPr>
          <w:color w:val="0000FF"/>
        </w:rPr>
        <w:t>&lt;/</w:t>
      </w:r>
      <w:r>
        <w:t>city</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gramStart"/>
      <w:r>
        <w:t>state</w:t>
      </w:r>
      <w:r>
        <w:rPr>
          <w:color w:val="0000FF"/>
        </w:rPr>
        <w:t>&gt;</w:t>
      </w:r>
      <w:proofErr w:type="gramEnd"/>
      <w:r>
        <w:t>RI</w:t>
      </w:r>
      <w:r>
        <w:rPr>
          <w:color w:val="0000FF"/>
        </w:rPr>
        <w:t>&lt;/</w:t>
      </w:r>
      <w:r>
        <w:t>state</w:t>
      </w:r>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r>
      <w:r>
        <w:rPr>
          <w:color w:val="0000FF"/>
        </w:rPr>
        <w:tab/>
        <w:t>&lt;</w:t>
      </w:r>
      <w:proofErr w:type="spellStart"/>
      <w:proofErr w:type="gramStart"/>
      <w:r>
        <w:t>postalCode</w:t>
      </w:r>
      <w:proofErr w:type="spellEnd"/>
      <w:r>
        <w:rPr>
          <w:color w:val="0000FF"/>
        </w:rPr>
        <w:t>&gt;</w:t>
      </w:r>
      <w:proofErr w:type="gramEnd"/>
      <w:r>
        <w:t>02919</w:t>
      </w:r>
      <w:r>
        <w:rPr>
          <w:color w:val="0000FF"/>
        </w:rPr>
        <w:t>&lt;/</w:t>
      </w:r>
      <w:proofErr w:type="spellStart"/>
      <w:r>
        <w:t>postalCode</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r>
      <w:r>
        <w:rPr>
          <w:color w:val="0000FF"/>
        </w:rPr>
        <w:tab/>
        <w:t>&lt;/</w:t>
      </w:r>
      <w:proofErr w:type="spellStart"/>
      <w:r>
        <w:t>addr</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r>
      <w:r>
        <w:rPr>
          <w:color w:val="0000FF"/>
        </w:rPr>
        <w:tab/>
        <w:t>&lt;/</w:t>
      </w:r>
      <w:proofErr w:type="spellStart"/>
      <w:r>
        <w:t>representedOrganization</w:t>
      </w:r>
      <w:proofErr w:type="spellEnd"/>
      <w:r>
        <w:rPr>
          <w:color w:val="0000FF"/>
        </w:rPr>
        <w:t>&gt;</w:t>
      </w:r>
    </w:p>
    <w:p w:rsidR="005D7976" w:rsidRDefault="005D7976" w:rsidP="005D7976">
      <w:pPr>
        <w:pStyle w:val="xmlsamples"/>
        <w:spacing w:after="0" w:line="240" w:lineRule="auto"/>
        <w:ind w:left="1077"/>
        <w:rPr>
          <w:color w:val="0000FF"/>
        </w:rPr>
      </w:pPr>
      <w:r>
        <w:rPr>
          <w:color w:val="0000FF"/>
        </w:rPr>
        <w:tab/>
      </w:r>
      <w:r>
        <w:rPr>
          <w:color w:val="0000FF"/>
        </w:rPr>
        <w:tab/>
        <w:t>&lt;/</w:t>
      </w:r>
      <w:proofErr w:type="spellStart"/>
      <w:r>
        <w:t>assignedAuthor</w:t>
      </w:r>
      <w:proofErr w:type="spellEnd"/>
      <w:r>
        <w:rPr>
          <w:color w:val="0000FF"/>
        </w:rPr>
        <w:t>&gt;</w:t>
      </w:r>
    </w:p>
    <w:p w:rsidR="005D7976" w:rsidRDefault="005D7976" w:rsidP="005D7976">
      <w:pPr>
        <w:pStyle w:val="xmlsamples"/>
        <w:spacing w:after="0" w:line="240" w:lineRule="auto"/>
        <w:ind w:left="1077"/>
        <w:rPr>
          <w:color w:val="0000FF"/>
        </w:rPr>
      </w:pPr>
      <w:r>
        <w:rPr>
          <w:color w:val="0000FF"/>
        </w:rPr>
        <w:t>&lt;/</w:t>
      </w:r>
      <w:r>
        <w:t>author</w:t>
      </w:r>
      <w:r>
        <w:rPr>
          <w:color w:val="0000FF"/>
        </w:rPr>
        <w:t>&gt;</w:t>
      </w:r>
    </w:p>
    <w:p w:rsidR="00CC3924" w:rsidRPr="00D458D4" w:rsidRDefault="00CC3924" w:rsidP="00CC3924">
      <w:pPr>
        <w:pStyle w:val="Heading3"/>
      </w:pPr>
      <w:bookmarkStart w:id="102" w:name="_Toc351369661"/>
      <w:r w:rsidRPr="00D458D4">
        <w:t>Custodian</w:t>
      </w:r>
      <w:bookmarkEnd w:id="102"/>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 xml:space="preserve">The Form Definition </w:t>
      </w:r>
      <w:r w:rsidR="00302432">
        <w:rPr>
          <w:noProof w:val="0"/>
        </w:rPr>
        <w:t xml:space="preserve">Document </w:t>
      </w:r>
      <w:r w:rsidR="007E3A4F">
        <w:rPr>
          <w:noProof w:val="0"/>
        </w:rPr>
        <w:t>has</w:t>
      </w:r>
      <w:r w:rsidRPr="00D458D4">
        <w:rPr>
          <w:noProof w:val="0"/>
        </w:rPr>
        <w:t xml:space="preserve"> exactly one custodian. </w:t>
      </w:r>
    </w:p>
    <w:p w:rsidR="0085499B" w:rsidRPr="002D6725" w:rsidRDefault="0085499B" w:rsidP="00983735">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103" w:name="C_5519"/>
      <w:bookmarkEnd w:id="103"/>
      <w:r w:rsidR="0025409E">
        <w:t xml:space="preserve"> (</w:t>
      </w:r>
      <w:r w:rsidR="0025409E">
        <w:rPr>
          <w:b/>
          <w:sz w:val="18"/>
        </w:rPr>
        <w:t>N</w:t>
      </w:r>
      <w:r w:rsidR="0025409E" w:rsidRPr="008B507A">
        <w:rPr>
          <w:b/>
          <w:sz w:val="18"/>
        </w:rPr>
        <w:t>C:xxxxx</w:t>
      </w:r>
      <w:r w:rsidRPr="002D6725">
        <w:t>).</w:t>
      </w:r>
    </w:p>
    <w:p w:rsidR="0085499B" w:rsidRPr="002D6725" w:rsidRDefault="0085499B" w:rsidP="00983735">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4" w:name="C_5520"/>
      <w:bookmarkEnd w:id="104"/>
      <w:r w:rsidRPr="002D6725">
        <w:t xml:space="preserve"> (</w:t>
      </w:r>
      <w:r w:rsidR="0025409E">
        <w:rPr>
          <w:b/>
          <w:sz w:val="18"/>
        </w:rPr>
        <w:t>N</w:t>
      </w:r>
      <w:r w:rsidR="0025409E" w:rsidRPr="008B507A">
        <w:rPr>
          <w:b/>
          <w:sz w:val="18"/>
        </w:rPr>
        <w:t>C:xxxxx</w:t>
      </w:r>
      <w:r w:rsidRPr="002D6725">
        <w:t>).</w:t>
      </w:r>
    </w:p>
    <w:p w:rsidR="0085499B" w:rsidRPr="002D6725" w:rsidRDefault="0085499B" w:rsidP="00983735">
      <w:pPr>
        <w:numPr>
          <w:ilvl w:val="2"/>
          <w:numId w:val="7"/>
        </w:numPr>
        <w:spacing w:after="40" w:line="260" w:lineRule="exact"/>
      </w:pPr>
      <w:r w:rsidRPr="002D6725">
        <w:lastRenderedPageBreak/>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5" w:name="C_5521"/>
      <w:bookmarkEnd w:id="105"/>
      <w:r w:rsidRPr="002D6725">
        <w:t xml:space="preserve"> (</w:t>
      </w:r>
      <w:r w:rsidR="00762D4E">
        <w:rPr>
          <w:b/>
          <w:sz w:val="18"/>
        </w:rPr>
        <w:t>N</w:t>
      </w:r>
      <w:r w:rsidR="00762D4E" w:rsidRPr="008B507A">
        <w:rPr>
          <w:b/>
          <w:sz w:val="18"/>
        </w:rPr>
        <w:t>C:xxxxx</w:t>
      </w:r>
      <w:r w:rsidRPr="002D6725">
        <w:t>).</w:t>
      </w:r>
    </w:p>
    <w:p w:rsidR="0085499B" w:rsidRPr="002D6725" w:rsidRDefault="0085499B" w:rsidP="00983735">
      <w:pPr>
        <w:numPr>
          <w:ilvl w:val="3"/>
          <w:numId w:val="7"/>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6" w:name="C_5522"/>
      <w:bookmarkEnd w:id="106"/>
      <w:r w:rsidRPr="002D6725">
        <w:t xml:space="preserve"> (</w:t>
      </w:r>
      <w:r w:rsidR="009867C4">
        <w:rPr>
          <w:b/>
          <w:sz w:val="18"/>
        </w:rPr>
        <w:t>N</w:t>
      </w:r>
      <w:r w:rsidR="009867C4" w:rsidRPr="008B507A">
        <w:rPr>
          <w:b/>
          <w:sz w:val="18"/>
        </w:rPr>
        <w:t>C:xxxxx</w:t>
      </w:r>
      <w:r w:rsidRPr="002D6725">
        <w:t>).</w:t>
      </w:r>
    </w:p>
    <w:p w:rsidR="0085499B" w:rsidRDefault="0085499B" w:rsidP="00983735">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7" w:name="C_5524"/>
      <w:bookmarkEnd w:id="107"/>
      <w:r w:rsidRPr="002D6725">
        <w:t xml:space="preserve"> (</w:t>
      </w:r>
      <w:r w:rsidR="009867C4">
        <w:rPr>
          <w:b/>
          <w:sz w:val="18"/>
        </w:rPr>
        <w:t>N</w:t>
      </w:r>
      <w:r w:rsidR="009867C4" w:rsidRPr="008B507A">
        <w:rPr>
          <w:b/>
          <w:sz w:val="18"/>
        </w:rPr>
        <w:t>C:xxxxx</w:t>
      </w:r>
      <w:r w:rsidRPr="002D6725">
        <w:t>).</w:t>
      </w:r>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8" w:name="C_5525"/>
      <w:bookmarkEnd w:id="108"/>
      <w:r w:rsidRPr="002D6725">
        <w:t xml:space="preserve"> (</w:t>
      </w:r>
      <w:r>
        <w:rPr>
          <w:b/>
          <w:sz w:val="18"/>
        </w:rPr>
        <w:t>N</w:t>
      </w:r>
      <w:r w:rsidRPr="008B507A">
        <w:rPr>
          <w:b/>
          <w:sz w:val="18"/>
        </w:rPr>
        <w:t>C:xxxxx</w:t>
      </w:r>
      <w:r w:rsidRPr="002D6725">
        <w:t>).</w:t>
      </w:r>
    </w:p>
    <w:p w:rsidR="007268FE" w:rsidRPr="002D6725" w:rsidRDefault="007268FE" w:rsidP="00983735">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(NEWCONF:xxxxx)</w:t>
      </w:r>
      <w:r>
        <w:t>.</w:t>
      </w:r>
      <w:bookmarkStart w:id="109" w:name="C_7998"/>
      <w:bookmarkEnd w:id="109"/>
    </w:p>
    <w:p w:rsidR="007268FE" w:rsidRPr="002D6725" w:rsidRDefault="007268FE" w:rsidP="00983735">
      <w:pPr>
        <w:numPr>
          <w:ilvl w:val="3"/>
          <w:numId w:val="7"/>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10" w:name="C_5559"/>
      <w:bookmarkEnd w:id="110"/>
      <w:r w:rsidRPr="002D6725">
        <w:t xml:space="preserve"> (</w:t>
      </w:r>
      <w:r>
        <w:rPr>
          <w:rStyle w:val="XMLnameBold"/>
        </w:rPr>
        <w:t>NEWCONF:xxxxx</w:t>
      </w:r>
      <w:r w:rsidRPr="002D6725">
        <w:t>).</w:t>
      </w:r>
    </w:p>
    <w:p w:rsidR="00CC3924" w:rsidRPr="00D458D4" w:rsidRDefault="00CC3924" w:rsidP="00CC3924">
      <w:pPr>
        <w:pStyle w:val="Caption"/>
        <w:rPr>
          <w:noProof w:val="0"/>
        </w:rPr>
      </w:pPr>
      <w:bookmarkStart w:id="111" w:name="_Toc35136968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60C3">
        <w:t>7</w:t>
      </w:r>
      <w:r w:rsidR="00E90930" w:rsidRPr="00D458D4">
        <w:rPr>
          <w:noProof w:val="0"/>
        </w:rPr>
        <w:fldChar w:fldCharType="end"/>
      </w:r>
      <w:r w:rsidRPr="00D458D4">
        <w:rPr>
          <w:noProof w:val="0"/>
        </w:rPr>
        <w:t>: Custodian example</w:t>
      </w:r>
      <w:r w:rsidR="001D792B">
        <w:rPr>
          <w:noProof w:val="0"/>
        </w:rPr>
        <w:t>s</w:t>
      </w:r>
      <w:bookmarkEnd w:id="111"/>
    </w:p>
    <w:p w:rsidR="006C2442" w:rsidRDefault="006C2442" w:rsidP="0025409E">
      <w:pPr>
        <w:pStyle w:val="xmlsamples"/>
        <w:spacing w:after="0" w:line="240" w:lineRule="auto"/>
        <w:ind w:left="1077"/>
        <w:rPr>
          <w:color w:val="0000FF"/>
        </w:rPr>
      </w:pPr>
      <w:r>
        <w:rPr>
          <w:color w:val="0000FF"/>
        </w:rPr>
        <w:t>&lt;</w:t>
      </w:r>
      <w:proofErr w:type="gramStart"/>
      <w:r>
        <w:t>custodian</w:t>
      </w:r>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id</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gramStart"/>
      <w:r>
        <w:t>name</w:t>
      </w:r>
      <w:r>
        <w:rPr>
          <w:color w:val="0000FF"/>
        </w:rPr>
        <w:t>&gt;</w:t>
      </w:r>
      <w:proofErr w:type="gramEnd"/>
      <w:r>
        <w:t>NIST Healthcare Testing Laboratory</w:t>
      </w:r>
      <w:r>
        <w:rPr>
          <w:color w:val="0000FF"/>
        </w:rPr>
        <w:t>&lt;/</w:t>
      </w:r>
      <w:r>
        <w:t>name</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r>
        <w:t>telecom</w:t>
      </w:r>
      <w:r>
        <w:rPr>
          <w:color w:val="0000FF"/>
        </w:rPr>
        <w:t xml:space="preserve"> </w:t>
      </w:r>
      <w:r w:rsidR="007268FE">
        <w:rPr>
          <w:color w:val="FF0000"/>
        </w:rPr>
        <w:t>value=</w:t>
      </w:r>
      <w:r>
        <w:t>"</w:t>
      </w:r>
      <w:proofErr w:type="spellStart"/>
      <w:proofErr w:type="gramStart"/>
      <w:r w:rsidR="007268FE">
        <w:rPr>
          <w:color w:val="0000FF"/>
        </w:rPr>
        <w:t>tel</w:t>
      </w:r>
      <w:proofErr w:type="spellEnd"/>
      <w:r w:rsidR="007268FE">
        <w:rPr>
          <w:color w:val="0000FF"/>
        </w:rPr>
        <w:t>:</w:t>
      </w:r>
      <w:proofErr w:type="gramEnd"/>
      <w:r w:rsidR="007268FE">
        <w:rPr>
          <w:color w:val="0000FF"/>
        </w:rPr>
        <w:t>(555)555-1212</w:t>
      </w:r>
      <w:r>
        <w:t>"</w:t>
      </w:r>
      <w:r w:rsidR="007268FE" w:rsidRPr="007268FE">
        <w:rPr>
          <w:color w:val="FF0000"/>
        </w:rPr>
        <w:t xml:space="preserve"> </w:t>
      </w:r>
      <w:r w:rsidR="007268FE">
        <w:rPr>
          <w:color w:val="FF0000"/>
        </w:rPr>
        <w:t>use=</w:t>
      </w:r>
      <w:r w:rsidR="007268FE">
        <w:t>"</w:t>
      </w:r>
      <w:r w:rsidR="007268FE">
        <w:rPr>
          <w:color w:val="0000FF"/>
        </w:rPr>
        <w:t>WP</w:t>
      </w:r>
      <w:r w:rsidR="007268FE">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addr</w:t>
      </w:r>
      <w:proofErr w:type="spellEnd"/>
      <w:r>
        <w:rPr>
          <w:color w:val="0000FF"/>
        </w:rPr>
        <w:t xml:space="preserve"> </w:t>
      </w:r>
      <w:r w:rsidR="007268FE">
        <w:rPr>
          <w:color w:val="FF0000"/>
        </w:rPr>
        <w:t>use=</w:t>
      </w:r>
      <w:r w:rsidR="007268FE">
        <w:t>"</w:t>
      </w:r>
      <w:r w:rsidR="007268FE">
        <w:rPr>
          <w:color w:val="0000FF"/>
        </w:rPr>
        <w:t>WP</w:t>
      </w:r>
      <w:r w:rsidR="007268FE">
        <w:t>"</w:t>
      </w:r>
      <w:r>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spellStart"/>
      <w:proofErr w:type="gramStart"/>
      <w:r w:rsidRPr="007268FE">
        <w:t>streetAddressLine</w:t>
      </w:r>
      <w:proofErr w:type="spellEnd"/>
      <w:r w:rsidRPr="007268FE">
        <w:rPr>
          <w:color w:val="0000FF"/>
        </w:rPr>
        <w:t>&gt;</w:t>
      </w:r>
      <w:proofErr w:type="gramEnd"/>
      <w:r w:rsidRPr="007268FE">
        <w:t>123 Boylston Street</w:t>
      </w:r>
      <w:r w:rsidRPr="007268FE">
        <w:rPr>
          <w:color w:val="0000FF"/>
        </w:rPr>
        <w:t>&lt;/</w:t>
      </w:r>
      <w:proofErr w:type="spellStart"/>
      <w:r w:rsidRPr="007268FE">
        <w:rPr>
          <w:color w:val="0000FF"/>
        </w:rPr>
        <w:t>streetAddressLine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Pr>
          <w:color w:val="0000FF"/>
        </w:rPr>
        <w:t xml:space="preserve">   </w:t>
      </w:r>
      <w:r w:rsidRPr="007268FE">
        <w:rPr>
          <w:color w:val="0000FF"/>
        </w:rPr>
        <w:t>&lt;</w:t>
      </w:r>
      <w:proofErr w:type="gramStart"/>
      <w:r w:rsidRPr="007268FE">
        <w:t>city</w:t>
      </w:r>
      <w:r w:rsidR="00B367B4" w:rsidRPr="007268FE">
        <w:rPr>
          <w:color w:val="0000FF"/>
        </w:rPr>
        <w:t>&gt;</w:t>
      </w:r>
      <w:proofErr w:type="gramEnd"/>
      <w:r w:rsidRPr="007268FE">
        <w:t>Blue Hill</w:t>
      </w:r>
      <w:r w:rsidRPr="007268FE">
        <w:rPr>
          <w:color w:val="0000FF"/>
        </w:rPr>
        <w:t>&lt;/</w:t>
      </w:r>
      <w:r w:rsidRPr="007268FE">
        <w:t>city</w:t>
      </w:r>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sidRPr="007268FE">
        <w:rPr>
          <w:color w:val="0000FF"/>
        </w:rPr>
        <w:tab/>
      </w:r>
      <w:r>
        <w:rPr>
          <w:color w:val="0000FF"/>
        </w:rPr>
        <w:t xml:space="preserve">   </w:t>
      </w:r>
      <w:r w:rsidRPr="007268FE">
        <w:rPr>
          <w:color w:val="0000FF"/>
        </w:rPr>
        <w:t>&lt;</w:t>
      </w:r>
      <w:proofErr w:type="gramStart"/>
      <w:r w:rsidRPr="00B367B4">
        <w:t>state</w:t>
      </w:r>
      <w:r w:rsidRPr="007268FE">
        <w:rPr>
          <w:color w:val="0000FF"/>
        </w:rPr>
        <w:t>&gt;</w:t>
      </w:r>
      <w:proofErr w:type="gramEnd"/>
      <w:r w:rsidRPr="007268FE">
        <w:t>MA</w:t>
      </w:r>
      <w:r w:rsidRPr="007268FE">
        <w:rPr>
          <w:color w:val="0000FF"/>
        </w:rPr>
        <w:t>&lt;/</w:t>
      </w:r>
      <w:r w:rsidRPr="007268FE">
        <w:t>state</w:t>
      </w:r>
      <w:r w:rsidRPr="007268FE">
        <w:rPr>
          <w:color w:val="0000FF"/>
        </w:rPr>
        <w:t>&gt;</w:t>
      </w:r>
    </w:p>
    <w:p w:rsidR="007268FE" w:rsidRPr="007268FE" w:rsidRDefault="007268FE" w:rsidP="0025409E">
      <w:pPr>
        <w:pStyle w:val="xmlsamples"/>
        <w:spacing w:after="0" w:line="240" w:lineRule="auto"/>
        <w:ind w:left="1077"/>
        <w:rPr>
          <w:color w:val="0000FF"/>
        </w:rPr>
      </w:pPr>
      <w:r>
        <w:rPr>
          <w:color w:val="0000FF"/>
        </w:rPr>
        <w:t xml:space="preserve">   </w:t>
      </w: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t>&lt;</w:t>
      </w:r>
      <w:proofErr w:type="spellStart"/>
      <w:proofErr w:type="gramStart"/>
      <w:r w:rsidRPr="007268FE">
        <w:t>postalCode</w:t>
      </w:r>
      <w:proofErr w:type="spellEnd"/>
      <w:r w:rsidRPr="007268FE">
        <w:rPr>
          <w:color w:val="0000FF"/>
        </w:rPr>
        <w:t>&gt;</w:t>
      </w:r>
      <w:proofErr w:type="gramEnd"/>
      <w:r w:rsidRPr="007268FE">
        <w:t>02368</w:t>
      </w:r>
      <w:r w:rsidRPr="007268FE">
        <w:rPr>
          <w:color w:val="0000FF"/>
        </w:rPr>
        <w:t>&lt;/</w:t>
      </w:r>
      <w:proofErr w:type="spellStart"/>
      <w:r w:rsidRPr="007268FE">
        <w:t>postalCode</w:t>
      </w:r>
      <w:proofErr w:type="spellEnd"/>
      <w:r w:rsidRPr="007268FE">
        <w:rPr>
          <w:color w:val="0000FF"/>
        </w:rPr>
        <w:t>&gt;</w:t>
      </w:r>
    </w:p>
    <w:p w:rsidR="007268FE" w:rsidRPr="007268FE" w:rsidRDefault="007268FE" w:rsidP="0025409E">
      <w:pPr>
        <w:pStyle w:val="xmlsamples"/>
        <w:spacing w:after="0" w:line="240" w:lineRule="auto"/>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gramStart"/>
      <w:r w:rsidRPr="007268FE">
        <w:t>country</w:t>
      </w:r>
      <w:r w:rsidRPr="007268FE">
        <w:rPr>
          <w:color w:val="0000FF"/>
        </w:rPr>
        <w:t>&gt;</w:t>
      </w:r>
      <w:proofErr w:type="gramEnd"/>
      <w:r w:rsidRPr="007268FE">
        <w:t>USA</w:t>
      </w:r>
      <w:r w:rsidRPr="007268FE">
        <w:rPr>
          <w:color w:val="0000FF"/>
        </w:rPr>
        <w:t>&lt;/</w:t>
      </w:r>
      <w:r w:rsidRPr="007268FE">
        <w:t>country</w:t>
      </w:r>
      <w:r w:rsidRPr="007268FE">
        <w:rPr>
          <w:color w:val="0000FF"/>
        </w:rPr>
        <w:t>&gt;</w:t>
      </w:r>
    </w:p>
    <w:p w:rsidR="007268FE" w:rsidRDefault="007268FE" w:rsidP="0025409E">
      <w:pPr>
        <w:pStyle w:val="xmlsamples"/>
        <w:spacing w:after="0" w:line="240" w:lineRule="auto"/>
        <w:ind w:left="1077"/>
        <w:rPr>
          <w:color w:val="0000FF"/>
        </w:rPr>
      </w:pPr>
      <w:r w:rsidRPr="007268FE">
        <w:rPr>
          <w:color w:val="0000FF"/>
        </w:rPr>
        <w:tab/>
      </w:r>
      <w:r>
        <w:rPr>
          <w:color w:val="0000FF"/>
        </w:rPr>
        <w:tab/>
      </w:r>
      <w:r>
        <w:rPr>
          <w:color w:val="0000FF"/>
        </w:rPr>
        <w:tab/>
      </w:r>
      <w:r>
        <w:rPr>
          <w:color w:val="0000FF"/>
        </w:rPr>
        <w:tab/>
        <w:t xml:space="preserve"> &lt;</w:t>
      </w:r>
      <w:proofErr w:type="spellStart"/>
      <w:r>
        <w:t>addr</w:t>
      </w:r>
      <w:proofErr w:type="spellEnd"/>
      <w:r>
        <w:rPr>
          <w:color w:val="0000FF"/>
        </w:rPr>
        <w:t xml:space="preserve"> </w:t>
      </w:r>
      <w:r>
        <w:rPr>
          <w:color w:val="FF0000"/>
        </w:rPr>
        <w:t>use=</w:t>
      </w:r>
      <w:r>
        <w:t>"</w:t>
      </w:r>
      <w:r>
        <w:rPr>
          <w:color w:val="0000FF"/>
        </w:rPr>
        <w:t>WP</w:t>
      </w:r>
      <w:r>
        <w:t>"</w:t>
      </w:r>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6C2442" w:rsidRDefault="006C2442" w:rsidP="0025409E">
      <w:pPr>
        <w:pStyle w:val="xmlsamples"/>
        <w:spacing w:after="0" w:line="240" w:lineRule="auto"/>
        <w:ind w:left="1077"/>
        <w:rPr>
          <w:color w:val="0000FF"/>
        </w:rPr>
      </w:pPr>
      <w:r>
        <w:rPr>
          <w:color w:val="0000FF"/>
        </w:rPr>
        <w:t xml:space="preserve">  &lt;/</w:t>
      </w:r>
      <w:proofErr w:type="spellStart"/>
      <w:r>
        <w:t>assignedCustodian</w:t>
      </w:r>
      <w:proofErr w:type="spellEnd"/>
      <w:r>
        <w:rPr>
          <w:color w:val="0000FF"/>
        </w:rPr>
        <w:t>&gt;</w:t>
      </w:r>
    </w:p>
    <w:p w:rsidR="006C2442" w:rsidRPr="006C2442" w:rsidRDefault="006C2442" w:rsidP="0025409E">
      <w:pPr>
        <w:pStyle w:val="xmlsamples"/>
        <w:spacing w:after="0" w:line="240" w:lineRule="auto"/>
        <w:ind w:left="1077"/>
        <w:rPr>
          <w:noProof/>
          <w:color w:val="0000FF"/>
        </w:rPr>
      </w:pPr>
      <w:r>
        <w:rPr>
          <w:color w:val="0000FF"/>
        </w:rPr>
        <w:t>&lt;/</w:t>
      </w:r>
      <w:r>
        <w:t>custodian</w:t>
      </w:r>
      <w:r>
        <w:rPr>
          <w:color w:val="0000FF"/>
        </w:rPr>
        <w:t>&gt;</w:t>
      </w:r>
    </w:p>
    <w:p w:rsidR="00CC3924" w:rsidRPr="00D458D4" w:rsidRDefault="00CC3924" w:rsidP="00CC3924">
      <w:pPr>
        <w:pStyle w:val="Heading2"/>
      </w:pPr>
      <w:bookmarkStart w:id="112" w:name="C_7295"/>
      <w:bookmarkStart w:id="113" w:name="C_7292"/>
      <w:bookmarkStart w:id="114" w:name="C_7291"/>
      <w:bookmarkStart w:id="115" w:name="C_7159"/>
      <w:bookmarkStart w:id="116" w:name="C_7157"/>
      <w:bookmarkStart w:id="117" w:name="C_7155"/>
      <w:bookmarkStart w:id="118" w:name="C_7161"/>
      <w:bookmarkStart w:id="119" w:name="_Toc351369662"/>
      <w:bookmarkEnd w:id="112"/>
      <w:bookmarkEnd w:id="113"/>
      <w:bookmarkEnd w:id="114"/>
      <w:bookmarkEnd w:id="115"/>
      <w:bookmarkEnd w:id="116"/>
      <w:bookmarkEnd w:id="117"/>
      <w:bookmarkEnd w:id="118"/>
      <w:r w:rsidRPr="00D458D4">
        <w:t>Rendering Header Information for Human Presentation</w:t>
      </w:r>
      <w:bookmarkEnd w:id="119"/>
    </w:p>
    <w:p w:rsidR="00BA6ADD" w:rsidRDefault="00BA6ADD" w:rsidP="00FE0655">
      <w:pPr>
        <w:pStyle w:val="ListBullet"/>
        <w:numPr>
          <w:ilvl w:val="0"/>
          <w:numId w:val="0"/>
        </w:numPr>
        <w:rPr>
          <w:noProof w:val="0"/>
        </w:rPr>
      </w:pPr>
    </w:p>
    <w:p w:rsidR="005F38AC" w:rsidRPr="00D458D4" w:rsidRDefault="005F38AC" w:rsidP="005F38AC">
      <w:pPr>
        <w:pStyle w:val="BodyText"/>
        <w:rPr>
          <w:noProof w:val="0"/>
        </w:rPr>
      </w:pPr>
      <w:r w:rsidRPr="00D458D4">
        <w:rPr>
          <w:noProof w:val="0"/>
        </w:rPr>
        <w:t>Good practice would recommend that the following</w:t>
      </w:r>
      <w:r w:rsidR="00A168BC">
        <w:rPr>
          <w:noProof w:val="0"/>
        </w:rPr>
        <w:t xml:space="preserve"> information</w:t>
      </w:r>
      <w:r w:rsidRPr="00D458D4">
        <w:rPr>
          <w:noProof w:val="0"/>
        </w:rPr>
        <w:t xml:space="preserve"> be present whenever the </w:t>
      </w:r>
      <w:r>
        <w:rPr>
          <w:noProof w:val="0"/>
        </w:rPr>
        <w:t xml:space="preserve">Form Definition </w:t>
      </w:r>
      <w:r w:rsidRPr="00D458D4">
        <w:rPr>
          <w:noProof w:val="0"/>
        </w:rPr>
        <w:t>document is viewed:</w:t>
      </w:r>
    </w:p>
    <w:p w:rsidR="005F38AC" w:rsidRPr="00D458D4" w:rsidRDefault="005F38AC" w:rsidP="005F38AC">
      <w:pPr>
        <w:pStyle w:val="ListBullet"/>
        <w:ind w:left="1512"/>
        <w:rPr>
          <w:noProof w:val="0"/>
        </w:rPr>
      </w:pPr>
      <w:r w:rsidRPr="00D458D4">
        <w:rPr>
          <w:noProof w:val="0"/>
        </w:rPr>
        <w:t>Document title and document dates</w:t>
      </w:r>
    </w:p>
    <w:p w:rsidR="003730DD" w:rsidRDefault="003730DD" w:rsidP="005F38AC">
      <w:pPr>
        <w:pStyle w:val="ListBullet"/>
        <w:ind w:left="1512"/>
        <w:rPr>
          <w:noProof w:val="0"/>
        </w:rPr>
      </w:pPr>
      <w:r>
        <w:rPr>
          <w:noProof w:val="0"/>
        </w:rPr>
        <w:t>Author of the Form Definition document.</w:t>
      </w:r>
    </w:p>
    <w:p w:rsidR="003730DD" w:rsidRPr="00D458D4" w:rsidRDefault="003730DD" w:rsidP="003730DD">
      <w:pPr>
        <w:pStyle w:val="ListBullet"/>
        <w:ind w:left="1512"/>
        <w:rPr>
          <w:noProof w:val="0"/>
        </w:rPr>
      </w:pPr>
      <w:r>
        <w:rPr>
          <w:noProof w:val="0"/>
        </w:rPr>
        <w:t xml:space="preserve">Name of the organization who created the Form Definition document along with the </w:t>
      </w:r>
      <w:r w:rsidRPr="00D458D4">
        <w:rPr>
          <w:noProof w:val="0"/>
        </w:rPr>
        <w:t>address, and telecommunications information</w:t>
      </w:r>
    </w:p>
    <w:p w:rsidR="003730DD" w:rsidRDefault="003730DD" w:rsidP="005F38AC">
      <w:pPr>
        <w:pStyle w:val="ListBullet"/>
        <w:ind w:left="1512"/>
        <w:rPr>
          <w:noProof w:val="0"/>
        </w:rPr>
      </w:pPr>
      <w:r>
        <w:rPr>
          <w:noProof w:val="0"/>
        </w:rPr>
        <w:t>Custodian who is managing such documents</w:t>
      </w:r>
      <w:r w:rsidR="00901909">
        <w:rPr>
          <w:noProof w:val="0"/>
        </w:rPr>
        <w:t>,</w:t>
      </w:r>
      <w:r>
        <w:rPr>
          <w:noProof w:val="0"/>
        </w:rPr>
        <w:t xml:space="preserve"> which may be the same organization as the Authored organization.</w:t>
      </w:r>
    </w:p>
    <w:p w:rsidR="005F38AC" w:rsidRDefault="005F38AC" w:rsidP="00FE0655">
      <w:pPr>
        <w:pStyle w:val="ListBullet"/>
        <w:numPr>
          <w:ilvl w:val="0"/>
          <w:numId w:val="0"/>
        </w:numPr>
        <w:rPr>
          <w:noProof w:val="0"/>
        </w:rPr>
      </w:pPr>
    </w:p>
    <w:p w:rsidR="00376E0D" w:rsidRDefault="009F2778" w:rsidP="00376E0D">
      <w:pPr>
        <w:pStyle w:val="Heading1"/>
      </w:pPr>
      <w:bookmarkStart w:id="120" w:name="_Toc342380316"/>
      <w:bookmarkStart w:id="121" w:name="_Toc342380370"/>
      <w:bookmarkStart w:id="122" w:name="_Toc342554714"/>
      <w:bookmarkStart w:id="123" w:name="_Toc342571155"/>
      <w:bookmarkStart w:id="124" w:name="_Toc343861416"/>
      <w:bookmarkStart w:id="125" w:name="_Ref348615716"/>
      <w:bookmarkStart w:id="126" w:name="_Ref349480555"/>
      <w:bookmarkStart w:id="127" w:name="_Toc351369663"/>
      <w:bookmarkEnd w:id="120"/>
      <w:bookmarkEnd w:id="121"/>
      <w:bookmarkEnd w:id="122"/>
      <w:bookmarkEnd w:id="123"/>
      <w:r>
        <w:lastRenderedPageBreak/>
        <w:t>Form</w:t>
      </w:r>
      <w:r w:rsidR="00807411">
        <w:t xml:space="preserve"> </w:t>
      </w:r>
      <w:r>
        <w:t xml:space="preserve">Definition </w:t>
      </w:r>
      <w:r w:rsidR="00376E0D" w:rsidRPr="00376E0D">
        <w:t>Document-Level Template</w:t>
      </w:r>
      <w:bookmarkEnd w:id="124"/>
      <w:bookmarkEnd w:id="125"/>
      <w:bookmarkEnd w:id="126"/>
      <w:bookmarkEnd w:id="127"/>
    </w:p>
    <w:p w:rsidR="00050E66" w:rsidRDefault="00050E66" w:rsidP="007F7FB3">
      <w:pPr>
        <w:ind w:left="709"/>
        <w:rPr>
          <w:highlight w:val="yellow"/>
        </w:rPr>
      </w:pPr>
    </w:p>
    <w:p w:rsidR="003D234E" w:rsidRDefault="00050E66" w:rsidP="007F7FB3">
      <w:pPr>
        <w:ind w:left="709"/>
      </w:pPr>
      <w:r w:rsidRPr="00E62564">
        <w:t>This chapter defines document-</w:t>
      </w:r>
      <w:r>
        <w:t>level template</w:t>
      </w:r>
      <w:r w:rsidRPr="00E62564">
        <w:t xml:space="preserve"> used in</w:t>
      </w:r>
      <w:r w:rsidR="003D234E">
        <w:t xml:space="preserve"> the Form Definition D</w:t>
      </w:r>
      <w:r w:rsidR="0020576D">
        <w:t>ocument containing set of</w:t>
      </w:r>
      <w:r>
        <w:t xml:space="preserve"> questions to be asked from the patient</w:t>
      </w:r>
      <w:r w:rsidRPr="00E62564">
        <w:t>. Document-level templates describe the purpose and rules for constructing a conforming CDA document for its use case. Document templates include constraints on the CDA header and contain section-level templates which, in turn contain entry</w:t>
      </w:r>
      <w:r>
        <w:t>-</w:t>
      </w:r>
      <w:r w:rsidRPr="00E62564">
        <w:t xml:space="preserve">level templates. </w:t>
      </w:r>
      <w:r w:rsidR="003D234E">
        <w:t xml:space="preserve">Form Definition Document template is a universal template, hence contains the minimum constraints. Base CDA constraints are not repeated if not further constrained. </w:t>
      </w:r>
    </w:p>
    <w:p w:rsidR="007F7FB3" w:rsidRPr="007F7FB3" w:rsidRDefault="000A21F7" w:rsidP="007F7FB3">
      <w:pPr>
        <w:pStyle w:val="Heading2"/>
      </w:pPr>
      <w:bookmarkStart w:id="128" w:name="_Toc351369664"/>
      <w:r>
        <w:t xml:space="preserve">Form Definition </w:t>
      </w:r>
      <w:r w:rsidR="007F7FB3">
        <w:t>Document</w:t>
      </w:r>
      <w:bookmarkEnd w:id="128"/>
    </w:p>
    <w:p w:rsid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B51221" w:rsidRDefault="00B51221" w:rsidP="00B51221">
      <w:pPr>
        <w:spacing w:after="120" w:line="260" w:lineRule="exact"/>
        <w:ind w:left="720"/>
        <w:rPr>
          <w:noProof w:val="0"/>
          <w:lang w:eastAsia="x-none"/>
        </w:rPr>
      </w:pPr>
    </w:p>
    <w:p w:rsidR="00B51221" w:rsidRPr="00050E66" w:rsidRDefault="00B51221" w:rsidP="00B51221">
      <w:pPr>
        <w:spacing w:after="120" w:line="260" w:lineRule="exact"/>
        <w:ind w:left="720"/>
        <w:rPr>
          <w:noProof w:val="0"/>
          <w:lang w:val="x-none" w:eastAsia="x-none"/>
        </w:rPr>
      </w:pPr>
      <w:r w:rsidRPr="00050E66">
        <w:rPr>
          <w:noProof w:val="0"/>
          <w:lang w:val="x-none" w:eastAsia="x-none"/>
        </w:rPr>
        <w:t xml:space="preserve">This template describes constraints that apply to the </w:t>
      </w:r>
      <w:r>
        <w:rPr>
          <w:noProof w:val="0"/>
          <w:lang w:eastAsia="x-none"/>
        </w:rPr>
        <w:t>Form Definition D</w:t>
      </w:r>
      <w:proofErr w:type="spellStart"/>
      <w:r w:rsidRPr="00050E66">
        <w:rPr>
          <w:noProof w:val="0"/>
          <w:lang w:val="x-none" w:eastAsia="x-none"/>
        </w:rPr>
        <w:t>ocument</w:t>
      </w:r>
      <w:proofErr w:type="spellEnd"/>
      <w:r>
        <w:rPr>
          <w:noProof w:val="0"/>
          <w:lang w:eastAsia="x-none"/>
        </w:rPr>
        <w:t xml:space="preserve"> containing set of questions</w:t>
      </w:r>
      <w:r w:rsidRPr="00050E66">
        <w:rPr>
          <w:noProof w:val="0"/>
          <w:lang w:val="x-none" w:eastAsia="x-none"/>
        </w:rPr>
        <w:t>. Document templates include constraints on the CDA header and identify contained section-level templates.</w:t>
      </w:r>
    </w:p>
    <w:p w:rsidR="00B51221" w:rsidRPr="00050E66" w:rsidRDefault="00B51221" w:rsidP="00B51221">
      <w:pPr>
        <w:spacing w:after="120" w:line="260" w:lineRule="exact"/>
        <w:ind w:left="720"/>
        <w:rPr>
          <w:noProof w:val="0"/>
          <w:lang w:eastAsia="x-none"/>
        </w:rPr>
      </w:pPr>
      <w:r w:rsidRPr="00050E66">
        <w:rPr>
          <w:noProof w:val="0"/>
          <w:lang w:val="x-none" w:eastAsia="x-none"/>
        </w:rPr>
        <w:t>This document-level template contains the following information:</w:t>
      </w:r>
      <w:r w:rsidRPr="00050E66">
        <w:rPr>
          <w:noProof w:val="0"/>
          <w:lang w:eastAsia="x-none"/>
        </w:rPr>
        <w:t xml:space="preserve"> </w:t>
      </w:r>
    </w:p>
    <w:p w:rsidR="00B51221" w:rsidRPr="00050E66" w:rsidRDefault="00B51221" w:rsidP="00B51221">
      <w:pPr>
        <w:pStyle w:val="ListParagraph"/>
        <w:numPr>
          <w:ilvl w:val="0"/>
          <w:numId w:val="23"/>
        </w:numPr>
        <w:tabs>
          <w:tab w:val="num" w:pos="360"/>
        </w:tabs>
        <w:spacing w:after="120" w:line="260" w:lineRule="exact"/>
        <w:contextualSpacing/>
        <w:rPr>
          <w:noProof w:val="0"/>
        </w:rPr>
      </w:pPr>
      <w:r w:rsidRPr="00050E66">
        <w:rPr>
          <w:noProof w:val="0"/>
        </w:rPr>
        <w:t>Description and explanatory narrative.</w:t>
      </w:r>
    </w:p>
    <w:p w:rsidR="00B51221" w:rsidRPr="00050E66" w:rsidRDefault="00B51221" w:rsidP="00B51221">
      <w:pPr>
        <w:pStyle w:val="ListParagraph"/>
        <w:numPr>
          <w:ilvl w:val="0"/>
          <w:numId w:val="23"/>
        </w:numPr>
        <w:tabs>
          <w:tab w:val="num" w:pos="360"/>
        </w:tabs>
        <w:spacing w:after="120" w:line="260" w:lineRule="exact"/>
        <w:contextualSpacing/>
        <w:rPr>
          <w:noProof w:val="0"/>
        </w:rPr>
      </w:pPr>
      <w:r w:rsidRPr="00050E66">
        <w:rPr>
          <w:noProof w:val="0"/>
        </w:rPr>
        <w:t xml:space="preserve">Template metadata (e.g., </w:t>
      </w:r>
      <w:proofErr w:type="spellStart"/>
      <w:r w:rsidRPr="00050E66">
        <w:rPr>
          <w:rFonts w:ascii="Courier New" w:hAnsi="Courier New"/>
          <w:noProof w:val="0"/>
        </w:rPr>
        <w:t>templateId</w:t>
      </w:r>
      <w:proofErr w:type="spellEnd"/>
      <w:r w:rsidRPr="00050E66">
        <w:rPr>
          <w:noProof w:val="0"/>
        </w:rPr>
        <w:t>, etc.)</w:t>
      </w:r>
    </w:p>
    <w:p w:rsidR="00B51221" w:rsidRPr="00050E66" w:rsidRDefault="00B51221" w:rsidP="00B51221">
      <w:pPr>
        <w:pStyle w:val="ListParagraph"/>
        <w:numPr>
          <w:ilvl w:val="0"/>
          <w:numId w:val="23"/>
        </w:numPr>
        <w:tabs>
          <w:tab w:val="num" w:pos="360"/>
        </w:tabs>
        <w:spacing w:after="120" w:line="260" w:lineRule="exact"/>
        <w:contextualSpacing/>
        <w:rPr>
          <w:noProof w:val="0"/>
        </w:rPr>
      </w:pPr>
      <w:r w:rsidRPr="00050E66">
        <w:rPr>
          <w:noProof w:val="0"/>
        </w:rPr>
        <w:t>Header constraints</w:t>
      </w:r>
    </w:p>
    <w:p w:rsidR="00B51221" w:rsidRPr="00050E66" w:rsidRDefault="00B51221" w:rsidP="00B51221">
      <w:pPr>
        <w:pStyle w:val="ListParagraph"/>
        <w:numPr>
          <w:ilvl w:val="0"/>
          <w:numId w:val="23"/>
        </w:numPr>
        <w:tabs>
          <w:tab w:val="num" w:pos="360"/>
        </w:tabs>
        <w:spacing w:after="120" w:line="260" w:lineRule="exact"/>
        <w:contextualSpacing/>
        <w:rPr>
          <w:noProof w:val="0"/>
        </w:rPr>
      </w:pPr>
      <w:r w:rsidRPr="00050E66">
        <w:rPr>
          <w:noProof w:val="0"/>
        </w:rPr>
        <w:t>The required section-level template</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29" w:name="_Toc343861274"/>
      <w:bookmarkStart w:id="130" w:name="_Toc351369699"/>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1B63C1">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29"/>
      <w:bookmarkEnd w:id="13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A149A5" w:rsidRDefault="000A21F7" w:rsidP="007F7FB3">
            <w:pPr>
              <w:keepNext/>
              <w:spacing w:before="60" w:after="60" w:line="220" w:lineRule="exact"/>
              <w:rPr>
                <w:szCs w:val="20"/>
                <w:u w:val="single"/>
              </w:rPr>
            </w:pPr>
            <w:r w:rsidRPr="00A149A5">
              <w:rPr>
                <w:color w:val="17365D" w:themeColor="text2" w:themeShade="BF"/>
                <w:szCs w:val="20"/>
                <w:u w:val="single"/>
              </w:rPr>
              <w:fldChar w:fldCharType="begin"/>
            </w:r>
            <w:r w:rsidRPr="00A149A5">
              <w:rPr>
                <w:color w:val="17365D" w:themeColor="text2" w:themeShade="BF"/>
                <w:szCs w:val="20"/>
                <w:u w:val="single"/>
              </w:rPr>
              <w:instrText xml:space="preserve"> REF _Ref348860621 \h </w:instrText>
            </w:r>
            <w:r w:rsidR="00A149A5">
              <w:rPr>
                <w:color w:val="17365D" w:themeColor="text2" w:themeShade="BF"/>
                <w:szCs w:val="20"/>
                <w:u w:val="single"/>
              </w:rPr>
              <w:instrText xml:space="preserve"> \* MERGEFORMAT </w:instrText>
            </w:r>
            <w:r w:rsidRPr="00A149A5">
              <w:rPr>
                <w:color w:val="17365D" w:themeColor="text2" w:themeShade="BF"/>
                <w:szCs w:val="20"/>
                <w:u w:val="single"/>
              </w:rPr>
            </w:r>
            <w:r w:rsidRPr="00A149A5">
              <w:rPr>
                <w:color w:val="17365D" w:themeColor="text2" w:themeShade="BF"/>
                <w:szCs w:val="20"/>
                <w:u w:val="single"/>
              </w:rPr>
              <w:fldChar w:fldCharType="separate"/>
            </w:r>
            <w:r w:rsidRPr="00A149A5">
              <w:rPr>
                <w:color w:val="17365D" w:themeColor="text2" w:themeShade="BF"/>
                <w:szCs w:val="20"/>
                <w:u w:val="single"/>
              </w:rPr>
              <w:t>Form Defintion Section</w:t>
            </w:r>
            <w:r w:rsidRPr="00A149A5">
              <w:rPr>
                <w:color w:val="17365D" w:themeColor="text2" w:themeShade="BF"/>
                <w:szCs w:val="20"/>
                <w:u w:val="single"/>
              </w:rPr>
              <w:fldChar w:fldCharType="end"/>
            </w:r>
          </w:p>
        </w:tc>
      </w:tr>
    </w:tbl>
    <w:p w:rsidR="007F7FB3" w:rsidRDefault="007F7FB3" w:rsidP="00BA6037"/>
    <w:p w:rsidR="007F7FB3" w:rsidRDefault="007F7FB3" w:rsidP="00BA6037"/>
    <w:p w:rsidR="007F7FB3" w:rsidRDefault="007F7FB3" w:rsidP="007F7FB3">
      <w:pPr>
        <w:pStyle w:val="Caption"/>
      </w:pPr>
      <w:bookmarkStart w:id="131" w:name="_Toc343861275"/>
      <w:bookmarkStart w:id="132" w:name="_Toc351369700"/>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31"/>
      <w:bookmarkEnd w:id="132"/>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8B1F20">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ind w:left="153"/>
            </w:pPr>
            <w:r>
              <w:t>component</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295"/>
            </w:pPr>
            <w:r>
              <w:t>structuredBody</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295"/>
              </w:tabs>
              <w:ind w:left="437"/>
            </w:pPr>
            <w:r>
              <w:t>component</w:t>
            </w:r>
          </w:p>
        </w:tc>
        <w:tc>
          <w:tcPr>
            <w:tcW w:w="851" w:type="dxa"/>
          </w:tcPr>
          <w:p w:rsidR="007F7FB3" w:rsidRDefault="007F7FB3" w:rsidP="007F7FB3">
            <w:pPr>
              <w:pStyle w:val="TableText"/>
              <w:tabs>
                <w:tab w:val="left" w:pos="144"/>
              </w:tabs>
            </w:pPr>
            <w:r>
              <w:t>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579"/>
            </w:pPr>
            <w:r>
              <w:t>section</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83735">
      <w:pPr>
        <w:numPr>
          <w:ilvl w:val="0"/>
          <w:numId w:val="14"/>
        </w:numPr>
        <w:tabs>
          <w:tab w:val="num" w:pos="1080"/>
        </w:tabs>
        <w:spacing w:after="40" w:line="260" w:lineRule="exact"/>
        <w:ind w:hanging="450"/>
        <w:rPr>
          <w:rStyle w:val="keyword"/>
          <w:noProof w:val="0"/>
        </w:rPr>
      </w:pPr>
      <w:r>
        <w:rPr>
          <w:rStyle w:val="keyword"/>
        </w:rPr>
        <w:t>SHALL</w:t>
      </w:r>
      <w:r>
        <w:t xml:space="preserve"> conform to the </w:t>
      </w:r>
      <w:r w:rsidRPr="00A45935">
        <w:rPr>
          <w:color w:val="17365D" w:themeColor="text2" w:themeShade="BF"/>
          <w:u w:val="single"/>
        </w:rPr>
        <w:fldChar w:fldCharType="begin"/>
      </w:r>
      <w:r w:rsidRPr="00A45935">
        <w:rPr>
          <w:color w:val="17365D" w:themeColor="text2" w:themeShade="BF"/>
          <w:u w:val="single"/>
        </w:rPr>
        <w:instrText xml:space="preserve"> REF _Ref348861226 \h </w:instrText>
      </w:r>
      <w:r w:rsidR="004F43A8" w:rsidRPr="00A45935">
        <w:rPr>
          <w:color w:val="17365D" w:themeColor="text2" w:themeShade="BF"/>
          <w:u w:val="single"/>
        </w:rPr>
        <w:instrText xml:space="preserve"> \* MERGEFORMAT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Universal Realm Form</w:t>
      </w:r>
      <w:r w:rsidR="00D128AE" w:rsidRPr="00A45935">
        <w:rPr>
          <w:color w:val="17365D" w:themeColor="text2" w:themeShade="BF"/>
          <w:u w:val="single"/>
        </w:rPr>
        <w:t xml:space="preserve"> </w:t>
      </w:r>
      <w:r w:rsidR="004F43A8" w:rsidRPr="00A45935">
        <w:rPr>
          <w:color w:val="17365D" w:themeColor="text2" w:themeShade="BF"/>
          <w:u w:val="single"/>
        </w:rPr>
        <w:t>Definition Document Header</w:t>
      </w:r>
      <w:r w:rsidRPr="00A45935">
        <w:rPr>
          <w:color w:val="17365D" w:themeColor="text2" w:themeShade="BF"/>
          <w:u w:val="single"/>
        </w:rPr>
        <w:fldChar w:fldCharType="end"/>
      </w:r>
      <w:r w:rsidRPr="00A45935">
        <w:rPr>
          <w:color w:val="17365D" w:themeColor="text2" w:themeShade="BF"/>
        </w:rPr>
        <w:t xml:space="preserve"> </w:t>
      </w:r>
      <w:r w:rsidRPr="00B86810">
        <w:t>template</w:t>
      </w:r>
    </w:p>
    <w:p w:rsidR="00CB332A" w:rsidRPr="00CB332A" w:rsidRDefault="007F7FB3" w:rsidP="00983735">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33" w:name="C_17121"/>
      <w:bookmarkEnd w:id="133"/>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983735">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983735">
      <w:pPr>
        <w:numPr>
          <w:ilvl w:val="2"/>
          <w:numId w:val="14"/>
        </w:numPr>
        <w:spacing w:after="40" w:line="260" w:lineRule="exact"/>
      </w:pPr>
      <w:r>
        <w:lastRenderedPageBreak/>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983735">
      <w:pPr>
        <w:numPr>
          <w:ilvl w:val="3"/>
          <w:numId w:val="14"/>
        </w:numPr>
        <w:spacing w:after="40" w:line="260" w:lineRule="exact"/>
      </w:pPr>
      <w:r>
        <w:t xml:space="preserve">Such components </w:t>
      </w:r>
      <w:r>
        <w:rPr>
          <w:rStyle w:val="keyword"/>
        </w:rPr>
        <w:t>SHALL</w:t>
      </w:r>
      <w:r>
        <w:t xml:space="preserve"> contain exactly one [1..1] </w:t>
      </w:r>
      <w:r w:rsidRPr="00A45935">
        <w:rPr>
          <w:color w:val="17365D" w:themeColor="text2" w:themeShade="BF"/>
          <w:u w:val="single"/>
        </w:rPr>
        <w:fldChar w:fldCharType="begin"/>
      </w:r>
      <w:r w:rsidRPr="00A45935">
        <w:rPr>
          <w:color w:val="17365D" w:themeColor="text2" w:themeShade="BF"/>
          <w:u w:val="single"/>
        </w:rPr>
        <w:instrText xml:space="preserve"> REF _Ref348860621 \h </w:instrText>
      </w:r>
      <w:r w:rsidRPr="00A45935">
        <w:rPr>
          <w:color w:val="17365D" w:themeColor="text2" w:themeShade="BF"/>
          <w:u w:val="single"/>
        </w:rPr>
      </w:r>
      <w:r w:rsidRPr="00A45935">
        <w:rPr>
          <w:color w:val="17365D" w:themeColor="text2" w:themeShade="BF"/>
          <w:u w:val="single"/>
        </w:rPr>
        <w:fldChar w:fldCharType="separate"/>
      </w:r>
      <w:r w:rsidR="004F43A8" w:rsidRPr="00A45935">
        <w:rPr>
          <w:color w:val="17365D" w:themeColor="text2" w:themeShade="BF"/>
          <w:u w:val="single"/>
        </w:rPr>
        <w:t>Form Defintion Section</w:t>
      </w:r>
      <w:r w:rsidRPr="00A45935">
        <w:rPr>
          <w:color w:val="17365D" w:themeColor="text2" w:themeShade="BF"/>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34" w:name="_Toc343861441"/>
      <w:bookmarkStart w:id="135" w:name="_Ref349480563"/>
      <w:bookmarkStart w:id="136" w:name="_Toc351369665"/>
      <w:bookmarkStart w:id="137" w:name="_Toc343861444"/>
      <w:r>
        <w:lastRenderedPageBreak/>
        <w:t>Section-Level Templates</w:t>
      </w:r>
      <w:bookmarkEnd w:id="134"/>
      <w:bookmarkEnd w:id="135"/>
      <w:bookmarkEnd w:id="136"/>
    </w:p>
    <w:p w:rsidR="00DD4D5A" w:rsidRDefault="00D27470" w:rsidP="00DD4D5A">
      <w:pPr>
        <w:pStyle w:val="BodyText"/>
      </w:pPr>
      <w:r>
        <w:t xml:space="preserve">This section contains </w:t>
      </w:r>
      <w:r w:rsidR="00DD4D5A">
        <w:t xml:space="preserve">section-level templates used by the </w:t>
      </w:r>
      <w:r w:rsidR="0055331F">
        <w:t>Form Definition d</w:t>
      </w:r>
      <w:r w:rsidR="00DD4D5A">
        <w:t>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9F2778" w:rsidP="00807411">
      <w:pPr>
        <w:pStyle w:val="Heading2"/>
        <w:tabs>
          <w:tab w:val="clear" w:pos="864"/>
        </w:tabs>
        <w:spacing w:after="0"/>
      </w:pPr>
      <w:bookmarkStart w:id="138" w:name="_Ref348860621"/>
      <w:bookmarkStart w:id="139" w:name="_Toc351369666"/>
      <w:bookmarkStart w:id="140" w:name="_Toc343861442"/>
      <w:bookmarkStart w:id="141" w:name="_Ref348688592"/>
      <w:r>
        <w:t xml:space="preserve">Form </w:t>
      </w:r>
      <w:proofErr w:type="spellStart"/>
      <w:r>
        <w:t>Defintion</w:t>
      </w:r>
      <w:proofErr w:type="spellEnd"/>
      <w:r w:rsidR="00807411">
        <w:t xml:space="preserve"> Section</w:t>
      </w:r>
      <w:bookmarkEnd w:id="138"/>
      <w:bookmarkEnd w:id="139"/>
      <w:r w:rsidR="00807411">
        <w:t xml:space="preserve"> </w:t>
      </w:r>
      <w:bookmarkEnd w:id="140"/>
      <w:bookmarkEnd w:id="141"/>
    </w:p>
    <w:p w:rsidR="00807411" w:rsidRDefault="00807411" w:rsidP="00807411">
      <w:pPr>
        <w:pStyle w:val="BracketData"/>
      </w:pPr>
      <w:r>
        <w:t xml:space="preserve">[section: templateId </w:t>
      </w:r>
      <w:r w:rsidR="00E021C6" w:rsidRPr="00BB672A">
        <w:t>2.16.840.1.113883.10.20.32.2</w:t>
      </w:r>
      <w:r w:rsidR="00E021C6" w:rsidRPr="00BB672A">
        <w:rPr>
          <w:szCs w:val="18"/>
        </w:rPr>
        <w:t xml:space="preserve">.1 </w:t>
      </w:r>
      <w:r>
        <w:t>(open)]</w:t>
      </w:r>
    </w:p>
    <w:p w:rsidR="00AF7A0E" w:rsidRDefault="00AF7A0E" w:rsidP="00AF7A0E">
      <w:pPr>
        <w:pStyle w:val="BodyText"/>
        <w:rPr>
          <w:lang w:eastAsia="zh-CN"/>
        </w:rPr>
      </w:pPr>
    </w:p>
    <w:p w:rsidR="00AF7A0E" w:rsidRDefault="00AF7A0E" w:rsidP="00AF7A0E">
      <w:pPr>
        <w:pStyle w:val="BodyText"/>
      </w:pPr>
      <w:r>
        <w:t xml:space="preserve">Form Definition document could be categorized into section that groups the related questions. Section titles ease human-readability and navigation in the document. Section codes may help with the recipient’s interpretation of each section. Section template defined by this implementation guide requires the use of at least one structured entry, where structured entry contains the question that is intended for a patient to answer. </w:t>
      </w:r>
    </w:p>
    <w:p w:rsidR="00807411" w:rsidRDefault="00807411" w:rsidP="00807411">
      <w:pPr>
        <w:pStyle w:val="Caption"/>
      </w:pPr>
      <w:bookmarkStart w:id="142" w:name="_Toc343861295"/>
      <w:bookmarkStart w:id="143" w:name="_Toc351369701"/>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42"/>
      <w:bookmarkEnd w:id="14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101"/>
        <w:gridCol w:w="2539"/>
      </w:tblGrid>
      <w:tr w:rsidR="00807411" w:rsidTr="008D4200">
        <w:trPr>
          <w:cantSplit/>
          <w:tblHeader/>
        </w:trPr>
        <w:tc>
          <w:tcPr>
            <w:tcW w:w="6101" w:type="dxa"/>
            <w:shd w:val="clear" w:color="auto" w:fill="E6E6E6"/>
          </w:tcPr>
          <w:p w:rsidR="00807411" w:rsidRDefault="00807411" w:rsidP="00BA36E6">
            <w:pPr>
              <w:pStyle w:val="TableHead"/>
            </w:pPr>
            <w:r>
              <w:t>Used By:</w:t>
            </w:r>
          </w:p>
        </w:tc>
        <w:tc>
          <w:tcPr>
            <w:tcW w:w="2539" w:type="dxa"/>
            <w:shd w:val="clear" w:color="auto" w:fill="E6E6E6"/>
          </w:tcPr>
          <w:p w:rsidR="00807411" w:rsidRDefault="00807411" w:rsidP="00BA36E6">
            <w:pPr>
              <w:pStyle w:val="TableHead"/>
            </w:pPr>
            <w:r>
              <w:t>Contains Entries:</w:t>
            </w:r>
          </w:p>
        </w:tc>
      </w:tr>
      <w:tr w:rsidR="00807411" w:rsidTr="008D4200">
        <w:tc>
          <w:tcPr>
            <w:tcW w:w="6101" w:type="dxa"/>
          </w:tcPr>
          <w:p w:rsidR="00807411" w:rsidRPr="00AF7A0E" w:rsidRDefault="00807411" w:rsidP="00BA36E6">
            <w:pPr>
              <w:pStyle w:val="TableText"/>
              <w:rPr>
                <w:sz w:val="20"/>
                <w:szCs w:val="20"/>
              </w:rPr>
            </w:pPr>
            <w:r w:rsidRPr="00AF7A0E">
              <w:rPr>
                <w:color w:val="17365D" w:themeColor="text2" w:themeShade="BF"/>
                <w:sz w:val="20"/>
                <w:szCs w:val="20"/>
                <w:u w:val="single"/>
              </w:rPr>
              <w:fldChar w:fldCharType="begin"/>
            </w:r>
            <w:r w:rsidRPr="00AF7A0E">
              <w:rPr>
                <w:color w:val="17365D" w:themeColor="text2" w:themeShade="BF"/>
                <w:sz w:val="20"/>
                <w:szCs w:val="20"/>
                <w:u w:val="single"/>
              </w:rPr>
              <w:instrText xml:space="preserve"> REF _Ref348615716 \h  \* MERGEFORMAT </w:instrText>
            </w:r>
            <w:r w:rsidRPr="00AF7A0E">
              <w:rPr>
                <w:color w:val="17365D" w:themeColor="text2" w:themeShade="BF"/>
                <w:sz w:val="20"/>
                <w:szCs w:val="20"/>
                <w:u w:val="single"/>
              </w:rPr>
            </w:r>
            <w:r w:rsidRPr="00AF7A0E">
              <w:rPr>
                <w:color w:val="17365D" w:themeColor="text2" w:themeShade="BF"/>
                <w:sz w:val="20"/>
                <w:szCs w:val="20"/>
                <w:u w:val="single"/>
              </w:rPr>
              <w:fldChar w:fldCharType="separate"/>
            </w:r>
            <w:r w:rsidR="004F43A8" w:rsidRPr="00AF7A0E">
              <w:rPr>
                <w:color w:val="17365D" w:themeColor="text2" w:themeShade="BF"/>
                <w:sz w:val="20"/>
                <w:szCs w:val="20"/>
                <w:u w:val="single"/>
              </w:rPr>
              <w:t>Form Definition Document-Level Template</w:t>
            </w:r>
            <w:r w:rsidRPr="00AF7A0E">
              <w:rPr>
                <w:color w:val="17365D" w:themeColor="text2" w:themeShade="BF"/>
                <w:sz w:val="20"/>
                <w:szCs w:val="20"/>
                <w:u w:val="single"/>
              </w:rPr>
              <w:fldChar w:fldCharType="end"/>
            </w:r>
            <w:r w:rsidRPr="00AF7A0E">
              <w:rPr>
                <w:sz w:val="20"/>
                <w:szCs w:val="20"/>
              </w:rP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539" w:type="dxa"/>
          </w:tcPr>
          <w:p w:rsidR="00807411" w:rsidRPr="00AF7A0E" w:rsidRDefault="004F43A8" w:rsidP="00BA36E6">
            <w:pPr>
              <w:pStyle w:val="TableText"/>
              <w:rPr>
                <w:sz w:val="20"/>
                <w:szCs w:val="20"/>
                <w:u w:val="single"/>
              </w:rPr>
            </w:pPr>
            <w:r w:rsidRPr="00AF7A0E">
              <w:rPr>
                <w:color w:val="17365D" w:themeColor="text2" w:themeShade="BF"/>
                <w:sz w:val="20"/>
                <w:szCs w:val="20"/>
                <w:u w:val="single"/>
              </w:rPr>
              <w:fldChar w:fldCharType="begin"/>
            </w:r>
            <w:r w:rsidRPr="00AF7A0E">
              <w:rPr>
                <w:color w:val="17365D" w:themeColor="text2" w:themeShade="BF"/>
                <w:sz w:val="20"/>
                <w:szCs w:val="20"/>
                <w:u w:val="single"/>
              </w:rPr>
              <w:instrText xml:space="preserve"> REF _Ref349286693 \h </w:instrText>
            </w:r>
            <w:r w:rsidR="00AF7A0E">
              <w:rPr>
                <w:color w:val="17365D" w:themeColor="text2" w:themeShade="BF"/>
                <w:sz w:val="20"/>
                <w:szCs w:val="20"/>
                <w:u w:val="single"/>
              </w:rPr>
              <w:instrText xml:space="preserve"> \* MERGEFORMAT </w:instrText>
            </w:r>
            <w:r w:rsidRPr="00AF7A0E">
              <w:rPr>
                <w:color w:val="17365D" w:themeColor="text2" w:themeShade="BF"/>
                <w:sz w:val="20"/>
                <w:szCs w:val="20"/>
                <w:u w:val="single"/>
              </w:rPr>
            </w:r>
            <w:r w:rsidRPr="00AF7A0E">
              <w:rPr>
                <w:color w:val="17365D" w:themeColor="text2" w:themeShade="BF"/>
                <w:sz w:val="20"/>
                <w:szCs w:val="20"/>
                <w:u w:val="single"/>
              </w:rPr>
              <w:fldChar w:fldCharType="separate"/>
            </w:r>
            <w:r w:rsidRPr="00AF7A0E">
              <w:rPr>
                <w:color w:val="17365D" w:themeColor="text2" w:themeShade="BF"/>
                <w:sz w:val="20"/>
                <w:szCs w:val="20"/>
                <w:u w:val="single"/>
              </w:rPr>
              <w:t>Questions Organizer</w:t>
            </w:r>
            <w:r w:rsidRPr="00AF7A0E">
              <w:rPr>
                <w:color w:val="17365D" w:themeColor="text2" w:themeShade="BF"/>
                <w:sz w:val="20"/>
                <w:szCs w:val="20"/>
                <w:u w:val="single"/>
              </w:rPr>
              <w:fldChar w:fldCharType="end"/>
            </w:r>
          </w:p>
        </w:tc>
      </w:tr>
    </w:tbl>
    <w:p w:rsidR="00807411" w:rsidRDefault="00807411" w:rsidP="00807411">
      <w:pPr>
        <w:pStyle w:val="BodyText"/>
      </w:pPr>
    </w:p>
    <w:p w:rsidR="00752F76" w:rsidRPr="00752F76" w:rsidRDefault="00752F76" w:rsidP="00752F76">
      <w:pPr>
        <w:keepNext/>
        <w:spacing w:before="200" w:after="120" w:line="260" w:lineRule="exact"/>
        <w:jc w:val="center"/>
        <w:rPr>
          <w:rFonts w:eastAsia="?l?r ??’c"/>
          <w:b/>
          <w:bCs/>
          <w:i/>
          <w:sz w:val="18"/>
          <w:lang w:val="x-none" w:eastAsia="zh-CN"/>
        </w:rPr>
      </w:pPr>
      <w:bookmarkStart w:id="144" w:name="_Toc343861296"/>
      <w:bookmarkStart w:id="145" w:name="_Toc351369702"/>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4"/>
      <w:bookmarkEnd w:id="145"/>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755"/>
        <w:gridCol w:w="1417"/>
        <w:gridCol w:w="3177"/>
      </w:tblGrid>
      <w:tr w:rsidR="008B507A" w:rsidRPr="00752F76" w:rsidTr="004F1E2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E021C6"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752F76">
            <w:pPr>
              <w:keepNext/>
              <w:tabs>
                <w:tab w:val="left" w:pos="144"/>
              </w:tabs>
              <w:spacing w:before="40" w:after="40" w:line="220" w:lineRule="exact"/>
              <w:rPr>
                <w:sz w:val="18"/>
                <w:szCs w:val="18"/>
              </w:rPr>
            </w:pPr>
            <w:r>
              <w:rPr>
                <w:sz w:val="18"/>
                <w:szCs w:val="18"/>
              </w:rPr>
              <w:t>SHOULD</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E021C6">
            <w:pPr>
              <w:keepNext/>
              <w:tabs>
                <w:tab w:val="left" w:pos="144"/>
              </w:tabs>
              <w:spacing w:before="40" w:after="40" w:line="220" w:lineRule="exact"/>
              <w:rPr>
                <w:sz w:val="18"/>
                <w:szCs w:val="18"/>
              </w:rPr>
            </w:pPr>
            <w:r>
              <w:rPr>
                <w:sz w:val="18"/>
                <w:szCs w:val="18"/>
              </w:rPr>
              <w:t>SH</w:t>
            </w:r>
            <w:r w:rsidR="00E021C6">
              <w:rPr>
                <w:sz w:val="18"/>
                <w:szCs w:val="18"/>
              </w:rPr>
              <w:t>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4F1E29">
        <w:trPr>
          <w:jc w:val="center"/>
        </w:trPr>
        <w:tc>
          <w:tcPr>
            <w:tcW w:w="763" w:type="dxa"/>
          </w:tcPr>
          <w:p w:rsidR="00FD685E" w:rsidRPr="00752F76" w:rsidRDefault="00FD685E" w:rsidP="00E63435">
            <w:pPr>
              <w:keepNext/>
              <w:tabs>
                <w:tab w:val="left" w:pos="144"/>
              </w:tabs>
              <w:spacing w:before="40" w:after="40" w:line="220" w:lineRule="exact"/>
              <w:rPr>
                <w:sz w:val="18"/>
                <w:szCs w:val="18"/>
              </w:rPr>
            </w:pPr>
          </w:p>
        </w:tc>
        <w:tc>
          <w:tcPr>
            <w:tcW w:w="1701" w:type="dxa"/>
          </w:tcPr>
          <w:p w:rsidR="00FD685E" w:rsidRPr="00752F76" w:rsidRDefault="00FD685E" w:rsidP="004F1E29">
            <w:pPr>
              <w:keepNext/>
              <w:tabs>
                <w:tab w:val="left" w:pos="318"/>
              </w:tabs>
              <w:spacing w:before="40" w:after="40" w:line="220" w:lineRule="exact"/>
              <w:ind w:left="318"/>
              <w:rPr>
                <w:sz w:val="18"/>
                <w:szCs w:val="18"/>
              </w:rPr>
            </w:pPr>
            <w:r>
              <w:rPr>
                <w:sz w:val="18"/>
                <w:szCs w:val="18"/>
              </w:rPr>
              <w:t>@typeCode</w:t>
            </w:r>
          </w:p>
        </w:tc>
        <w:tc>
          <w:tcPr>
            <w:tcW w:w="709"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230"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4F1E29">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701" w:type="dxa"/>
          </w:tcPr>
          <w:p w:rsidR="004F1E29" w:rsidRDefault="004F1E29" w:rsidP="004F1E29">
            <w:pPr>
              <w:keepNext/>
              <w:tabs>
                <w:tab w:val="left" w:pos="144"/>
              </w:tabs>
              <w:spacing w:before="40" w:after="40" w:line="220" w:lineRule="exact"/>
              <w:ind w:left="176"/>
              <w:rPr>
                <w:sz w:val="18"/>
                <w:szCs w:val="18"/>
              </w:rPr>
            </w:pPr>
          </w:p>
          <w:p w:rsidR="00D56DF7" w:rsidRPr="00752F76" w:rsidRDefault="00D56DF7" w:rsidP="004F1E29">
            <w:pPr>
              <w:keepNext/>
              <w:tabs>
                <w:tab w:val="left" w:pos="318"/>
              </w:tabs>
              <w:spacing w:before="40" w:after="40" w:line="220" w:lineRule="exact"/>
              <w:ind w:left="318"/>
              <w:rPr>
                <w:sz w:val="18"/>
                <w:szCs w:val="18"/>
              </w:rPr>
            </w:pPr>
            <w:r>
              <w:rPr>
                <w:sz w:val="18"/>
                <w:szCs w:val="18"/>
              </w:rPr>
              <w:t>organizer</w:t>
            </w:r>
          </w:p>
        </w:tc>
        <w:tc>
          <w:tcPr>
            <w:tcW w:w="709"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230"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83735">
      <w:pPr>
        <w:numPr>
          <w:ilvl w:val="0"/>
          <w:numId w:val="21"/>
        </w:numPr>
        <w:tabs>
          <w:tab w:val="clear" w:pos="1170"/>
        </w:tabs>
        <w:spacing w:after="40" w:line="260" w:lineRule="exact"/>
        <w:ind w:left="1134"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6" w:name="C_14963"/>
      <w:bookmarkEnd w:id="146"/>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7" w:name="C_14964"/>
      <w:bookmarkEnd w:id="147"/>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48" w:name="C_14958"/>
      <w:bookmarkEnd w:id="148"/>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983735">
      <w:pPr>
        <w:numPr>
          <w:ilvl w:val="0"/>
          <w:numId w:val="2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49" w:name="C_17466"/>
      <w:bookmarkEnd w:id="149"/>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983735">
      <w:pPr>
        <w:numPr>
          <w:ilvl w:val="0"/>
          <w:numId w:val="21"/>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50" w:name="C_17477"/>
      <w:bookmarkEnd w:id="150"/>
      <w:r w:rsidRPr="00752F76">
        <w:rPr>
          <w:noProof w:val="0"/>
        </w:rPr>
        <w:t xml:space="preserve"> (</w:t>
      </w:r>
      <w:proofErr w:type="spellStart"/>
      <w:r w:rsidR="0015326A">
        <w:rPr>
          <w:b/>
          <w:sz w:val="18"/>
        </w:rPr>
        <w:t>N</w:t>
      </w:r>
      <w:r w:rsidR="0015326A" w:rsidRPr="008B507A">
        <w:rPr>
          <w:b/>
          <w:sz w:val="18"/>
        </w:rPr>
        <w:t>C:xxxxx</w:t>
      </w:r>
      <w:proofErr w:type="spellEnd"/>
      <w:r w:rsidRPr="00752F76">
        <w:rPr>
          <w:noProof w:val="0"/>
        </w:rPr>
        <w:t>) such that it</w:t>
      </w:r>
    </w:p>
    <w:p w:rsidR="00FD685E" w:rsidRDefault="00FD685E"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Default="00752F76" w:rsidP="00983735">
      <w:pPr>
        <w:numPr>
          <w:ilvl w:val="1"/>
          <w:numId w:val="21"/>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4F43A8" w:rsidRPr="00A45935">
        <w:rPr>
          <w:noProof w:val="0"/>
          <w:color w:val="17365D" w:themeColor="text2" w:themeShade="BF"/>
          <w:u w:val="single"/>
        </w:rPr>
        <w:fldChar w:fldCharType="begin"/>
      </w:r>
      <w:r w:rsidR="004F43A8" w:rsidRPr="00A45935">
        <w:rPr>
          <w:noProof w:val="0"/>
          <w:color w:val="17365D" w:themeColor="text2" w:themeShade="BF"/>
          <w:u w:val="single"/>
        </w:rPr>
        <w:instrText xml:space="preserve"> REF _Ref349286656 \h </w:instrText>
      </w:r>
      <w:r w:rsidR="004F43A8" w:rsidRPr="00A45935">
        <w:rPr>
          <w:noProof w:val="0"/>
          <w:color w:val="17365D" w:themeColor="text2" w:themeShade="BF"/>
          <w:u w:val="single"/>
        </w:rPr>
      </w:r>
      <w:r w:rsidR="004F43A8" w:rsidRPr="00A45935">
        <w:rPr>
          <w:noProof w:val="0"/>
          <w:color w:val="17365D" w:themeColor="text2" w:themeShade="BF"/>
          <w:u w:val="single"/>
        </w:rPr>
        <w:fldChar w:fldCharType="separate"/>
      </w:r>
      <w:r w:rsidR="004F43A8" w:rsidRPr="00A45935">
        <w:rPr>
          <w:color w:val="17365D" w:themeColor="text2" w:themeShade="BF"/>
          <w:u w:val="single"/>
        </w:rPr>
        <w:t>Questions Organizer</w:t>
      </w:r>
      <w:r w:rsidR="004F43A8" w:rsidRPr="00A45935">
        <w:rPr>
          <w:noProof w:val="0"/>
          <w:color w:val="17365D" w:themeColor="text2" w:themeShade="BF"/>
          <w:u w:val="single"/>
        </w:rPr>
        <w:fldChar w:fldCharType="end"/>
      </w:r>
      <w:r w:rsidR="004F43A8">
        <w:rPr>
          <w:noProof w:val="0"/>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51" w:name="C_17478"/>
      <w:bookmarkEnd w:id="151"/>
      <w:r w:rsidRPr="00BC2B54">
        <w:rPr>
          <w:rFonts w:ascii="Courier New" w:hAnsi="Courier New" w:cs="TimesNewRomanPSMT"/>
        </w:rPr>
        <w:t xml:space="preserve"> </w:t>
      </w:r>
      <w:r w:rsidRPr="00752F76">
        <w:rPr>
          <w:noProof w:val="0"/>
        </w:rPr>
        <w:t>(</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52" w:name="_Toc343861362"/>
      <w:bookmarkStart w:id="153" w:name="_Toc351369686"/>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3060C3">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52"/>
      <w:bookmarkEnd w:id="153"/>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021C6" w:rsidRPr="00F96F65">
        <w:t>2.16.840.1.113883.10.20.32</w:t>
      </w:r>
      <w:r w:rsidR="00E021C6">
        <w:t>.2.1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r>
        <w:rPr>
          <w:color w:val="0000FF"/>
        </w:rPr>
        <w:t>&gt;</w:t>
      </w:r>
      <w:proofErr w:type="gramEnd"/>
      <w:r w:rsidR="00B67E9E">
        <w:t xml:space="preserve">Form Definition </w:t>
      </w:r>
      <w:r>
        <w:t>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54" w:name="_Toc351369667"/>
      <w:r w:rsidRPr="00376E0D">
        <w:lastRenderedPageBreak/>
        <w:t>Entry-Level Templates</w:t>
      </w:r>
      <w:bookmarkEnd w:id="137"/>
      <w:bookmarkEnd w:id="154"/>
    </w:p>
    <w:p w:rsidR="001A1DFA" w:rsidRDefault="001A1DFA" w:rsidP="001A1DFA">
      <w:pPr>
        <w:pStyle w:val="BodyText"/>
      </w:pPr>
      <w:bookmarkStart w:id="155" w:name="_Ref348812549"/>
      <w:bookmarkStart w:id="156" w:name="_Ref348812585"/>
      <w:bookmarkStart w:id="157" w:name="_Ref349286656"/>
      <w:bookmarkStart w:id="158" w:name="_Ref349286693"/>
      <w:bookmarkStart w:id="159" w:name="_Ref349480574"/>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1A1DFA" w:rsidRPr="009615AD" w:rsidRDefault="001A1DFA" w:rsidP="00444678">
      <w:pPr>
        <w:numPr>
          <w:ilvl w:val="0"/>
          <w:numId w:val="30"/>
        </w:numPr>
        <w:tabs>
          <w:tab w:val="left" w:pos="1134"/>
        </w:tabs>
        <w:spacing w:after="120" w:line="260" w:lineRule="exact"/>
        <w:ind w:left="1134"/>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1A1DFA" w:rsidRPr="009615AD" w:rsidRDefault="001A1DFA" w:rsidP="00444678">
      <w:pPr>
        <w:numPr>
          <w:ilvl w:val="0"/>
          <w:numId w:val="30"/>
        </w:numPr>
        <w:tabs>
          <w:tab w:val="left" w:pos="1134"/>
        </w:tabs>
        <w:spacing w:after="120" w:line="260" w:lineRule="exact"/>
        <w:ind w:left="1134"/>
        <w:rPr>
          <w:noProof w:val="0"/>
        </w:rPr>
      </w:pPr>
      <w:r w:rsidRPr="009615AD">
        <w:rPr>
          <w:noProof w:val="0"/>
        </w:rPr>
        <w:t>Description and explanatory narrative.</w:t>
      </w:r>
    </w:p>
    <w:p w:rsidR="001A1DFA" w:rsidRPr="009615AD" w:rsidRDefault="001A1DFA" w:rsidP="00444678">
      <w:pPr>
        <w:numPr>
          <w:ilvl w:val="0"/>
          <w:numId w:val="30"/>
        </w:numPr>
        <w:tabs>
          <w:tab w:val="left" w:pos="1134"/>
        </w:tabs>
        <w:spacing w:after="120" w:line="260" w:lineRule="exact"/>
        <w:ind w:left="1134"/>
        <w:rPr>
          <w:noProof w:val="0"/>
        </w:rPr>
      </w:pPr>
      <w:r w:rsidRPr="009615AD">
        <w:rPr>
          <w:noProof w:val="0"/>
        </w:rPr>
        <w:t>Required CDA acts, participants and vocabularies.</w:t>
      </w:r>
    </w:p>
    <w:p w:rsidR="001A1DFA" w:rsidRPr="009615AD" w:rsidRDefault="001A1DFA" w:rsidP="00444678">
      <w:pPr>
        <w:numPr>
          <w:ilvl w:val="0"/>
          <w:numId w:val="30"/>
        </w:numPr>
        <w:tabs>
          <w:tab w:val="left" w:pos="1134"/>
        </w:tabs>
        <w:spacing w:after="120" w:line="260" w:lineRule="exact"/>
        <w:ind w:left="1134"/>
        <w:rPr>
          <w:noProof w:val="0"/>
        </w:rPr>
      </w:pPr>
      <w:r w:rsidRPr="009615AD">
        <w:rPr>
          <w:noProof w:val="0"/>
        </w:rPr>
        <w:t>Optional CDA acts, participants and vocabularies.</w:t>
      </w:r>
    </w:p>
    <w:p w:rsidR="001A1DFA" w:rsidRPr="009615AD" w:rsidRDefault="001A1DFA" w:rsidP="001A1DFA">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r w:rsidR="00C14B5E">
        <w:rPr>
          <w:rFonts w:eastAsia="?l?r ??’c"/>
        </w:rPr>
        <w:t>In this implemenation guide, t</w:t>
      </w:r>
      <w:r w:rsidR="005B14B4">
        <w:rPr>
          <w:rFonts w:eastAsia="?l?r ??’c"/>
        </w:rPr>
        <w:t xml:space="preserve">he entry level templates </w:t>
      </w:r>
      <w:r w:rsidR="003345C9">
        <w:rPr>
          <w:rFonts w:eastAsia="?l?r ??’c"/>
        </w:rPr>
        <w:t xml:space="preserve">(except the </w:t>
      </w:r>
      <w:r w:rsidR="003345C9">
        <w:rPr>
          <w:rFonts w:eastAsia="?l?r ??’c"/>
        </w:rPr>
        <w:fldChar w:fldCharType="begin"/>
      </w:r>
      <w:r w:rsidR="003345C9">
        <w:rPr>
          <w:rFonts w:eastAsia="?l?r ??’c"/>
        </w:rPr>
        <w:instrText xml:space="preserve"> REF _Ref351462781 \h </w:instrText>
      </w:r>
      <w:r w:rsidR="003345C9">
        <w:rPr>
          <w:rFonts w:eastAsia="?l?r ??’c"/>
        </w:rPr>
      </w:r>
      <w:r w:rsidR="003345C9">
        <w:rPr>
          <w:rFonts w:eastAsia="?l?r ??’c"/>
        </w:rPr>
        <w:fldChar w:fldCharType="separate"/>
      </w:r>
      <w:r w:rsidR="003345C9">
        <w:t>Questions Organizer</w:t>
      </w:r>
      <w:r w:rsidR="003345C9">
        <w:rPr>
          <w:rFonts w:eastAsia="?l?r ??’c"/>
        </w:rPr>
        <w:fldChar w:fldCharType="end"/>
      </w:r>
      <w:r w:rsidR="003345C9">
        <w:rPr>
          <w:rFonts w:eastAsia="?l?r ??’c"/>
        </w:rPr>
        <w:t xml:space="preserve"> template) </w:t>
      </w:r>
      <w:r w:rsidR="005B14B4">
        <w:rPr>
          <w:rFonts w:eastAsia="?l?r ??’c"/>
        </w:rPr>
        <w:t>are used in the “DEFINITION” mood i.e. moodCode</w:t>
      </w:r>
      <w:r w:rsidR="00C95C05">
        <w:rPr>
          <w:rFonts w:eastAsia="?l?r ??’c"/>
        </w:rPr>
        <w:t xml:space="preserve">=“DEF”, which shows the act of obtaining patient response to a question. </w:t>
      </w:r>
    </w:p>
    <w:p w:rsidR="0070436C" w:rsidRDefault="004F43A8" w:rsidP="009540D3">
      <w:pPr>
        <w:pStyle w:val="Heading2"/>
      </w:pPr>
      <w:bookmarkStart w:id="160" w:name="_Toc351369668"/>
      <w:bookmarkStart w:id="161" w:name="_Ref351462781"/>
      <w:r>
        <w:t>Questions</w:t>
      </w:r>
      <w:r w:rsidR="009540D3">
        <w:t xml:space="preserve"> Organizer</w:t>
      </w:r>
      <w:bookmarkEnd w:id="155"/>
      <w:bookmarkEnd w:id="156"/>
      <w:bookmarkEnd w:id="157"/>
      <w:bookmarkEnd w:id="158"/>
      <w:bookmarkEnd w:id="159"/>
      <w:bookmarkEnd w:id="160"/>
      <w:bookmarkEnd w:id="161"/>
    </w:p>
    <w:p w:rsidR="009540D3" w:rsidRDefault="009540D3" w:rsidP="009540D3">
      <w:pPr>
        <w:pStyle w:val="BracketData"/>
      </w:pPr>
      <w:r>
        <w:t xml:space="preserve">[organizer: templateId </w:t>
      </w:r>
      <w:r w:rsidR="00E021C6" w:rsidRPr="00BB672A">
        <w:t>2.16.840.1.113883.10.20.32.4</w:t>
      </w:r>
      <w:r w:rsidR="00E021C6" w:rsidRPr="00BB672A">
        <w:rPr>
          <w:szCs w:val="18"/>
        </w:rPr>
        <w:t>.1</w:t>
      </w:r>
      <w:r w:rsidR="00E021C6" w:rsidRPr="00BB672A">
        <w:rPr>
          <w:sz w:val="22"/>
        </w:rPr>
        <w:t xml:space="preserve"> </w:t>
      </w:r>
      <w:r>
        <w:t>(open)]</w:t>
      </w:r>
    </w:p>
    <w:p w:rsidR="00082A45" w:rsidRDefault="00082A45" w:rsidP="00082A45">
      <w:pPr>
        <w:pStyle w:val="BodyText"/>
        <w:rPr>
          <w:color w:val="000000"/>
        </w:rPr>
      </w:pPr>
      <w:r>
        <w:rPr>
          <w:color w:val="000000"/>
        </w:rPr>
        <w:t>This template can be used to create groupings of other entries (or templates) that share a common context e.g. question</w:t>
      </w:r>
      <w:r w:rsidR="00610769">
        <w:rPr>
          <w:color w:val="000000"/>
        </w:rPr>
        <w:t>s</w:t>
      </w:r>
      <w:r>
        <w:rPr>
          <w:color w:val="000000"/>
        </w:rPr>
        <w:t xml:space="preserve"> related to a specific health domain</w:t>
      </w:r>
      <w:r w:rsidR="00EF278D">
        <w:rPr>
          <w:color w:val="000000"/>
        </w:rPr>
        <w:t xml:space="preserve"> or topic</w:t>
      </w:r>
      <w:r>
        <w:rPr>
          <w:color w:val="000000"/>
        </w:rPr>
        <w:t xml:space="preserve">. The organizer/@classCode is equal to </w:t>
      </w:r>
      <w:r w:rsidR="00BB672A">
        <w:rPr>
          <w:color w:val="000000"/>
        </w:rPr>
        <w:t>“</w:t>
      </w:r>
      <w:r>
        <w:rPr>
          <w:color w:val="000000"/>
        </w:rPr>
        <w:t>CLUSTER</w:t>
      </w:r>
      <w:r w:rsidR="00BB672A">
        <w:rPr>
          <w:color w:val="000000"/>
        </w:rPr>
        <w:t>” and is used</w:t>
      </w:r>
      <w:r>
        <w:rPr>
          <w:color w:val="000000"/>
        </w:rPr>
        <w:t xml:space="preserve"> to group entries into a compound statement. The organizer/code could be used to indicate questions </w:t>
      </w:r>
      <w:r w:rsidR="00483B0B">
        <w:rPr>
          <w:color w:val="000000"/>
        </w:rPr>
        <w:t xml:space="preserve">related </w:t>
      </w:r>
      <w:r w:rsidR="00216D97">
        <w:rPr>
          <w:color w:val="000000"/>
        </w:rPr>
        <w:t>to a specific health</w:t>
      </w:r>
      <w:r>
        <w:rPr>
          <w:color w:val="000000"/>
        </w:rPr>
        <w:t xml:space="preserve"> domain e.g. nutrition or mental status.</w:t>
      </w:r>
      <w:r w:rsidR="0025467F">
        <w:rPr>
          <w:color w:val="000000"/>
        </w:rPr>
        <w:t xml:space="preserve"> The sequenceNumber is used to indicate the relative order of the questions represented by the generic observation class.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62" w:name="_Toc35136970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6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208"/>
        <w:gridCol w:w="4432"/>
      </w:tblGrid>
      <w:tr w:rsidR="009540D3" w:rsidRPr="009540D3" w:rsidTr="00BB672A">
        <w:trPr>
          <w:cantSplit/>
          <w:tblHeader/>
        </w:trPr>
        <w:tc>
          <w:tcPr>
            <w:tcW w:w="42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43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BB672A">
        <w:tc>
          <w:tcPr>
            <w:tcW w:w="4208"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003345C9">
              <w:rPr>
                <w:color w:val="0F243E" w:themeColor="text2" w:themeShade="80"/>
                <w:sz w:val="18"/>
                <w:szCs w:val="18"/>
                <w:u w:val="single"/>
              </w:rPr>
              <w:instrText xml:space="preserve"> \* MERGEFORMAT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A45935">
              <w:rPr>
                <w:color w:val="17365D" w:themeColor="text2" w:themeShade="BF"/>
                <w:u w:val="single"/>
              </w:rPr>
              <w:t>Form Defintion Section</w:t>
            </w:r>
            <w:r w:rsidR="00F92E18" w:rsidRPr="00A45935">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432" w:type="dxa"/>
          </w:tcPr>
          <w:p w:rsidR="003345C9" w:rsidRPr="003345C9" w:rsidRDefault="003345C9" w:rsidP="009540D3">
            <w:pPr>
              <w:keepNext/>
              <w:spacing w:before="60" w:after="60" w:line="220" w:lineRule="exact"/>
              <w:rPr>
                <w:color w:val="17365D" w:themeColor="text2" w:themeShade="BF"/>
                <w:szCs w:val="20"/>
                <w:u w:val="single"/>
              </w:rPr>
            </w:pPr>
            <w:r w:rsidRPr="003345C9">
              <w:rPr>
                <w:color w:val="17365D" w:themeColor="text2" w:themeShade="BF"/>
                <w:szCs w:val="20"/>
                <w:u w:val="single"/>
              </w:rPr>
              <w:fldChar w:fldCharType="begin"/>
            </w:r>
            <w:r w:rsidRPr="003345C9">
              <w:rPr>
                <w:color w:val="17365D" w:themeColor="text2" w:themeShade="BF"/>
                <w:szCs w:val="20"/>
                <w:u w:val="single"/>
              </w:rPr>
              <w:instrText xml:space="preserve"> REF _Ref349480603 \h  \* MERGEFORMAT </w:instrText>
            </w:r>
            <w:r w:rsidRPr="003345C9">
              <w:rPr>
                <w:color w:val="17365D" w:themeColor="text2" w:themeShade="BF"/>
                <w:szCs w:val="20"/>
                <w:u w:val="single"/>
              </w:rPr>
            </w:r>
            <w:r w:rsidRPr="003345C9">
              <w:rPr>
                <w:color w:val="17365D" w:themeColor="text2" w:themeShade="BF"/>
                <w:szCs w:val="20"/>
                <w:u w:val="single"/>
              </w:rPr>
              <w:fldChar w:fldCharType="separate"/>
            </w:r>
            <w:r w:rsidRPr="003345C9">
              <w:rPr>
                <w:color w:val="17365D" w:themeColor="text2" w:themeShade="BF"/>
                <w:szCs w:val="20"/>
                <w:u w:val="single"/>
              </w:rPr>
              <w:t>Numeric Question Pattern</w:t>
            </w:r>
            <w:r w:rsidRPr="003345C9">
              <w:rPr>
                <w:color w:val="17365D" w:themeColor="text2" w:themeShade="BF"/>
                <w:szCs w:val="20"/>
                <w:u w:val="single"/>
              </w:rPr>
              <w:fldChar w:fldCharType="end"/>
            </w:r>
          </w:p>
          <w:p w:rsidR="009540D3" w:rsidRDefault="00B86810" w:rsidP="009540D3">
            <w:pPr>
              <w:keepNext/>
              <w:spacing w:before="60" w:after="60" w:line="220" w:lineRule="exact"/>
              <w:rPr>
                <w:color w:val="17365D" w:themeColor="text2" w:themeShade="BF"/>
                <w:sz w:val="18"/>
                <w:szCs w:val="18"/>
                <w:u w:val="single"/>
              </w:rPr>
            </w:pPr>
            <w:r w:rsidRPr="00A45935">
              <w:rPr>
                <w:color w:val="17365D" w:themeColor="text2" w:themeShade="BF"/>
                <w:sz w:val="18"/>
                <w:szCs w:val="18"/>
                <w:u w:val="single"/>
              </w:rPr>
              <w:fldChar w:fldCharType="begin"/>
            </w:r>
            <w:r w:rsidRPr="00A45935">
              <w:rPr>
                <w:color w:val="17365D" w:themeColor="text2" w:themeShade="BF"/>
                <w:sz w:val="18"/>
                <w:szCs w:val="18"/>
                <w:u w:val="single"/>
              </w:rPr>
              <w:instrText xml:space="preserve"> REF _Ref348813238 \h </w:instrText>
            </w:r>
            <w:r w:rsidRPr="00A45935">
              <w:rPr>
                <w:color w:val="17365D" w:themeColor="text2" w:themeShade="BF"/>
                <w:sz w:val="18"/>
                <w:szCs w:val="18"/>
                <w:u w:val="single"/>
              </w:rPr>
            </w:r>
            <w:r w:rsidRPr="00A45935">
              <w:rPr>
                <w:color w:val="17365D" w:themeColor="text2" w:themeShade="BF"/>
                <w:sz w:val="18"/>
                <w:szCs w:val="18"/>
                <w:u w:val="single"/>
              </w:rPr>
              <w:fldChar w:fldCharType="separate"/>
            </w:r>
            <w:r w:rsidR="00F92E18" w:rsidRPr="00A45935">
              <w:rPr>
                <w:color w:val="17365D" w:themeColor="text2" w:themeShade="BF"/>
                <w:u w:val="single"/>
              </w:rPr>
              <w:t>Multiple Choice Question Pattern</w:t>
            </w:r>
            <w:r w:rsidRPr="00A45935">
              <w:rPr>
                <w:color w:val="17365D" w:themeColor="text2" w:themeShade="BF"/>
                <w:sz w:val="18"/>
                <w:szCs w:val="18"/>
                <w:u w:val="single"/>
              </w:rPr>
              <w:fldChar w:fldCharType="end"/>
            </w:r>
          </w:p>
          <w:p w:rsidR="0025467F" w:rsidRP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_Ref350413480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Text Question Pattern</w:t>
            </w:r>
            <w:r w:rsidRPr="0025467F">
              <w:rPr>
                <w:color w:val="17365D" w:themeColor="text2" w:themeShade="BF"/>
                <w:sz w:val="18"/>
                <w:szCs w:val="18"/>
                <w:u w:val="single"/>
              </w:rPr>
              <w:fldChar w:fldCharType="end"/>
            </w:r>
          </w:p>
          <w:p w:rsidR="0025467F" w:rsidRDefault="0025467F" w:rsidP="009540D3">
            <w:pPr>
              <w:keepNext/>
              <w:spacing w:before="60" w:after="60" w:line="220" w:lineRule="exact"/>
              <w:rPr>
                <w:color w:val="17365D" w:themeColor="text2" w:themeShade="BF"/>
                <w:sz w:val="18"/>
                <w:szCs w:val="18"/>
                <w:u w:val="single"/>
              </w:rPr>
            </w:pPr>
            <w:r w:rsidRPr="0025467F">
              <w:rPr>
                <w:color w:val="17365D" w:themeColor="text2" w:themeShade="BF"/>
                <w:sz w:val="18"/>
                <w:szCs w:val="18"/>
                <w:u w:val="single"/>
              </w:rPr>
              <w:fldChar w:fldCharType="begin"/>
            </w:r>
            <w:r w:rsidRPr="0025467F">
              <w:rPr>
                <w:color w:val="17365D" w:themeColor="text2" w:themeShade="BF"/>
                <w:sz w:val="18"/>
                <w:szCs w:val="18"/>
                <w:u w:val="single"/>
              </w:rPr>
              <w:instrText xml:space="preserve"> REF _Ref350543492 \h </w:instrText>
            </w:r>
            <w:r w:rsidRPr="0025467F">
              <w:rPr>
                <w:color w:val="17365D" w:themeColor="text2" w:themeShade="BF"/>
                <w:sz w:val="18"/>
                <w:szCs w:val="18"/>
                <w:u w:val="single"/>
              </w:rPr>
            </w:r>
            <w:r w:rsidRPr="0025467F">
              <w:rPr>
                <w:color w:val="17365D" w:themeColor="text2" w:themeShade="BF"/>
                <w:sz w:val="18"/>
                <w:szCs w:val="18"/>
                <w:u w:val="single"/>
              </w:rPr>
              <w:fldChar w:fldCharType="separate"/>
            </w:r>
            <w:r w:rsidRPr="0025467F">
              <w:rPr>
                <w:color w:val="17365D" w:themeColor="text2" w:themeShade="BF"/>
                <w:u w:val="single"/>
              </w:rPr>
              <w:t>Analog Slider Question Pattern</w:t>
            </w:r>
            <w:r w:rsidRPr="0025467F">
              <w:rPr>
                <w:color w:val="17365D" w:themeColor="text2" w:themeShade="BF"/>
                <w:sz w:val="18"/>
                <w:szCs w:val="18"/>
                <w:u w:val="single"/>
              </w:rPr>
              <w:fldChar w:fldCharType="end"/>
            </w:r>
          </w:p>
          <w:p w:rsidR="001D108C" w:rsidRPr="001D108C" w:rsidRDefault="001D108C" w:rsidP="009540D3">
            <w:pPr>
              <w:keepNext/>
              <w:spacing w:before="60" w:after="60" w:line="220" w:lineRule="exact"/>
              <w:rPr>
                <w:color w:val="17365D" w:themeColor="text2" w:themeShade="BF"/>
                <w:sz w:val="18"/>
                <w:szCs w:val="18"/>
                <w:u w:val="single"/>
              </w:rPr>
            </w:pPr>
            <w:r w:rsidRPr="001D108C">
              <w:rPr>
                <w:color w:val="17365D" w:themeColor="text2" w:themeShade="BF"/>
                <w:sz w:val="18"/>
                <w:szCs w:val="18"/>
                <w:u w:val="single"/>
              </w:rPr>
              <w:fldChar w:fldCharType="begin"/>
            </w:r>
            <w:r w:rsidRPr="001D108C">
              <w:rPr>
                <w:color w:val="17365D" w:themeColor="text2" w:themeShade="BF"/>
                <w:sz w:val="18"/>
                <w:szCs w:val="18"/>
                <w:u w:val="single"/>
              </w:rPr>
              <w:instrText xml:space="preserve"> REF _Ref350814546 \h </w:instrText>
            </w:r>
            <w:r w:rsidRPr="001D108C">
              <w:rPr>
                <w:color w:val="17365D" w:themeColor="text2" w:themeShade="BF"/>
                <w:sz w:val="18"/>
                <w:szCs w:val="18"/>
                <w:u w:val="single"/>
              </w:rPr>
            </w:r>
            <w:r w:rsidRPr="001D108C">
              <w:rPr>
                <w:color w:val="17365D" w:themeColor="text2" w:themeShade="BF"/>
                <w:sz w:val="18"/>
                <w:szCs w:val="18"/>
                <w:u w:val="single"/>
              </w:rPr>
              <w:fldChar w:fldCharType="separate"/>
            </w:r>
            <w:r w:rsidRPr="001D108C">
              <w:rPr>
                <w:color w:val="17365D" w:themeColor="text2" w:themeShade="BF"/>
                <w:u w:val="single"/>
              </w:rPr>
              <w:t>Discrete Slider Question Pattern</w:t>
            </w:r>
            <w:r w:rsidRPr="001D108C">
              <w:rPr>
                <w:color w:val="17365D" w:themeColor="text2" w:themeShade="BF"/>
                <w:sz w:val="18"/>
                <w:szCs w:val="18"/>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63" w:name="_Toc351369704"/>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FB018A">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6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67"/>
        <w:gridCol w:w="2268"/>
        <w:gridCol w:w="709"/>
        <w:gridCol w:w="1134"/>
        <w:gridCol w:w="851"/>
        <w:gridCol w:w="1417"/>
        <w:gridCol w:w="2835"/>
      </w:tblGrid>
      <w:tr w:rsidR="009540D3" w:rsidRPr="009540D3" w:rsidTr="006421E6">
        <w:trPr>
          <w:cantSplit/>
          <w:tblHeader/>
        </w:trPr>
        <w:tc>
          <w:tcPr>
            <w:tcW w:w="56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417"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283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9214" w:type="dxa"/>
            <w:gridSpan w:val="6"/>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@classCode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@moodCode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r w:rsidRPr="009540D3">
              <w:rPr>
                <w:sz w:val="18"/>
                <w:szCs w:val="18"/>
              </w:rPr>
              <w:t>2.16.840</w:t>
            </w:r>
            <w:r w:rsidR="009238B8">
              <w:rPr>
                <w:sz w:val="18"/>
                <w:szCs w:val="18"/>
              </w:rPr>
              <w:t>.1.113883.5.1001 (ActMood) = EVN</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templateId</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@root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E021C6"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i</w:t>
            </w:r>
            <w:r w:rsidR="009540D3" w:rsidRPr="009540D3">
              <w:rPr>
                <w:sz w:val="18"/>
                <w:szCs w:val="18"/>
              </w:rPr>
              <w:t>d</w:t>
            </w:r>
          </w:p>
        </w:tc>
        <w:tc>
          <w:tcPr>
            <w:tcW w:w="709"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9540D3" w:rsidRPr="009540D3" w:rsidRDefault="009540D3" w:rsidP="006C1896">
            <w:pPr>
              <w:keepNext/>
              <w:spacing w:before="60" w:after="60" w:line="220" w:lineRule="exact"/>
              <w:rPr>
                <w:sz w:val="18"/>
                <w:szCs w:val="18"/>
              </w:rPr>
            </w:pPr>
            <w:r>
              <w:rPr>
                <w:sz w:val="18"/>
                <w:szCs w:val="18"/>
              </w:rPr>
              <w:t>SH</w:t>
            </w:r>
            <w:r w:rsidR="006C1896">
              <w:rPr>
                <w:sz w:val="18"/>
                <w:szCs w:val="18"/>
              </w:rPr>
              <w:t>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A74CA4" w:rsidP="004F1E29">
            <w:pPr>
              <w:keepNext/>
              <w:spacing w:before="60" w:after="60" w:line="220" w:lineRule="exact"/>
              <w:ind w:left="177"/>
              <w:rPr>
                <w:sz w:val="18"/>
                <w:szCs w:val="18"/>
              </w:rPr>
            </w:pPr>
            <w:r>
              <w:rPr>
                <w:sz w:val="18"/>
                <w:szCs w:val="18"/>
              </w:rPr>
              <w:t>c</w:t>
            </w:r>
            <w:r w:rsidR="009540D3" w:rsidRPr="009540D3">
              <w:rPr>
                <w:sz w:val="18"/>
                <w:szCs w:val="18"/>
              </w:rPr>
              <w:t>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773575" w:rsidP="009540D3">
            <w:pPr>
              <w:keepNext/>
              <w:spacing w:before="60" w:after="60" w:line="220" w:lineRule="exact"/>
              <w:rPr>
                <w:sz w:val="18"/>
                <w:szCs w:val="18"/>
              </w:rPr>
            </w:pPr>
            <w:r>
              <w:rPr>
                <w:sz w:val="18"/>
                <w:szCs w:val="18"/>
              </w:rPr>
              <w:t>SHOULD</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statusCode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319"/>
              <w:rPr>
                <w:sz w:val="18"/>
                <w:szCs w:val="18"/>
              </w:rPr>
            </w:pPr>
            <w:r w:rsidRPr="009540D3">
              <w:rPr>
                <w:sz w:val="18"/>
                <w:szCs w:val="18"/>
              </w:rPr>
              <w:t>@code</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9540D3" w:rsidRPr="009540D3" w:rsidRDefault="009540D3" w:rsidP="004F1E29">
            <w:pPr>
              <w:keepNext/>
              <w:spacing w:before="60" w:after="60" w:line="220" w:lineRule="exact"/>
              <w:ind w:left="177"/>
              <w:rPr>
                <w:sz w:val="18"/>
                <w:szCs w:val="18"/>
              </w:rPr>
            </w:pPr>
            <w:r w:rsidRPr="009540D3">
              <w:rPr>
                <w:sz w:val="18"/>
                <w:szCs w:val="18"/>
              </w:rPr>
              <w:t>component</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r w:rsidR="00C71F5A" w:rsidRPr="009540D3" w:rsidTr="006421E6">
        <w:tc>
          <w:tcPr>
            <w:tcW w:w="567" w:type="dxa"/>
          </w:tcPr>
          <w:p w:rsidR="00C71F5A" w:rsidRPr="009540D3" w:rsidRDefault="00C71F5A" w:rsidP="009540D3">
            <w:pPr>
              <w:keepNext/>
              <w:spacing w:before="60" w:after="60" w:line="220" w:lineRule="exact"/>
              <w:rPr>
                <w:sz w:val="18"/>
                <w:szCs w:val="18"/>
              </w:rPr>
            </w:pPr>
          </w:p>
        </w:tc>
        <w:tc>
          <w:tcPr>
            <w:tcW w:w="2268" w:type="dxa"/>
          </w:tcPr>
          <w:p w:rsidR="00C71F5A" w:rsidRDefault="00C71F5A" w:rsidP="00C71F5A">
            <w:pPr>
              <w:keepNext/>
              <w:spacing w:before="60" w:after="60" w:line="220" w:lineRule="exact"/>
              <w:ind w:left="461"/>
              <w:rPr>
                <w:sz w:val="18"/>
                <w:szCs w:val="18"/>
              </w:rPr>
            </w:pPr>
            <w:r>
              <w:rPr>
                <w:sz w:val="18"/>
                <w:szCs w:val="18"/>
              </w:rPr>
              <w:t>sequenceNumber</w:t>
            </w:r>
          </w:p>
        </w:tc>
        <w:tc>
          <w:tcPr>
            <w:tcW w:w="709" w:type="dxa"/>
          </w:tcPr>
          <w:p w:rsidR="00C71F5A" w:rsidRPr="009540D3" w:rsidRDefault="00C71F5A" w:rsidP="009540D3">
            <w:pPr>
              <w:keepNext/>
              <w:spacing w:before="60" w:after="60" w:line="220" w:lineRule="exact"/>
              <w:rPr>
                <w:sz w:val="18"/>
                <w:szCs w:val="18"/>
              </w:rPr>
            </w:pPr>
            <w:r>
              <w:rPr>
                <w:sz w:val="18"/>
                <w:szCs w:val="18"/>
              </w:rPr>
              <w:t>1..1</w:t>
            </w:r>
          </w:p>
        </w:tc>
        <w:tc>
          <w:tcPr>
            <w:tcW w:w="1134" w:type="dxa"/>
          </w:tcPr>
          <w:p w:rsidR="00C71F5A" w:rsidRPr="009540D3" w:rsidRDefault="00C71F5A" w:rsidP="009540D3">
            <w:pPr>
              <w:keepNext/>
              <w:spacing w:before="60" w:after="60" w:line="220" w:lineRule="exact"/>
              <w:rPr>
                <w:sz w:val="18"/>
                <w:szCs w:val="18"/>
              </w:rPr>
            </w:pPr>
            <w:r>
              <w:rPr>
                <w:sz w:val="18"/>
                <w:szCs w:val="18"/>
              </w:rPr>
              <w:t>SHALL</w:t>
            </w:r>
          </w:p>
        </w:tc>
        <w:tc>
          <w:tcPr>
            <w:tcW w:w="851" w:type="dxa"/>
          </w:tcPr>
          <w:p w:rsidR="00C71F5A" w:rsidRPr="009540D3" w:rsidRDefault="00C71F5A" w:rsidP="009540D3">
            <w:pPr>
              <w:keepNext/>
              <w:spacing w:before="60" w:after="60" w:line="220" w:lineRule="exact"/>
              <w:rPr>
                <w:sz w:val="18"/>
                <w:szCs w:val="18"/>
              </w:rPr>
            </w:pPr>
          </w:p>
        </w:tc>
        <w:tc>
          <w:tcPr>
            <w:tcW w:w="1417" w:type="dxa"/>
          </w:tcPr>
          <w:p w:rsidR="00C71F5A" w:rsidRDefault="00C71F5A" w:rsidP="009540D3">
            <w:pPr>
              <w:keepNext/>
              <w:spacing w:before="60" w:after="60" w:line="220" w:lineRule="exact"/>
              <w:rPr>
                <w:b/>
                <w:sz w:val="18"/>
              </w:rPr>
            </w:pPr>
            <w:r>
              <w:rPr>
                <w:b/>
                <w:sz w:val="18"/>
              </w:rPr>
              <w:t>N</w:t>
            </w:r>
            <w:r w:rsidRPr="008B507A">
              <w:rPr>
                <w:b/>
                <w:sz w:val="18"/>
              </w:rPr>
              <w:t>C:xxxxx</w:t>
            </w:r>
          </w:p>
        </w:tc>
        <w:tc>
          <w:tcPr>
            <w:tcW w:w="2835" w:type="dxa"/>
          </w:tcPr>
          <w:p w:rsidR="00C71F5A" w:rsidRPr="009540D3" w:rsidRDefault="00C71F5A" w:rsidP="009540D3">
            <w:pPr>
              <w:keepNext/>
              <w:spacing w:before="60" w:after="60" w:line="220" w:lineRule="exact"/>
              <w:rPr>
                <w:sz w:val="18"/>
                <w:szCs w:val="18"/>
              </w:rPr>
            </w:pPr>
          </w:p>
        </w:tc>
      </w:tr>
      <w:tr w:rsidR="009540D3" w:rsidRPr="009540D3" w:rsidTr="006421E6">
        <w:tc>
          <w:tcPr>
            <w:tcW w:w="567" w:type="dxa"/>
          </w:tcPr>
          <w:p w:rsidR="009540D3" w:rsidRPr="009540D3" w:rsidRDefault="009540D3" w:rsidP="009540D3">
            <w:pPr>
              <w:keepNext/>
              <w:spacing w:before="60" w:after="60" w:line="220" w:lineRule="exact"/>
              <w:rPr>
                <w:sz w:val="18"/>
                <w:szCs w:val="18"/>
              </w:rPr>
            </w:pPr>
          </w:p>
        </w:tc>
        <w:tc>
          <w:tcPr>
            <w:tcW w:w="2268" w:type="dxa"/>
          </w:tcPr>
          <w:p w:rsidR="004F1E29" w:rsidRDefault="004F1E29" w:rsidP="009540D3">
            <w:pPr>
              <w:keepNext/>
              <w:spacing w:before="60" w:after="60" w:line="220" w:lineRule="exact"/>
              <w:rPr>
                <w:sz w:val="18"/>
                <w:szCs w:val="18"/>
              </w:rPr>
            </w:pPr>
          </w:p>
          <w:p w:rsidR="009540D3" w:rsidRPr="009540D3" w:rsidRDefault="009540D3" w:rsidP="004F1E29">
            <w:pPr>
              <w:keepNext/>
              <w:spacing w:before="60" w:after="60" w:line="220" w:lineRule="exact"/>
              <w:ind w:left="461"/>
              <w:rPr>
                <w:sz w:val="18"/>
                <w:szCs w:val="18"/>
              </w:rPr>
            </w:pPr>
            <w:r w:rsidRPr="009540D3">
              <w:rPr>
                <w:sz w:val="18"/>
                <w:szCs w:val="18"/>
              </w:rPr>
              <w:t>observation</w:t>
            </w:r>
          </w:p>
        </w:tc>
        <w:tc>
          <w:tcPr>
            <w:tcW w:w="709"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851" w:type="dxa"/>
          </w:tcPr>
          <w:p w:rsidR="009540D3" w:rsidRPr="009540D3" w:rsidRDefault="009540D3" w:rsidP="009540D3">
            <w:pPr>
              <w:keepNext/>
              <w:spacing w:before="60" w:after="60" w:line="220" w:lineRule="exact"/>
              <w:rPr>
                <w:sz w:val="18"/>
                <w:szCs w:val="18"/>
              </w:rPr>
            </w:pPr>
          </w:p>
        </w:tc>
        <w:tc>
          <w:tcPr>
            <w:tcW w:w="1417"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835"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sidR="009238B8">
        <w:rPr>
          <w:rStyle w:val="XMLname"/>
        </w:rPr>
        <w:t>"EVN</w:t>
      </w:r>
      <w:r>
        <w:rPr>
          <w:rStyle w:val="XMLname"/>
        </w:rPr>
        <w:t>"</w:t>
      </w:r>
      <w:r>
        <w:t xml:space="preserve"> Event (CodeSystem: </w:t>
      </w:r>
      <w:r>
        <w:rPr>
          <w:rStyle w:val="XMLname"/>
        </w:rPr>
        <w:t>ActMood 2.16.840.1.113883.5.1001</w:t>
      </w:r>
      <w:r>
        <w:rPr>
          <w:rStyle w:val="keyword"/>
        </w:rPr>
        <w:t xml:space="preserve"> STATIC</w:t>
      </w:r>
      <w:r>
        <w:t>)</w:t>
      </w:r>
      <w:bookmarkStart w:id="164" w:name="C_7122"/>
      <w:bookmarkEnd w:id="164"/>
      <w:r>
        <w:t xml:space="preserve"> (</w:t>
      </w:r>
      <w:r w:rsidR="007B4748">
        <w:rPr>
          <w:b/>
          <w:sz w:val="18"/>
        </w:rPr>
        <w:t>N</w:t>
      </w:r>
      <w:r w:rsidR="007B4748" w:rsidRPr="008B507A">
        <w:rPr>
          <w:b/>
          <w:sz w:val="18"/>
        </w:rPr>
        <w:t>C:xxxxx</w:t>
      </w:r>
      <w:r>
        <w:t>).</w:t>
      </w:r>
    </w:p>
    <w:p w:rsidR="008024EF" w:rsidRDefault="001E1FD4" w:rsidP="00983735">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165" w:name="C_7126"/>
      <w:bookmarkEnd w:id="165"/>
      <w:r>
        <w:t xml:space="preserve"> (</w:t>
      </w:r>
      <w:r w:rsidR="005D5B2F">
        <w:rPr>
          <w:b/>
          <w:sz w:val="18"/>
        </w:rPr>
        <w:t>N</w:t>
      </w:r>
      <w:r w:rsidR="005D5B2F" w:rsidRPr="008B507A">
        <w:rPr>
          <w:b/>
          <w:sz w:val="18"/>
        </w:rPr>
        <w:t>C:xxxxx</w:t>
      </w:r>
      <w:r>
        <w:t>) such that it</w:t>
      </w:r>
    </w:p>
    <w:p w:rsidR="001E1FD4" w:rsidRDefault="001E1FD4" w:rsidP="00983735">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66" w:name="C_9134"/>
      <w:bookmarkEnd w:id="166"/>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w:t>
      </w:r>
      <w:r w:rsidR="006C1896">
        <w:rPr>
          <w:rStyle w:val="keyword"/>
        </w:rPr>
        <w:t>ALL</w:t>
      </w:r>
      <w:r>
        <w:t xml:space="preserve"> contain zero or one [0..1] </w:t>
      </w:r>
      <w:r>
        <w:rPr>
          <w:rStyle w:val="XMLnameBold"/>
        </w:rPr>
        <w:t>id</w:t>
      </w:r>
      <w:bookmarkStart w:id="167" w:name="C_7127"/>
      <w:bookmarkEnd w:id="167"/>
      <w:r>
        <w:t xml:space="preserve"> (</w:t>
      </w:r>
      <w:r w:rsidR="007B4748">
        <w:rPr>
          <w:b/>
          <w:sz w:val="18"/>
        </w:rPr>
        <w:t>N</w:t>
      </w:r>
      <w:r w:rsidR="007B4748" w:rsidRPr="008B507A">
        <w:rPr>
          <w:b/>
          <w:sz w:val="18"/>
        </w:rPr>
        <w:t>C:xxxxx</w:t>
      </w:r>
      <w:r>
        <w:t>).</w:t>
      </w:r>
    </w:p>
    <w:p w:rsidR="008024EF" w:rsidRDefault="008024EF" w:rsidP="00983735">
      <w:pPr>
        <w:pStyle w:val="ListParagraph"/>
        <w:numPr>
          <w:ilvl w:val="0"/>
          <w:numId w:val="15"/>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983735">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w:t>
      </w:r>
      <w:r w:rsidR="00F77FB8">
        <w:rPr>
          <w:rFonts w:ascii="Courier New" w:hAnsi="Courier New"/>
          <w:noProof w:val="0"/>
        </w:rPr>
        <w:t>COMPLETED</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p>
    <w:p w:rsidR="008024EF" w:rsidRDefault="008024EF" w:rsidP="00983735">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C71F5A" w:rsidRPr="00C71F5A" w:rsidRDefault="00C71F5A" w:rsidP="00983735">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Pr>
          <w:b/>
          <w:sz w:val="18"/>
        </w:rPr>
        <w:t>N</w:t>
      </w:r>
      <w:r w:rsidRPr="008B507A">
        <w:rPr>
          <w:b/>
          <w:sz w:val="18"/>
        </w:rPr>
        <w:t>C:xxxxx</w:t>
      </w:r>
      <w:r>
        <w:t>)</w:t>
      </w:r>
    </w:p>
    <w:p w:rsidR="0007321B" w:rsidRDefault="008024EF" w:rsidP="00983735">
      <w:pPr>
        <w:pStyle w:val="ListParagraph"/>
        <w:numPr>
          <w:ilvl w:val="1"/>
          <w:numId w:val="15"/>
        </w:numPr>
        <w:spacing w:after="40" w:line="260" w:lineRule="exact"/>
      </w:pPr>
      <w:r>
        <w:rPr>
          <w:rStyle w:val="keyword"/>
        </w:rPr>
        <w:t>SHALL</w:t>
      </w:r>
      <w:r>
        <w:t xml:space="preserve"> contain </w:t>
      </w:r>
      <w:r w:rsidR="0007321B">
        <w:t xml:space="preserve">at least one </w:t>
      </w:r>
      <w:r>
        <w:t>[1..</w:t>
      </w:r>
      <w:r w:rsidR="0007321B">
        <w:t>*</w:t>
      </w:r>
      <w:r>
        <w:t>]</w:t>
      </w:r>
      <w:r w:rsidR="007B4748">
        <w:t xml:space="preserve"> </w:t>
      </w:r>
      <w:r w:rsidR="0007321B">
        <w:t>of the following templates (</w:t>
      </w:r>
      <w:r w:rsidR="0007321B">
        <w:rPr>
          <w:b/>
          <w:sz w:val="18"/>
        </w:rPr>
        <w:t>N</w:t>
      </w:r>
      <w:r w:rsidR="0007321B" w:rsidRPr="008B507A">
        <w:rPr>
          <w:b/>
          <w:sz w:val="18"/>
        </w:rPr>
        <w:t>C:xxxxx</w:t>
      </w:r>
      <w:r w:rsidR="0007321B">
        <w:t>).</w:t>
      </w:r>
    </w:p>
    <w:p w:rsidR="0007321B" w:rsidRPr="0007321B" w:rsidRDefault="0007321B" w:rsidP="00983735">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_Ref348813240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Numeric Question Pattern</w:t>
      </w:r>
      <w:r w:rsidRPr="00133BA4">
        <w:rPr>
          <w:rStyle w:val="XMLname"/>
          <w:rFonts w:ascii="Bookman Old Style" w:hAnsi="Bookman Old Style" w:cs="Times New Roman"/>
          <w:color w:val="17365D" w:themeColor="text2" w:themeShade="BF"/>
          <w:u w:val="single"/>
        </w:rPr>
        <w:fldChar w:fldCharType="end"/>
      </w:r>
      <w:r w:rsidR="00404620" w:rsidRPr="00133BA4">
        <w:rPr>
          <w:rStyle w:val="XMLname"/>
          <w:rFonts w:ascii="Bookman Old Style" w:hAnsi="Bookman Old Style" w:cs="Times New Roman"/>
          <w:color w:val="17365D" w:themeColor="text2" w:themeShade="BF"/>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.6</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07321B" w:rsidRPr="00133BA4" w:rsidRDefault="0007321B"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_Ref348813238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Multiple Choice Question Pattern</w:t>
      </w:r>
      <w:r w:rsidRPr="00133BA4">
        <w:rPr>
          <w:rStyle w:val="XMLname"/>
          <w:rFonts w:ascii="Bookman Old Style" w:hAnsi="Bookman Old Style" w:cs="Times New Roman"/>
          <w:color w:val="17365D" w:themeColor="text2" w:themeShade="BF"/>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133BA4" w:rsidRPr="00555E86" w:rsidRDefault="00133BA4" w:rsidP="00983735">
      <w:pPr>
        <w:pStyle w:val="ListParagraph"/>
        <w:numPr>
          <w:ilvl w:val="2"/>
          <w:numId w:val="15"/>
        </w:numPr>
        <w:spacing w:after="40" w:line="260" w:lineRule="exact"/>
        <w:rPr>
          <w:color w:val="0F243E" w:themeColor="text2" w:themeShade="80"/>
          <w:u w:val="single"/>
        </w:rPr>
      </w:pPr>
      <w:r w:rsidRPr="00133BA4">
        <w:rPr>
          <w:rStyle w:val="XMLname"/>
          <w:rFonts w:ascii="Bookman Old Style" w:hAnsi="Bookman Old Style" w:cs="Times New Roman"/>
          <w:color w:val="17365D" w:themeColor="text2" w:themeShade="BF"/>
          <w:u w:val="single"/>
        </w:rPr>
        <w:fldChar w:fldCharType="begin"/>
      </w:r>
      <w:r w:rsidRPr="00133BA4">
        <w:rPr>
          <w:rStyle w:val="XMLname"/>
          <w:rFonts w:ascii="Bookman Old Style" w:hAnsi="Bookman Old Style" w:cs="Times New Roman"/>
          <w:color w:val="17365D" w:themeColor="text2" w:themeShade="BF"/>
          <w:u w:val="single"/>
        </w:rPr>
        <w:instrText xml:space="preserve"> REF _Ref350413480 \h </w:instrText>
      </w:r>
      <w:r w:rsidRPr="00133BA4">
        <w:rPr>
          <w:rStyle w:val="XMLname"/>
          <w:rFonts w:ascii="Bookman Old Style" w:hAnsi="Bookman Old Style" w:cs="Times New Roman"/>
          <w:color w:val="17365D" w:themeColor="text2" w:themeShade="BF"/>
          <w:u w:val="single"/>
        </w:rPr>
      </w:r>
      <w:r w:rsidRPr="00133BA4">
        <w:rPr>
          <w:rStyle w:val="XMLname"/>
          <w:rFonts w:ascii="Bookman Old Style" w:hAnsi="Bookman Old Style" w:cs="Times New Roman"/>
          <w:color w:val="17365D" w:themeColor="text2" w:themeShade="BF"/>
          <w:u w:val="single"/>
        </w:rPr>
        <w:fldChar w:fldCharType="separate"/>
      </w:r>
      <w:r w:rsidRPr="00133BA4">
        <w:rPr>
          <w:color w:val="17365D" w:themeColor="text2" w:themeShade="BF"/>
          <w:u w:val="single"/>
        </w:rPr>
        <w:t>Text Question Pattern</w:t>
      </w:r>
      <w:r w:rsidRPr="00133BA4">
        <w:rPr>
          <w:rStyle w:val="XMLname"/>
          <w:rFonts w:ascii="Bookman Old Style" w:hAnsi="Bookman Old Style" w:cs="Times New Roman"/>
          <w:color w:val="17365D" w:themeColor="text2" w:themeShade="BF"/>
          <w:u w:val="single"/>
        </w:rPr>
        <w:fldChar w:fldCharType="end"/>
      </w:r>
      <w:r w:rsidRPr="00133BA4">
        <w:rPr>
          <w:rStyle w:val="XMLname"/>
          <w:rFonts w:ascii="Bookman Old Style" w:hAnsi="Bookman Old Style" w:cs="Times New Roman"/>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.8</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F22D5B" w:rsidRPr="001C402C" w:rsidRDefault="00F22D5B" w:rsidP="00F22D5B">
      <w:pPr>
        <w:pStyle w:val="ListParagraph"/>
        <w:numPr>
          <w:ilvl w:val="2"/>
          <w:numId w:val="15"/>
        </w:numPr>
        <w:spacing w:after="40" w:line="260" w:lineRule="exact"/>
        <w:rPr>
          <w:color w:val="0F243E" w:themeColor="text2" w:themeShade="80"/>
          <w:u w:val="single"/>
        </w:rPr>
      </w:pPr>
      <w:r w:rsidRPr="00F22D5B">
        <w:rPr>
          <w:color w:val="17365D" w:themeColor="text2" w:themeShade="BF"/>
          <w:u w:val="single"/>
        </w:rPr>
        <w:lastRenderedPageBreak/>
        <w:fldChar w:fldCharType="begin"/>
      </w:r>
      <w:r w:rsidRPr="00F22D5B">
        <w:rPr>
          <w:color w:val="17365D" w:themeColor="text2" w:themeShade="BF"/>
          <w:u w:val="single"/>
        </w:rPr>
        <w:instrText xml:space="preserve"> REF _Ref350541863 \h </w:instrText>
      </w:r>
      <w:r w:rsidRPr="00F22D5B">
        <w:rPr>
          <w:color w:val="17365D" w:themeColor="text2" w:themeShade="BF"/>
          <w:u w:val="single"/>
        </w:rPr>
      </w:r>
      <w:r w:rsidRPr="00F22D5B">
        <w:rPr>
          <w:color w:val="17365D" w:themeColor="text2" w:themeShade="BF"/>
          <w:u w:val="single"/>
        </w:rPr>
        <w:fldChar w:fldCharType="separate"/>
      </w:r>
      <w:r w:rsidRPr="00F22D5B">
        <w:rPr>
          <w:color w:val="17365D" w:themeColor="text2" w:themeShade="BF"/>
          <w:u w:val="single"/>
        </w:rPr>
        <w:t>Analog Slider Question Pattern</w:t>
      </w:r>
      <w:r w:rsidRPr="00F22D5B">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rsidR="0025467F">
        <w:t>.9</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C402C" w:rsidRPr="001C402C" w:rsidRDefault="001C402C" w:rsidP="001C402C">
      <w:pPr>
        <w:pStyle w:val="ListParagraph"/>
        <w:numPr>
          <w:ilvl w:val="2"/>
          <w:numId w:val="15"/>
        </w:numPr>
        <w:spacing w:after="40" w:line="260" w:lineRule="exact"/>
        <w:rPr>
          <w:color w:val="0F243E" w:themeColor="text2" w:themeShade="80"/>
          <w:u w:val="single"/>
        </w:rPr>
      </w:pPr>
      <w:r w:rsidRPr="00DC2216">
        <w:rPr>
          <w:color w:val="17365D" w:themeColor="text2" w:themeShade="BF"/>
          <w:u w:val="single"/>
        </w:rPr>
        <w:fldChar w:fldCharType="begin"/>
      </w:r>
      <w:r w:rsidRPr="00DC2216">
        <w:rPr>
          <w:color w:val="17365D" w:themeColor="text2" w:themeShade="BF"/>
          <w:u w:val="single"/>
        </w:rPr>
        <w:instrText xml:space="preserve"> REF _Ref350814546 \h </w:instrText>
      </w:r>
      <w:r w:rsidRPr="00DC2216">
        <w:rPr>
          <w:color w:val="17365D" w:themeColor="text2" w:themeShade="BF"/>
          <w:u w:val="single"/>
        </w:rPr>
      </w:r>
      <w:r w:rsidRPr="00DC2216">
        <w:rPr>
          <w:color w:val="17365D" w:themeColor="text2" w:themeShade="BF"/>
          <w:u w:val="single"/>
        </w:rPr>
        <w:fldChar w:fldCharType="separate"/>
      </w:r>
      <w:r w:rsidRPr="00DC2216">
        <w:rPr>
          <w:color w:val="17365D" w:themeColor="text2" w:themeShade="BF"/>
          <w:u w:val="single"/>
        </w:rPr>
        <w:t>Discrete Slider Question Pattern</w:t>
      </w:r>
      <w:r w:rsidRPr="00DC2216">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F96F65">
        <w:rPr>
          <w:sz w:val="18"/>
        </w:rPr>
        <w:t>2.16.840.1.113883.10.20.32</w:t>
      </w:r>
      <w:r>
        <w:rPr>
          <w:sz w:val="18"/>
        </w:rPr>
        <w:t>.4</w:t>
      </w:r>
      <w:r>
        <w:t>.10</w:t>
      </w:r>
      <w:r>
        <w:rPr>
          <w:rFonts w:ascii="Courier New" w:hAnsi="Courier New" w:cs="TimesNewRomanPSMT"/>
        </w:rPr>
        <w:t>)</w:t>
      </w:r>
      <w:r>
        <w:rPr>
          <w:rStyle w:val="XMLname"/>
          <w:rFonts w:ascii="Bookman Old Style" w:hAnsi="Bookman Old Style" w:cs="Times New Roman"/>
          <w:color w:val="0F243E" w:themeColor="text2" w:themeShade="80"/>
        </w:rPr>
        <w:t xml:space="preserve"> </w:t>
      </w:r>
      <w:r>
        <w:t>(</w:t>
      </w:r>
      <w:r>
        <w:rPr>
          <w:b/>
          <w:sz w:val="18"/>
        </w:rPr>
        <w:t>N</w:t>
      </w:r>
      <w:r w:rsidRPr="008B507A">
        <w:rPr>
          <w:b/>
          <w:sz w:val="18"/>
        </w:rPr>
        <w:t>C:xxxxx</w:t>
      </w:r>
      <w:r>
        <w:t>).</w:t>
      </w:r>
    </w:p>
    <w:p w:rsidR="00133BA4" w:rsidRPr="0007321B" w:rsidRDefault="00133BA4" w:rsidP="00133BA4">
      <w:pPr>
        <w:pStyle w:val="ListParagraph"/>
        <w:spacing w:after="40" w:line="260" w:lineRule="exact"/>
        <w:ind w:left="2376"/>
        <w:rPr>
          <w:rStyle w:val="XMLname"/>
          <w:rFonts w:ascii="Bookman Old Style" w:hAnsi="Bookman Old Style" w:cs="Times New Roman"/>
          <w:color w:val="0F243E" w:themeColor="text2" w:themeShade="80"/>
          <w:u w:val="single"/>
        </w:rPr>
      </w:pPr>
    </w:p>
    <w:p w:rsidR="008042F0" w:rsidRPr="00432AAB" w:rsidRDefault="008042F0" w:rsidP="008042F0">
      <w:pPr>
        <w:keepNext/>
        <w:spacing w:before="200" w:after="120" w:line="260" w:lineRule="exact"/>
        <w:jc w:val="center"/>
        <w:rPr>
          <w:rFonts w:eastAsia="?l?r ??’c"/>
          <w:b/>
          <w:bCs/>
          <w:i/>
          <w:noProof w:val="0"/>
          <w:sz w:val="18"/>
          <w:lang w:eastAsia="zh-CN"/>
        </w:rPr>
      </w:pPr>
      <w:bookmarkStart w:id="168" w:name="_Toc343861377"/>
      <w:bookmarkStart w:id="169" w:name="_Toc351369687"/>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3060C3">
        <w:rPr>
          <w:rFonts w:eastAsia="?l?r ??’c"/>
          <w:b/>
          <w:bCs/>
          <w:i/>
          <w:sz w:val="18"/>
          <w:lang w:val="x-none" w:eastAsia="zh-CN"/>
        </w:rPr>
        <w:t>9</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68"/>
      <w:r w:rsidR="00432AAB">
        <w:rPr>
          <w:rFonts w:eastAsia="?l?r ??’c"/>
          <w:b/>
          <w:bCs/>
          <w:i/>
          <w:noProof w:val="0"/>
          <w:sz w:val="18"/>
          <w:lang w:eastAsia="zh-CN"/>
        </w:rPr>
        <w:t xml:space="preserve"> Example</w:t>
      </w:r>
      <w:bookmarkEnd w:id="169"/>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w:t>
      </w:r>
      <w:r w:rsidRPr="00F92E18">
        <w:rPr>
          <w:color w:val="0000FF"/>
        </w:rPr>
        <w:t>CLUSTER</w:t>
      </w:r>
      <w:r w:rsidRPr="000F27B9">
        <w:t xml:space="preserve">" </w:t>
      </w:r>
      <w:proofErr w:type="spellStart"/>
      <w:r w:rsidRPr="000F27B9">
        <w:rPr>
          <w:color w:val="FF0000"/>
        </w:rPr>
        <w:t>moodCode</w:t>
      </w:r>
      <w:proofErr w:type="spellEnd"/>
      <w:r w:rsidR="00F92E18">
        <w:t>="</w:t>
      </w:r>
      <w:r w:rsidR="00F92E18">
        <w:rPr>
          <w:color w:val="0000FF"/>
        </w:rPr>
        <w:t>E</w:t>
      </w:r>
      <w:r w:rsidR="00C57761">
        <w:rPr>
          <w:color w:val="0000FF"/>
        </w:rPr>
        <w:t>VN</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00FF7EEE">
        <w:rPr>
          <w:color w:val="008000"/>
        </w:rPr>
        <w:t>&lt;!--</w:t>
      </w:r>
      <w:proofErr w:type="gramEnd"/>
      <w:r w:rsidR="00FF7EEE">
        <w:rPr>
          <w:color w:val="008000"/>
        </w:rPr>
        <w:t xml:space="preserve"> Questions</w:t>
      </w:r>
      <w:r w:rsidRPr="000F27B9">
        <w:rPr>
          <w:color w:val="008000"/>
        </w:rPr>
        <w:t xml:space="preserve">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E021C6" w:rsidRPr="00F96F65">
        <w:t>2.16.840.1.113883.10.20.32</w:t>
      </w:r>
      <w:r w:rsidR="00E021C6">
        <w:t>.4.1</w:t>
      </w:r>
      <w:r w:rsidRPr="000F27B9">
        <w:t>"</w:t>
      </w:r>
      <w:r w:rsidRPr="001E2FCD">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w:t>
      </w:r>
      <w:r w:rsidRPr="00F92E18">
        <w:rPr>
          <w:color w:val="0000FF"/>
        </w:rPr>
        <w:t>O1</w:t>
      </w:r>
      <w:r w:rsidRPr="000F27B9">
        <w:t xml:space="preserve">" </w:t>
      </w:r>
      <w:proofErr w:type="spellStart"/>
      <w:r w:rsidRPr="000F27B9">
        <w:rPr>
          <w:color w:val="FF0000"/>
        </w:rPr>
        <w:t>codeSystem</w:t>
      </w:r>
      <w:proofErr w:type="spellEnd"/>
      <w:r w:rsidRPr="000F27B9">
        <w:t>="</w:t>
      </w:r>
      <w:r w:rsidR="0007321B">
        <w:rPr>
          <w:color w:val="0000FF"/>
        </w:rPr>
        <w:t>CONTINUA-ORGANIZER</w:t>
      </w:r>
      <w:r w:rsidRPr="00F92E18">
        <w:rPr>
          <w:color w:val="0000FF"/>
        </w:rPr>
        <w:t>-OID</w:t>
      </w:r>
      <w:r w:rsidRPr="000F27B9">
        <w:t>"</w:t>
      </w:r>
      <w:r>
        <w:t xml:space="preserve"> </w:t>
      </w:r>
      <w:proofErr w:type="spellStart"/>
      <w:r w:rsidRPr="000F27B9">
        <w:rPr>
          <w:color w:val="FF0000"/>
        </w:rPr>
        <w:t>displayName</w:t>
      </w:r>
      <w:proofErr w:type="spellEnd"/>
      <w:r w:rsidRPr="000F27B9">
        <w:t>="Questions related fitness"</w:t>
      </w:r>
      <w:r w:rsidRPr="004C7391">
        <w:rPr>
          <w:color w:val="0000FF"/>
        </w:rPr>
        <w:t>/&gt;</w:t>
      </w:r>
    </w:p>
    <w:p w:rsidR="0015326A" w:rsidRPr="000F27B9" w:rsidRDefault="0015326A" w:rsidP="000F27B9">
      <w:pPr>
        <w:pStyle w:val="xmlsamples"/>
        <w:pBdr>
          <w:right w:val="single" w:sz="4" w:space="11" w:color="auto"/>
        </w:pBdr>
        <w:spacing w:after="0" w:line="240" w:lineRule="auto"/>
        <w:ind w:left="0" w:right="-279"/>
      </w:pPr>
      <w:r>
        <w:rPr>
          <w:color w:val="0000FF"/>
        </w:rPr>
        <w:t>…mistake</w:t>
      </w:r>
      <w:proofErr w:type="gramStart"/>
      <w:r>
        <w:rPr>
          <w:color w:val="0000FF"/>
        </w:rPr>
        <w:t>..</w:t>
      </w:r>
      <w:proofErr w:type="gramEnd"/>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w:t>
      </w:r>
      <w:r w:rsidR="00F77FB8">
        <w:rPr>
          <w:color w:val="0000FF"/>
        </w:rPr>
        <w:t>COMPLETED</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Numeric, Multiple Choice or other defined templates</w:t>
      </w:r>
      <w:r w:rsidR="00DC2216">
        <w:rPr>
          <w:color w:val="008000"/>
        </w:rPr>
        <w:t xml:space="preserve"> for questions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C71F5A" w:rsidRPr="000F27B9" w:rsidRDefault="00C71F5A" w:rsidP="000F27B9">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Pr>
          <w:color w:val="0000FF"/>
        </w:rPr>
        <w:t>1</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15326A" w:rsidRPr="0036231E"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.4.6</w:t>
      </w:r>
      <w:r w:rsidRPr="000F27B9">
        <w:t>"</w:t>
      </w:r>
      <w:r w:rsidRPr="004C7391">
        <w:rPr>
          <w:color w:val="0000FF"/>
        </w:rPr>
        <w:t>/&gt;</w:t>
      </w:r>
      <w:r w:rsidR="0036231E">
        <w:tab/>
      </w:r>
      <w:r w:rsidR="0036231E">
        <w:tab/>
      </w:r>
      <w:r w:rsidR="0036231E">
        <w:tab/>
      </w:r>
      <w:r w:rsidR="0036231E">
        <w:tab/>
      </w:r>
      <w:r w:rsidR="0036231E">
        <w:tab/>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C71F5A" w:rsidRPr="000F27B9" w:rsidRDefault="00C71F5A" w:rsidP="00C71F5A">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w:t>
      </w:r>
      <w:r w:rsidR="006421E6">
        <w:rPr>
          <w:color w:val="0F243E" w:themeColor="text2" w:themeShade="80"/>
        </w:rPr>
        <w:t>b</w:t>
      </w:r>
      <w:r>
        <w:rPr>
          <w:color w:val="0F243E" w:themeColor="text2" w:themeShade="80"/>
        </w:rPr>
        <w:t>er</w:t>
      </w:r>
      <w:proofErr w:type="spellEnd"/>
      <w:r>
        <w:rPr>
          <w:color w:val="0F243E" w:themeColor="text2" w:themeShade="80"/>
        </w:rPr>
        <w:t>=”</w:t>
      </w:r>
      <w:r w:rsidR="006421E6">
        <w:rPr>
          <w:color w:val="0000FF"/>
        </w:rPr>
        <w:t>2</w:t>
      </w:r>
      <w:r>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.4.7”</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Default="00F77FB8" w:rsidP="000F27B9">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F77FB8" w:rsidRDefault="00F77FB8" w:rsidP="00F77FB8">
      <w:pPr>
        <w:pStyle w:val="xmlsamples"/>
        <w:pBdr>
          <w:right w:val="single" w:sz="4" w:space="11" w:color="auto"/>
        </w:pBdr>
        <w:spacing w:after="0" w:line="240" w:lineRule="auto"/>
        <w:ind w:left="0" w:right="-279"/>
        <w:rPr>
          <w:color w:val="0000FF"/>
        </w:rPr>
      </w:pPr>
      <w:r>
        <w:rPr>
          <w:color w:val="0000FF"/>
        </w:rPr>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proofErr w:type="spellStart"/>
      <w:r>
        <w:rPr>
          <w:color w:val="0F243E" w:themeColor="text2" w:themeShade="80"/>
        </w:rPr>
        <w:t>sequenceNumber</w:t>
      </w:r>
      <w:proofErr w:type="spellEnd"/>
      <w:r>
        <w:rPr>
          <w:color w:val="0F243E" w:themeColor="text2" w:themeShade="80"/>
        </w:rPr>
        <w:t>=”</w:t>
      </w:r>
      <w:r w:rsidR="00514DF8">
        <w:rPr>
          <w:color w:val="0000FF"/>
        </w:rPr>
        <w:t>3</w:t>
      </w:r>
      <w:r>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Pr>
          <w:color w:val="0000FF"/>
        </w:rPr>
        <w:t>DEF</w:t>
      </w:r>
      <w:r w:rsidRPr="000F27B9">
        <w:t>"</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Pr="00F96F65">
        <w:t>2.16.840.1.113883.10.20.32</w:t>
      </w:r>
      <w:r>
        <w:t>.4.9”</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sidRPr="000F27B9">
        <w:t xml:space="preserve">      </w:t>
      </w:r>
      <w:r>
        <w:tab/>
      </w:r>
      <w:r>
        <w:tab/>
      </w:r>
      <w:r>
        <w:tab/>
      </w:r>
      <w:r w:rsidRPr="000F27B9">
        <w:t>...</w:t>
      </w:r>
    </w:p>
    <w:p w:rsidR="00F77FB8" w:rsidRDefault="00F77FB8" w:rsidP="00F77FB8">
      <w:pPr>
        <w:pStyle w:val="xmlsamples"/>
        <w:pBdr>
          <w:right w:val="single" w:sz="4" w:space="11" w:color="auto"/>
        </w:pBdr>
        <w:spacing w:after="0" w:line="240" w:lineRule="auto"/>
        <w:ind w:left="0" w:right="-279"/>
        <w:rPr>
          <w:color w:val="0000FF"/>
        </w:rPr>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F77FB8" w:rsidRPr="000F27B9" w:rsidRDefault="00F77FB8" w:rsidP="00F77FB8">
      <w:pPr>
        <w:pStyle w:val="xmlsamples"/>
        <w:pBdr>
          <w:right w:val="single" w:sz="4" w:space="11" w:color="auto"/>
        </w:pBdr>
        <w:spacing w:after="0" w:line="240" w:lineRule="auto"/>
        <w:ind w:left="0" w:right="-279"/>
      </w:pPr>
      <w:r>
        <w:rPr>
          <w:color w:val="0000FF"/>
        </w:rPr>
        <w:t xml:space="preserve">    </w:t>
      </w:r>
      <w:r w:rsidRPr="001E2FCD">
        <w:rPr>
          <w:color w:val="0000FF"/>
        </w:rPr>
        <w:t>&lt;/</w:t>
      </w:r>
      <w:r w:rsidRPr="000F27B9">
        <w:rPr>
          <w:color w:val="0F243E" w:themeColor="text2" w:themeShade="80"/>
        </w:rPr>
        <w:t>component</w:t>
      </w:r>
      <w:r w:rsidRPr="004C7391">
        <w:rPr>
          <w:color w:val="0000FF"/>
        </w:rPr>
        <w:t>&gt;</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BF4829" w:rsidP="000739B4">
      <w:pPr>
        <w:pStyle w:val="Heading2"/>
      </w:pPr>
      <w:bookmarkStart w:id="170" w:name="_Ref348803145"/>
      <w:bookmarkStart w:id="171" w:name="_Ref348869037"/>
      <w:bookmarkStart w:id="172" w:name="_Toc351369669"/>
      <w:r>
        <w:t xml:space="preserve">Question </w:t>
      </w:r>
      <w:r w:rsidR="000739B4">
        <w:t>Media</w:t>
      </w:r>
      <w:bookmarkEnd w:id="170"/>
      <w:r w:rsidR="000739B4">
        <w:t xml:space="preserve"> </w:t>
      </w:r>
      <w:r w:rsidR="004B5623">
        <w:t>Pattern</w:t>
      </w:r>
      <w:bookmarkEnd w:id="171"/>
      <w:bookmarkEnd w:id="172"/>
    </w:p>
    <w:p w:rsidR="00095718" w:rsidRDefault="00095718" w:rsidP="00095718">
      <w:pPr>
        <w:pStyle w:val="BracketData"/>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032DC4">
      <w:pPr>
        <w:ind w:left="709"/>
        <w:rPr>
          <w:highlight w:val="yellow"/>
        </w:rPr>
      </w:pPr>
    </w:p>
    <w:p w:rsidR="000739B4" w:rsidRDefault="00E80DE1" w:rsidP="000739B4">
      <w:pPr>
        <w:pStyle w:val="BodyText"/>
      </w:pPr>
      <w:r>
        <w:t>The Question Media Pattern is used to assoi</w:t>
      </w:r>
      <w:r w:rsidR="00A31F5B">
        <w:t>cate media with a question represented by on</w:t>
      </w:r>
      <w:r w:rsidR="0017397E">
        <w:t>e</w:t>
      </w:r>
      <w:r w:rsidR="00A31F5B">
        <w:t xml:space="preserve"> of the following templates:</w:t>
      </w:r>
    </w:p>
    <w:p w:rsidR="00A31F5B" w:rsidRDefault="00A31F5B" w:rsidP="00A31F5B">
      <w:pPr>
        <w:pStyle w:val="BodyText"/>
        <w:numPr>
          <w:ilvl w:val="0"/>
          <w:numId w:val="28"/>
        </w:numPr>
      </w:pPr>
      <w:r>
        <w:fldChar w:fldCharType="begin"/>
      </w:r>
      <w:r>
        <w:instrText xml:space="preserve"> REF _Ref349480603 \h </w:instrText>
      </w:r>
      <w:r>
        <w:fldChar w:fldCharType="separate"/>
      </w:r>
      <w:r>
        <w:t>Numeric Question Pattern</w:t>
      </w:r>
      <w:r>
        <w:fldChar w:fldCharType="end"/>
      </w:r>
    </w:p>
    <w:p w:rsidR="00A31F5B" w:rsidRDefault="00A31F5B" w:rsidP="00A31F5B">
      <w:pPr>
        <w:pStyle w:val="BodyText"/>
        <w:numPr>
          <w:ilvl w:val="0"/>
          <w:numId w:val="28"/>
        </w:numPr>
      </w:pPr>
      <w:r>
        <w:fldChar w:fldCharType="begin"/>
      </w:r>
      <w:r>
        <w:instrText xml:space="preserve"> REF _Ref348813238 \h </w:instrText>
      </w:r>
      <w:r>
        <w:fldChar w:fldCharType="separate"/>
      </w:r>
      <w:r>
        <w:t>Multiple Choice Question Pattern</w:t>
      </w:r>
      <w:r>
        <w:fldChar w:fldCharType="end"/>
      </w:r>
    </w:p>
    <w:p w:rsidR="00A31F5B" w:rsidRDefault="00A31F5B" w:rsidP="00A31F5B">
      <w:pPr>
        <w:pStyle w:val="BodyText"/>
        <w:numPr>
          <w:ilvl w:val="0"/>
          <w:numId w:val="28"/>
        </w:numPr>
      </w:pPr>
      <w:r>
        <w:fldChar w:fldCharType="begin"/>
      </w:r>
      <w:r>
        <w:instrText xml:space="preserve"> REF _Ref350413480 \h </w:instrText>
      </w:r>
      <w:r>
        <w:fldChar w:fldCharType="separate"/>
      </w:r>
      <w:r>
        <w:t>Text Question Pattern</w:t>
      </w:r>
      <w:r>
        <w:fldChar w:fldCharType="end"/>
      </w:r>
    </w:p>
    <w:p w:rsidR="00A31F5B" w:rsidRDefault="00A31F5B" w:rsidP="00A31F5B">
      <w:pPr>
        <w:pStyle w:val="BodyText"/>
        <w:numPr>
          <w:ilvl w:val="0"/>
          <w:numId w:val="28"/>
        </w:numPr>
      </w:pPr>
      <w:r>
        <w:fldChar w:fldCharType="begin"/>
      </w:r>
      <w:r>
        <w:instrText xml:space="preserve"> REF _Ref350541863 \h </w:instrText>
      </w:r>
      <w:r>
        <w:fldChar w:fldCharType="separate"/>
      </w:r>
      <w:r>
        <w:t>Analog Slider Question Pattern</w:t>
      </w:r>
      <w:r>
        <w:fldChar w:fldCharType="end"/>
      </w:r>
    </w:p>
    <w:p w:rsidR="00A31F5B" w:rsidRDefault="00A31F5B" w:rsidP="00A31F5B">
      <w:pPr>
        <w:pStyle w:val="BodyText"/>
        <w:numPr>
          <w:ilvl w:val="0"/>
          <w:numId w:val="28"/>
        </w:numPr>
      </w:pPr>
      <w:r>
        <w:fldChar w:fldCharType="begin"/>
      </w:r>
      <w:r>
        <w:instrText xml:space="preserve"> REF _Ref350814546 \h </w:instrText>
      </w:r>
      <w:r>
        <w:fldChar w:fldCharType="separate"/>
      </w:r>
      <w:r>
        <w:t>Discrete Slider Question Pattern</w:t>
      </w:r>
      <w:r>
        <w:fldChar w:fldCharType="end"/>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3" w:name="_Toc351369705"/>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058"/>
        <w:gridCol w:w="3582"/>
      </w:tblGrid>
      <w:tr w:rsidR="0039183D" w:rsidRPr="009540D3" w:rsidTr="001D7239">
        <w:trPr>
          <w:cantSplit/>
          <w:tblHeader/>
        </w:trPr>
        <w:tc>
          <w:tcPr>
            <w:tcW w:w="5058"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582"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1D7239">
        <w:tc>
          <w:tcPr>
            <w:tcW w:w="5058" w:type="dxa"/>
          </w:tcPr>
          <w:p w:rsidR="0039183D" w:rsidRPr="001D7239" w:rsidRDefault="0039183D" w:rsidP="0039183D">
            <w:pPr>
              <w:pStyle w:val="TableText"/>
              <w:rPr>
                <w:sz w:val="20"/>
                <w:szCs w:val="20"/>
              </w:rPr>
            </w:pPr>
            <w:r w:rsidRPr="001D7239">
              <w:rPr>
                <w:color w:val="17365D" w:themeColor="text2" w:themeShade="BF"/>
                <w:sz w:val="20"/>
                <w:szCs w:val="20"/>
                <w:u w:val="single"/>
              </w:rPr>
              <w:fldChar w:fldCharType="begin"/>
            </w:r>
            <w:r w:rsidRPr="001D7239">
              <w:rPr>
                <w:color w:val="17365D" w:themeColor="text2" w:themeShade="BF"/>
                <w:sz w:val="20"/>
                <w:szCs w:val="20"/>
                <w:u w:val="single"/>
              </w:rPr>
              <w:instrText xml:space="preserve"> REF _Ref349480603 \h  \* MERGEFORMAT </w:instrText>
            </w:r>
            <w:r w:rsidRPr="001D7239">
              <w:rPr>
                <w:color w:val="17365D" w:themeColor="text2" w:themeShade="BF"/>
                <w:sz w:val="20"/>
                <w:szCs w:val="20"/>
                <w:u w:val="single"/>
              </w:rPr>
            </w:r>
            <w:r w:rsidRPr="001D7239">
              <w:rPr>
                <w:color w:val="17365D" w:themeColor="text2" w:themeShade="BF"/>
                <w:sz w:val="20"/>
                <w:szCs w:val="20"/>
                <w:u w:val="single"/>
              </w:rPr>
              <w:fldChar w:fldCharType="separate"/>
            </w:r>
            <w:r w:rsidRPr="001D7239">
              <w:rPr>
                <w:color w:val="17365D" w:themeColor="text2" w:themeShade="BF"/>
                <w:sz w:val="20"/>
                <w:szCs w:val="20"/>
                <w:u w:val="single"/>
              </w:rPr>
              <w:t>Numeric Question Pattern</w:t>
            </w:r>
            <w:r w:rsidRPr="001D7239">
              <w:rPr>
                <w:color w:val="17365D" w:themeColor="text2" w:themeShade="BF"/>
                <w:sz w:val="20"/>
                <w:szCs w:val="20"/>
                <w:u w:val="single"/>
              </w:rPr>
              <w:fldChar w:fldCharType="end"/>
            </w:r>
            <w:r w:rsidRPr="001D7239">
              <w:rPr>
                <w:color w:val="0F243E" w:themeColor="text2" w:themeShade="80"/>
                <w:sz w:val="20"/>
                <w:szCs w:val="20"/>
              </w:rPr>
              <w:t xml:space="preserve"> </w:t>
            </w:r>
            <w:r w:rsidRPr="001D7239">
              <w:rPr>
                <w:sz w:val="20"/>
                <w:szCs w:val="20"/>
              </w:rPr>
              <w:t xml:space="preserve">(optional) </w:t>
            </w:r>
          </w:p>
          <w:p w:rsidR="0039183D" w:rsidRPr="001D7239" w:rsidRDefault="0039183D"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_Ref348813238 \h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Multiple Choice Question Pattern</w:t>
            </w:r>
            <w:r w:rsidRPr="001D7239">
              <w:rPr>
                <w:color w:val="17365D" w:themeColor="text2" w:themeShade="BF"/>
                <w:szCs w:val="20"/>
                <w:u w:val="single"/>
              </w:rPr>
              <w:fldChar w:fldCharType="end"/>
            </w:r>
            <w:r w:rsidRPr="001D7239">
              <w:rPr>
                <w:color w:val="0F243E" w:themeColor="text2" w:themeShade="80"/>
                <w:szCs w:val="20"/>
              </w:rPr>
              <w:t xml:space="preserve"> </w:t>
            </w:r>
            <w:r w:rsidRPr="001D7239">
              <w:rPr>
                <w:szCs w:val="20"/>
              </w:rPr>
              <w:t>(optional)</w:t>
            </w:r>
          </w:p>
          <w:p w:rsidR="00F77FB8" w:rsidRPr="001D7239" w:rsidRDefault="00F77FB8" w:rsidP="00863D5F">
            <w:pPr>
              <w:keepNext/>
              <w:spacing w:before="60" w:after="60" w:line="220" w:lineRule="exact"/>
              <w:rPr>
                <w:color w:val="17365D" w:themeColor="text2" w:themeShade="BF"/>
                <w:szCs w:val="20"/>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_Ref350413480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Text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F77FB8" w:rsidRPr="001D7239" w:rsidRDefault="00F77FB8" w:rsidP="00863D5F">
            <w:pPr>
              <w:keepNext/>
              <w:spacing w:before="60" w:after="60" w:line="220" w:lineRule="exact"/>
              <w:rPr>
                <w:szCs w:val="20"/>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_Ref350543799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Analog Slider Question Pattern</w:t>
            </w:r>
            <w:r w:rsidRPr="001D7239">
              <w:rPr>
                <w:color w:val="17365D" w:themeColor="text2" w:themeShade="BF"/>
                <w:szCs w:val="20"/>
                <w:u w:val="single"/>
              </w:rPr>
              <w:fldChar w:fldCharType="end"/>
            </w:r>
            <w:r w:rsidRPr="001D7239">
              <w:rPr>
                <w:color w:val="17365D" w:themeColor="text2" w:themeShade="BF"/>
                <w:szCs w:val="20"/>
              </w:rPr>
              <w:t xml:space="preserve"> </w:t>
            </w:r>
            <w:r w:rsidRPr="001D7239">
              <w:rPr>
                <w:szCs w:val="20"/>
              </w:rPr>
              <w:t>(optional)</w:t>
            </w:r>
          </w:p>
          <w:p w:rsidR="001D108C" w:rsidRPr="006C1896" w:rsidRDefault="001D108C" w:rsidP="00863D5F">
            <w:pPr>
              <w:keepNext/>
              <w:spacing w:before="60" w:after="60" w:line="220" w:lineRule="exact"/>
              <w:rPr>
                <w:sz w:val="18"/>
                <w:szCs w:val="18"/>
                <w:u w:val="single"/>
              </w:rPr>
            </w:pPr>
            <w:r w:rsidRPr="001D7239">
              <w:rPr>
                <w:color w:val="17365D" w:themeColor="text2" w:themeShade="BF"/>
                <w:szCs w:val="20"/>
                <w:u w:val="single"/>
              </w:rPr>
              <w:fldChar w:fldCharType="begin"/>
            </w:r>
            <w:r w:rsidRPr="001D7239">
              <w:rPr>
                <w:color w:val="17365D" w:themeColor="text2" w:themeShade="BF"/>
                <w:szCs w:val="20"/>
                <w:u w:val="single"/>
              </w:rPr>
              <w:instrText xml:space="preserve"> REF _Ref350814546 \h </w:instrText>
            </w:r>
            <w:r w:rsidR="001D7239">
              <w:rPr>
                <w:color w:val="17365D" w:themeColor="text2" w:themeShade="BF"/>
                <w:szCs w:val="20"/>
                <w:u w:val="single"/>
              </w:rPr>
              <w:instrText xml:space="preserve"> \* MERGEFORMAT </w:instrText>
            </w:r>
            <w:r w:rsidRPr="001D7239">
              <w:rPr>
                <w:color w:val="17365D" w:themeColor="text2" w:themeShade="BF"/>
                <w:szCs w:val="20"/>
                <w:u w:val="single"/>
              </w:rPr>
            </w:r>
            <w:r w:rsidRPr="001D7239">
              <w:rPr>
                <w:color w:val="17365D" w:themeColor="text2" w:themeShade="BF"/>
                <w:szCs w:val="20"/>
                <w:u w:val="single"/>
              </w:rPr>
              <w:fldChar w:fldCharType="separate"/>
            </w:r>
            <w:r w:rsidRPr="001D7239">
              <w:rPr>
                <w:color w:val="17365D" w:themeColor="text2" w:themeShade="BF"/>
                <w:szCs w:val="20"/>
                <w:u w:val="single"/>
              </w:rPr>
              <w:t>Discrete Slider Question Pattern</w:t>
            </w:r>
            <w:r w:rsidRPr="001D7239">
              <w:rPr>
                <w:color w:val="17365D" w:themeColor="text2" w:themeShade="BF"/>
                <w:szCs w:val="20"/>
                <w:u w:val="single"/>
              </w:rPr>
              <w:fldChar w:fldCharType="end"/>
            </w:r>
            <w:r w:rsidRPr="001D7239">
              <w:rPr>
                <w:szCs w:val="20"/>
              </w:rPr>
              <w:t xml:space="preserve"> (optional)</w:t>
            </w:r>
          </w:p>
        </w:tc>
        <w:tc>
          <w:tcPr>
            <w:tcW w:w="3582"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74" w:name="_Toc351369706"/>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060C3">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902B59">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F92E18">
              <w:rPr>
                <w:sz w:val="18"/>
                <w:szCs w:val="18"/>
              </w:rPr>
              <w:t>.1.113883.5.1001 (ActMood) = DEF</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317"/>
              <w:rPr>
                <w:sz w:val="18"/>
                <w:szCs w:val="18"/>
              </w:rPr>
            </w:pPr>
            <w:r w:rsidRPr="00107887">
              <w:rPr>
                <w:sz w:val="18"/>
                <w:szCs w:val="18"/>
              </w:rPr>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902B59"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0739B4" w:rsidP="0098647A">
            <w:pPr>
              <w:keepNext/>
              <w:spacing w:before="40" w:after="40" w:line="220" w:lineRule="exact"/>
              <w:ind w:left="175"/>
              <w:rPr>
                <w:noProof w:val="0"/>
                <w:sz w:val="18"/>
                <w:szCs w:val="18"/>
              </w:rPr>
            </w:pPr>
            <w:r>
              <w:rPr>
                <w:noProof w:val="0"/>
                <w:sz w:val="18"/>
                <w:szCs w:val="18"/>
              </w:rPr>
              <w:t>v</w:t>
            </w:r>
            <w:r w:rsidR="00F71F2E"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983735">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983735">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983735">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048D9" w:rsidRDefault="004048D9" w:rsidP="004048D9">
      <w:pPr>
        <w:pStyle w:val="Heading2"/>
      </w:pPr>
      <w:bookmarkStart w:id="175" w:name="_Ref349473440"/>
      <w:bookmarkStart w:id="176" w:name="_Toc351369670"/>
      <w:bookmarkStart w:id="177" w:name="_Ref348813240"/>
      <w:r>
        <w:t xml:space="preserve">Question </w:t>
      </w:r>
      <w:r w:rsidR="00E17D9B">
        <w:t xml:space="preserve">Precondition </w:t>
      </w:r>
      <w:r>
        <w:t>Pattern</w:t>
      </w:r>
      <w:bookmarkEnd w:id="175"/>
      <w:bookmarkEnd w:id="176"/>
    </w:p>
    <w:p w:rsidR="00D369B5" w:rsidRDefault="00D369B5" w:rsidP="00D369B5">
      <w:pPr>
        <w:pStyle w:val="BracketData"/>
      </w:pPr>
      <w:r>
        <w:t xml:space="preserve">[precondition: templateId </w:t>
      </w:r>
      <w:r w:rsidR="00FE7905" w:rsidRPr="00F96F65">
        <w:rPr>
          <w:sz w:val="18"/>
        </w:rPr>
        <w:t>2.16.840.1.113883.10.20.32</w:t>
      </w:r>
      <w:r w:rsidR="00FE7905">
        <w:rPr>
          <w:sz w:val="18"/>
        </w:rPr>
        <w:t>.4</w:t>
      </w:r>
      <w:r w:rsidR="00FE7905">
        <w:rPr>
          <w:sz w:val="18"/>
          <w:szCs w:val="18"/>
        </w:rPr>
        <w:t>.3</w:t>
      </w:r>
      <w:r>
        <w:t>(open)]</w:t>
      </w:r>
    </w:p>
    <w:p w:rsidR="003B2FCA" w:rsidRDefault="00CA7E70" w:rsidP="004B5CE5">
      <w:pPr>
        <w:pStyle w:val="BodyText"/>
        <w:rPr>
          <w:lang w:eastAsia="zh-CN"/>
        </w:rPr>
      </w:pPr>
      <w:r w:rsidRPr="00CA7E70">
        <w:rPr>
          <w:lang w:eastAsia="zh-CN"/>
        </w:rPr>
        <w:t xml:space="preserve">The precondition class, derived from the ActRelationship class, is used along with the Criterion class to express a condition that must hold true before some </w:t>
      </w:r>
      <w:r w:rsidR="00EF278D">
        <w:rPr>
          <w:lang w:eastAsia="zh-CN"/>
        </w:rPr>
        <w:t>other</w:t>
      </w:r>
      <w:r w:rsidR="00EF278D" w:rsidRPr="00CA7E70">
        <w:rPr>
          <w:lang w:eastAsia="zh-CN"/>
        </w:rPr>
        <w:t xml:space="preserve"> </w:t>
      </w:r>
      <w:r w:rsidRPr="00CA7E70">
        <w:rPr>
          <w:lang w:eastAsia="zh-CN"/>
        </w:rPr>
        <w:t>activity occurs</w:t>
      </w:r>
      <w:r>
        <w:rPr>
          <w:lang w:eastAsia="zh-CN"/>
        </w:rPr>
        <w:t>.</w:t>
      </w:r>
      <w:r w:rsidR="00520A76">
        <w:rPr>
          <w:lang w:eastAsia="zh-CN"/>
        </w:rPr>
        <w:t xml:space="preserve"> </w:t>
      </w:r>
      <w:r w:rsidR="007848C0">
        <w:rPr>
          <w:lang w:eastAsia="zh-CN"/>
        </w:rPr>
        <w:t>Each entry level template that represents a question may be associated with zero or more Question Precondition Patterns which determines whether a question should be asked or not. A question is asked only if all precondition</w:t>
      </w:r>
      <w:r>
        <w:rPr>
          <w:lang w:eastAsia="zh-CN"/>
        </w:rPr>
        <w:t>s hold true</w:t>
      </w:r>
      <w:r w:rsidR="00520A76">
        <w:rPr>
          <w:lang w:eastAsia="zh-CN"/>
        </w:rPr>
        <w:t xml:space="preserve"> (a.k.a AllTrue)</w:t>
      </w:r>
      <w:r>
        <w:rPr>
          <w:lang w:eastAsia="zh-CN"/>
        </w:rPr>
        <w:t xml:space="preserve">. </w:t>
      </w:r>
      <w:r w:rsidR="003B2FCA">
        <w:rPr>
          <w:lang w:eastAsia="zh-CN"/>
        </w:rPr>
        <w:t xml:space="preserve">In the example in </w:t>
      </w:r>
      <w:r w:rsidR="003B2FCA" w:rsidRPr="00A31F5B">
        <w:rPr>
          <w:sz w:val="22"/>
          <w:lang w:eastAsia="zh-CN"/>
        </w:rPr>
        <w:fldChar w:fldCharType="begin"/>
      </w:r>
      <w:r w:rsidR="003B2FCA" w:rsidRPr="00A31F5B">
        <w:rPr>
          <w:sz w:val="22"/>
          <w:lang w:eastAsia="zh-CN"/>
        </w:rPr>
        <w:instrText xml:space="preserve"> REF _Ref351301080 \h  \* MERGEFORMAT </w:instrText>
      </w:r>
      <w:r w:rsidR="003B2FCA" w:rsidRPr="00A31F5B">
        <w:rPr>
          <w:sz w:val="22"/>
          <w:lang w:eastAsia="zh-CN"/>
        </w:rPr>
      </w:r>
      <w:r w:rsidR="003B2FCA" w:rsidRPr="00A31F5B">
        <w:rPr>
          <w:sz w:val="22"/>
          <w:lang w:eastAsia="zh-CN"/>
        </w:rPr>
        <w:fldChar w:fldCharType="separate"/>
      </w:r>
      <w:r w:rsidR="003B2FCA" w:rsidRPr="00A31F5B">
        <w:rPr>
          <w:iCs/>
          <w:color w:val="000000"/>
          <w:szCs w:val="18"/>
          <w:lang w:val="x-none" w:eastAsia="zh-CN"/>
        </w:rPr>
        <w:t>Figure 10</w:t>
      </w:r>
      <w:r w:rsidR="003B2FCA" w:rsidRPr="00A31F5B">
        <w:rPr>
          <w:sz w:val="22"/>
          <w:lang w:eastAsia="zh-CN"/>
        </w:rPr>
        <w:fldChar w:fldCharType="end"/>
      </w:r>
      <w:r w:rsidR="003B2FCA">
        <w:rPr>
          <w:lang w:eastAsia="zh-CN"/>
        </w:rPr>
        <w:t xml:space="preserve"> the criterion </w:t>
      </w:r>
      <w:r w:rsidR="00EF278D">
        <w:rPr>
          <w:lang w:eastAsia="zh-CN"/>
        </w:rPr>
        <w:t xml:space="preserve">requires that </w:t>
      </w:r>
      <w:r w:rsidR="003B2FCA">
        <w:rPr>
          <w:lang w:eastAsia="zh-CN"/>
        </w:rPr>
        <w:t>question 2</w:t>
      </w:r>
      <w:r w:rsidR="00EF278D">
        <w:rPr>
          <w:lang w:eastAsia="zh-CN"/>
        </w:rPr>
        <w:t xml:space="preserve"> is</w:t>
      </w:r>
      <w:r w:rsidR="003B2FCA">
        <w:rPr>
          <w:lang w:eastAsia="zh-CN"/>
        </w:rPr>
        <w:t xml:space="preserve"> answer</w:t>
      </w:r>
      <w:r w:rsidR="00EF278D">
        <w:rPr>
          <w:lang w:eastAsia="zh-CN"/>
        </w:rPr>
        <w:t>ed</w:t>
      </w:r>
      <w:r w:rsidR="003B2FCA">
        <w:rPr>
          <w:lang w:eastAsia="zh-CN"/>
        </w:rPr>
        <w:t xml:space="preserve"> </w:t>
      </w:r>
      <w:r w:rsidR="00EF278D">
        <w:rPr>
          <w:lang w:eastAsia="zh-CN"/>
        </w:rPr>
        <w:t>with values</w:t>
      </w:r>
      <w:r w:rsidR="003B2FCA">
        <w:rPr>
          <w:lang w:eastAsia="zh-CN"/>
        </w:rPr>
        <w:t xml:space="preserve"> between 2 and 6. </w:t>
      </w:r>
    </w:p>
    <w:p w:rsidR="004B5CE5" w:rsidRPr="004B5CE5" w:rsidRDefault="004B5CE5" w:rsidP="004B5CE5">
      <w:pPr>
        <w:pStyle w:val="BodyText"/>
        <w:rPr>
          <w:lang w:eastAsia="zh-CN"/>
        </w:rPr>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8" w:name="_Toc351369707"/>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Precondition Pattern </w:t>
      </w:r>
      <w:r w:rsidRPr="009540D3">
        <w:rPr>
          <w:rFonts w:eastAsia="?l?r ??’c"/>
          <w:b/>
          <w:bCs/>
          <w:i/>
          <w:noProof w:val="0"/>
          <w:sz w:val="18"/>
          <w:lang w:val="x-none" w:eastAsia="zh-CN"/>
        </w:rPr>
        <w:t>Contexts</w:t>
      </w:r>
      <w:bookmarkEnd w:id="17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sidRPr="007848C0">
              <w:rPr>
                <w:color w:val="0F243E" w:themeColor="text2" w:themeShade="80"/>
              </w:rPr>
              <w:t xml:space="preserve"> </w:t>
            </w:r>
            <w:r w:rsidRPr="0039183D">
              <w:t>(optional)</w:t>
            </w:r>
            <w:r>
              <w:t xml:space="preserve"> </w:t>
            </w:r>
          </w:p>
          <w:p w:rsidR="0039183D" w:rsidRDefault="0039183D" w:rsidP="00863D5F">
            <w:pPr>
              <w:keepNext/>
              <w:spacing w:before="60" w:after="60" w:line="220" w:lineRule="exact"/>
              <w:rPr>
                <w:sz w:val="18"/>
                <w:szCs w:val="18"/>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sidRPr="007848C0">
              <w:rPr>
                <w:color w:val="0F243E" w:themeColor="text2" w:themeShade="80"/>
                <w:sz w:val="18"/>
                <w:szCs w:val="18"/>
              </w:rPr>
              <w:t xml:space="preserve"> </w:t>
            </w:r>
            <w:r w:rsidRPr="0039183D">
              <w:rPr>
                <w:sz w:val="18"/>
                <w:szCs w:val="18"/>
              </w:rPr>
              <w:t>(optional)</w:t>
            </w:r>
          </w:p>
          <w:p w:rsidR="00F77FB8" w:rsidRPr="00F77FB8" w:rsidRDefault="00F77FB8" w:rsidP="00F77FB8">
            <w:pPr>
              <w:keepNext/>
              <w:spacing w:before="60" w:after="60" w:line="220" w:lineRule="exact"/>
              <w:rPr>
                <w:color w:val="17365D" w:themeColor="text2" w:themeShade="BF"/>
                <w:sz w:val="18"/>
                <w:szCs w:val="18"/>
                <w:u w:val="single"/>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_Ref350413480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Text Question Pattern</w:t>
            </w:r>
            <w:r w:rsidRPr="00F77FB8">
              <w:rPr>
                <w:color w:val="17365D" w:themeColor="text2" w:themeShade="BF"/>
                <w:sz w:val="18"/>
                <w:szCs w:val="18"/>
                <w:u w:val="single"/>
              </w:rPr>
              <w:fldChar w:fldCharType="end"/>
            </w:r>
            <w:r w:rsidRPr="007848C0">
              <w:rPr>
                <w:color w:val="17365D" w:themeColor="text2" w:themeShade="BF"/>
                <w:sz w:val="18"/>
                <w:szCs w:val="18"/>
              </w:rPr>
              <w:t xml:space="preserve"> </w:t>
            </w:r>
            <w:r w:rsidRPr="0039183D">
              <w:rPr>
                <w:sz w:val="18"/>
                <w:szCs w:val="18"/>
              </w:rPr>
              <w:t>(optional)</w:t>
            </w:r>
          </w:p>
          <w:p w:rsidR="00F77FB8" w:rsidRDefault="00F77FB8" w:rsidP="00863D5F">
            <w:pPr>
              <w:keepNext/>
              <w:spacing w:before="60" w:after="60" w:line="220" w:lineRule="exact"/>
              <w:rPr>
                <w:sz w:val="18"/>
                <w:szCs w:val="18"/>
              </w:rPr>
            </w:pPr>
            <w:r w:rsidRPr="00F77FB8">
              <w:rPr>
                <w:color w:val="17365D" w:themeColor="text2" w:themeShade="BF"/>
                <w:sz w:val="18"/>
                <w:szCs w:val="18"/>
                <w:u w:val="single"/>
              </w:rPr>
              <w:fldChar w:fldCharType="begin"/>
            </w:r>
            <w:r w:rsidRPr="00F77FB8">
              <w:rPr>
                <w:color w:val="17365D" w:themeColor="text2" w:themeShade="BF"/>
                <w:sz w:val="18"/>
                <w:szCs w:val="18"/>
                <w:u w:val="single"/>
              </w:rPr>
              <w:instrText xml:space="preserve"> REF _Ref350543799 \h </w:instrText>
            </w:r>
            <w:r w:rsidRPr="00F77FB8">
              <w:rPr>
                <w:color w:val="17365D" w:themeColor="text2" w:themeShade="BF"/>
                <w:sz w:val="18"/>
                <w:szCs w:val="18"/>
                <w:u w:val="single"/>
              </w:rPr>
            </w:r>
            <w:r w:rsidRPr="00F77FB8">
              <w:rPr>
                <w:color w:val="17365D" w:themeColor="text2" w:themeShade="BF"/>
                <w:sz w:val="18"/>
                <w:szCs w:val="18"/>
                <w:u w:val="single"/>
              </w:rPr>
              <w:fldChar w:fldCharType="separate"/>
            </w:r>
            <w:r w:rsidRPr="00F77FB8">
              <w:rPr>
                <w:color w:val="17365D" w:themeColor="text2" w:themeShade="BF"/>
                <w:u w:val="single"/>
              </w:rPr>
              <w:t>Analog Slider Question Pattern</w:t>
            </w:r>
            <w:r w:rsidRPr="00F77FB8">
              <w:rPr>
                <w:color w:val="17365D" w:themeColor="text2" w:themeShade="BF"/>
                <w:sz w:val="18"/>
                <w:szCs w:val="18"/>
                <w:u w:val="single"/>
              </w:rPr>
              <w:fldChar w:fldCharType="end"/>
            </w:r>
            <w:r w:rsidRPr="007848C0">
              <w:rPr>
                <w:color w:val="17365D" w:themeColor="text2" w:themeShade="BF"/>
                <w:sz w:val="18"/>
                <w:szCs w:val="18"/>
              </w:rPr>
              <w:t xml:space="preserve"> </w:t>
            </w:r>
            <w:r w:rsidRPr="0039183D">
              <w:rPr>
                <w:sz w:val="18"/>
                <w:szCs w:val="18"/>
              </w:rPr>
              <w:t>(optional)</w:t>
            </w:r>
          </w:p>
          <w:p w:rsidR="007848C0" w:rsidRPr="00F77FB8" w:rsidRDefault="007848C0" w:rsidP="00863D5F">
            <w:pPr>
              <w:keepNext/>
              <w:spacing w:before="60" w:after="60" w:line="220" w:lineRule="exact"/>
              <w:rPr>
                <w:sz w:val="18"/>
                <w:szCs w:val="18"/>
              </w:rPr>
            </w:pPr>
            <w:r w:rsidRPr="007848C0">
              <w:rPr>
                <w:color w:val="17365D" w:themeColor="text2" w:themeShade="BF"/>
                <w:sz w:val="18"/>
                <w:szCs w:val="18"/>
                <w:u w:val="single"/>
              </w:rPr>
              <w:fldChar w:fldCharType="begin"/>
            </w:r>
            <w:r w:rsidRPr="007848C0">
              <w:rPr>
                <w:color w:val="17365D" w:themeColor="text2" w:themeShade="BF"/>
                <w:sz w:val="18"/>
                <w:szCs w:val="18"/>
                <w:u w:val="single"/>
              </w:rPr>
              <w:instrText xml:space="preserve"> REF _Ref350814546 \h </w:instrText>
            </w:r>
            <w:r w:rsidRPr="007848C0">
              <w:rPr>
                <w:color w:val="17365D" w:themeColor="text2" w:themeShade="BF"/>
                <w:sz w:val="18"/>
                <w:szCs w:val="18"/>
                <w:u w:val="single"/>
              </w:rPr>
            </w:r>
            <w:r w:rsidRPr="007848C0">
              <w:rPr>
                <w:color w:val="17365D" w:themeColor="text2" w:themeShade="BF"/>
                <w:sz w:val="18"/>
                <w:szCs w:val="18"/>
                <w:u w:val="single"/>
              </w:rPr>
              <w:fldChar w:fldCharType="separate"/>
            </w:r>
            <w:r w:rsidRPr="007848C0">
              <w:rPr>
                <w:color w:val="17365D" w:themeColor="text2" w:themeShade="BF"/>
                <w:u w:val="single"/>
              </w:rPr>
              <w:t>Discrete Slider Question Pattern</w:t>
            </w:r>
            <w:r w:rsidRPr="007848C0">
              <w:rPr>
                <w:color w:val="17365D" w:themeColor="text2" w:themeShade="BF"/>
                <w:sz w:val="18"/>
                <w:szCs w:val="18"/>
                <w:u w:val="single"/>
              </w:rPr>
              <w:fldChar w:fldCharType="end"/>
            </w:r>
            <w:r w:rsidRPr="001D108C">
              <w:rPr>
                <w:sz w:val="18"/>
                <w:szCs w:val="18"/>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pPr>
    </w:p>
    <w:p w:rsidR="004048D9" w:rsidRPr="00773575" w:rsidRDefault="004048D9" w:rsidP="004048D9">
      <w:pPr>
        <w:keepNext/>
        <w:spacing w:before="200" w:after="120" w:line="260" w:lineRule="exact"/>
        <w:jc w:val="center"/>
        <w:rPr>
          <w:rFonts w:eastAsia="?l?r ??’c"/>
          <w:b/>
          <w:bCs/>
          <w:i/>
          <w:noProof w:val="0"/>
          <w:sz w:val="18"/>
          <w:lang w:val="x-none" w:eastAsia="zh-CN"/>
        </w:rPr>
      </w:pPr>
      <w:bookmarkStart w:id="179" w:name="_Toc351369708"/>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79"/>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FE7905">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8E13D4">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E17D9B">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.3'</w:t>
            </w:r>
            <w:r w:rsidR="004048D9" w:rsidRPr="00107887">
              <w:rPr>
                <w:sz w:val="18"/>
                <w:szCs w:val="18"/>
              </w:rPr>
              <w:t>]</w:t>
            </w:r>
          </w:p>
        </w:tc>
      </w:tr>
      <w:tr w:rsidR="00E17D9B" w:rsidRPr="00107887" w:rsidTr="00FE7905">
        <w:tc>
          <w:tcPr>
            <w:tcW w:w="851" w:type="dxa"/>
          </w:tcPr>
          <w:p w:rsidR="00E17D9B" w:rsidRPr="00107887" w:rsidRDefault="00E17D9B" w:rsidP="003F1A3D">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E17D9B" w:rsidRPr="00107887" w:rsidRDefault="00E17D9B" w:rsidP="0089136A">
            <w:pPr>
              <w:keepNext/>
              <w:spacing w:before="40" w:after="40" w:line="220" w:lineRule="exact"/>
              <w:rPr>
                <w:sz w:val="18"/>
                <w:szCs w:val="18"/>
              </w:rPr>
            </w:pPr>
            <w:r w:rsidRPr="00107887">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r>
              <w:rPr>
                <w:sz w:val="18"/>
                <w:szCs w:val="18"/>
              </w:rPr>
              <w:t>PRCN</w:t>
            </w:r>
          </w:p>
        </w:tc>
      </w:tr>
      <w:tr w:rsidR="00E17D9B" w:rsidRPr="00107887" w:rsidTr="00FE7905">
        <w:tc>
          <w:tcPr>
            <w:tcW w:w="851" w:type="dxa"/>
          </w:tcPr>
          <w:p w:rsidR="00E17D9B" w:rsidRPr="00107887" w:rsidRDefault="00E17D9B" w:rsidP="0089136A">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Pr>
                <w:sz w:val="18"/>
                <w:szCs w:val="18"/>
              </w:rPr>
              <w:t>templateID</w:t>
            </w:r>
          </w:p>
        </w:tc>
        <w:tc>
          <w:tcPr>
            <w:tcW w:w="851" w:type="dxa"/>
          </w:tcPr>
          <w:p w:rsidR="00E17D9B" w:rsidRPr="00107887" w:rsidRDefault="00E17D9B" w:rsidP="0089136A">
            <w:pPr>
              <w:keepNext/>
              <w:spacing w:before="40" w:after="40" w:line="220" w:lineRule="exact"/>
              <w:rPr>
                <w:sz w:val="18"/>
                <w:szCs w:val="18"/>
              </w:rPr>
            </w:pPr>
            <w:r>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p>
        </w:tc>
      </w:tr>
      <w:tr w:rsidR="008E13D4" w:rsidRPr="00107887" w:rsidTr="00FE7905">
        <w:tc>
          <w:tcPr>
            <w:tcW w:w="851" w:type="dxa"/>
          </w:tcPr>
          <w:p w:rsidR="008E13D4" w:rsidRPr="00107887" w:rsidRDefault="008E13D4" w:rsidP="003F1A3D">
            <w:pPr>
              <w:keepNext/>
              <w:spacing w:before="40" w:after="40" w:line="220" w:lineRule="exact"/>
              <w:rPr>
                <w:sz w:val="18"/>
                <w:szCs w:val="18"/>
              </w:rPr>
            </w:pPr>
          </w:p>
        </w:tc>
        <w:tc>
          <w:tcPr>
            <w:tcW w:w="2126" w:type="dxa"/>
          </w:tcPr>
          <w:p w:rsidR="008E13D4" w:rsidRPr="00107887" w:rsidRDefault="008E13D4"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8E13D4" w:rsidRPr="00107887" w:rsidRDefault="008E13D4" w:rsidP="003F1A3D">
            <w:pPr>
              <w:keepNext/>
              <w:spacing w:before="40" w:after="40" w:line="220" w:lineRule="exact"/>
              <w:rPr>
                <w:sz w:val="18"/>
                <w:szCs w:val="18"/>
              </w:rPr>
            </w:pPr>
            <w:r w:rsidRPr="00107887">
              <w:rPr>
                <w:sz w:val="18"/>
                <w:szCs w:val="18"/>
              </w:rPr>
              <w:t>1..1</w:t>
            </w:r>
          </w:p>
        </w:tc>
        <w:tc>
          <w:tcPr>
            <w:tcW w:w="992" w:type="dxa"/>
          </w:tcPr>
          <w:p w:rsidR="008E13D4" w:rsidRPr="00107887" w:rsidRDefault="008E13D4" w:rsidP="003F1A3D">
            <w:pPr>
              <w:keepNext/>
              <w:spacing w:before="40" w:after="40" w:line="220" w:lineRule="exact"/>
              <w:rPr>
                <w:sz w:val="18"/>
                <w:szCs w:val="18"/>
              </w:rPr>
            </w:pPr>
            <w:r w:rsidRPr="00107887">
              <w:rPr>
                <w:sz w:val="18"/>
                <w:szCs w:val="18"/>
              </w:rPr>
              <w:t>SHALL</w:t>
            </w:r>
          </w:p>
        </w:tc>
        <w:tc>
          <w:tcPr>
            <w:tcW w:w="850" w:type="dxa"/>
          </w:tcPr>
          <w:p w:rsidR="008E13D4" w:rsidRPr="00107887" w:rsidRDefault="008E13D4" w:rsidP="003F1A3D">
            <w:pPr>
              <w:keepNext/>
              <w:spacing w:before="40" w:after="40" w:line="220" w:lineRule="exact"/>
              <w:rPr>
                <w:sz w:val="18"/>
                <w:szCs w:val="18"/>
              </w:rPr>
            </w:pPr>
          </w:p>
        </w:tc>
        <w:tc>
          <w:tcPr>
            <w:tcW w:w="1276" w:type="dxa"/>
          </w:tcPr>
          <w:p w:rsidR="008E13D4" w:rsidRPr="00107887" w:rsidRDefault="008E13D4" w:rsidP="003F1A3D">
            <w:pPr>
              <w:keepNext/>
              <w:spacing w:before="40" w:after="40" w:line="220" w:lineRule="exact"/>
              <w:rPr>
                <w:sz w:val="18"/>
                <w:szCs w:val="18"/>
              </w:rPr>
            </w:pPr>
            <w:r>
              <w:rPr>
                <w:b/>
                <w:sz w:val="18"/>
              </w:rPr>
              <w:t>N</w:t>
            </w:r>
            <w:r w:rsidRPr="008B507A">
              <w:rPr>
                <w:b/>
                <w:sz w:val="18"/>
              </w:rPr>
              <w:t>C:xxxxx</w:t>
            </w:r>
          </w:p>
        </w:tc>
        <w:tc>
          <w:tcPr>
            <w:tcW w:w="3119" w:type="dxa"/>
          </w:tcPr>
          <w:p w:rsidR="008E13D4" w:rsidRPr="00107887" w:rsidRDefault="00FE7905" w:rsidP="003F1A3D">
            <w:pPr>
              <w:keepNext/>
              <w:spacing w:before="40" w:after="40" w:line="220" w:lineRule="exact"/>
              <w:rPr>
                <w:sz w:val="18"/>
                <w:szCs w:val="18"/>
              </w:rPr>
            </w:pPr>
            <w:r w:rsidRPr="00F96F65">
              <w:rPr>
                <w:sz w:val="18"/>
              </w:rPr>
              <w:t>2.16.840.1.113883.10.20.32</w:t>
            </w:r>
            <w:r>
              <w:rPr>
                <w:sz w:val="18"/>
              </w:rPr>
              <w:t>.4</w:t>
            </w:r>
            <w:r>
              <w:rPr>
                <w:sz w:val="18"/>
                <w:szCs w:val="18"/>
              </w:rPr>
              <w:t>.3</w:t>
            </w:r>
          </w:p>
        </w:tc>
      </w:tr>
      <w:tr w:rsidR="008E13D4" w:rsidRPr="00107887" w:rsidTr="00FE7905">
        <w:tc>
          <w:tcPr>
            <w:tcW w:w="851" w:type="dxa"/>
          </w:tcPr>
          <w:p w:rsidR="008E13D4" w:rsidRPr="00107887" w:rsidRDefault="008E13D4" w:rsidP="0089136A">
            <w:pPr>
              <w:keepNext/>
              <w:spacing w:before="40" w:after="40" w:line="220" w:lineRule="exact"/>
              <w:rPr>
                <w:sz w:val="18"/>
                <w:szCs w:val="18"/>
              </w:rPr>
            </w:pPr>
          </w:p>
        </w:tc>
        <w:tc>
          <w:tcPr>
            <w:tcW w:w="2126" w:type="dxa"/>
          </w:tcPr>
          <w:p w:rsidR="008E13D4" w:rsidRPr="00107887" w:rsidRDefault="008E13D4" w:rsidP="0098647A">
            <w:pPr>
              <w:keepNext/>
              <w:spacing w:before="40" w:after="40" w:line="220" w:lineRule="exact"/>
              <w:ind w:left="175"/>
              <w:rPr>
                <w:sz w:val="18"/>
                <w:szCs w:val="18"/>
              </w:rPr>
            </w:pPr>
            <w:r>
              <w:rPr>
                <w:sz w:val="18"/>
                <w:szCs w:val="18"/>
              </w:rPr>
              <w:t>criterion</w:t>
            </w:r>
          </w:p>
        </w:tc>
        <w:tc>
          <w:tcPr>
            <w:tcW w:w="851" w:type="dxa"/>
          </w:tcPr>
          <w:p w:rsidR="008E13D4" w:rsidRPr="00107887" w:rsidRDefault="008E13D4" w:rsidP="0089136A">
            <w:pPr>
              <w:keepNext/>
              <w:spacing w:before="40" w:after="40" w:line="220" w:lineRule="exact"/>
              <w:rPr>
                <w:sz w:val="18"/>
                <w:szCs w:val="18"/>
              </w:rPr>
            </w:pPr>
            <w:r>
              <w:rPr>
                <w:sz w:val="18"/>
                <w:szCs w:val="18"/>
              </w:rPr>
              <w:t>1..1</w:t>
            </w:r>
          </w:p>
        </w:tc>
        <w:tc>
          <w:tcPr>
            <w:tcW w:w="992" w:type="dxa"/>
          </w:tcPr>
          <w:p w:rsidR="008E13D4" w:rsidRPr="00107887" w:rsidRDefault="008E13D4" w:rsidP="0089136A">
            <w:pPr>
              <w:keepNext/>
              <w:spacing w:before="40" w:after="40" w:line="220" w:lineRule="exact"/>
              <w:rPr>
                <w:sz w:val="18"/>
                <w:szCs w:val="18"/>
              </w:rPr>
            </w:pPr>
            <w:r>
              <w:rPr>
                <w:sz w:val="18"/>
                <w:szCs w:val="18"/>
              </w:rPr>
              <w:t>SHALL</w:t>
            </w:r>
          </w:p>
        </w:tc>
        <w:tc>
          <w:tcPr>
            <w:tcW w:w="850" w:type="dxa"/>
          </w:tcPr>
          <w:p w:rsidR="008E13D4" w:rsidRDefault="008E13D4" w:rsidP="0089136A">
            <w:pPr>
              <w:keepNext/>
              <w:spacing w:before="40" w:after="40" w:line="220" w:lineRule="exact"/>
              <w:rPr>
                <w:sz w:val="18"/>
                <w:szCs w:val="18"/>
              </w:rPr>
            </w:pPr>
          </w:p>
        </w:tc>
        <w:tc>
          <w:tcPr>
            <w:tcW w:w="1276" w:type="dxa"/>
          </w:tcPr>
          <w:p w:rsidR="008E13D4" w:rsidRDefault="008E13D4" w:rsidP="0089136A">
            <w:pPr>
              <w:keepNext/>
              <w:spacing w:before="40" w:after="40" w:line="220" w:lineRule="exact"/>
              <w:rPr>
                <w:b/>
                <w:sz w:val="18"/>
              </w:rPr>
            </w:pPr>
            <w:r>
              <w:rPr>
                <w:b/>
                <w:sz w:val="18"/>
              </w:rPr>
              <w:t>N</w:t>
            </w:r>
            <w:r w:rsidRPr="008B507A">
              <w:rPr>
                <w:b/>
                <w:sz w:val="18"/>
              </w:rPr>
              <w:t>C:xxxxx</w:t>
            </w:r>
          </w:p>
        </w:tc>
        <w:tc>
          <w:tcPr>
            <w:tcW w:w="3119" w:type="dxa"/>
          </w:tcPr>
          <w:p w:rsidR="008E13D4" w:rsidRPr="00107887" w:rsidRDefault="008E13D4"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@classCode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2.16.840.1.113883.5.6 (HL7ActClass) = OBS</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@moodCode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w:t>
            </w:r>
            <w:r>
              <w:rPr>
                <w:sz w:val="18"/>
                <w:szCs w:val="18"/>
              </w:rPr>
              <w:t>.1.113883.5.1001 (ActMood) = EVN.CRT</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code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CE</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v</w:t>
            </w:r>
            <w:r w:rsidRPr="00107887">
              <w:rPr>
                <w:sz w:val="18"/>
                <w:szCs w:val="18"/>
              </w:rPr>
              <w:t>alue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bl>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3174AB" w:rsidRDefault="003174AB" w:rsidP="00983735">
      <w:pPr>
        <w:pStyle w:val="ListParagraph"/>
        <w:numPr>
          <w:ilvl w:val="0"/>
          <w:numId w:val="19"/>
        </w:numPr>
        <w:spacing w:after="40" w:line="260" w:lineRule="exact"/>
      </w:pPr>
      <w:r>
        <w:t xml:space="preserve">precondition </w:t>
      </w:r>
      <w:r>
        <w:rPr>
          <w:rStyle w:val="keyword"/>
        </w:rPr>
        <w:t>SHALL</w:t>
      </w:r>
      <w:r>
        <w:t xml:space="preserve"> contain exactly one [1..1] @typeCode=”PRCN”.</w:t>
      </w:r>
    </w:p>
    <w:p w:rsidR="003174AB" w:rsidRDefault="003174AB" w:rsidP="00983735">
      <w:pPr>
        <w:pStyle w:val="ListParagraph"/>
        <w:numPr>
          <w:ilvl w:val="0"/>
          <w:numId w:val="19"/>
        </w:numPr>
        <w:spacing w:after="40" w:line="260" w:lineRule="exact"/>
      </w:pPr>
      <w:r>
        <w:rPr>
          <w:rStyle w:val="keyword"/>
        </w:rPr>
        <w:t>SHALL</w:t>
      </w:r>
      <w:r>
        <w:t xml:space="preserve"> contain exactly one [1..1] </w:t>
      </w:r>
      <w:r>
        <w:rPr>
          <w:rStyle w:val="XMLnameBold"/>
        </w:rPr>
        <w:t>templateId</w:t>
      </w:r>
      <w:r>
        <w:t xml:space="preserve"> (CONF:7126) such that it</w:t>
      </w:r>
    </w:p>
    <w:p w:rsidR="003174AB" w:rsidRDefault="003174AB" w:rsidP="00983735">
      <w:pPr>
        <w:pStyle w:val="ListParagraph"/>
        <w:numPr>
          <w:ilvl w:val="1"/>
          <w:numId w:val="19"/>
        </w:numPr>
        <w:spacing w:after="40" w:line="260" w:lineRule="exact"/>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FE7905">
        <w:rPr>
          <w:sz w:val="18"/>
          <w:szCs w:val="18"/>
        </w:rPr>
        <w:t>.3</w:t>
      </w:r>
      <w:r>
        <w:rPr>
          <w:rStyle w:val="XMLname"/>
        </w:rPr>
        <w:t>"</w:t>
      </w:r>
      <w:r>
        <w:t xml:space="preserve"> (</w:t>
      </w:r>
      <w:r>
        <w:rPr>
          <w:b/>
          <w:sz w:val="18"/>
        </w:rPr>
        <w:t>N</w:t>
      </w:r>
      <w:r w:rsidRPr="008B507A">
        <w:rPr>
          <w:b/>
          <w:sz w:val="18"/>
        </w:rPr>
        <w:t>C:xxxxx</w:t>
      </w:r>
      <w:r>
        <w:t>).</w:t>
      </w:r>
    </w:p>
    <w:p w:rsidR="003174AB" w:rsidRPr="00D921B7" w:rsidRDefault="003174AB" w:rsidP="00983735">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criterion</w:t>
      </w:r>
      <w:r>
        <w:rPr>
          <w:noProof w:val="0"/>
        </w:rPr>
        <w:t xml:space="preserve"> (</w:t>
      </w:r>
      <w:proofErr w:type="spellStart"/>
      <w:r>
        <w:rPr>
          <w:b/>
          <w:sz w:val="18"/>
        </w:rPr>
        <w:t>N</w:t>
      </w:r>
      <w:r w:rsidRPr="008B507A">
        <w:rPr>
          <w:b/>
          <w:sz w:val="18"/>
        </w:rPr>
        <w:t>C:xxxxx</w:t>
      </w:r>
      <w:proofErr w:type="spellEnd"/>
      <w:r>
        <w:rPr>
          <w:noProof w:val="0"/>
        </w:rPr>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@classCode</w:t>
      </w:r>
      <w:r w:rsidR="00632C29">
        <w:t xml:space="preserve"> (CodeSystem: </w:t>
      </w:r>
      <w:r w:rsidR="00632C29">
        <w:rPr>
          <w:rStyle w:val="XMLname"/>
        </w:rPr>
        <w:t>HL7ActClass 2.16.840.1.113883.5.6</w:t>
      </w:r>
      <w:r w:rsidR="00632C29">
        <w:rPr>
          <w:rStyle w:val="keyword"/>
        </w:rPr>
        <w:t xml:space="preserve"> STATIC</w:t>
      </w:r>
      <w:r w:rsidR="00632C29">
        <w:t>) (</w:t>
      </w:r>
      <w:r w:rsidR="00632C29">
        <w:rPr>
          <w:b/>
          <w:sz w:val="18"/>
        </w:rPr>
        <w:t>N</w:t>
      </w:r>
      <w:r w:rsidR="00632C29" w:rsidRPr="008B507A">
        <w:rPr>
          <w:b/>
          <w:sz w:val="18"/>
        </w:rPr>
        <w:t>C:xxxxx</w:t>
      </w:r>
      <w:r w:rsidR="00632C29">
        <w:t>).</w:t>
      </w:r>
    </w:p>
    <w:p w:rsidR="00632C29" w:rsidRDefault="003174AB" w:rsidP="00983735">
      <w:pPr>
        <w:pStyle w:val="ListParagraph"/>
        <w:numPr>
          <w:ilvl w:val="1"/>
          <w:numId w:val="19"/>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@moodCode</w:t>
      </w:r>
      <w:r w:rsidR="00632C29">
        <w:t>=</w:t>
      </w:r>
      <w:r>
        <w:rPr>
          <w:rStyle w:val="XMLname"/>
        </w:rPr>
        <w:t>"EVN.CRT</w:t>
      </w:r>
      <w:r w:rsidR="00632C29">
        <w:rPr>
          <w:rStyle w:val="XMLname"/>
        </w:rPr>
        <w:t>"</w:t>
      </w:r>
      <w:r w:rsidR="00632C29">
        <w:t xml:space="preserve"> Event (CodeSystem: </w:t>
      </w:r>
      <w:r w:rsidR="00632C29">
        <w:rPr>
          <w:rStyle w:val="XMLname"/>
        </w:rPr>
        <w:t>ActMood 2.16.840.1.113883.5.1001</w:t>
      </w:r>
      <w:r w:rsidR="00632C29">
        <w:rPr>
          <w:rStyle w:val="keyword"/>
        </w:rPr>
        <w:t xml:space="preserve"> STATIC</w:t>
      </w:r>
      <w:r w:rsidR="00632C29">
        <w:t>) (</w:t>
      </w:r>
      <w:r w:rsidR="00632C29">
        <w:rPr>
          <w:b/>
          <w:sz w:val="18"/>
        </w:rPr>
        <w:t>N</w:t>
      </w:r>
      <w:r w:rsidR="00632C29" w:rsidRPr="008B507A">
        <w:rPr>
          <w:b/>
          <w:sz w:val="18"/>
        </w:rPr>
        <w:t>C:xxxxx</w:t>
      </w:r>
      <w:r w:rsidR="00632C29">
        <w:t>).</w:t>
      </w:r>
    </w:p>
    <w:p w:rsidR="003174AB"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code</w:t>
      </w:r>
      <w:r>
        <w:rPr>
          <w:noProof w:val="0"/>
        </w:rPr>
        <w:t xml:space="preserve"> (</w:t>
      </w:r>
      <w:proofErr w:type="spellStart"/>
      <w:r>
        <w:rPr>
          <w:b/>
          <w:sz w:val="18"/>
        </w:rPr>
        <w:t>N</w:t>
      </w:r>
      <w:r w:rsidRPr="008B507A">
        <w:rPr>
          <w:b/>
          <w:sz w:val="18"/>
        </w:rPr>
        <w:t>C:xxxxx</w:t>
      </w:r>
      <w:proofErr w:type="spellEnd"/>
      <w:r>
        <w:rPr>
          <w:noProof w:val="0"/>
        </w:rPr>
        <w:t>).</w:t>
      </w:r>
    </w:p>
    <w:p w:rsidR="00632C29" w:rsidRPr="00D921B7" w:rsidRDefault="003174AB" w:rsidP="00983735">
      <w:pPr>
        <w:numPr>
          <w:ilvl w:val="1"/>
          <w:numId w:val="19"/>
        </w:numPr>
        <w:spacing w:after="40" w:line="260" w:lineRule="exact"/>
        <w:rPr>
          <w:noProof w:val="0"/>
        </w:rPr>
      </w:pPr>
      <w:r w:rsidRPr="003174AB">
        <w:t>This criterion</w:t>
      </w:r>
      <w:r>
        <w:rPr>
          <w:rStyle w:val="keyword"/>
        </w:rPr>
        <w:t xml:space="preserve"> </w:t>
      </w:r>
      <w:r w:rsidR="00632C29" w:rsidRPr="00D921B7">
        <w:rPr>
          <w:b/>
          <w:caps/>
          <w:noProof w:val="0"/>
          <w:sz w:val="16"/>
        </w:rPr>
        <w:t>SHALL</w:t>
      </w:r>
      <w:r w:rsidR="00632C29" w:rsidRPr="00D921B7">
        <w:rPr>
          <w:noProof w:val="0"/>
        </w:rPr>
        <w:t xml:space="preserve"> contain exactly one [1</w:t>
      </w:r>
      <w:proofErr w:type="gramStart"/>
      <w:r w:rsidR="00632C29" w:rsidRPr="00D921B7">
        <w:rPr>
          <w:noProof w:val="0"/>
        </w:rPr>
        <w:t>..1</w:t>
      </w:r>
      <w:proofErr w:type="gramEnd"/>
      <w:r w:rsidR="00632C29" w:rsidRPr="00D921B7">
        <w:rPr>
          <w:noProof w:val="0"/>
        </w:rPr>
        <w:t xml:space="preserve">] </w:t>
      </w:r>
      <w:r w:rsidR="00632C29" w:rsidRPr="00D921B7">
        <w:rPr>
          <w:rFonts w:ascii="Courier New" w:hAnsi="Courier New"/>
          <w:b/>
          <w:noProof w:val="0"/>
        </w:rPr>
        <w:t>value</w:t>
      </w:r>
      <w:r w:rsidR="00632C29">
        <w:rPr>
          <w:noProof w:val="0"/>
        </w:rPr>
        <w:t xml:space="preserve"> (</w:t>
      </w:r>
      <w:proofErr w:type="spellStart"/>
      <w:r w:rsidR="00632C29">
        <w:rPr>
          <w:b/>
          <w:sz w:val="18"/>
        </w:rPr>
        <w:t>N</w:t>
      </w:r>
      <w:r w:rsidR="00632C29" w:rsidRPr="008B507A">
        <w:rPr>
          <w:b/>
          <w:sz w:val="18"/>
        </w:rPr>
        <w:t>C:xxxxx</w:t>
      </w:r>
      <w:proofErr w:type="spellEnd"/>
      <w:r w:rsidR="00632C29">
        <w:rPr>
          <w:noProof w:val="0"/>
        </w:rPr>
        <w:t>)</w:t>
      </w:r>
      <w:r>
        <w:rPr>
          <w:noProof w:val="0"/>
        </w:rPr>
        <w:t>.</w:t>
      </w: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Pr="00003DEE" w:rsidRDefault="0089136A" w:rsidP="00E64253">
      <w:pPr>
        <w:keepNext/>
        <w:spacing w:before="200" w:after="120" w:line="260" w:lineRule="exact"/>
        <w:ind w:left="720"/>
        <w:jc w:val="center"/>
        <w:rPr>
          <w:rFonts w:eastAsia="?l?r ??’c"/>
          <w:b/>
          <w:i/>
          <w:iCs/>
          <w:color w:val="000000"/>
          <w:sz w:val="18"/>
          <w:szCs w:val="18"/>
          <w:lang w:val="x-none" w:eastAsia="zh-CN"/>
        </w:rPr>
      </w:pPr>
      <w:bookmarkStart w:id="180" w:name="_Ref351301080"/>
      <w:bookmarkStart w:id="181" w:name="_Toc35136968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bookmarkEnd w:id="180"/>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Criterion Pattern </w:t>
      </w:r>
      <w:r w:rsidRPr="00003DEE">
        <w:rPr>
          <w:rFonts w:eastAsia="?l?r ??’c"/>
          <w:b/>
          <w:i/>
          <w:iCs/>
          <w:color w:val="000000"/>
          <w:sz w:val="18"/>
          <w:szCs w:val="18"/>
          <w:lang w:eastAsia="zh-CN"/>
        </w:rPr>
        <w:t>example</w:t>
      </w:r>
      <w:bookmarkEnd w:id="181"/>
    </w:p>
    <w:p w:rsidR="00670557" w:rsidRDefault="00670557" w:rsidP="003728BE">
      <w:pPr>
        <w:pStyle w:val="xmlsamples"/>
        <w:spacing w:after="0" w:line="240" w:lineRule="auto"/>
        <w:ind w:left="1077"/>
      </w:pP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670557" w:rsidRDefault="00670557" w:rsidP="003728BE">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89136A" w:rsidRDefault="00670557" w:rsidP="003728BE">
      <w:pPr>
        <w:pStyle w:val="xmlsamples"/>
        <w:spacing w:after="0" w:line="240" w:lineRule="auto"/>
        <w:ind w:left="1077" w:firstLine="75"/>
      </w:pPr>
      <w:r>
        <w:rPr>
          <w:color w:val="0000FF"/>
        </w:rPr>
        <w:t xml:space="preserve">  </w:t>
      </w:r>
      <w:r w:rsidR="0089136A" w:rsidRPr="0089136A">
        <w:rPr>
          <w:color w:val="0000FF"/>
        </w:rPr>
        <w:t>&lt;</w:t>
      </w:r>
      <w:r w:rsidR="0089136A" w:rsidRPr="0089136A">
        <w:t>criterion</w:t>
      </w:r>
      <w:r w:rsidR="0089136A">
        <w:t xml:space="preserve"> </w:t>
      </w:r>
      <w:proofErr w:type="spellStart"/>
      <w:r w:rsidR="0089136A">
        <w:rPr>
          <w:color w:val="FF0000"/>
        </w:rPr>
        <w:t>classCode</w:t>
      </w:r>
      <w:proofErr w:type="spellEnd"/>
      <w:r w:rsidR="0089136A">
        <w:t>="</w:t>
      </w:r>
      <w:r w:rsidR="0089136A" w:rsidRPr="0089136A">
        <w:rPr>
          <w:color w:val="0000FF"/>
        </w:rPr>
        <w:t>OBS</w:t>
      </w:r>
      <w:r w:rsidR="0089136A">
        <w:t xml:space="preserve">" </w:t>
      </w:r>
      <w:proofErr w:type="spellStart"/>
      <w:r w:rsidR="0089136A">
        <w:rPr>
          <w:color w:val="FF0000"/>
        </w:rPr>
        <w:t>moodCode</w:t>
      </w:r>
      <w:proofErr w:type="spellEnd"/>
      <w:r w:rsidR="0089136A">
        <w:t>="</w:t>
      </w:r>
      <w:r w:rsidR="0089136A" w:rsidRPr="0089136A">
        <w:rPr>
          <w:color w:val="0000FF"/>
        </w:rPr>
        <w:t>EVN.CRT</w:t>
      </w:r>
      <w:r w:rsidR="0089136A">
        <w:t>"</w:t>
      </w:r>
      <w:r w:rsidR="0089136A" w:rsidRPr="0089136A">
        <w:rPr>
          <w:color w:val="0000FF"/>
        </w:rPr>
        <w:t xml:space="preserve"> &gt;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sidR="0048627F">
        <w:rPr>
          <w:color w:val="0000FF"/>
        </w:rPr>
        <w:t>CONTINUA-ID</w:t>
      </w:r>
      <w:r w:rsidRPr="0089136A">
        <w:rPr>
          <w:color w:val="0000FF"/>
        </w:rPr>
        <w:t>-OID</w:t>
      </w:r>
      <w:r w:rsidR="00F870F1">
        <w:t>"</w:t>
      </w:r>
      <w:r w:rsidRPr="0089136A">
        <w:rPr>
          <w:color w:val="0000FF"/>
        </w:rPr>
        <w:t>&gt;</w:t>
      </w:r>
    </w:p>
    <w:p w:rsidR="0089136A" w:rsidRDefault="0089136A" w:rsidP="003728BE">
      <w:pPr>
        <w:pStyle w:val="xmlsamples"/>
        <w:spacing w:after="0" w:line="240" w:lineRule="auto"/>
        <w:ind w:left="1077"/>
        <w:rPr>
          <w:color w:val="0000FF"/>
        </w:rPr>
      </w:pPr>
      <w:r>
        <w:t xml:space="preserve">  </w:t>
      </w:r>
      <w:r w:rsidR="00670557">
        <w:t xml:space="preserve">     </w:t>
      </w:r>
      <w:r w:rsidRPr="0089136A">
        <w:rPr>
          <w:color w:val="0000FF"/>
        </w:rPr>
        <w:t>&lt;/</w:t>
      </w:r>
      <w:r w:rsidRPr="0089136A">
        <w:t>code</w:t>
      </w:r>
      <w:r w:rsidRPr="0089136A">
        <w:rPr>
          <w:color w:val="0000FF"/>
        </w:rPr>
        <w:t>&gt;</w:t>
      </w:r>
    </w:p>
    <w:p w:rsidR="0089136A" w:rsidRPr="0089136A" w:rsidRDefault="00670557" w:rsidP="003728BE">
      <w:pPr>
        <w:pStyle w:val="xmlsamples"/>
        <w:spacing w:after="0" w:line="240" w:lineRule="auto"/>
        <w:ind w:left="1077"/>
        <w:rPr>
          <w:color w:val="0000FF"/>
        </w:rPr>
      </w:pPr>
      <w:r>
        <w:rPr>
          <w:color w:val="006400"/>
        </w:rPr>
        <w:lastRenderedPageBreak/>
        <w:t xml:space="preserve">       </w:t>
      </w:r>
      <w:r w:rsidR="0089136A">
        <w:rPr>
          <w:color w:val="006400"/>
        </w:rPr>
        <w:t>&lt;!—answer to question q2 is between 2 and 6</w:t>
      </w:r>
      <w:r w:rsidR="0089136A" w:rsidRPr="006661F2">
        <w:rPr>
          <w:color w:val="006400"/>
        </w:rPr>
        <w:t xml:space="preserve"> --&gt;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low</w:t>
      </w:r>
      <w:r>
        <w:t xml:space="preserve"> </w:t>
      </w:r>
      <w:r>
        <w:rPr>
          <w:color w:val="FF0000"/>
        </w:rPr>
        <w:t>value</w:t>
      </w:r>
      <w:r>
        <w:t>="</w:t>
      </w:r>
      <w:r w:rsidRPr="0089136A">
        <w:rPr>
          <w:color w:val="0000FF"/>
        </w:rPr>
        <w:t>2</w:t>
      </w:r>
      <w:r w:rsidR="00BF65F9">
        <w:t>"</w:t>
      </w:r>
      <w:r w:rsidRPr="0089136A">
        <w:rPr>
          <w:color w:val="0000FF"/>
        </w:rPr>
        <w:t>/&gt;</w:t>
      </w:r>
    </w:p>
    <w:p w:rsidR="0089136A" w:rsidRDefault="0089136A" w:rsidP="003728BE">
      <w:pPr>
        <w:pStyle w:val="xmlsamples"/>
        <w:spacing w:after="0" w:line="240" w:lineRule="auto"/>
        <w:ind w:left="1077"/>
      </w:pPr>
      <w:r w:rsidRPr="0089136A">
        <w:rPr>
          <w:color w:val="0000FF"/>
        </w:rPr>
        <w:t xml:space="preserve">    </w:t>
      </w:r>
      <w:r w:rsidR="00670557">
        <w:rPr>
          <w:color w:val="0000FF"/>
        </w:rPr>
        <w:t xml:space="preserve">  </w:t>
      </w:r>
      <w:r w:rsidR="00603AC9">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89136A" w:rsidRDefault="0089136A" w:rsidP="003728BE">
      <w:pPr>
        <w:pStyle w:val="xmlsamples"/>
        <w:spacing w:after="0" w:line="240" w:lineRule="auto"/>
        <w:ind w:left="1077"/>
      </w:pPr>
      <w:r>
        <w:t xml:space="preserve">  </w:t>
      </w:r>
      <w:r w:rsidR="00670557">
        <w:t xml:space="preserve">     </w:t>
      </w:r>
      <w:r w:rsidRPr="0089136A">
        <w:rPr>
          <w:color w:val="0000FF"/>
        </w:rPr>
        <w:t>&lt;/</w:t>
      </w:r>
      <w:r w:rsidRPr="0089136A">
        <w:t>value</w:t>
      </w:r>
      <w:r w:rsidRPr="0089136A">
        <w:rPr>
          <w:color w:val="0000FF"/>
        </w:rPr>
        <w:t>&gt;</w:t>
      </w:r>
    </w:p>
    <w:p w:rsidR="0089136A" w:rsidRDefault="00670557" w:rsidP="003728BE">
      <w:pPr>
        <w:pStyle w:val="xmlsamples"/>
        <w:spacing w:after="0" w:line="240" w:lineRule="auto"/>
        <w:ind w:left="1077"/>
        <w:rPr>
          <w:color w:val="0000FF"/>
        </w:rPr>
      </w:pPr>
      <w:r>
        <w:rPr>
          <w:color w:val="0000FF"/>
        </w:rPr>
        <w:t xml:space="preserve">    </w:t>
      </w:r>
      <w:r w:rsidR="0089136A" w:rsidRPr="0089136A">
        <w:rPr>
          <w:color w:val="0000FF"/>
        </w:rPr>
        <w:t>&lt;/</w:t>
      </w:r>
      <w:r w:rsidR="0089136A" w:rsidRPr="0089136A">
        <w:t>criterion</w:t>
      </w:r>
      <w:r w:rsidR="0089136A" w:rsidRPr="0089136A">
        <w:rPr>
          <w:color w:val="0000FF"/>
        </w:rPr>
        <w:t>&gt;</w:t>
      </w:r>
    </w:p>
    <w:p w:rsidR="00670557" w:rsidRDefault="00670557" w:rsidP="003728BE">
      <w:pPr>
        <w:pStyle w:val="xmlsamples"/>
        <w:spacing w:after="0" w:line="240" w:lineRule="auto"/>
        <w:ind w:left="1077"/>
      </w:pPr>
      <w:r w:rsidRPr="0089136A">
        <w:rPr>
          <w:color w:val="0000FF"/>
        </w:rPr>
        <w:t>&lt;</w:t>
      </w:r>
      <w:r>
        <w:rPr>
          <w:color w:val="0000FF"/>
        </w:rPr>
        <w:t>/</w:t>
      </w:r>
      <w:r>
        <w:t>precondition</w:t>
      </w:r>
      <w:r w:rsidRPr="0089136A">
        <w:rPr>
          <w:color w:val="0000FF"/>
        </w:rPr>
        <w:t>&gt;</w:t>
      </w:r>
    </w:p>
    <w:p w:rsidR="00BF4829" w:rsidRDefault="00BF4829" w:rsidP="00BF4829">
      <w:pPr>
        <w:pStyle w:val="Heading2"/>
      </w:pPr>
      <w:bookmarkStart w:id="182" w:name="_Ref349472009"/>
      <w:bookmarkStart w:id="183" w:name="_Ref350815350"/>
      <w:bookmarkStart w:id="184" w:name="_Toc351369671"/>
      <w:r>
        <w:t>Question Reference Range Pattern</w:t>
      </w:r>
      <w:bookmarkEnd w:id="182"/>
      <w:bookmarkEnd w:id="183"/>
      <w:bookmarkEnd w:id="184"/>
    </w:p>
    <w:p w:rsidR="00140FD4" w:rsidRDefault="00140FD4" w:rsidP="00140FD4">
      <w:pPr>
        <w:pStyle w:val="BracketData"/>
      </w:pPr>
      <w:r>
        <w:t xml:space="preserve">[referenceRange: templateId </w:t>
      </w:r>
      <w:r w:rsidR="00A14A3D" w:rsidRPr="00A14A3D">
        <w:t xml:space="preserve">2.16.840.1.113883.10.20.32.4.4 </w:t>
      </w:r>
      <w:r>
        <w:t>(open)]</w:t>
      </w:r>
    </w:p>
    <w:p w:rsidR="001C295E" w:rsidRDefault="001C295E" w:rsidP="0007211F">
      <w:pPr>
        <w:ind w:left="709"/>
      </w:pPr>
    </w:p>
    <w:p w:rsidR="001C295E" w:rsidRDefault="001C295E" w:rsidP="008E2CEA">
      <w:pPr>
        <w:ind w:left="709"/>
      </w:pPr>
      <w:r>
        <w:t xml:space="preserve">The Question Reference Range Pattern is used to hold </w:t>
      </w:r>
      <w:r w:rsidR="008E2CEA">
        <w:t xml:space="preserve">lower and upper boundaries for the expected question response in the context of this implementation guide. </w:t>
      </w:r>
      <w:r w:rsidR="006C3B99">
        <w:t xml:space="preserve">For example, in case of </w:t>
      </w:r>
      <w:r w:rsidR="006C3B99">
        <w:fldChar w:fldCharType="begin"/>
      </w:r>
      <w:r w:rsidR="006C3B99">
        <w:instrText xml:space="preserve"> REF _Ref348813238 \h </w:instrText>
      </w:r>
      <w:r w:rsidR="006C3B99">
        <w:fldChar w:fldCharType="separate"/>
      </w:r>
      <w:r w:rsidR="006C3B99">
        <w:t>Multiple Choice Question Pattern</w:t>
      </w:r>
      <w:r w:rsidR="006C3B99">
        <w:fldChar w:fldCharType="end"/>
      </w:r>
      <w:r w:rsidR="006C3B99">
        <w:t xml:space="preserve"> this indicates the minimum and maximum </w:t>
      </w:r>
      <w:r w:rsidR="001D7239">
        <w:t xml:space="preserve">number of </w:t>
      </w:r>
      <w:r w:rsidR="006C3B99">
        <w:t xml:space="preserve">choices that a user can select. </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5" w:name="_Toc35136970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8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Pr="00E64253" w:rsidRDefault="0039183D" w:rsidP="00863D5F">
            <w:pPr>
              <w:pStyle w:val="TableText"/>
              <w:rPr>
                <w:sz w:val="20"/>
                <w:szCs w:val="20"/>
              </w:rPr>
            </w:pPr>
            <w:r w:rsidRPr="00E64253">
              <w:rPr>
                <w:color w:val="17365D" w:themeColor="text2" w:themeShade="BF"/>
                <w:sz w:val="20"/>
                <w:szCs w:val="20"/>
                <w:u w:val="single"/>
              </w:rPr>
              <w:fldChar w:fldCharType="begin"/>
            </w:r>
            <w:r w:rsidRPr="00E64253">
              <w:rPr>
                <w:color w:val="17365D" w:themeColor="text2" w:themeShade="BF"/>
                <w:sz w:val="20"/>
                <w:szCs w:val="20"/>
                <w:u w:val="single"/>
              </w:rPr>
              <w:instrText xml:space="preserve"> REF _Ref349480603 \h  \* MERGEFORMAT </w:instrText>
            </w:r>
            <w:r w:rsidRPr="00E64253">
              <w:rPr>
                <w:color w:val="17365D" w:themeColor="text2" w:themeShade="BF"/>
                <w:sz w:val="20"/>
                <w:szCs w:val="20"/>
                <w:u w:val="single"/>
              </w:rPr>
            </w:r>
            <w:r w:rsidRPr="00E64253">
              <w:rPr>
                <w:color w:val="17365D" w:themeColor="text2" w:themeShade="BF"/>
                <w:sz w:val="20"/>
                <w:szCs w:val="20"/>
                <w:u w:val="single"/>
              </w:rPr>
              <w:fldChar w:fldCharType="separate"/>
            </w:r>
            <w:r w:rsidRPr="00E64253">
              <w:rPr>
                <w:color w:val="17365D" w:themeColor="text2" w:themeShade="BF"/>
                <w:sz w:val="20"/>
                <w:szCs w:val="20"/>
                <w:u w:val="single"/>
              </w:rPr>
              <w:t>Numeric Question Pattern</w:t>
            </w:r>
            <w:r w:rsidRPr="00E64253">
              <w:rPr>
                <w:color w:val="17365D" w:themeColor="text2" w:themeShade="BF"/>
                <w:sz w:val="20"/>
                <w:szCs w:val="20"/>
                <w:u w:val="single"/>
              </w:rPr>
              <w:fldChar w:fldCharType="end"/>
            </w:r>
            <w:r w:rsidRPr="00E64253">
              <w:rPr>
                <w:sz w:val="20"/>
                <w:szCs w:val="20"/>
              </w:rPr>
              <w:t xml:space="preserve"> (optional) </w:t>
            </w:r>
          </w:p>
          <w:p w:rsidR="0039183D" w:rsidRPr="00E64253" w:rsidRDefault="0039183D" w:rsidP="00863D5F">
            <w:pPr>
              <w:keepNext/>
              <w:spacing w:before="60" w:after="60" w:line="220" w:lineRule="exact"/>
              <w:rPr>
                <w:szCs w:val="20"/>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_Ref348813238 \h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Multiple Choice Question Pattern</w:t>
            </w:r>
            <w:r w:rsidRPr="00E64253">
              <w:rPr>
                <w:color w:val="17365D" w:themeColor="text2" w:themeShade="BF"/>
                <w:szCs w:val="20"/>
                <w:u w:val="single"/>
              </w:rPr>
              <w:fldChar w:fldCharType="end"/>
            </w:r>
            <w:r w:rsidRPr="00E64253">
              <w:rPr>
                <w:color w:val="0F243E" w:themeColor="text2" w:themeShade="80"/>
                <w:szCs w:val="20"/>
              </w:rPr>
              <w:t xml:space="preserve"> </w:t>
            </w:r>
            <w:r w:rsidRPr="00E64253">
              <w:rPr>
                <w:szCs w:val="20"/>
              </w:rPr>
              <w:t>(optional)</w:t>
            </w:r>
          </w:p>
          <w:p w:rsidR="000438BA" w:rsidRPr="004D3D6F" w:rsidRDefault="004D3D6F" w:rsidP="00863D5F">
            <w:pPr>
              <w:keepNext/>
              <w:spacing w:before="60" w:after="60" w:line="220" w:lineRule="exact"/>
              <w:rPr>
                <w:sz w:val="18"/>
                <w:szCs w:val="18"/>
              </w:rPr>
            </w:pPr>
            <w:r w:rsidRPr="00E64253">
              <w:rPr>
                <w:color w:val="17365D" w:themeColor="text2" w:themeShade="BF"/>
                <w:szCs w:val="20"/>
                <w:u w:val="single"/>
              </w:rPr>
              <w:fldChar w:fldCharType="begin"/>
            </w:r>
            <w:r w:rsidRPr="00E64253">
              <w:rPr>
                <w:color w:val="17365D" w:themeColor="text2" w:themeShade="BF"/>
                <w:szCs w:val="20"/>
                <w:u w:val="single"/>
              </w:rPr>
              <w:instrText xml:space="preserve"> REF _Ref350814546 \h </w:instrText>
            </w:r>
            <w:r w:rsidR="00E64253">
              <w:rPr>
                <w:color w:val="17365D" w:themeColor="text2" w:themeShade="BF"/>
                <w:szCs w:val="20"/>
                <w:u w:val="single"/>
              </w:rPr>
              <w:instrText xml:space="preserve"> \* MERGEFORMAT </w:instrText>
            </w:r>
            <w:r w:rsidRPr="00E64253">
              <w:rPr>
                <w:color w:val="17365D" w:themeColor="text2" w:themeShade="BF"/>
                <w:szCs w:val="20"/>
                <w:u w:val="single"/>
              </w:rPr>
            </w:r>
            <w:r w:rsidRPr="00E64253">
              <w:rPr>
                <w:color w:val="17365D" w:themeColor="text2" w:themeShade="BF"/>
                <w:szCs w:val="20"/>
                <w:u w:val="single"/>
              </w:rPr>
              <w:fldChar w:fldCharType="separate"/>
            </w:r>
            <w:r w:rsidRPr="00E64253">
              <w:rPr>
                <w:color w:val="17365D" w:themeColor="text2" w:themeShade="BF"/>
                <w:szCs w:val="20"/>
                <w:u w:val="single"/>
              </w:rPr>
              <w:t>Discrete Slider Question Pattern</w:t>
            </w:r>
            <w:r w:rsidRPr="00E64253">
              <w:rPr>
                <w:color w:val="17365D" w:themeColor="text2" w:themeShade="BF"/>
                <w:szCs w:val="20"/>
                <w:u w:val="single"/>
              </w:rPr>
              <w:fldChar w:fldCharType="end"/>
            </w:r>
            <w:r w:rsidRPr="00E64253">
              <w:rPr>
                <w:szCs w:val="20"/>
              </w:rPr>
              <w:t xml:space="preserve"> (optional)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E64253" w:rsidRDefault="00E64253" w:rsidP="00BF4829">
      <w:pPr>
        <w:keepNext/>
        <w:spacing w:before="200" w:after="120" w:line="260" w:lineRule="exact"/>
        <w:jc w:val="center"/>
        <w:rPr>
          <w:rFonts w:eastAsia="?l?r ??’c"/>
          <w:b/>
          <w:bCs/>
          <w:i/>
          <w:noProof w:val="0"/>
          <w:sz w:val="18"/>
          <w:lang w:eastAsia="zh-CN"/>
        </w:rPr>
      </w:pPr>
      <w:bookmarkStart w:id="186" w:name="_Toc351369710"/>
    </w:p>
    <w:p w:rsidR="00BF4829" w:rsidRPr="00773575" w:rsidRDefault="00BF4829" w:rsidP="00BF4829">
      <w:pPr>
        <w:keepNext/>
        <w:spacing w:before="200" w:after="120" w:line="260" w:lineRule="exact"/>
        <w:jc w:val="center"/>
        <w:rPr>
          <w:rFonts w:eastAsia="?l?r ??’c"/>
          <w:b/>
          <w:bCs/>
          <w:i/>
          <w:noProof w:val="0"/>
          <w:sz w:val="18"/>
          <w:lang w:val="x-none" w:eastAsia="zh-CN"/>
        </w:rPr>
      </w:pPr>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6"/>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709"/>
        <w:gridCol w:w="992"/>
        <w:gridCol w:w="850"/>
        <w:gridCol w:w="1134"/>
        <w:gridCol w:w="3261"/>
      </w:tblGrid>
      <w:tr w:rsidR="00BF4829" w:rsidRPr="00107887" w:rsidTr="00C71F5A">
        <w:trPr>
          <w:cantSplit/>
          <w:tblHeader/>
        </w:trPr>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709"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C71F5A">
        <w:tc>
          <w:tcPr>
            <w:tcW w:w="709" w:type="dxa"/>
          </w:tcPr>
          <w:p w:rsidR="00BF4829" w:rsidRPr="00107887" w:rsidRDefault="00BF4829" w:rsidP="003F1A3D">
            <w:pPr>
              <w:keepNext/>
              <w:spacing w:before="40" w:after="40" w:line="220" w:lineRule="exact"/>
              <w:rPr>
                <w:sz w:val="18"/>
                <w:szCs w:val="18"/>
              </w:rPr>
            </w:pPr>
          </w:p>
        </w:tc>
        <w:tc>
          <w:tcPr>
            <w:tcW w:w="9356" w:type="dxa"/>
            <w:gridSpan w:val="6"/>
          </w:tcPr>
          <w:p w:rsidR="00BF4829" w:rsidRPr="00107887" w:rsidRDefault="00BF4829" w:rsidP="00A14A3D">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2.16.840.1.113883.10.20.32.4.4'</w:t>
            </w:r>
            <w:r w:rsidRPr="00107887">
              <w:rPr>
                <w:sz w:val="18"/>
                <w:szCs w:val="18"/>
              </w:rPr>
              <w:t>]</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107887" w:rsidRDefault="00BF4829" w:rsidP="00AD436D">
            <w:pPr>
              <w:keepNext/>
              <w:spacing w:before="40" w:after="40" w:line="220" w:lineRule="exact"/>
              <w:ind w:left="175"/>
              <w:rPr>
                <w:sz w:val="18"/>
                <w:szCs w:val="18"/>
              </w:rPr>
            </w:pPr>
            <w:r w:rsidRPr="00107887">
              <w:rPr>
                <w:sz w:val="18"/>
                <w:szCs w:val="18"/>
              </w:rPr>
              <w:t>@</w:t>
            </w:r>
            <w:r>
              <w:rPr>
                <w:sz w:val="18"/>
                <w:szCs w:val="18"/>
              </w:rPr>
              <w:t>typeCode</w:t>
            </w:r>
          </w:p>
        </w:tc>
        <w:tc>
          <w:tcPr>
            <w:tcW w:w="709" w:type="dxa"/>
          </w:tcPr>
          <w:p w:rsidR="00BF4829" w:rsidRPr="00107887" w:rsidRDefault="00BF4829" w:rsidP="003F1A3D">
            <w:pPr>
              <w:keepNext/>
              <w:spacing w:before="40" w:after="40" w:line="220" w:lineRule="exact"/>
              <w:rPr>
                <w:sz w:val="18"/>
                <w:szCs w:val="18"/>
              </w:rPr>
            </w:pPr>
            <w:r w:rsidRPr="00107887">
              <w:rPr>
                <w:sz w:val="18"/>
                <w:szCs w:val="18"/>
              </w:rPr>
              <w:t>1..1</w:t>
            </w:r>
          </w:p>
        </w:tc>
        <w:tc>
          <w:tcPr>
            <w:tcW w:w="992" w:type="dxa"/>
          </w:tcPr>
          <w:p w:rsidR="00BF4829" w:rsidRPr="00107887" w:rsidRDefault="00BF4829" w:rsidP="003F1A3D">
            <w:pPr>
              <w:keepNext/>
              <w:spacing w:before="40" w:after="40" w:line="220" w:lineRule="exact"/>
              <w:rPr>
                <w:sz w:val="18"/>
                <w:szCs w:val="18"/>
              </w:rPr>
            </w:pPr>
            <w:r w:rsidRPr="00107887">
              <w:rPr>
                <w:sz w:val="18"/>
                <w:szCs w:val="18"/>
              </w:rPr>
              <w:t>SHALL</w:t>
            </w:r>
          </w:p>
        </w:tc>
        <w:tc>
          <w:tcPr>
            <w:tcW w:w="850" w:type="dxa"/>
          </w:tcPr>
          <w:p w:rsidR="00BF4829" w:rsidRPr="00107887" w:rsidRDefault="00BF4829" w:rsidP="003F1A3D">
            <w:pPr>
              <w:keepNext/>
              <w:spacing w:before="40" w:after="40" w:line="220" w:lineRule="exact"/>
              <w:rPr>
                <w:sz w:val="18"/>
                <w:szCs w:val="18"/>
              </w:rPr>
            </w:pPr>
            <w:r>
              <w:rPr>
                <w:sz w:val="18"/>
                <w:szCs w:val="18"/>
              </w:rPr>
              <w:t>CD</w:t>
            </w:r>
          </w:p>
        </w:tc>
        <w:tc>
          <w:tcPr>
            <w:tcW w:w="1134" w:type="dxa"/>
          </w:tcPr>
          <w:p w:rsidR="00BF4829" w:rsidRPr="00107887"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107887" w:rsidRDefault="00BF4829" w:rsidP="003F1A3D">
            <w:pPr>
              <w:keepNext/>
              <w:spacing w:before="40" w:after="40" w:line="220" w:lineRule="exact"/>
              <w:rPr>
                <w:sz w:val="18"/>
                <w:szCs w:val="18"/>
              </w:rPr>
            </w:pPr>
            <w:r>
              <w:rPr>
                <w:sz w:val="18"/>
                <w:szCs w:val="18"/>
              </w:rPr>
              <w:t>REFV</w:t>
            </w: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175"/>
              <w:rPr>
                <w:sz w:val="18"/>
                <w:szCs w:val="18"/>
              </w:rPr>
            </w:pPr>
            <w:r>
              <w:rPr>
                <w:sz w:val="18"/>
                <w:szCs w:val="18"/>
              </w:rPr>
              <w:t>templateID</w:t>
            </w:r>
          </w:p>
        </w:tc>
        <w:tc>
          <w:tcPr>
            <w:tcW w:w="709" w:type="dxa"/>
          </w:tcPr>
          <w:p w:rsidR="00AD436D" w:rsidRPr="00107887" w:rsidRDefault="00AD436D" w:rsidP="003F1A3D">
            <w:pPr>
              <w:keepNext/>
              <w:spacing w:before="40" w:after="40" w:line="220" w:lineRule="exact"/>
              <w:rPr>
                <w:sz w:val="18"/>
                <w:szCs w:val="18"/>
              </w:rPr>
            </w:pPr>
            <w:r>
              <w:rPr>
                <w:sz w:val="18"/>
                <w:szCs w:val="18"/>
              </w:rPr>
              <w:t>1..1</w:t>
            </w:r>
          </w:p>
        </w:tc>
        <w:tc>
          <w:tcPr>
            <w:tcW w:w="992" w:type="dxa"/>
          </w:tcPr>
          <w:p w:rsidR="00AD436D" w:rsidRPr="00107887" w:rsidRDefault="00AD436D" w:rsidP="003F1A3D">
            <w:pPr>
              <w:keepNext/>
              <w:spacing w:before="40" w:after="40" w:line="220" w:lineRule="exact"/>
              <w:rPr>
                <w:sz w:val="18"/>
                <w:szCs w:val="18"/>
              </w:rPr>
            </w:pPr>
            <w:r>
              <w:rPr>
                <w:sz w:val="18"/>
                <w:szCs w:val="18"/>
              </w:rPr>
              <w:t>SHALL</w:t>
            </w:r>
          </w:p>
        </w:tc>
        <w:tc>
          <w:tcPr>
            <w:tcW w:w="850" w:type="dxa"/>
          </w:tcPr>
          <w:p w:rsidR="00AD436D" w:rsidRDefault="00AD436D" w:rsidP="003F1A3D">
            <w:pPr>
              <w:keepNext/>
              <w:spacing w:before="40" w:after="40" w:line="220" w:lineRule="exact"/>
              <w:rPr>
                <w:sz w:val="18"/>
                <w:szCs w:val="18"/>
              </w:rPr>
            </w:pPr>
          </w:p>
        </w:tc>
        <w:tc>
          <w:tcPr>
            <w:tcW w:w="1134" w:type="dxa"/>
          </w:tcPr>
          <w:p w:rsidR="00AD436D" w:rsidRDefault="00AD436D" w:rsidP="003F1A3D">
            <w:pPr>
              <w:keepNext/>
              <w:spacing w:before="40" w:after="40" w:line="220" w:lineRule="exact"/>
              <w:rPr>
                <w:b/>
                <w:sz w:val="18"/>
              </w:rPr>
            </w:pPr>
            <w:r>
              <w:rPr>
                <w:b/>
                <w:sz w:val="18"/>
              </w:rPr>
              <w:t>N</w:t>
            </w:r>
            <w:r w:rsidRPr="008B507A">
              <w:rPr>
                <w:b/>
                <w:sz w:val="18"/>
              </w:rPr>
              <w:t>C:xxxxx</w:t>
            </w:r>
          </w:p>
        </w:tc>
        <w:tc>
          <w:tcPr>
            <w:tcW w:w="3261" w:type="dxa"/>
          </w:tcPr>
          <w:p w:rsidR="00AD436D" w:rsidRPr="00107887" w:rsidRDefault="00AD436D" w:rsidP="003F1A3D">
            <w:pPr>
              <w:keepNext/>
              <w:spacing w:before="40" w:after="40" w:line="220" w:lineRule="exact"/>
              <w:rPr>
                <w:sz w:val="18"/>
                <w:szCs w:val="18"/>
              </w:rPr>
            </w:pPr>
          </w:p>
        </w:tc>
      </w:tr>
      <w:tr w:rsidR="00AD436D" w:rsidRPr="00107887" w:rsidTr="00C71F5A">
        <w:tc>
          <w:tcPr>
            <w:tcW w:w="709" w:type="dxa"/>
          </w:tcPr>
          <w:p w:rsidR="00AD436D" w:rsidRPr="00107887" w:rsidRDefault="00AD436D" w:rsidP="003F1A3D">
            <w:pPr>
              <w:keepNext/>
              <w:spacing w:before="40" w:after="40" w:line="220" w:lineRule="exact"/>
              <w:rPr>
                <w:sz w:val="18"/>
                <w:szCs w:val="18"/>
              </w:rPr>
            </w:pPr>
          </w:p>
        </w:tc>
        <w:tc>
          <w:tcPr>
            <w:tcW w:w="2410" w:type="dxa"/>
          </w:tcPr>
          <w:p w:rsidR="00AD436D" w:rsidRPr="00107887" w:rsidRDefault="00AD436D" w:rsidP="0098647A">
            <w:pPr>
              <w:keepNext/>
              <w:spacing w:before="40" w:after="40" w:line="220" w:lineRule="exact"/>
              <w:ind w:left="317"/>
              <w:rPr>
                <w:sz w:val="18"/>
                <w:szCs w:val="18"/>
              </w:rPr>
            </w:pPr>
            <w:r w:rsidRPr="00107887">
              <w:rPr>
                <w:sz w:val="18"/>
                <w:szCs w:val="18"/>
              </w:rPr>
              <w:t>@root</w:t>
            </w:r>
          </w:p>
        </w:tc>
        <w:tc>
          <w:tcPr>
            <w:tcW w:w="709" w:type="dxa"/>
          </w:tcPr>
          <w:p w:rsidR="00AD436D" w:rsidRPr="00107887" w:rsidRDefault="00AD436D" w:rsidP="003F1A3D">
            <w:pPr>
              <w:keepNext/>
              <w:spacing w:before="40" w:after="40" w:line="220" w:lineRule="exact"/>
              <w:rPr>
                <w:sz w:val="18"/>
                <w:szCs w:val="18"/>
              </w:rPr>
            </w:pPr>
            <w:r w:rsidRPr="00107887">
              <w:rPr>
                <w:sz w:val="18"/>
                <w:szCs w:val="18"/>
              </w:rPr>
              <w:t>1..1</w:t>
            </w:r>
          </w:p>
        </w:tc>
        <w:tc>
          <w:tcPr>
            <w:tcW w:w="992" w:type="dxa"/>
          </w:tcPr>
          <w:p w:rsidR="00AD436D" w:rsidRPr="00107887" w:rsidRDefault="00AD436D" w:rsidP="003F1A3D">
            <w:pPr>
              <w:keepNext/>
              <w:spacing w:before="40" w:after="40" w:line="220" w:lineRule="exact"/>
              <w:rPr>
                <w:sz w:val="18"/>
                <w:szCs w:val="18"/>
              </w:rPr>
            </w:pPr>
            <w:r w:rsidRPr="00107887">
              <w:rPr>
                <w:sz w:val="18"/>
                <w:szCs w:val="18"/>
              </w:rPr>
              <w:t>SHALL</w:t>
            </w:r>
          </w:p>
        </w:tc>
        <w:tc>
          <w:tcPr>
            <w:tcW w:w="850" w:type="dxa"/>
          </w:tcPr>
          <w:p w:rsidR="00AD436D" w:rsidRPr="00107887" w:rsidRDefault="00AD436D" w:rsidP="003F1A3D">
            <w:pPr>
              <w:keepNext/>
              <w:spacing w:before="40" w:after="40" w:line="220" w:lineRule="exact"/>
              <w:rPr>
                <w:sz w:val="18"/>
                <w:szCs w:val="18"/>
              </w:rPr>
            </w:pPr>
          </w:p>
        </w:tc>
        <w:tc>
          <w:tcPr>
            <w:tcW w:w="1134" w:type="dxa"/>
          </w:tcPr>
          <w:p w:rsidR="00AD436D" w:rsidRPr="00107887" w:rsidRDefault="00AD436D" w:rsidP="003F1A3D">
            <w:pPr>
              <w:keepNext/>
              <w:spacing w:before="40" w:after="40" w:line="220" w:lineRule="exact"/>
              <w:rPr>
                <w:sz w:val="18"/>
                <w:szCs w:val="18"/>
              </w:rPr>
            </w:pPr>
            <w:r>
              <w:rPr>
                <w:b/>
                <w:sz w:val="18"/>
              </w:rPr>
              <w:t>N</w:t>
            </w:r>
            <w:r w:rsidRPr="008B507A">
              <w:rPr>
                <w:b/>
                <w:sz w:val="18"/>
              </w:rPr>
              <w:t>C:xxxxx</w:t>
            </w:r>
          </w:p>
        </w:tc>
        <w:tc>
          <w:tcPr>
            <w:tcW w:w="3261" w:type="dxa"/>
          </w:tcPr>
          <w:p w:rsidR="00AD436D" w:rsidRPr="00107887" w:rsidRDefault="00A14A3D" w:rsidP="003F1A3D">
            <w:pPr>
              <w:keepNext/>
              <w:spacing w:before="40" w:after="40" w:line="220" w:lineRule="exact"/>
              <w:rPr>
                <w:sz w:val="18"/>
                <w:szCs w:val="18"/>
              </w:rPr>
            </w:pPr>
            <w:r w:rsidRPr="00A14A3D">
              <w:rPr>
                <w:sz w:val="18"/>
                <w:szCs w:val="18"/>
              </w:rPr>
              <w:t>2.16.840.1.113883.10.20.32.4.4</w:t>
            </w: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Default="00BF4829" w:rsidP="003F1A3D">
            <w:pPr>
              <w:keepNext/>
              <w:spacing w:before="40" w:after="40" w:line="220" w:lineRule="exact"/>
              <w:rPr>
                <w:sz w:val="18"/>
                <w:szCs w:val="18"/>
              </w:rPr>
            </w:pPr>
          </w:p>
          <w:p w:rsidR="00BF4829" w:rsidRDefault="00BF4829" w:rsidP="00D369B5">
            <w:pPr>
              <w:keepNext/>
              <w:spacing w:before="40" w:after="40" w:line="220" w:lineRule="exact"/>
              <w:ind w:left="317"/>
              <w:rPr>
                <w:sz w:val="18"/>
                <w:szCs w:val="18"/>
              </w:rPr>
            </w:pPr>
            <w:r>
              <w:rPr>
                <w:sz w:val="18"/>
                <w:szCs w:val="18"/>
              </w:rPr>
              <w:t>observationRange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D80C3D" w:rsidRPr="00107887" w:rsidTr="00C71F5A">
        <w:tc>
          <w:tcPr>
            <w:tcW w:w="709" w:type="dxa"/>
          </w:tcPr>
          <w:p w:rsidR="00D80C3D" w:rsidRPr="00B27F72" w:rsidRDefault="00D80C3D" w:rsidP="003F1A3D">
            <w:pPr>
              <w:keepNext/>
              <w:spacing w:before="40" w:after="40" w:line="220" w:lineRule="exact"/>
              <w:rPr>
                <w:sz w:val="18"/>
                <w:szCs w:val="18"/>
              </w:rPr>
            </w:pPr>
          </w:p>
        </w:tc>
        <w:tc>
          <w:tcPr>
            <w:tcW w:w="2410" w:type="dxa"/>
          </w:tcPr>
          <w:p w:rsidR="00D80C3D" w:rsidRDefault="00553685" w:rsidP="00D80C3D">
            <w:pPr>
              <w:keepNext/>
              <w:spacing w:before="40" w:after="40" w:line="220" w:lineRule="exact"/>
              <w:ind w:left="459"/>
              <w:rPr>
                <w:sz w:val="18"/>
                <w:szCs w:val="18"/>
              </w:rPr>
            </w:pPr>
            <w:r>
              <w:rPr>
                <w:sz w:val="18"/>
                <w:szCs w:val="18"/>
              </w:rPr>
              <w:t>t</w:t>
            </w:r>
            <w:r w:rsidR="00D80C3D">
              <w:rPr>
                <w:sz w:val="18"/>
                <w:szCs w:val="18"/>
              </w:rPr>
              <w:t>ext</w:t>
            </w:r>
          </w:p>
        </w:tc>
        <w:tc>
          <w:tcPr>
            <w:tcW w:w="709" w:type="dxa"/>
          </w:tcPr>
          <w:p w:rsidR="00D80C3D" w:rsidRPr="00B27F72" w:rsidRDefault="00D80C3D" w:rsidP="003F1A3D">
            <w:pPr>
              <w:keepNext/>
              <w:spacing w:before="40" w:after="40" w:line="220" w:lineRule="exact"/>
              <w:rPr>
                <w:sz w:val="18"/>
                <w:szCs w:val="18"/>
              </w:rPr>
            </w:pPr>
            <w:r>
              <w:rPr>
                <w:sz w:val="18"/>
                <w:szCs w:val="18"/>
              </w:rPr>
              <w:t>0..1</w:t>
            </w:r>
          </w:p>
        </w:tc>
        <w:tc>
          <w:tcPr>
            <w:tcW w:w="992" w:type="dxa"/>
          </w:tcPr>
          <w:p w:rsidR="00D80C3D" w:rsidRPr="00B27F72" w:rsidRDefault="00D80C3D" w:rsidP="003F1A3D">
            <w:pPr>
              <w:keepNext/>
              <w:spacing w:before="40" w:after="40" w:line="220" w:lineRule="exact"/>
              <w:rPr>
                <w:sz w:val="18"/>
                <w:szCs w:val="18"/>
              </w:rPr>
            </w:pPr>
            <w:r>
              <w:rPr>
                <w:sz w:val="18"/>
                <w:szCs w:val="18"/>
              </w:rPr>
              <w:t>MAY</w:t>
            </w:r>
          </w:p>
        </w:tc>
        <w:tc>
          <w:tcPr>
            <w:tcW w:w="850" w:type="dxa"/>
          </w:tcPr>
          <w:p w:rsidR="00D80C3D" w:rsidRPr="00B27F72" w:rsidRDefault="00D80C3D" w:rsidP="003F1A3D">
            <w:pPr>
              <w:keepNext/>
              <w:spacing w:before="40" w:after="40" w:line="220" w:lineRule="exact"/>
              <w:rPr>
                <w:sz w:val="18"/>
                <w:szCs w:val="18"/>
              </w:rPr>
            </w:pPr>
          </w:p>
        </w:tc>
        <w:tc>
          <w:tcPr>
            <w:tcW w:w="1134" w:type="dxa"/>
          </w:tcPr>
          <w:p w:rsidR="00D80C3D" w:rsidRDefault="00D80C3D" w:rsidP="003F1A3D">
            <w:pPr>
              <w:keepNext/>
              <w:spacing w:before="40" w:after="40" w:line="220" w:lineRule="exact"/>
              <w:rPr>
                <w:b/>
                <w:sz w:val="18"/>
              </w:rPr>
            </w:pPr>
            <w:r>
              <w:rPr>
                <w:b/>
                <w:sz w:val="18"/>
              </w:rPr>
              <w:t>N</w:t>
            </w:r>
            <w:r w:rsidRPr="008B507A">
              <w:rPr>
                <w:b/>
                <w:sz w:val="18"/>
              </w:rPr>
              <w:t>C:xxxxx</w:t>
            </w:r>
          </w:p>
        </w:tc>
        <w:tc>
          <w:tcPr>
            <w:tcW w:w="3261" w:type="dxa"/>
          </w:tcPr>
          <w:p w:rsidR="00D80C3D" w:rsidRPr="00B27F72" w:rsidRDefault="00D80C3D" w:rsidP="003F1A3D">
            <w:pPr>
              <w:keepNext/>
              <w:spacing w:before="40" w:after="40" w:line="220" w:lineRule="exact"/>
              <w:rPr>
                <w:sz w:val="18"/>
                <w:szCs w:val="18"/>
              </w:rPr>
            </w:pPr>
          </w:p>
        </w:tc>
      </w:tr>
      <w:tr w:rsidR="00BF4829" w:rsidRPr="00107887" w:rsidTr="00C71F5A">
        <w:tc>
          <w:tcPr>
            <w:tcW w:w="709" w:type="dxa"/>
          </w:tcPr>
          <w:p w:rsidR="00BF4829" w:rsidRPr="00B27F72" w:rsidRDefault="00BF4829" w:rsidP="003F1A3D">
            <w:pPr>
              <w:keepNext/>
              <w:spacing w:before="40" w:after="40" w:line="220" w:lineRule="exact"/>
              <w:rPr>
                <w:sz w:val="18"/>
                <w:szCs w:val="18"/>
              </w:rPr>
            </w:pPr>
          </w:p>
        </w:tc>
        <w:tc>
          <w:tcPr>
            <w:tcW w:w="2410" w:type="dxa"/>
          </w:tcPr>
          <w:p w:rsidR="00BF4829" w:rsidRPr="00B27F72" w:rsidRDefault="00553685" w:rsidP="00C71F5A">
            <w:pPr>
              <w:keepNext/>
              <w:spacing w:before="40" w:after="40" w:line="220" w:lineRule="exact"/>
              <w:ind w:left="459"/>
              <w:rPr>
                <w:sz w:val="18"/>
                <w:szCs w:val="18"/>
              </w:rPr>
            </w:pPr>
            <w:r>
              <w:rPr>
                <w:sz w:val="18"/>
                <w:szCs w:val="18"/>
              </w:rPr>
              <w:t>v</w:t>
            </w:r>
            <w:r w:rsidR="00BF4829">
              <w:rPr>
                <w:sz w:val="18"/>
                <w:szCs w:val="18"/>
              </w:rPr>
              <w:t>alue</w:t>
            </w:r>
          </w:p>
        </w:tc>
        <w:tc>
          <w:tcPr>
            <w:tcW w:w="709"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BF4829" w:rsidP="00D369B5">
            <w:pPr>
              <w:pStyle w:val="TableText"/>
              <w:keepNext w:val="0"/>
              <w:ind w:left="601"/>
            </w:pPr>
            <w:r>
              <w:t>@xsi:type</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553685" w:rsidP="00D369B5">
            <w:pPr>
              <w:pStyle w:val="TableText"/>
              <w:keepNext w:val="0"/>
              <w:ind w:left="601"/>
            </w:pPr>
            <w:r>
              <w:t>l</w:t>
            </w:r>
            <w:r w:rsidR="00BF4829">
              <w:t>ow</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C71F5A">
        <w:tc>
          <w:tcPr>
            <w:tcW w:w="709" w:type="dxa"/>
          </w:tcPr>
          <w:p w:rsidR="00BF4829" w:rsidRDefault="00BF4829" w:rsidP="003F1A3D">
            <w:pPr>
              <w:pStyle w:val="TableText"/>
              <w:keepNext w:val="0"/>
            </w:pPr>
          </w:p>
        </w:tc>
        <w:tc>
          <w:tcPr>
            <w:tcW w:w="2410" w:type="dxa"/>
          </w:tcPr>
          <w:p w:rsidR="00BF4829" w:rsidRDefault="00553685" w:rsidP="00D369B5">
            <w:pPr>
              <w:pStyle w:val="TableText"/>
              <w:keepNext w:val="0"/>
              <w:ind w:left="601"/>
            </w:pPr>
            <w:r>
              <w:t>h</w:t>
            </w:r>
            <w:r w:rsidR="00BF4829">
              <w:t>igh</w:t>
            </w:r>
          </w:p>
        </w:tc>
        <w:tc>
          <w:tcPr>
            <w:tcW w:w="709"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C71F5A" w:rsidRPr="00107887" w:rsidTr="00C71F5A">
        <w:tc>
          <w:tcPr>
            <w:tcW w:w="709" w:type="dxa"/>
          </w:tcPr>
          <w:p w:rsidR="00C71F5A" w:rsidRDefault="00C71F5A" w:rsidP="003F1A3D">
            <w:pPr>
              <w:pStyle w:val="TableText"/>
              <w:keepNext w:val="0"/>
            </w:pPr>
          </w:p>
        </w:tc>
        <w:tc>
          <w:tcPr>
            <w:tcW w:w="2410" w:type="dxa"/>
          </w:tcPr>
          <w:p w:rsidR="00C71F5A" w:rsidRDefault="00C71F5A" w:rsidP="00C71F5A">
            <w:pPr>
              <w:pStyle w:val="TableText"/>
              <w:keepNext w:val="0"/>
              <w:ind w:left="459"/>
            </w:pPr>
            <w:r>
              <w:t>interpretationCode</w:t>
            </w:r>
          </w:p>
        </w:tc>
        <w:tc>
          <w:tcPr>
            <w:tcW w:w="709" w:type="dxa"/>
          </w:tcPr>
          <w:p w:rsidR="00C71F5A" w:rsidRDefault="006421E6" w:rsidP="003F1A3D">
            <w:pPr>
              <w:pStyle w:val="TableText"/>
              <w:keepNext w:val="0"/>
            </w:pPr>
            <w:r>
              <w:t>0</w:t>
            </w:r>
            <w:r w:rsidR="00C71F5A">
              <w:t>..1</w:t>
            </w:r>
          </w:p>
        </w:tc>
        <w:tc>
          <w:tcPr>
            <w:tcW w:w="992" w:type="dxa"/>
          </w:tcPr>
          <w:p w:rsidR="00C71F5A" w:rsidRPr="008A2060" w:rsidRDefault="00C71F5A" w:rsidP="003F1A3D">
            <w:pPr>
              <w:pStyle w:val="TableText"/>
              <w:keepNext w:val="0"/>
              <w:rPr>
                <w:sz w:val="16"/>
              </w:rPr>
            </w:pPr>
            <w:r>
              <w:rPr>
                <w:sz w:val="16"/>
              </w:rPr>
              <w:t>SHOULD</w:t>
            </w:r>
          </w:p>
        </w:tc>
        <w:tc>
          <w:tcPr>
            <w:tcW w:w="850" w:type="dxa"/>
          </w:tcPr>
          <w:p w:rsidR="00C71F5A" w:rsidRDefault="00C71F5A" w:rsidP="003F1A3D">
            <w:pPr>
              <w:pStyle w:val="TableText"/>
              <w:keepNext w:val="0"/>
            </w:pPr>
          </w:p>
        </w:tc>
        <w:tc>
          <w:tcPr>
            <w:tcW w:w="1134" w:type="dxa"/>
          </w:tcPr>
          <w:p w:rsidR="00C71F5A" w:rsidRDefault="00C71F5A" w:rsidP="003F1A3D">
            <w:pPr>
              <w:pStyle w:val="TableText"/>
              <w:keepNext w:val="0"/>
              <w:rPr>
                <w:b/>
              </w:rPr>
            </w:pPr>
            <w:r>
              <w:rPr>
                <w:b/>
              </w:rPr>
              <w:t>N</w:t>
            </w:r>
            <w:r w:rsidRPr="008B507A">
              <w:rPr>
                <w:b/>
              </w:rPr>
              <w:t>C:xxxxx</w:t>
            </w:r>
          </w:p>
        </w:tc>
        <w:tc>
          <w:tcPr>
            <w:tcW w:w="3261" w:type="dxa"/>
          </w:tcPr>
          <w:p w:rsidR="00C71F5A" w:rsidRDefault="00C71F5A" w:rsidP="003F1A3D">
            <w:pPr>
              <w:pStyle w:val="TableText"/>
              <w:keepNext w:val="0"/>
            </w:pPr>
          </w:p>
        </w:tc>
      </w:tr>
    </w:tbl>
    <w:p w:rsidR="00BF4829" w:rsidRDefault="00BF4829" w:rsidP="00BF4829">
      <w:pPr>
        <w:autoSpaceDE w:val="0"/>
        <w:autoSpaceDN w:val="0"/>
        <w:adjustRightInd w:val="0"/>
        <w:rPr>
          <w:rFonts w:ascii="Courier New" w:hAnsi="Courier New" w:cs="Courier New"/>
          <w:color w:val="0000FF"/>
          <w:szCs w:val="20"/>
        </w:rPr>
      </w:pP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EA7477" w:rsidRDefault="00EA7477" w:rsidP="00983735">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(CONF:7126) such that it</w:t>
      </w:r>
    </w:p>
    <w:p w:rsidR="00EA7477" w:rsidRDefault="00EA7477" w:rsidP="00983735">
      <w:pPr>
        <w:pStyle w:val="ListParagraph"/>
        <w:numPr>
          <w:ilvl w:val="1"/>
          <w:numId w:val="13"/>
        </w:numPr>
        <w:spacing w:after="40" w:line="260" w:lineRule="exact"/>
      </w:pPr>
      <w:r>
        <w:rPr>
          <w:rStyle w:val="keyword"/>
        </w:rPr>
        <w:lastRenderedPageBreak/>
        <w:t>SHALL</w:t>
      </w:r>
      <w:r>
        <w:t xml:space="preserve"> contain exactly one [1..1] </w:t>
      </w:r>
      <w:r>
        <w:rPr>
          <w:rStyle w:val="XMLnameBold"/>
        </w:rPr>
        <w:t>@root</w:t>
      </w:r>
      <w:r>
        <w:t>=</w:t>
      </w:r>
      <w:r>
        <w:rPr>
          <w:rStyle w:val="XMLname"/>
        </w:rPr>
        <w:t>"</w:t>
      </w:r>
      <w:r w:rsidR="007E2534" w:rsidRPr="00A14A3D">
        <w:rPr>
          <w:sz w:val="18"/>
          <w:szCs w:val="18"/>
        </w:rPr>
        <w:t>2.16.840.1.113883.10.20.32.4.4</w:t>
      </w:r>
      <w:r>
        <w:rPr>
          <w:rStyle w:val="XMLname"/>
        </w:rPr>
        <w:t>"</w:t>
      </w:r>
      <w:r>
        <w:t xml:space="preserve"> (</w:t>
      </w:r>
      <w:r>
        <w:rPr>
          <w:b/>
          <w:sz w:val="18"/>
        </w:rPr>
        <w:t>N</w:t>
      </w:r>
      <w:r w:rsidRPr="008B507A">
        <w:rPr>
          <w:b/>
          <w:sz w:val="18"/>
        </w:rPr>
        <w:t>C:xxxxx</w:t>
      </w:r>
      <w:r>
        <w:t>).</w:t>
      </w:r>
    </w:p>
    <w:p w:rsidR="00EA7477" w:rsidRDefault="00EA7477" w:rsidP="00983735">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D80C3D" w:rsidRPr="00D80C3D" w:rsidRDefault="00D80C3D" w:rsidP="00983735">
      <w:pPr>
        <w:numPr>
          <w:ilvl w:val="1"/>
          <w:numId w:val="13"/>
        </w:numPr>
        <w:spacing w:after="40" w:line="260" w:lineRule="exact"/>
        <w:rPr>
          <w:rStyle w:val="keyword"/>
          <w:b w:val="0"/>
          <w:caps w:val="0"/>
          <w:sz w:val="20"/>
        </w:rPr>
      </w:pPr>
      <w:r>
        <w:rPr>
          <w:rStyle w:val="keyword"/>
        </w:rPr>
        <w:t>MAY</w:t>
      </w:r>
      <w:r>
        <w:t xml:space="preserve"> contain zero or one [0..1] </w:t>
      </w:r>
      <w:r>
        <w:rPr>
          <w:rStyle w:val="XMLnameBold"/>
        </w:rPr>
        <w:t>text</w:t>
      </w:r>
      <w:r>
        <w:t xml:space="preserve"> (</w:t>
      </w:r>
      <w:r>
        <w:rPr>
          <w:b/>
          <w:sz w:val="18"/>
        </w:rPr>
        <w:t>N</w:t>
      </w:r>
      <w:r w:rsidRPr="008B507A">
        <w:rPr>
          <w:b/>
          <w:sz w:val="18"/>
        </w:rPr>
        <w:t>C:xxxxx</w:t>
      </w:r>
      <w:r>
        <w:t>).</w:t>
      </w:r>
    </w:p>
    <w:p w:rsidR="00EA7477" w:rsidRDefault="00EA7477" w:rsidP="00983735">
      <w:pPr>
        <w:numPr>
          <w:ilvl w:val="1"/>
          <w:numId w:val="13"/>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EA7477" w:rsidRDefault="00EA7477" w:rsidP="00983735">
      <w:pPr>
        <w:numPr>
          <w:ilvl w:val="2"/>
          <w:numId w:val="13"/>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296E5E" w:rsidRDefault="00296E5E" w:rsidP="00296E5E">
      <w:pPr>
        <w:numPr>
          <w:ilvl w:val="1"/>
          <w:numId w:val="13"/>
        </w:numPr>
        <w:spacing w:after="40" w:line="260" w:lineRule="exact"/>
      </w:pPr>
      <w:r>
        <w:rPr>
          <w:rStyle w:val="keyword"/>
        </w:rPr>
        <w:t>SH</w:t>
      </w:r>
      <w:r w:rsidR="00ED19E5">
        <w:rPr>
          <w:rStyle w:val="keyword"/>
        </w:rPr>
        <w:t>OULD</w:t>
      </w:r>
      <w:r>
        <w:t xml:space="preserve"> contain </w:t>
      </w:r>
      <w:r w:rsidR="006421E6">
        <w:t>zero or one [0</w:t>
      </w:r>
      <w:r>
        <w:t xml:space="preserve">..1] </w:t>
      </w:r>
      <w:r>
        <w:rPr>
          <w:rStyle w:val="XMLnameBold"/>
        </w:rPr>
        <w:t>interpretationCode</w:t>
      </w:r>
      <w:r>
        <w:t xml:space="preserve"> (</w:t>
      </w:r>
      <w:r>
        <w:rPr>
          <w:b/>
          <w:sz w:val="18"/>
        </w:rPr>
        <w:t>N</w:t>
      </w:r>
      <w:r w:rsidRPr="008B507A">
        <w:rPr>
          <w:b/>
          <w:sz w:val="18"/>
        </w:rPr>
        <w:t>C:xxxxx</w:t>
      </w:r>
      <w:r>
        <w:t>)</w:t>
      </w:r>
      <w:r w:rsidR="00ED19E5">
        <w:t>.</w:t>
      </w:r>
    </w:p>
    <w:p w:rsidR="0007211F" w:rsidRDefault="0007211F" w:rsidP="00F77FB8">
      <w:pPr>
        <w:keepNext/>
        <w:spacing w:line="260" w:lineRule="exact"/>
        <w:ind w:left="720"/>
        <w:jc w:val="center"/>
        <w:rPr>
          <w:rFonts w:eastAsia="?l?r ??’c"/>
          <w:b/>
          <w:i/>
          <w:iCs/>
          <w:color w:val="000000"/>
          <w:sz w:val="18"/>
          <w:szCs w:val="18"/>
          <w:lang w:eastAsia="zh-CN"/>
        </w:rPr>
      </w:pPr>
      <w:bookmarkStart w:id="187" w:name="_Ref349473758"/>
    </w:p>
    <w:p w:rsidR="00F77FB8" w:rsidRPr="00003DEE" w:rsidRDefault="00F77FB8" w:rsidP="00F77FB8">
      <w:pPr>
        <w:keepNext/>
        <w:spacing w:line="260" w:lineRule="exact"/>
        <w:ind w:left="720"/>
        <w:jc w:val="center"/>
        <w:rPr>
          <w:rFonts w:eastAsia="?l?r ??’c"/>
          <w:b/>
          <w:i/>
          <w:iCs/>
          <w:color w:val="000000"/>
          <w:sz w:val="18"/>
          <w:szCs w:val="18"/>
          <w:lang w:val="x-none" w:eastAsia="zh-CN"/>
        </w:rPr>
      </w:pPr>
      <w:bookmarkStart w:id="188" w:name="_Toc351369689"/>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Pr="00003DEE">
        <w:rPr>
          <w:rFonts w:eastAsia="?l?r ??’c"/>
          <w:b/>
          <w:i/>
          <w:iCs/>
          <w:color w:val="000000"/>
          <w:sz w:val="18"/>
          <w:szCs w:val="18"/>
          <w:lang w:eastAsia="zh-CN"/>
        </w:rPr>
        <w:t>example</w:t>
      </w:r>
      <w:bookmarkEnd w:id="188"/>
    </w:p>
    <w:p w:rsidR="00F77FB8" w:rsidRDefault="00F77FB8" w:rsidP="00F77FB8">
      <w:pPr>
        <w:pStyle w:val="xmlsamples"/>
        <w:spacing w:after="0" w:line="240" w:lineRule="auto"/>
        <w:ind w:left="1077"/>
      </w:pPr>
      <w:r w:rsidRPr="0089136A">
        <w:rPr>
          <w:color w:val="0000FF"/>
        </w:rPr>
        <w:t>&lt;</w:t>
      </w:r>
      <w:proofErr w:type="spellStart"/>
      <w:r>
        <w:t>referenceRange</w:t>
      </w:r>
      <w:proofErr w:type="spellEnd"/>
      <w:r>
        <w:t xml:space="preserve"> </w:t>
      </w:r>
      <w:proofErr w:type="spellStart"/>
      <w:r>
        <w:rPr>
          <w:color w:val="FF0000"/>
        </w:rPr>
        <w:t>typeCode</w:t>
      </w:r>
      <w:proofErr w:type="spellEnd"/>
      <w:r>
        <w:t>="</w:t>
      </w:r>
      <w:r w:rsidR="00A17964">
        <w:rPr>
          <w:color w:val="0000FF"/>
        </w:rPr>
        <w:t>REFV</w:t>
      </w:r>
      <w:r>
        <w:t>"</w:t>
      </w:r>
      <w:r w:rsidRPr="0089136A">
        <w:rPr>
          <w:color w:val="0000FF"/>
        </w:rPr>
        <w:t>&gt;</w:t>
      </w:r>
    </w:p>
    <w:p w:rsidR="00F77FB8" w:rsidRDefault="00F77FB8" w:rsidP="00F77FB8">
      <w:pPr>
        <w:pStyle w:val="xmlsamples"/>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Pr="00F96F65">
        <w:t>2.16.840.1.113883.10.20.32</w:t>
      </w:r>
      <w:r w:rsidR="00A17964">
        <w:t>.4.4</w:t>
      </w:r>
      <w:r>
        <w:t>"</w:t>
      </w:r>
      <w:r w:rsidRPr="0089136A">
        <w:rPr>
          <w:color w:val="0000FF"/>
        </w:rPr>
        <w:t>/&gt;</w:t>
      </w:r>
    </w:p>
    <w:p w:rsidR="00F77FB8" w:rsidRDefault="00F77FB8" w:rsidP="00F77FB8">
      <w:pPr>
        <w:pStyle w:val="xmlsamples"/>
        <w:spacing w:after="0" w:line="240" w:lineRule="auto"/>
        <w:ind w:left="1077" w:firstLine="75"/>
        <w:rPr>
          <w:color w:val="0000FF"/>
        </w:rPr>
      </w:pPr>
      <w:r>
        <w:rPr>
          <w:color w:val="0000FF"/>
        </w:rPr>
        <w:t xml:space="preserve">  </w:t>
      </w:r>
      <w:r w:rsidRPr="0089136A">
        <w:rPr>
          <w:color w:val="0000FF"/>
        </w:rPr>
        <w:t>&lt;</w:t>
      </w:r>
      <w:proofErr w:type="spellStart"/>
      <w:proofErr w:type="gramStart"/>
      <w:r w:rsidR="00492788">
        <w:t>observationRange</w:t>
      </w:r>
      <w:proofErr w:type="spellEnd"/>
      <w:proofErr w:type="gramEnd"/>
      <w:r w:rsidRPr="0089136A">
        <w:rPr>
          <w:color w:val="0000FF"/>
        </w:rPr>
        <w:t>&gt;</w:t>
      </w:r>
    </w:p>
    <w:p w:rsidR="00A17964" w:rsidRDefault="00A17964" w:rsidP="00A17964">
      <w:pPr>
        <w:pStyle w:val="xmlsamples"/>
        <w:spacing w:after="0" w:line="240" w:lineRule="auto"/>
        <w:ind w:left="1077" w:firstLine="75"/>
        <w:rPr>
          <w:color w:val="0000FF"/>
        </w:rPr>
      </w:pPr>
      <w:r>
        <w:rPr>
          <w:color w:val="0000FF"/>
        </w:rPr>
        <w:t xml:space="preserve">     </w:t>
      </w:r>
      <w:r w:rsidRPr="0089136A">
        <w:rPr>
          <w:color w:val="0000FF"/>
        </w:rPr>
        <w:t>&lt;</w:t>
      </w:r>
      <w:r>
        <w:t>value</w:t>
      </w:r>
      <w:r w:rsidR="0007211F">
        <w:t xml:space="preserve"> </w:t>
      </w:r>
      <w:proofErr w:type="spellStart"/>
      <w:r w:rsidR="0007211F">
        <w:rPr>
          <w:color w:val="FF0000"/>
          <w:szCs w:val="20"/>
        </w:rPr>
        <w:t>xsi</w:t>
      </w:r>
      <w:proofErr w:type="gramStart"/>
      <w:r w:rsidR="0007211F">
        <w:rPr>
          <w:color w:val="FF0000"/>
          <w:szCs w:val="20"/>
        </w:rPr>
        <w:t>:type</w:t>
      </w:r>
      <w:proofErr w:type="spellEnd"/>
      <w:proofErr w:type="gramEnd"/>
      <w:r w:rsidR="0007211F">
        <w:rPr>
          <w:color w:val="0000FF"/>
          <w:szCs w:val="20"/>
        </w:rPr>
        <w:t>=</w:t>
      </w:r>
      <w:r w:rsidR="0007211F">
        <w:rPr>
          <w:szCs w:val="20"/>
        </w:rPr>
        <w:t>"</w:t>
      </w:r>
      <w:r w:rsidR="0007211F">
        <w:rPr>
          <w:color w:val="0000FF"/>
          <w:szCs w:val="20"/>
        </w:rPr>
        <w:t>IVL_INT</w:t>
      </w:r>
      <w:r w:rsidR="0007211F">
        <w:rPr>
          <w:szCs w:val="20"/>
        </w:rPr>
        <w:t>"</w:t>
      </w:r>
      <w:r w:rsidRPr="0089136A">
        <w:rPr>
          <w:color w:val="0000FF"/>
        </w:rPr>
        <w:t>&gt;</w:t>
      </w:r>
    </w:p>
    <w:p w:rsidR="0007211F" w:rsidRDefault="0007211F" w:rsidP="00A17964">
      <w:pPr>
        <w:pStyle w:val="xmlsamples"/>
        <w:spacing w:after="0" w:line="240" w:lineRule="auto"/>
        <w:ind w:left="1077" w:firstLine="75"/>
        <w:rPr>
          <w:color w:val="0000FF"/>
        </w:rPr>
      </w:pPr>
      <w:r>
        <w:rPr>
          <w:color w:val="0000FF"/>
        </w:rPr>
        <w:t xml:space="preserve">        </w:t>
      </w:r>
      <w:r w:rsidRPr="0089136A">
        <w:rPr>
          <w:color w:val="0000FF"/>
        </w:rPr>
        <w:t>&lt;</w:t>
      </w:r>
      <w:r>
        <w:t xml:space="preserve">low </w:t>
      </w:r>
      <w:r>
        <w:rPr>
          <w:color w:val="FF0000"/>
        </w:rPr>
        <w:t>value</w:t>
      </w:r>
      <w:r>
        <w:rPr>
          <w:color w:val="0000FF"/>
        </w:rPr>
        <w:t>=</w:t>
      </w:r>
      <w:r>
        <w:t>'</w:t>
      </w:r>
      <w:r>
        <w:rPr>
          <w:color w:val="0000FF"/>
        </w:rPr>
        <w:t>0</w:t>
      </w:r>
      <w:r>
        <w:t>'</w:t>
      </w:r>
      <w:r w:rsidRPr="0089136A">
        <w:rPr>
          <w:color w:val="0000FF"/>
        </w:rPr>
        <w:t>&gt;</w:t>
      </w:r>
    </w:p>
    <w:p w:rsidR="00A17964" w:rsidRDefault="0007211F" w:rsidP="00A17964">
      <w:pPr>
        <w:pStyle w:val="xmlsamples"/>
        <w:spacing w:after="0" w:line="240" w:lineRule="auto"/>
        <w:ind w:left="1077" w:firstLine="75"/>
      </w:pPr>
      <w:r>
        <w:rPr>
          <w:color w:val="0000FF"/>
        </w:rPr>
        <w:t xml:space="preserve">        </w:t>
      </w:r>
      <w:r w:rsidRPr="0089136A">
        <w:rPr>
          <w:color w:val="0000FF"/>
        </w:rPr>
        <w:t>&lt;</w:t>
      </w:r>
      <w:r>
        <w:t xml:space="preserve">high </w:t>
      </w:r>
      <w:r>
        <w:rPr>
          <w:color w:val="FF0000"/>
        </w:rPr>
        <w:t>value</w:t>
      </w:r>
      <w:r>
        <w:rPr>
          <w:color w:val="0000FF"/>
        </w:rPr>
        <w:t>=</w:t>
      </w:r>
      <w:r>
        <w:t>'</w:t>
      </w:r>
      <w:r>
        <w:rPr>
          <w:color w:val="0000FF"/>
        </w:rPr>
        <w:t>24</w:t>
      </w:r>
      <w:r>
        <w:t>'</w:t>
      </w:r>
      <w:r w:rsidRPr="0089136A">
        <w:rPr>
          <w:color w:val="0000FF"/>
        </w:rPr>
        <w:t>&gt;</w:t>
      </w:r>
    </w:p>
    <w:p w:rsidR="00A17964" w:rsidRDefault="00A17964" w:rsidP="00F77FB8">
      <w:pPr>
        <w:pStyle w:val="xmlsamples"/>
        <w:spacing w:after="0" w:line="240" w:lineRule="auto"/>
        <w:ind w:left="1077" w:firstLine="75"/>
        <w:rPr>
          <w:color w:val="0000FF"/>
        </w:rPr>
      </w:pPr>
      <w:r>
        <w:rPr>
          <w:color w:val="0000FF"/>
        </w:rPr>
        <w:t xml:space="preserve">     </w:t>
      </w:r>
      <w:r w:rsidRPr="0089136A">
        <w:rPr>
          <w:color w:val="0000FF"/>
        </w:rPr>
        <w:t>&lt;</w:t>
      </w:r>
      <w:proofErr w:type="gramStart"/>
      <w:r>
        <w:t>value</w:t>
      </w:r>
      <w:proofErr w:type="gramEnd"/>
      <w:r w:rsidRPr="0089136A">
        <w:rPr>
          <w:color w:val="0000FF"/>
        </w:rPr>
        <w:t>&gt;</w:t>
      </w:r>
    </w:p>
    <w:p w:rsidR="00A17964" w:rsidRDefault="00F77FB8" w:rsidP="00A17964">
      <w:pPr>
        <w:pStyle w:val="xmlsamples"/>
        <w:spacing w:after="0" w:line="240" w:lineRule="auto"/>
        <w:ind w:left="1077" w:firstLine="75"/>
      </w:pPr>
      <w:r>
        <w:t xml:space="preserve"> </w:t>
      </w:r>
      <w:r w:rsidR="00A17964">
        <w:t xml:space="preserve"> </w:t>
      </w:r>
      <w:r w:rsidR="00A17964" w:rsidRPr="0089136A">
        <w:rPr>
          <w:color w:val="0000FF"/>
        </w:rPr>
        <w:t>&lt;</w:t>
      </w:r>
      <w:r w:rsidR="00A17964">
        <w:rPr>
          <w:color w:val="0000FF"/>
        </w:rPr>
        <w:t>/</w:t>
      </w:r>
      <w:proofErr w:type="spellStart"/>
      <w:r w:rsidR="00A17964">
        <w:t>observationRange</w:t>
      </w:r>
      <w:proofErr w:type="spellEnd"/>
      <w:r w:rsidR="00A17964" w:rsidRPr="0089136A">
        <w:rPr>
          <w:color w:val="0000FF"/>
        </w:rPr>
        <w:t>&gt;</w:t>
      </w:r>
    </w:p>
    <w:p w:rsidR="00F77FB8" w:rsidRDefault="00F77FB8" w:rsidP="00F77FB8">
      <w:pPr>
        <w:pStyle w:val="xmlsamples"/>
        <w:spacing w:after="0" w:line="240" w:lineRule="auto"/>
        <w:ind w:left="1077"/>
      </w:pPr>
      <w:r w:rsidRPr="0089136A">
        <w:rPr>
          <w:color w:val="0000FF"/>
        </w:rPr>
        <w:t>&lt;</w:t>
      </w:r>
      <w:r>
        <w:rPr>
          <w:color w:val="0000FF"/>
        </w:rPr>
        <w:t>/</w:t>
      </w:r>
      <w:proofErr w:type="spellStart"/>
      <w:r w:rsidR="00A17964">
        <w:t>referenceRange</w:t>
      </w:r>
      <w:proofErr w:type="spellEnd"/>
      <w:r w:rsidRPr="0089136A">
        <w:rPr>
          <w:color w:val="0000FF"/>
        </w:rPr>
        <w:t>&gt;</w:t>
      </w:r>
    </w:p>
    <w:p w:rsidR="00B434D6" w:rsidRDefault="00B434D6" w:rsidP="00393193">
      <w:pPr>
        <w:pStyle w:val="Heading2"/>
      </w:pPr>
      <w:bookmarkStart w:id="189" w:name="_Ref351305503"/>
      <w:bookmarkStart w:id="190" w:name="_Toc351369672"/>
      <w:r>
        <w:t>Question Feedback Pattern</w:t>
      </w:r>
      <w:bookmarkEnd w:id="187"/>
      <w:bookmarkEnd w:id="189"/>
      <w:bookmarkEnd w:id="190"/>
    </w:p>
    <w:p w:rsidR="00140FD4" w:rsidRDefault="00140FD4" w:rsidP="00140FD4">
      <w:pPr>
        <w:pStyle w:val="BracketData"/>
      </w:pPr>
      <w:r>
        <w:t xml:space="preserve">[observation: templateId </w:t>
      </w:r>
      <w:r w:rsidR="00E96DB2" w:rsidRPr="00E96DB2">
        <w:t>2.16.840.1.113883.10.20.32.4.5</w:t>
      </w:r>
      <w:r w:rsidR="00E96DB2">
        <w:t xml:space="preserve"> </w:t>
      </w:r>
      <w:r>
        <w:t>(open)]</w:t>
      </w:r>
    </w:p>
    <w:p w:rsidR="003E5205" w:rsidRDefault="003E5205" w:rsidP="00B434D6">
      <w:pPr>
        <w:ind w:left="709"/>
      </w:pPr>
    </w:p>
    <w:p w:rsidR="00701F8C" w:rsidRDefault="00701F8C" w:rsidP="00B434D6">
      <w:pPr>
        <w:ind w:left="709"/>
      </w:pPr>
      <w:r>
        <w:t xml:space="preserve">The Question Feedback Pattern is a generic observation class used to provide the feedback to the patient upon answering the question. This pattern </w:t>
      </w:r>
      <w:r w:rsidR="006D50D3">
        <w:t xml:space="preserve">may be </w:t>
      </w:r>
      <w:r>
        <w:t>assoc</w:t>
      </w:r>
      <w:r w:rsidR="006D50D3">
        <w:t>i</w:t>
      </w:r>
      <w:r>
        <w:t xml:space="preserve">ated with </w:t>
      </w:r>
      <w:r w:rsidR="006D50D3">
        <w:t xml:space="preserve">zero or more </w:t>
      </w:r>
      <w:r w:rsidR="00D77E4C">
        <w:fldChar w:fldCharType="begin"/>
      </w:r>
      <w:r w:rsidR="00D77E4C">
        <w:instrText xml:space="preserve"> REF _Ref349473440 \h </w:instrText>
      </w:r>
      <w:r w:rsidR="00D77E4C">
        <w:fldChar w:fldCharType="separate"/>
      </w:r>
      <w:r w:rsidR="00D77E4C">
        <w:t>Question Precondition Pattern</w:t>
      </w:r>
      <w:r w:rsidR="00D77E4C">
        <w:fldChar w:fldCharType="end"/>
      </w:r>
      <w:r w:rsidR="00D77E4C">
        <w:t xml:space="preserve"> </w:t>
      </w:r>
      <w:r>
        <w:t>template</w:t>
      </w:r>
      <w:r w:rsidR="006D50D3">
        <w:t>s</w:t>
      </w:r>
      <w:r>
        <w:t xml:space="preserve"> </w:t>
      </w:r>
      <w:r w:rsidR="00EF278D">
        <w:t xml:space="preserve">that </w:t>
      </w:r>
      <w:r>
        <w:t>hold the criteria for showing the feedback.</w:t>
      </w:r>
      <w:r w:rsidR="00180489">
        <w:t xml:space="preserve"> In </w:t>
      </w:r>
      <w:r w:rsidR="00180489" w:rsidRPr="00180489">
        <w:fldChar w:fldCharType="begin"/>
      </w:r>
      <w:r w:rsidR="00180489" w:rsidRPr="00180489">
        <w:instrText xml:space="preserve"> REF _Ref351304701 \h  \* MERGEFORMAT </w:instrText>
      </w:r>
      <w:r w:rsidR="00180489" w:rsidRPr="00180489">
        <w:fldChar w:fldCharType="separate"/>
      </w:r>
      <w:r w:rsidR="00180489" w:rsidRPr="00180489">
        <w:rPr>
          <w:rFonts w:eastAsia="?l?r ??’c"/>
          <w:iCs/>
          <w:color w:val="000000"/>
          <w:sz w:val="18"/>
          <w:szCs w:val="18"/>
          <w:lang w:val="x-none" w:eastAsia="zh-CN"/>
        </w:rPr>
        <w:t>Figure 12</w:t>
      </w:r>
      <w:r w:rsidR="00180489" w:rsidRPr="00180489">
        <w:fldChar w:fldCharType="end"/>
      </w:r>
      <w:r w:rsidR="00180489">
        <w:t>, the feedback is given to the user if the user sleep</w:t>
      </w:r>
      <w:r w:rsidR="00EF278D">
        <w:t>s</w:t>
      </w:r>
      <w:r w:rsidR="00180489">
        <w:t xml:space="preserve"> </w:t>
      </w:r>
      <w:r w:rsidR="00EF278D">
        <w:t>such that the</w:t>
      </w:r>
      <w:r w:rsidR="00180489">
        <w:t xml:space="preserve"> answer to question 2 is between 2 and 6</w:t>
      </w:r>
      <w:r w:rsidR="00B93738">
        <w:t xml:space="preserve"> hrs</w:t>
      </w:r>
      <w:r w:rsidR="00180489">
        <w:t>.</w:t>
      </w:r>
      <w:r w:rsidR="00161399">
        <w:t xml:space="preserve"> The text element holds the feedback text to be shown to the user.</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91" w:name="_Toc35136971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19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3E5205">
              <w:rPr>
                <w:color w:val="17365D" w:themeColor="text2" w:themeShade="BF"/>
                <w:sz w:val="20"/>
                <w:u w:val="single"/>
              </w:rPr>
              <w:fldChar w:fldCharType="begin"/>
            </w:r>
            <w:r w:rsidRPr="003E5205">
              <w:rPr>
                <w:color w:val="17365D" w:themeColor="text2" w:themeShade="BF"/>
                <w:sz w:val="20"/>
                <w:u w:val="single"/>
              </w:rPr>
              <w:instrText xml:space="preserve"> REF _Ref349480603 \h  \* MERGEFORMAT </w:instrText>
            </w:r>
            <w:r w:rsidRPr="003E5205">
              <w:rPr>
                <w:color w:val="17365D" w:themeColor="text2" w:themeShade="BF"/>
                <w:sz w:val="20"/>
                <w:u w:val="single"/>
              </w:rPr>
            </w:r>
            <w:r w:rsidRPr="003E5205">
              <w:rPr>
                <w:color w:val="17365D" w:themeColor="text2" w:themeShade="BF"/>
                <w:sz w:val="20"/>
                <w:u w:val="single"/>
              </w:rPr>
              <w:fldChar w:fldCharType="separate"/>
            </w:r>
            <w:r w:rsidRPr="003E5205">
              <w:rPr>
                <w:color w:val="17365D" w:themeColor="text2" w:themeShade="BF"/>
                <w:sz w:val="20"/>
                <w:u w:val="single"/>
              </w:rPr>
              <w:t>Numeric Question Pattern</w:t>
            </w:r>
            <w:r w:rsidRPr="003E5205">
              <w:rPr>
                <w:color w:val="17365D" w:themeColor="text2" w:themeShade="BF"/>
                <w:sz w:val="20"/>
                <w:u w:val="single"/>
              </w:rPr>
              <w:fldChar w:fldCharType="end"/>
            </w:r>
            <w:r w:rsidRPr="003E5205">
              <w:t xml:space="preserve"> </w:t>
            </w:r>
            <w:r w:rsidRPr="0039183D">
              <w:t>(optional)</w:t>
            </w:r>
            <w:r>
              <w:t xml:space="preserve"> </w:t>
            </w:r>
          </w:p>
          <w:p w:rsidR="0039183D" w:rsidRDefault="0039183D" w:rsidP="00863D5F">
            <w:pPr>
              <w:keepNext/>
              <w:spacing w:before="60" w:after="60" w:line="220" w:lineRule="exact"/>
              <w:rPr>
                <w:sz w:val="18"/>
                <w:szCs w:val="18"/>
              </w:rPr>
            </w:pPr>
            <w:r w:rsidRPr="003E5205">
              <w:rPr>
                <w:color w:val="17365D" w:themeColor="text2" w:themeShade="BF"/>
                <w:sz w:val="18"/>
                <w:szCs w:val="18"/>
                <w:u w:val="single"/>
              </w:rPr>
              <w:fldChar w:fldCharType="begin"/>
            </w:r>
            <w:r w:rsidRPr="003E5205">
              <w:rPr>
                <w:color w:val="17365D" w:themeColor="text2" w:themeShade="BF"/>
                <w:sz w:val="18"/>
                <w:szCs w:val="18"/>
                <w:u w:val="single"/>
              </w:rPr>
              <w:instrText xml:space="preserve"> REF _Ref348813238 \h  \* MERGEFORMAT </w:instrText>
            </w:r>
            <w:r w:rsidRPr="003E5205">
              <w:rPr>
                <w:color w:val="17365D" w:themeColor="text2" w:themeShade="BF"/>
                <w:sz w:val="18"/>
                <w:szCs w:val="18"/>
                <w:u w:val="single"/>
              </w:rPr>
            </w:r>
            <w:r w:rsidRPr="003E5205">
              <w:rPr>
                <w:color w:val="17365D" w:themeColor="text2" w:themeShade="BF"/>
                <w:sz w:val="18"/>
                <w:szCs w:val="18"/>
                <w:u w:val="single"/>
              </w:rPr>
              <w:fldChar w:fldCharType="separate"/>
            </w:r>
            <w:r w:rsidRPr="003E5205">
              <w:rPr>
                <w:color w:val="17365D" w:themeColor="text2" w:themeShade="BF"/>
                <w:u w:val="single"/>
              </w:rPr>
              <w:t>Multiple Choice Question Pattern</w:t>
            </w:r>
            <w:r w:rsidRPr="003E5205">
              <w:rPr>
                <w:color w:val="17365D" w:themeColor="text2" w:themeShade="BF"/>
                <w:sz w:val="18"/>
                <w:szCs w:val="18"/>
                <w:u w:val="single"/>
              </w:rPr>
              <w:fldChar w:fldCharType="end"/>
            </w:r>
            <w:r w:rsidRPr="00A17964">
              <w:rPr>
                <w:color w:val="0F243E" w:themeColor="text2" w:themeShade="80"/>
                <w:sz w:val="18"/>
                <w:szCs w:val="18"/>
              </w:rPr>
              <w:t xml:space="preserve"> </w:t>
            </w:r>
            <w:r w:rsidRPr="0039183D">
              <w:rPr>
                <w:sz w:val="18"/>
                <w:szCs w:val="18"/>
              </w:rPr>
              <w:t>(optional)</w:t>
            </w:r>
          </w:p>
          <w:p w:rsidR="003E5205" w:rsidRDefault="00A17964" w:rsidP="00863D5F">
            <w:pPr>
              <w:keepNext/>
              <w:spacing w:before="60" w:after="60" w:line="220" w:lineRule="exact"/>
              <w:rPr>
                <w:sz w:val="18"/>
                <w:szCs w:val="18"/>
              </w:rPr>
            </w:pPr>
            <w:r w:rsidRPr="003E5205">
              <w:rPr>
                <w:color w:val="17365D" w:themeColor="text2" w:themeShade="BF"/>
                <w:sz w:val="18"/>
                <w:szCs w:val="18"/>
                <w:u w:val="single"/>
              </w:rPr>
              <w:fldChar w:fldCharType="begin"/>
            </w:r>
            <w:r w:rsidRPr="003E5205">
              <w:rPr>
                <w:color w:val="17365D" w:themeColor="text2" w:themeShade="BF"/>
                <w:sz w:val="18"/>
                <w:szCs w:val="18"/>
                <w:u w:val="single"/>
              </w:rPr>
              <w:instrText xml:space="preserve"> REF _Ref350545192 \h </w:instrText>
            </w:r>
            <w:r w:rsidRPr="003E5205">
              <w:rPr>
                <w:color w:val="17365D" w:themeColor="text2" w:themeShade="BF"/>
                <w:sz w:val="18"/>
                <w:szCs w:val="18"/>
                <w:u w:val="single"/>
              </w:rPr>
            </w:r>
            <w:r w:rsidRPr="003E5205">
              <w:rPr>
                <w:color w:val="17365D" w:themeColor="text2" w:themeShade="BF"/>
                <w:sz w:val="18"/>
                <w:szCs w:val="18"/>
                <w:u w:val="single"/>
              </w:rPr>
              <w:fldChar w:fldCharType="separate"/>
            </w:r>
            <w:r w:rsidRPr="003E5205">
              <w:rPr>
                <w:color w:val="17365D" w:themeColor="text2" w:themeShade="BF"/>
                <w:u w:val="single"/>
              </w:rPr>
              <w:t>Analog Slider Question Pattern</w:t>
            </w:r>
            <w:r w:rsidRPr="003E5205">
              <w:rPr>
                <w:color w:val="17365D" w:themeColor="text2" w:themeShade="BF"/>
                <w:sz w:val="18"/>
                <w:szCs w:val="18"/>
                <w:u w:val="single"/>
              </w:rPr>
              <w:fldChar w:fldCharType="end"/>
            </w:r>
            <w:r w:rsidRPr="00A17964">
              <w:rPr>
                <w:color w:val="17365D" w:themeColor="text2" w:themeShade="BF"/>
                <w:sz w:val="18"/>
                <w:szCs w:val="18"/>
              </w:rPr>
              <w:t xml:space="preserve"> </w:t>
            </w:r>
            <w:r w:rsidRPr="0039183D">
              <w:rPr>
                <w:sz w:val="18"/>
                <w:szCs w:val="18"/>
              </w:rPr>
              <w:t>(optional)</w:t>
            </w:r>
          </w:p>
          <w:p w:rsidR="003E5205" w:rsidRPr="003E5205" w:rsidRDefault="003E5205" w:rsidP="00863D5F">
            <w:pPr>
              <w:keepNext/>
              <w:spacing w:before="60" w:after="60" w:line="220" w:lineRule="exact"/>
              <w:rPr>
                <w:sz w:val="18"/>
                <w:szCs w:val="18"/>
              </w:rPr>
            </w:pPr>
            <w:r w:rsidRPr="004D3D6F">
              <w:rPr>
                <w:color w:val="17365D" w:themeColor="text2" w:themeShade="BF"/>
                <w:sz w:val="18"/>
                <w:szCs w:val="18"/>
                <w:u w:val="single"/>
              </w:rPr>
              <w:fldChar w:fldCharType="begin"/>
            </w:r>
            <w:r w:rsidRPr="004D3D6F">
              <w:rPr>
                <w:color w:val="17365D" w:themeColor="text2" w:themeShade="BF"/>
                <w:sz w:val="18"/>
                <w:szCs w:val="18"/>
                <w:u w:val="single"/>
              </w:rPr>
              <w:instrText xml:space="preserve"> REF _Ref350814546 \h </w:instrText>
            </w:r>
            <w:r w:rsidRPr="004D3D6F">
              <w:rPr>
                <w:color w:val="17365D" w:themeColor="text2" w:themeShade="BF"/>
                <w:sz w:val="18"/>
                <w:szCs w:val="18"/>
                <w:u w:val="single"/>
              </w:rPr>
            </w:r>
            <w:r w:rsidRPr="004D3D6F">
              <w:rPr>
                <w:color w:val="17365D" w:themeColor="text2" w:themeShade="BF"/>
                <w:sz w:val="18"/>
                <w:szCs w:val="18"/>
                <w:u w:val="single"/>
              </w:rPr>
              <w:fldChar w:fldCharType="separate"/>
            </w:r>
            <w:r w:rsidRPr="004D3D6F">
              <w:rPr>
                <w:color w:val="17365D" w:themeColor="text2" w:themeShade="BF"/>
                <w:u w:val="single"/>
              </w:rPr>
              <w:t>Discrete Slider Question Pattern</w:t>
            </w:r>
            <w:r w:rsidRPr="004D3D6F">
              <w:rPr>
                <w:color w:val="17365D" w:themeColor="text2" w:themeShade="BF"/>
                <w:sz w:val="18"/>
                <w:szCs w:val="18"/>
                <w:u w:val="single"/>
              </w:rPr>
              <w:fldChar w:fldCharType="end"/>
            </w:r>
            <w:r>
              <w:rPr>
                <w:sz w:val="18"/>
                <w:szCs w:val="18"/>
              </w:rPr>
              <w:t xml:space="preserve"> </w:t>
            </w:r>
            <w:r w:rsidRPr="0039183D">
              <w:rPr>
                <w:sz w:val="18"/>
                <w:szCs w:val="18"/>
              </w:rPr>
              <w:t>(optional)</w:t>
            </w:r>
          </w:p>
        </w:tc>
        <w:tc>
          <w:tcPr>
            <w:tcW w:w="3865" w:type="dxa"/>
          </w:tcPr>
          <w:p w:rsidR="0039183D" w:rsidRPr="0039183D" w:rsidRDefault="0039183D" w:rsidP="00863D5F">
            <w:pPr>
              <w:keepNext/>
              <w:spacing w:before="60" w:after="60" w:line="220" w:lineRule="exact"/>
              <w:rPr>
                <w:color w:val="0F243E" w:themeColor="text2" w:themeShade="80"/>
                <w:sz w:val="18"/>
                <w:szCs w:val="18"/>
                <w:u w:val="single"/>
              </w:rPr>
            </w:pPr>
            <w:r w:rsidRPr="00161399">
              <w:rPr>
                <w:color w:val="17365D" w:themeColor="text2" w:themeShade="BF"/>
                <w:sz w:val="18"/>
                <w:szCs w:val="18"/>
                <w:u w:val="single"/>
              </w:rPr>
              <w:fldChar w:fldCharType="begin"/>
            </w:r>
            <w:r w:rsidRPr="00161399">
              <w:rPr>
                <w:color w:val="17365D" w:themeColor="text2" w:themeShade="BF"/>
                <w:sz w:val="18"/>
                <w:szCs w:val="18"/>
                <w:u w:val="single"/>
              </w:rPr>
              <w:instrText xml:space="preserve"> REF _Ref349473440 \h </w:instrText>
            </w:r>
            <w:r w:rsidRPr="00161399">
              <w:rPr>
                <w:color w:val="17365D" w:themeColor="text2" w:themeShade="BF"/>
                <w:sz w:val="18"/>
                <w:szCs w:val="18"/>
                <w:u w:val="single"/>
              </w:rPr>
            </w:r>
            <w:r w:rsidRPr="00161399">
              <w:rPr>
                <w:color w:val="17365D" w:themeColor="text2" w:themeShade="BF"/>
                <w:sz w:val="18"/>
                <w:szCs w:val="18"/>
                <w:u w:val="single"/>
              </w:rPr>
              <w:fldChar w:fldCharType="separate"/>
            </w:r>
            <w:r w:rsidRPr="00161399">
              <w:rPr>
                <w:color w:val="17365D" w:themeColor="text2" w:themeShade="BF"/>
                <w:u w:val="single"/>
              </w:rPr>
              <w:t>Question Precondition Pattern</w:t>
            </w:r>
            <w:r w:rsidRPr="00161399">
              <w:rPr>
                <w:color w:val="17365D" w:themeColor="text2" w:themeShade="BF"/>
                <w:sz w:val="18"/>
                <w:szCs w:val="18"/>
                <w:u w:val="single"/>
              </w:rPr>
              <w:fldChar w:fldCharType="end"/>
            </w:r>
          </w:p>
        </w:tc>
      </w:tr>
    </w:tbl>
    <w:p w:rsidR="0039183D" w:rsidRDefault="0039183D" w:rsidP="00B434D6">
      <w:pPr>
        <w:ind w:left="709"/>
      </w:pPr>
    </w:p>
    <w:p w:rsidR="00B434D6" w:rsidRPr="00B27F72" w:rsidRDefault="00B434D6" w:rsidP="00B434D6">
      <w:pPr>
        <w:keepNext/>
        <w:spacing w:before="200" w:after="120" w:line="260" w:lineRule="exact"/>
        <w:jc w:val="center"/>
        <w:rPr>
          <w:rFonts w:eastAsia="?l?r ??’c"/>
          <w:b/>
          <w:bCs/>
          <w:i/>
          <w:noProof w:val="0"/>
          <w:sz w:val="18"/>
          <w:lang w:val="x-none" w:eastAsia="zh-CN"/>
        </w:rPr>
      </w:pPr>
      <w:bookmarkStart w:id="192" w:name="_Toc351369712"/>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9183D">
        <w:rPr>
          <w:rFonts w:eastAsia="?l?r ??’c"/>
          <w:b/>
          <w:bCs/>
          <w:i/>
          <w:sz w:val="18"/>
          <w:lang w:val="x-none" w:eastAsia="zh-CN"/>
        </w:rPr>
        <w:t>17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19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E96DB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3F1A3D">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E96DB2">
              <w:rPr>
                <w:sz w:val="18"/>
                <w:szCs w:val="18"/>
              </w:rPr>
              <w:t>.5'</w:t>
            </w:r>
            <w:r w:rsidRPr="00B27F72">
              <w:rPr>
                <w:sz w:val="18"/>
                <w:szCs w:val="18"/>
              </w:rPr>
              <w:t>]</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@classCode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NC</w:t>
            </w:r>
            <w:r w:rsidRPr="008B507A">
              <w:rPr>
                <w:b/>
                <w:sz w:val="18"/>
              </w:rPr>
              <w:t>:xxxxx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2.16.840.1.113883.5.6 (HL7ActClass) = OBS</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@moodCode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templateId</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E96DB2"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Default="00B434D6" w:rsidP="00A74CA4">
            <w:pPr>
              <w:keepNext/>
              <w:spacing w:before="40" w:after="40" w:line="220" w:lineRule="exact"/>
              <w:ind w:left="175"/>
              <w:rPr>
                <w:sz w:val="18"/>
                <w:szCs w:val="18"/>
              </w:rPr>
            </w:pPr>
            <w:r>
              <w:rPr>
                <w:sz w:val="18"/>
                <w:szCs w:val="18"/>
              </w:rPr>
              <w:t xml:space="preserve">  precondition</w:t>
            </w:r>
          </w:p>
        </w:tc>
        <w:tc>
          <w:tcPr>
            <w:tcW w:w="709" w:type="dxa"/>
          </w:tcPr>
          <w:p w:rsidR="00B434D6" w:rsidRPr="00B27F72" w:rsidRDefault="00B434D6" w:rsidP="003F1A3D">
            <w:pPr>
              <w:keepNext/>
              <w:spacing w:before="40" w:after="40" w:line="220" w:lineRule="exact"/>
              <w:rPr>
                <w:sz w:val="18"/>
                <w:szCs w:val="18"/>
              </w:rPr>
            </w:pPr>
            <w:r>
              <w:rPr>
                <w:sz w:val="18"/>
                <w:szCs w:val="18"/>
              </w:rPr>
              <w:t>0..*</w:t>
            </w:r>
          </w:p>
        </w:tc>
        <w:tc>
          <w:tcPr>
            <w:tcW w:w="1134" w:type="dxa"/>
          </w:tcPr>
          <w:p w:rsidR="00B434D6" w:rsidRPr="00B27F72" w:rsidRDefault="00B434D6" w:rsidP="003F1A3D">
            <w:pPr>
              <w:keepNext/>
              <w:spacing w:before="40" w:after="40" w:line="220" w:lineRule="exact"/>
              <w:rPr>
                <w:sz w:val="18"/>
                <w:szCs w:val="18"/>
              </w:rPr>
            </w:pPr>
            <w:r>
              <w:rPr>
                <w:sz w:val="18"/>
                <w:szCs w:val="18"/>
              </w:rPr>
              <w:t>SHOULD</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Default="00B434D6" w:rsidP="003F1A3D">
            <w:pPr>
              <w:keepNext/>
              <w:spacing w:before="40" w:after="40" w:line="220" w:lineRule="exact"/>
              <w:rPr>
                <w:b/>
                <w:sz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B434D6" w:rsidRPr="00B27F72" w:rsidRDefault="00A74CA4" w:rsidP="003F1A3D">
            <w:pPr>
              <w:keepNext/>
              <w:spacing w:before="40" w:after="40" w:line="220" w:lineRule="exact"/>
              <w:rPr>
                <w:sz w:val="18"/>
                <w:szCs w:val="18"/>
              </w:rPr>
            </w:pPr>
            <w:r>
              <w:rPr>
                <w:sz w:val="18"/>
                <w:szCs w:val="18"/>
              </w:rPr>
              <w:t>1</w:t>
            </w:r>
            <w:r w:rsidR="00B434D6">
              <w:rPr>
                <w:sz w:val="18"/>
                <w:szCs w:val="18"/>
              </w:rPr>
              <w:t>..1</w:t>
            </w:r>
          </w:p>
        </w:tc>
        <w:tc>
          <w:tcPr>
            <w:tcW w:w="1134" w:type="dxa"/>
          </w:tcPr>
          <w:p w:rsidR="00B434D6" w:rsidRPr="00B27F72" w:rsidRDefault="00B434D6" w:rsidP="003F1A3D">
            <w:pPr>
              <w:keepNext/>
              <w:spacing w:before="40" w:after="40" w:line="220" w:lineRule="exact"/>
              <w:rPr>
                <w:sz w:val="18"/>
                <w:szCs w:val="18"/>
              </w:rPr>
            </w:pPr>
            <w:r>
              <w:rPr>
                <w:sz w:val="18"/>
                <w:szCs w:val="18"/>
              </w:rPr>
              <w:t>SHALL</w:t>
            </w:r>
          </w:p>
        </w:tc>
        <w:tc>
          <w:tcPr>
            <w:tcW w:w="709" w:type="dxa"/>
          </w:tcPr>
          <w:p w:rsidR="00B434D6" w:rsidRPr="00B27F72" w:rsidRDefault="00B434D6" w:rsidP="003F1A3D">
            <w:pPr>
              <w:keepNext/>
              <w:spacing w:before="40" w:after="40" w:line="220" w:lineRule="exact"/>
              <w:rPr>
                <w:sz w:val="18"/>
                <w:szCs w:val="18"/>
              </w:rPr>
            </w:pPr>
            <w:r>
              <w:rPr>
                <w:sz w:val="18"/>
                <w:szCs w:val="18"/>
              </w:rPr>
              <w:t>ED</w:t>
            </w:r>
          </w:p>
        </w:tc>
        <w:tc>
          <w:tcPr>
            <w:tcW w:w="1134" w:type="dxa"/>
          </w:tcPr>
          <w:p w:rsidR="00B434D6" w:rsidRDefault="00B434D6" w:rsidP="003F1A3D">
            <w:pPr>
              <w:keepNext/>
              <w:spacing w:before="40" w:after="40" w:line="220" w:lineRule="exact"/>
              <w:rPr>
                <w:b/>
                <w:sz w:val="18"/>
              </w:rPr>
            </w:pPr>
            <w:r>
              <w:rPr>
                <w:b/>
                <w:sz w:val="18"/>
              </w:rPr>
              <w:t>NC:xxxx</w:t>
            </w:r>
          </w:p>
        </w:tc>
        <w:tc>
          <w:tcPr>
            <w:tcW w:w="3118" w:type="dxa"/>
          </w:tcPr>
          <w:p w:rsidR="00B434D6" w:rsidRPr="00B27F72" w:rsidRDefault="00B434D6" w:rsidP="003F1A3D">
            <w:pPr>
              <w:keepNext/>
              <w:spacing w:before="40" w:after="40" w:line="220" w:lineRule="exact"/>
              <w:rPr>
                <w:sz w:val="18"/>
                <w:szCs w:val="18"/>
              </w:rPr>
            </w:pPr>
          </w:p>
        </w:tc>
      </w:tr>
    </w:tbl>
    <w:p w:rsidR="00B434D6" w:rsidRDefault="00B434D6" w:rsidP="00B434D6"/>
    <w:p w:rsidR="00B434D6" w:rsidRDefault="00B434D6" w:rsidP="00B434D6"/>
    <w:p w:rsidR="00B434D6" w:rsidRPr="00D921B7" w:rsidRDefault="00B434D6" w:rsidP="00983735">
      <w:pPr>
        <w:numPr>
          <w:ilvl w:val="0"/>
          <w:numId w:val="20"/>
        </w:numPr>
        <w:tabs>
          <w:tab w:val="clear" w:pos="1170"/>
          <w:tab w:val="num" w:pos="1276"/>
        </w:tabs>
        <w:spacing w:after="40" w:line="260" w:lineRule="exact"/>
        <w:ind w:left="1134" w:hanging="4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B434D6" w:rsidRPr="00D921B7" w:rsidRDefault="00B434D6"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033020" w:rsidRPr="00D921B7" w:rsidRDefault="00033020" w:rsidP="00983735">
      <w:pPr>
        <w:numPr>
          <w:ilvl w:val="0"/>
          <w:numId w:val="20"/>
        </w:numPr>
        <w:tabs>
          <w:tab w:val="clear" w:pos="1170"/>
          <w:tab w:val="num" w:pos="1134"/>
        </w:tabs>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161399">
        <w:rPr>
          <w:noProof w:val="0"/>
          <w:color w:val="17365D" w:themeColor="text2" w:themeShade="BF"/>
          <w:u w:val="single"/>
        </w:rPr>
        <w:fldChar w:fldCharType="begin"/>
      </w:r>
      <w:r w:rsidRPr="00161399">
        <w:rPr>
          <w:noProof w:val="0"/>
          <w:color w:val="17365D" w:themeColor="text2" w:themeShade="BF"/>
          <w:u w:val="single"/>
        </w:rPr>
        <w:instrText xml:space="preserve"> REF _Ref349473440 \h </w:instrText>
      </w:r>
      <w:r w:rsidRPr="00161399">
        <w:rPr>
          <w:noProof w:val="0"/>
          <w:color w:val="17365D" w:themeColor="text2" w:themeShade="BF"/>
          <w:u w:val="single"/>
        </w:rPr>
      </w:r>
      <w:r w:rsidRPr="00161399">
        <w:rPr>
          <w:noProof w:val="0"/>
          <w:color w:val="17365D" w:themeColor="text2" w:themeShade="BF"/>
          <w:u w:val="single"/>
        </w:rPr>
        <w:fldChar w:fldCharType="separate"/>
      </w:r>
      <w:r w:rsidRPr="00161399">
        <w:rPr>
          <w:color w:val="17365D" w:themeColor="text2" w:themeShade="BF"/>
          <w:u w:val="single"/>
        </w:rPr>
        <w:t>Question Precondition Pattern</w:t>
      </w:r>
      <w:r w:rsidRPr="00161399">
        <w:rPr>
          <w:noProof w:val="0"/>
          <w:color w:val="17365D" w:themeColor="text2" w:themeShade="BF"/>
          <w:u w:val="single"/>
        </w:rPr>
        <w:fldChar w:fldCharType="end"/>
      </w:r>
      <w:r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templateId</w:t>
      </w:r>
      <w:proofErr w:type="spellEnd"/>
      <w:r w:rsidR="008D4200" w:rsidRPr="008D4200">
        <w:rPr>
          <w:rFonts w:ascii="Courier New" w:hAnsi="Courier New" w:cs="TimesNewRomanPSMT"/>
        </w:rPr>
        <w:t xml:space="preserve"> 2.16.840.1.113883.10.20.32.4.3)</w:t>
      </w:r>
      <w:r w:rsidR="008D4200"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B434D6" w:rsidRDefault="00A74CA4" w:rsidP="00983735">
      <w:pPr>
        <w:numPr>
          <w:ilvl w:val="0"/>
          <w:numId w:val="20"/>
        </w:numPr>
        <w:spacing w:after="40" w:line="260" w:lineRule="exact"/>
        <w:ind w:left="1080"/>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B434D6">
        <w:rPr>
          <w:noProof w:val="0"/>
        </w:rPr>
        <w:t>(</w:t>
      </w:r>
      <w:proofErr w:type="spellStart"/>
      <w:r w:rsidR="00B434D6">
        <w:rPr>
          <w:b/>
          <w:sz w:val="18"/>
        </w:rPr>
        <w:t>N</w:t>
      </w:r>
      <w:r w:rsidR="00B434D6" w:rsidRPr="008B507A">
        <w:rPr>
          <w:b/>
          <w:sz w:val="18"/>
        </w:rPr>
        <w:t>C:xxxxx</w:t>
      </w:r>
      <w:proofErr w:type="spellEnd"/>
      <w:r w:rsidR="00B434D6">
        <w:rPr>
          <w:noProof w:val="0"/>
        </w:rPr>
        <w:t>).</w:t>
      </w:r>
    </w:p>
    <w:p w:rsidR="00FE7905" w:rsidRDefault="00FE7905" w:rsidP="00FE7905">
      <w:pPr>
        <w:spacing w:after="40" w:line="260" w:lineRule="exact"/>
        <w:ind w:left="1080"/>
        <w:rPr>
          <w:noProof w:val="0"/>
        </w:rPr>
      </w:pPr>
    </w:p>
    <w:p w:rsidR="00C0728C" w:rsidRPr="00003DEE" w:rsidRDefault="00C0728C" w:rsidP="00C0728C">
      <w:pPr>
        <w:keepNext/>
        <w:spacing w:line="260" w:lineRule="exact"/>
        <w:ind w:left="720"/>
        <w:jc w:val="center"/>
        <w:rPr>
          <w:rFonts w:eastAsia="?l?r ??’c"/>
          <w:b/>
          <w:i/>
          <w:iCs/>
          <w:color w:val="000000"/>
          <w:sz w:val="18"/>
          <w:szCs w:val="18"/>
          <w:lang w:val="x-none" w:eastAsia="zh-CN"/>
        </w:rPr>
      </w:pPr>
      <w:bookmarkStart w:id="193" w:name="_Ref351304701"/>
      <w:bookmarkStart w:id="194" w:name="_Toc35136969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bookmarkEnd w:id="193"/>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94"/>
    </w:p>
    <w:p w:rsidR="00C0728C" w:rsidRDefault="00C0728C" w:rsidP="00762CED">
      <w:pPr>
        <w:pStyle w:val="xmlsamples"/>
        <w:pBdr>
          <w:top w:val="single" w:sz="4" w:space="0" w:color="auto"/>
        </w:pBdr>
        <w:spacing w:after="0" w:line="240" w:lineRule="auto"/>
        <w:ind w:left="1077"/>
        <w:rPr>
          <w:color w:val="0000FF"/>
          <w:szCs w:val="20"/>
        </w:rPr>
      </w:pPr>
      <w:r w:rsidRPr="0089136A">
        <w:rPr>
          <w:color w:val="0000FF"/>
        </w:rPr>
        <w:t>&lt;</w:t>
      </w:r>
      <w:r>
        <w:t xml:space="preserve">observation </w:t>
      </w:r>
      <w:proofErr w:type="spellStart"/>
      <w:r>
        <w:rPr>
          <w:color w:val="FF0000"/>
          <w:szCs w:val="20"/>
        </w:rPr>
        <w:t>classCode</w:t>
      </w:r>
      <w:proofErr w:type="spellEnd"/>
      <w:r>
        <w:rPr>
          <w:color w:val="0000FF"/>
          <w:szCs w:val="20"/>
        </w:rPr>
        <w:t>=</w:t>
      </w:r>
      <w:r>
        <w:rPr>
          <w:szCs w:val="20"/>
        </w:rPr>
        <w:t>"</w:t>
      </w:r>
      <w:r>
        <w:rPr>
          <w:color w:val="0000FF"/>
          <w:szCs w:val="20"/>
        </w:rPr>
        <w:t>OBS</w:t>
      </w:r>
      <w:r>
        <w:rPr>
          <w:szCs w:val="20"/>
        </w:rPr>
        <w:t>"</w:t>
      </w:r>
      <w:r>
        <w:rPr>
          <w:color w:val="0000FF"/>
          <w:szCs w:val="20"/>
        </w:rPr>
        <w:t xml:space="preserve"> </w:t>
      </w:r>
      <w:proofErr w:type="spellStart"/>
      <w:r>
        <w:rPr>
          <w:color w:val="FF0000"/>
          <w:szCs w:val="20"/>
        </w:rPr>
        <w:t>moodCode</w:t>
      </w:r>
      <w:proofErr w:type="spellEnd"/>
      <w:r>
        <w:rPr>
          <w:color w:val="0000FF"/>
          <w:szCs w:val="20"/>
        </w:rPr>
        <w:t>=</w:t>
      </w:r>
      <w:r>
        <w:rPr>
          <w:szCs w:val="20"/>
        </w:rPr>
        <w:t>"</w:t>
      </w:r>
      <w:r>
        <w:rPr>
          <w:color w:val="0000FF"/>
          <w:szCs w:val="20"/>
        </w:rPr>
        <w:t>DEF</w:t>
      </w:r>
      <w:r>
        <w:rPr>
          <w:szCs w:val="20"/>
        </w:rPr>
        <w:t>"</w:t>
      </w:r>
      <w:r>
        <w:rPr>
          <w:color w:val="0000FF"/>
          <w:szCs w:val="20"/>
        </w:rPr>
        <w:t>&gt;</w:t>
      </w:r>
    </w:p>
    <w:p w:rsidR="003F1A3D" w:rsidRDefault="003F1A3D"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.4.5</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C0728C" w:rsidRDefault="00C0728C" w:rsidP="00762CED">
      <w:pPr>
        <w:pStyle w:val="xmlsamples"/>
        <w:pBdr>
          <w:top w:val="single" w:sz="4" w:space="0" w:color="auto"/>
        </w:pBdr>
        <w:spacing w:after="0" w:line="240" w:lineRule="auto"/>
        <w:ind w:left="1077" w:firstLine="75"/>
      </w:pPr>
      <w:r>
        <w:rPr>
          <w:color w:val="0000FF"/>
        </w:rPr>
        <w:t xml:space="preserve">      </w:t>
      </w:r>
      <w:r w:rsidRPr="0089136A">
        <w:rPr>
          <w:color w:val="0000FF"/>
        </w:rPr>
        <w:t>&lt;</w:t>
      </w:r>
      <w:r w:rsidRPr="0089136A">
        <w:t>criterion</w:t>
      </w:r>
      <w:r>
        <w:t xml:space="preserve"> </w:t>
      </w:r>
      <w:proofErr w:type="spellStart"/>
      <w:r>
        <w:rPr>
          <w:color w:val="FF0000"/>
        </w:rPr>
        <w:t>classCode</w:t>
      </w:r>
      <w:proofErr w:type="spellEnd"/>
      <w:r>
        <w:t>="</w:t>
      </w:r>
      <w:r w:rsidRPr="0089136A">
        <w:rPr>
          <w:color w:val="0000FF"/>
        </w:rPr>
        <w:t>OBS</w:t>
      </w:r>
      <w:r>
        <w:t xml:space="preserve">" </w:t>
      </w:r>
      <w:proofErr w:type="spellStart"/>
      <w:r>
        <w:rPr>
          <w:color w:val="FF0000"/>
        </w:rPr>
        <w:t>moodCode</w:t>
      </w:r>
      <w:proofErr w:type="spellEnd"/>
      <w:r>
        <w:t>="</w:t>
      </w:r>
      <w:r w:rsidRPr="0089136A">
        <w:rPr>
          <w:color w:val="0000FF"/>
        </w:rPr>
        <w:t>EVN.CRT</w:t>
      </w:r>
      <w:r>
        <w:t>"</w:t>
      </w:r>
      <w:r w:rsidRPr="0089136A">
        <w:rPr>
          <w:color w:val="0000FF"/>
        </w:rPr>
        <w:t xml:space="preserve"> &gt;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Pr>
          <w:color w:val="0000FF"/>
        </w:rPr>
        <w:t>CONTINUA-ID</w:t>
      </w:r>
      <w:r w:rsidRPr="0089136A">
        <w:rPr>
          <w:color w:val="0000FF"/>
        </w:rPr>
        <w:t>-OID</w:t>
      </w:r>
      <w:r>
        <w: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t xml:space="preserve">          </w:t>
      </w:r>
      <w:r w:rsidRPr="0089136A">
        <w:rPr>
          <w:color w:val="0000FF"/>
        </w:rPr>
        <w:t>&lt;/</w:t>
      </w:r>
      <w:r w:rsidRPr="0089136A">
        <w:t>code</w:t>
      </w:r>
      <w:r w:rsidRPr="0089136A">
        <w:rPr>
          <w:color w:val="0000FF"/>
        </w:rPr>
        <w:t>&gt;</w:t>
      </w:r>
    </w:p>
    <w:p w:rsidR="00C0728C" w:rsidRPr="0089136A" w:rsidRDefault="00C0728C" w:rsidP="00762CED">
      <w:pPr>
        <w:pStyle w:val="xmlsamples"/>
        <w:pBdr>
          <w:top w:val="single" w:sz="4" w:space="0" w:color="auto"/>
        </w:pBdr>
        <w:spacing w:after="0" w:line="240" w:lineRule="auto"/>
        <w:ind w:left="1077"/>
        <w:rPr>
          <w:color w:val="0000FF"/>
        </w:rPr>
      </w:pPr>
      <w:r>
        <w:rPr>
          <w:color w:val="006400"/>
        </w:rPr>
        <w:t xml:space="preserve">          &lt;!—answer to question q2 is between 2 and 6</w:t>
      </w:r>
      <w:r w:rsidRPr="006661F2">
        <w:rPr>
          <w:color w:val="006400"/>
        </w:rPr>
        <w:t xml:space="preserve"> --&gt;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low</w:t>
      </w:r>
      <w:r>
        <w:t xml:space="preserve"> </w:t>
      </w:r>
      <w:r>
        <w:rPr>
          <w:color w:val="FF0000"/>
        </w:rPr>
        <w:t>value</w:t>
      </w:r>
      <w:r>
        <w:t>="</w:t>
      </w:r>
      <w:r w:rsidRPr="0089136A">
        <w:rPr>
          <w:color w:val="0000FF"/>
        </w:rPr>
        <w:t>2</w:t>
      </w:r>
      <w:r>
        <w: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 xml:space="preserve">    </w:t>
      </w:r>
      <w:r>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C0728C" w:rsidRDefault="00C0728C" w:rsidP="00762CED">
      <w:pPr>
        <w:pStyle w:val="xmlsamples"/>
        <w:pBdr>
          <w:top w:val="single" w:sz="4" w:space="0" w:color="auto"/>
        </w:pBdr>
        <w:spacing w:after="0" w:line="240" w:lineRule="auto"/>
        <w:ind w:left="1077"/>
      </w:pPr>
      <w:r>
        <w:t xml:space="preserve">          </w:t>
      </w:r>
      <w:r w:rsidRPr="0089136A">
        <w:rPr>
          <w:color w:val="0000FF"/>
        </w:rPr>
        <w:t>&lt;/</w:t>
      </w:r>
      <w:r w:rsidRPr="0089136A">
        <w:t>value</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sidRPr="0089136A">
        <w:t>criterion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precondition</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rPr>
          <w:color w:val="0000FF"/>
        </w:rPr>
      </w:pPr>
      <w:r>
        <w:rPr>
          <w:color w:val="0000FF"/>
        </w:rPr>
        <w:tab/>
      </w:r>
      <w:r>
        <w:rPr>
          <w:color w:val="0000FF"/>
        </w:rPr>
        <w:tab/>
      </w:r>
      <w:r>
        <w:rPr>
          <w:color w:val="0000FF"/>
        </w:rPr>
        <w:tab/>
      </w:r>
      <w:r w:rsidRPr="00C0728C">
        <w:rPr>
          <w:noProof/>
          <w:sz w:val="20"/>
          <w:szCs w:val="20"/>
        </w:rPr>
        <w:tab/>
      </w:r>
      <w:r w:rsidRPr="00C0728C">
        <w:rPr>
          <w:noProof/>
          <w:sz w:val="20"/>
          <w:szCs w:val="20"/>
        </w:rPr>
        <w:tab/>
        <w:t xml:space="preserve">Don’t take coffee just before going to bed </w:t>
      </w:r>
      <w:r w:rsidRPr="00C0728C">
        <w:rPr>
          <w:noProof/>
          <w:sz w:val="20"/>
          <w:szCs w:val="20"/>
        </w:rPr>
        <w:sym w:font="Wingdings" w:char="F04A"/>
      </w:r>
    </w:p>
    <w:p w:rsidR="00C0728C" w:rsidRDefault="00C0728C" w:rsidP="00762CED">
      <w:pPr>
        <w:pStyle w:val="xmlsamples"/>
        <w:pBdr>
          <w:top w:val="single" w:sz="4" w:space="0" w:color="auto"/>
        </w:pBdr>
        <w:spacing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762CED">
      <w:pPr>
        <w:pStyle w:val="xmlsamples"/>
        <w:pBdr>
          <w:top w:val="single" w:sz="4" w:space="0" w:color="auto"/>
        </w:pBdr>
        <w:spacing w:after="0" w:line="240" w:lineRule="auto"/>
        <w:ind w:left="1077"/>
      </w:pPr>
      <w:r w:rsidRPr="0089136A">
        <w:rPr>
          <w:color w:val="0000FF"/>
        </w:rPr>
        <w:t>&lt;</w:t>
      </w:r>
      <w:proofErr w:type="gramStart"/>
      <w:r>
        <w:t>observation</w:t>
      </w:r>
      <w:proofErr w:type="gramEnd"/>
      <w:r>
        <w:rPr>
          <w:color w:val="0000FF"/>
          <w:szCs w:val="20"/>
        </w:rPr>
        <w:t>&gt;</w:t>
      </w:r>
    </w:p>
    <w:p w:rsidR="00C0728C" w:rsidRDefault="00C0728C" w:rsidP="00C0728C">
      <w:pPr>
        <w:autoSpaceDE w:val="0"/>
        <w:autoSpaceDN w:val="0"/>
        <w:adjustRightInd w:val="0"/>
        <w:rPr>
          <w:rFonts w:ascii="Courier New" w:hAnsi="Courier New" w:cs="Courier New"/>
          <w:color w:val="0000FF"/>
          <w:szCs w:val="20"/>
        </w:rPr>
      </w:pPr>
    </w:p>
    <w:p w:rsidR="00393193" w:rsidRDefault="00393193" w:rsidP="00393193">
      <w:pPr>
        <w:pStyle w:val="Heading2"/>
      </w:pPr>
      <w:bookmarkStart w:id="195" w:name="_Ref349480603"/>
      <w:bookmarkStart w:id="196" w:name="_Toc351369673"/>
      <w:r>
        <w:lastRenderedPageBreak/>
        <w:t xml:space="preserve">Numeric </w:t>
      </w:r>
      <w:r w:rsidR="009024D1">
        <w:t xml:space="preserve">Question </w:t>
      </w:r>
      <w:r>
        <w:t>Pattern</w:t>
      </w:r>
      <w:bookmarkEnd w:id="177"/>
      <w:bookmarkEnd w:id="195"/>
      <w:bookmarkEnd w:id="196"/>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.6</w:t>
      </w:r>
      <w:r w:rsidR="004222F6">
        <w:t xml:space="preserve"> </w:t>
      </w:r>
      <w:r>
        <w:t>(open)]</w:t>
      </w:r>
    </w:p>
    <w:p w:rsidR="00A80BDC" w:rsidRDefault="00A80BDC" w:rsidP="00A80BDC">
      <w:pPr>
        <w:ind w:left="709"/>
      </w:pPr>
      <w:r w:rsidRPr="000300DA">
        <w:t xml:space="preserve">The </w:t>
      </w:r>
      <w:r>
        <w:t>Numeric Question Pattern i</w:t>
      </w:r>
      <w:r w:rsidRPr="000300DA">
        <w:t xml:space="preserve">s used to construct the </w:t>
      </w:r>
      <w:r>
        <w:t xml:space="preserve">question instance where the expected response is </w:t>
      </w:r>
      <w:r w:rsidR="00810B11">
        <w:t xml:space="preserve">a </w:t>
      </w:r>
      <w:r>
        <w:t>number of the following data types</w:t>
      </w:r>
    </w:p>
    <w:p w:rsidR="00A80BDC" w:rsidRDefault="00A80BDC" w:rsidP="00D77E4C">
      <w:pPr>
        <w:spacing w:before="120"/>
        <w:ind w:left="709"/>
      </w:pPr>
      <w:r>
        <w:t>1. INT</w:t>
      </w:r>
    </w:p>
    <w:p w:rsidR="00A80BDC" w:rsidRDefault="00A80BDC" w:rsidP="00D77E4C">
      <w:pPr>
        <w:spacing w:before="120"/>
        <w:ind w:left="709"/>
      </w:pPr>
      <w:r>
        <w:t>2. Real</w:t>
      </w:r>
    </w:p>
    <w:p w:rsidR="00A80BDC" w:rsidRDefault="00A80BDC" w:rsidP="00D77E4C">
      <w:pPr>
        <w:spacing w:before="120"/>
        <w:ind w:left="709"/>
      </w:pPr>
      <w:r>
        <w:t>3. TS</w:t>
      </w:r>
    </w:p>
    <w:p w:rsidR="00A80BDC" w:rsidRDefault="00A80BDC" w:rsidP="00A80BDC">
      <w:pPr>
        <w:ind w:left="709"/>
      </w:pPr>
    </w:p>
    <w:p w:rsidR="00D77E4C" w:rsidRDefault="00D77E4C" w:rsidP="00A80BDC">
      <w:pPr>
        <w:ind w:left="709"/>
      </w:pPr>
      <w:r>
        <w:t xml:space="preserve">This pattern may be associated with zero or more </w:t>
      </w:r>
      <w:r>
        <w:fldChar w:fldCharType="begin"/>
      </w:r>
      <w:r>
        <w:instrText xml:space="preserve"> REF _Ref349473440 \h </w:instrText>
      </w:r>
      <w:r>
        <w:fldChar w:fldCharType="separate"/>
      </w:r>
      <w:r>
        <w:t>Question Precondition Pattern</w:t>
      </w:r>
      <w:r>
        <w:fldChar w:fldCharType="end"/>
      </w:r>
      <w:r>
        <w:t xml:space="preserve"> templates which holds the criteria for asking this question. </w:t>
      </w:r>
      <w:r>
        <w:fldChar w:fldCharType="begin"/>
      </w:r>
      <w:r>
        <w:instrText xml:space="preserve"> REF _Ref349472009 \h </w:instrText>
      </w:r>
      <w:r>
        <w:fldChar w:fldCharType="separate"/>
      </w:r>
      <w:r>
        <w:t>Question Reference Range Pattern</w:t>
      </w:r>
      <w:r>
        <w:fldChar w:fldCharType="end"/>
      </w:r>
      <w:r>
        <w:t xml:space="preserve"> template may </w:t>
      </w:r>
      <w:del w:id="197" w:author="Martin Rosner" w:date="2013-03-18T10:06:00Z">
        <w:r w:rsidDel="00EF278D">
          <w:delText xml:space="preserve">be </w:delText>
        </w:r>
      </w:del>
      <w:r>
        <w:t xml:space="preserve">also </w:t>
      </w:r>
      <w:ins w:id="198" w:author="Martin Rosner" w:date="2013-03-18T10:06:00Z">
        <w:r w:rsidR="00EF278D">
          <w:t xml:space="preserve">be </w:t>
        </w:r>
      </w:ins>
      <w:r>
        <w:t xml:space="preserve">assoicated with this pattern </w:t>
      </w:r>
      <w:del w:id="199" w:author="Martin Rosner" w:date="2013-03-18T10:07:00Z">
        <w:r w:rsidDel="00EF278D">
          <w:delText xml:space="preserve">which basically indicates </w:delText>
        </w:r>
      </w:del>
      <w:ins w:id="200" w:author="Martin Rosner" w:date="2013-03-18T10:07:00Z">
        <w:r w:rsidR="00EF278D">
          <w:t xml:space="preserve">indicating </w:t>
        </w:r>
      </w:ins>
      <w:r>
        <w:t xml:space="preserve">the expected range of observation.value (i.e. answer to the question). In addition, the pattern may be associated with </w:t>
      </w:r>
      <w:r>
        <w:fldChar w:fldCharType="begin"/>
      </w:r>
      <w:r>
        <w:instrText xml:space="preserve"> REF _Ref351305503 \h </w:instrText>
      </w:r>
      <w:r>
        <w:fldChar w:fldCharType="separate"/>
      </w:r>
      <w:r>
        <w:t>Question Feedback Pattern</w:t>
      </w:r>
      <w:r>
        <w:fldChar w:fldCharType="end"/>
      </w:r>
      <w:r w:rsidR="00810B11">
        <w:t xml:space="preserve"> temp</w:t>
      </w:r>
      <w:r>
        <w:t>l</w:t>
      </w:r>
      <w:r w:rsidR="00810B11">
        <w:t>a</w:t>
      </w:r>
      <w:r>
        <w:t xml:space="preserve">te through entryRelationship </w:t>
      </w:r>
      <w:del w:id="201" w:author="Martin Rosner" w:date="2013-03-18T10:07:00Z">
        <w:r w:rsidDel="00EF278D">
          <w:delText xml:space="preserve">which </w:delText>
        </w:r>
      </w:del>
      <w:ins w:id="202" w:author="Martin Rosner" w:date="2013-03-18T10:07:00Z">
        <w:r w:rsidR="00EF278D">
          <w:t xml:space="preserve">that </w:t>
        </w:r>
      </w:ins>
      <w:r>
        <w:t xml:space="preserve">holds </w:t>
      </w:r>
      <w:r w:rsidR="00810B11">
        <w:t xml:space="preserve">text </w:t>
      </w:r>
      <w:r>
        <w:t>feedback to be shown to the user after answering the question.</w:t>
      </w:r>
    </w:p>
    <w:p w:rsidR="0039183D" w:rsidRDefault="0039183D" w:rsidP="00393193">
      <w:pPr>
        <w:ind w:left="709"/>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203" w:name="_Toc35136971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267573">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20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39183D" w:rsidRPr="009540D3" w:rsidTr="009238B8">
        <w:trPr>
          <w:cantSplit/>
          <w:tblHeader/>
        </w:trPr>
        <w:tc>
          <w:tcPr>
            <w:tcW w:w="4491"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9238B8">
        <w:tc>
          <w:tcPr>
            <w:tcW w:w="4491" w:type="dxa"/>
          </w:tcPr>
          <w:p w:rsidR="0039183D" w:rsidRPr="00423269" w:rsidRDefault="00267573" w:rsidP="00267573">
            <w:pPr>
              <w:pStyle w:val="TableText"/>
              <w:rPr>
                <w:sz w:val="20"/>
                <w:szCs w:val="20"/>
              </w:rPr>
            </w:pPr>
            <w:r w:rsidRPr="00C42734">
              <w:rPr>
                <w:color w:val="17365D" w:themeColor="text2" w:themeShade="BF"/>
                <w:sz w:val="20"/>
                <w:szCs w:val="20"/>
                <w:u w:val="single"/>
              </w:rPr>
              <w:fldChar w:fldCharType="begin"/>
            </w:r>
            <w:r w:rsidRPr="00C42734">
              <w:rPr>
                <w:color w:val="17365D" w:themeColor="text2" w:themeShade="BF"/>
                <w:sz w:val="20"/>
                <w:szCs w:val="20"/>
                <w:u w:val="single"/>
              </w:rPr>
              <w:instrText xml:space="preserve"> REF _Ref349286656 \h  \* MERGEFORMAT </w:instrText>
            </w:r>
            <w:r w:rsidRPr="00C42734">
              <w:rPr>
                <w:color w:val="17365D" w:themeColor="text2" w:themeShade="BF"/>
                <w:sz w:val="20"/>
                <w:szCs w:val="20"/>
                <w:u w:val="single"/>
              </w:rPr>
            </w:r>
            <w:r w:rsidRPr="00C42734">
              <w:rPr>
                <w:color w:val="17365D" w:themeColor="text2" w:themeShade="BF"/>
                <w:sz w:val="20"/>
                <w:szCs w:val="20"/>
                <w:u w:val="single"/>
              </w:rPr>
              <w:fldChar w:fldCharType="separate"/>
            </w:r>
            <w:r w:rsidRPr="00C42734">
              <w:rPr>
                <w:color w:val="17365D" w:themeColor="text2" w:themeShade="BF"/>
                <w:sz w:val="20"/>
                <w:szCs w:val="20"/>
                <w:u w:val="single"/>
              </w:rPr>
              <w:t>Questions Organizer</w:t>
            </w:r>
            <w:r w:rsidRPr="00C42734">
              <w:rPr>
                <w:color w:val="17365D" w:themeColor="text2" w:themeShade="BF"/>
                <w:sz w:val="20"/>
                <w:szCs w:val="20"/>
                <w:u w:val="single"/>
              </w:rPr>
              <w:fldChar w:fldCharType="end"/>
            </w:r>
            <w:r w:rsidRPr="00C42734">
              <w:rPr>
                <w:color w:val="17365D" w:themeColor="text2" w:themeShade="BF"/>
                <w:sz w:val="20"/>
                <w:szCs w:val="20"/>
              </w:rPr>
              <w:t xml:space="preserve"> (</w:t>
            </w:r>
            <w:r w:rsidRPr="00423269">
              <w:rPr>
                <w:sz w:val="20"/>
                <w:szCs w:val="20"/>
              </w:rPr>
              <w:t>required</w:t>
            </w:r>
            <w:r w:rsidR="0039183D" w:rsidRPr="00423269">
              <w:rPr>
                <w:sz w:val="20"/>
                <w:szCs w:val="20"/>
              </w:rPr>
              <w:t xml:space="preserve">) </w:t>
            </w:r>
          </w:p>
          <w:p w:rsidR="00423269" w:rsidRPr="00423269" w:rsidRDefault="00423269" w:rsidP="00267573">
            <w:pPr>
              <w:pStyle w:val="TableText"/>
              <w:rPr>
                <w:sz w:val="20"/>
                <w:szCs w:val="20"/>
              </w:rPr>
            </w:pPr>
            <w:r w:rsidRPr="00512A93">
              <w:rPr>
                <w:color w:val="17365D" w:themeColor="text2" w:themeShade="BF"/>
                <w:sz w:val="20"/>
                <w:szCs w:val="20"/>
                <w:u w:val="single"/>
              </w:rPr>
              <w:fldChar w:fldCharType="begin"/>
            </w:r>
            <w:r w:rsidRPr="00512A93">
              <w:rPr>
                <w:color w:val="17365D" w:themeColor="text2" w:themeShade="BF"/>
                <w:sz w:val="20"/>
                <w:szCs w:val="20"/>
                <w:u w:val="single"/>
              </w:rPr>
              <w:instrText xml:space="preserve"> REF _Ref350541863 \h  \* MERGEFORMAT </w:instrText>
            </w:r>
            <w:r w:rsidRPr="00512A93">
              <w:rPr>
                <w:color w:val="17365D" w:themeColor="text2" w:themeShade="BF"/>
                <w:sz w:val="20"/>
                <w:szCs w:val="20"/>
                <w:u w:val="single"/>
              </w:rPr>
            </w:r>
            <w:r w:rsidRPr="00512A93">
              <w:rPr>
                <w:color w:val="17365D" w:themeColor="text2" w:themeShade="BF"/>
                <w:sz w:val="20"/>
                <w:szCs w:val="20"/>
                <w:u w:val="single"/>
              </w:rPr>
              <w:fldChar w:fldCharType="separate"/>
            </w:r>
            <w:r w:rsidRPr="00512A93">
              <w:rPr>
                <w:color w:val="17365D" w:themeColor="text2" w:themeShade="BF"/>
                <w:sz w:val="20"/>
                <w:szCs w:val="20"/>
                <w:u w:val="single"/>
              </w:rPr>
              <w:t>Analog Slider Question Pattern</w:t>
            </w:r>
            <w:r w:rsidRPr="00512A93">
              <w:rPr>
                <w:color w:val="17365D" w:themeColor="text2" w:themeShade="BF"/>
                <w:sz w:val="20"/>
                <w:szCs w:val="20"/>
                <w:u w:val="single"/>
              </w:rPr>
              <w:fldChar w:fldCharType="end"/>
            </w:r>
            <w:r>
              <w:rPr>
                <w:sz w:val="20"/>
                <w:szCs w:val="20"/>
              </w:rPr>
              <w:t xml:space="preserve"> </w:t>
            </w:r>
            <w:r w:rsidRPr="00423269">
              <w:rPr>
                <w:sz w:val="20"/>
                <w:szCs w:val="20"/>
              </w:rPr>
              <w:t>(required)</w:t>
            </w:r>
          </w:p>
        </w:tc>
        <w:tc>
          <w:tcPr>
            <w:tcW w:w="4149" w:type="dxa"/>
          </w:tcPr>
          <w:p w:rsidR="00267573" w:rsidRPr="00161399" w:rsidRDefault="00267573" w:rsidP="00863D5F">
            <w:pPr>
              <w:keepNext/>
              <w:spacing w:before="60" w:after="60" w:line="220" w:lineRule="exact"/>
              <w:rPr>
                <w:color w:val="17365D" w:themeColor="text2" w:themeShade="BF"/>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_Ref348869037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Media Pattern</w:t>
            </w:r>
            <w:r w:rsidRPr="00161399">
              <w:rPr>
                <w:color w:val="17365D" w:themeColor="text2" w:themeShade="BF"/>
                <w:szCs w:val="18"/>
                <w:u w:val="single"/>
              </w:rPr>
              <w:fldChar w:fldCharType="end"/>
            </w:r>
          </w:p>
          <w:p w:rsidR="00267573" w:rsidRPr="00161399" w:rsidRDefault="00267573" w:rsidP="00863D5F">
            <w:pPr>
              <w:keepNext/>
              <w:spacing w:before="60" w:after="60" w:line="220" w:lineRule="exact"/>
              <w:rPr>
                <w:color w:val="17365D" w:themeColor="text2" w:themeShade="BF"/>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_Ref349473440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Precondition Pattern</w:t>
            </w:r>
            <w:r w:rsidRPr="00161399">
              <w:rPr>
                <w:color w:val="17365D" w:themeColor="text2" w:themeShade="BF"/>
                <w:szCs w:val="18"/>
                <w:u w:val="single"/>
              </w:rPr>
              <w:fldChar w:fldCharType="end"/>
            </w:r>
          </w:p>
          <w:p w:rsidR="00267573" w:rsidRPr="00161399" w:rsidRDefault="00267573" w:rsidP="00863D5F">
            <w:pPr>
              <w:keepNext/>
              <w:spacing w:before="60" w:after="60" w:line="220" w:lineRule="exact"/>
              <w:rPr>
                <w:color w:val="17365D" w:themeColor="text2" w:themeShade="BF"/>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_Ref349472009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Reference Range Pattern</w:t>
            </w:r>
            <w:r w:rsidRPr="00161399">
              <w:rPr>
                <w:color w:val="17365D" w:themeColor="text2" w:themeShade="BF"/>
                <w:szCs w:val="18"/>
                <w:u w:val="single"/>
              </w:rPr>
              <w:fldChar w:fldCharType="end"/>
            </w:r>
          </w:p>
          <w:p w:rsidR="0039183D" w:rsidRPr="00423269" w:rsidRDefault="00267573" w:rsidP="00863D5F">
            <w:pPr>
              <w:keepNext/>
              <w:spacing w:before="60" w:after="60" w:line="220" w:lineRule="exact"/>
              <w:rPr>
                <w:color w:val="0F243E" w:themeColor="text2" w:themeShade="80"/>
                <w:sz w:val="22"/>
                <w:szCs w:val="18"/>
                <w:u w:val="single"/>
              </w:rPr>
            </w:pPr>
            <w:r w:rsidRPr="00161399">
              <w:rPr>
                <w:color w:val="17365D" w:themeColor="text2" w:themeShade="BF"/>
                <w:szCs w:val="18"/>
                <w:u w:val="single"/>
              </w:rPr>
              <w:fldChar w:fldCharType="begin"/>
            </w:r>
            <w:r w:rsidRPr="00161399">
              <w:rPr>
                <w:color w:val="17365D" w:themeColor="text2" w:themeShade="BF"/>
                <w:szCs w:val="18"/>
                <w:u w:val="single"/>
              </w:rPr>
              <w:instrText xml:space="preserve"> REF _Ref349473758 \h </w:instrText>
            </w:r>
            <w:r w:rsidR="00423269" w:rsidRPr="00161399">
              <w:rPr>
                <w:color w:val="17365D" w:themeColor="text2" w:themeShade="BF"/>
                <w:szCs w:val="18"/>
                <w:u w:val="single"/>
              </w:rPr>
              <w:instrText xml:space="preserve"> \* MERGEFORMAT </w:instrText>
            </w:r>
            <w:r w:rsidRPr="00161399">
              <w:rPr>
                <w:color w:val="17365D" w:themeColor="text2" w:themeShade="BF"/>
                <w:szCs w:val="18"/>
                <w:u w:val="single"/>
              </w:rPr>
            </w:r>
            <w:r w:rsidRPr="00161399">
              <w:rPr>
                <w:color w:val="17365D" w:themeColor="text2" w:themeShade="BF"/>
                <w:szCs w:val="18"/>
                <w:u w:val="single"/>
              </w:rPr>
              <w:fldChar w:fldCharType="separate"/>
            </w:r>
            <w:r w:rsidRPr="00161399">
              <w:rPr>
                <w:color w:val="17365D" w:themeColor="text2" w:themeShade="BF"/>
                <w:u w:val="single"/>
              </w:rPr>
              <w:t>Question Feedback Pattern</w:t>
            </w:r>
            <w:r w:rsidRPr="00161399">
              <w:rPr>
                <w:color w:val="17365D" w:themeColor="text2" w:themeShade="BF"/>
                <w:szCs w:val="18"/>
                <w:u w:val="single"/>
              </w:rPr>
              <w:fldChar w:fldCharType="end"/>
            </w:r>
          </w:p>
        </w:tc>
      </w:tr>
    </w:tbl>
    <w:p w:rsidR="0039183D" w:rsidRDefault="0039183D" w:rsidP="00393193">
      <w:pPr>
        <w:ind w:left="709"/>
      </w:pP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204" w:name="_Toc351369714"/>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04"/>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4222F6">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286B38">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.6</w:t>
            </w:r>
            <w:r w:rsidR="004222F6" w:rsidRPr="00B27F72">
              <w:rPr>
                <w:sz w:val="18"/>
                <w:szCs w:val="18"/>
              </w:rPr>
              <w:t>'</w:t>
            </w:r>
            <w:r w:rsidRPr="00B27F72">
              <w:rPr>
                <w:sz w:val="18"/>
                <w:szCs w:val="18"/>
              </w:rPr>
              <w:t>]</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@classCode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2.16.840.1.113883.5.6 (HL7ActClass) = OBS</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@moodCode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templateId</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sidRPr="00B27F72">
              <w:rPr>
                <w:sz w:val="18"/>
                <w:szCs w:val="18"/>
              </w:rPr>
              <w:t>@root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4222F6" w:rsidP="00E63435">
            <w:pPr>
              <w:keepNext/>
              <w:spacing w:before="40" w:after="40" w:line="220" w:lineRule="exact"/>
              <w:rPr>
                <w:sz w:val="18"/>
                <w:szCs w:val="18"/>
              </w:rPr>
            </w:pPr>
            <w:r w:rsidRPr="00F96F65">
              <w:rPr>
                <w:sz w:val="18"/>
              </w:rPr>
              <w:t>2.16.840.1.113883.10.20.32</w:t>
            </w:r>
            <w:r>
              <w:rPr>
                <w:sz w:val="18"/>
              </w:rPr>
              <w:t>.4</w:t>
            </w:r>
            <w:r>
              <w:rPr>
                <w:sz w:val="18"/>
                <w:szCs w:val="18"/>
              </w:rPr>
              <w:t>.6</w:t>
            </w:r>
          </w:p>
        </w:tc>
      </w:tr>
      <w:tr w:rsidR="0048627F" w:rsidRPr="00B27F72" w:rsidTr="004222F6">
        <w:tc>
          <w:tcPr>
            <w:tcW w:w="851" w:type="dxa"/>
          </w:tcPr>
          <w:p w:rsidR="0048627F" w:rsidRPr="00B27F72" w:rsidRDefault="0048627F" w:rsidP="003F1A3D">
            <w:pPr>
              <w:keepNext/>
              <w:spacing w:before="40" w:after="40" w:line="220" w:lineRule="exact"/>
              <w:rPr>
                <w:sz w:val="18"/>
                <w:szCs w:val="18"/>
              </w:rPr>
            </w:pPr>
          </w:p>
        </w:tc>
        <w:tc>
          <w:tcPr>
            <w:tcW w:w="2268" w:type="dxa"/>
          </w:tcPr>
          <w:p w:rsidR="0048627F" w:rsidRPr="00B27F72" w:rsidRDefault="00E627C5" w:rsidP="00286B38">
            <w:pPr>
              <w:keepNext/>
              <w:spacing w:before="40" w:after="40" w:line="220" w:lineRule="exact"/>
              <w:ind w:left="175"/>
              <w:rPr>
                <w:sz w:val="18"/>
                <w:szCs w:val="18"/>
              </w:rPr>
            </w:pPr>
            <w:r>
              <w:rPr>
                <w:sz w:val="18"/>
                <w:szCs w:val="18"/>
              </w:rPr>
              <w:t>i</w:t>
            </w:r>
            <w:r w:rsidR="0048627F">
              <w:rPr>
                <w:sz w:val="18"/>
                <w:szCs w:val="18"/>
              </w:rPr>
              <w:t>d</w:t>
            </w:r>
          </w:p>
        </w:tc>
        <w:tc>
          <w:tcPr>
            <w:tcW w:w="709" w:type="dxa"/>
          </w:tcPr>
          <w:p w:rsidR="0048627F" w:rsidRPr="00B27F72" w:rsidRDefault="0048627F" w:rsidP="003F1A3D">
            <w:pPr>
              <w:keepNext/>
              <w:spacing w:before="40" w:after="40" w:line="220" w:lineRule="exact"/>
              <w:rPr>
                <w:sz w:val="18"/>
                <w:szCs w:val="18"/>
              </w:rPr>
            </w:pPr>
            <w:r w:rsidRPr="00B27F72">
              <w:rPr>
                <w:sz w:val="18"/>
                <w:szCs w:val="18"/>
              </w:rPr>
              <w:t>1..1</w:t>
            </w:r>
          </w:p>
        </w:tc>
        <w:tc>
          <w:tcPr>
            <w:tcW w:w="1134" w:type="dxa"/>
          </w:tcPr>
          <w:p w:rsidR="0048627F" w:rsidRPr="00B27F72" w:rsidRDefault="0048627F" w:rsidP="003F1A3D">
            <w:pPr>
              <w:keepNext/>
              <w:spacing w:before="40" w:after="40" w:line="220" w:lineRule="exact"/>
              <w:rPr>
                <w:sz w:val="18"/>
                <w:szCs w:val="18"/>
              </w:rPr>
            </w:pPr>
            <w:r w:rsidRPr="00B27F72">
              <w:rPr>
                <w:sz w:val="18"/>
                <w:szCs w:val="18"/>
              </w:rPr>
              <w:t>SHALL</w:t>
            </w:r>
          </w:p>
        </w:tc>
        <w:tc>
          <w:tcPr>
            <w:tcW w:w="709" w:type="dxa"/>
          </w:tcPr>
          <w:p w:rsidR="0048627F" w:rsidRPr="00B27F72" w:rsidRDefault="0048627F" w:rsidP="003F1A3D">
            <w:pPr>
              <w:keepNext/>
              <w:spacing w:before="40" w:after="40" w:line="220" w:lineRule="exact"/>
              <w:rPr>
                <w:sz w:val="18"/>
                <w:szCs w:val="18"/>
              </w:rPr>
            </w:pPr>
          </w:p>
        </w:tc>
        <w:tc>
          <w:tcPr>
            <w:tcW w:w="1134" w:type="dxa"/>
          </w:tcPr>
          <w:p w:rsidR="0048627F" w:rsidRPr="00B27F72" w:rsidRDefault="0048627F" w:rsidP="003F1A3D">
            <w:pPr>
              <w:keepNext/>
              <w:spacing w:before="40" w:after="40" w:line="220" w:lineRule="exact"/>
              <w:rPr>
                <w:sz w:val="18"/>
                <w:szCs w:val="18"/>
              </w:rPr>
            </w:pPr>
            <w:r>
              <w:rPr>
                <w:b/>
                <w:sz w:val="18"/>
              </w:rPr>
              <w:t>N</w:t>
            </w:r>
            <w:r w:rsidRPr="008B507A">
              <w:rPr>
                <w:b/>
                <w:sz w:val="18"/>
              </w:rPr>
              <w:t>C:xxxxx</w:t>
            </w:r>
          </w:p>
        </w:tc>
        <w:tc>
          <w:tcPr>
            <w:tcW w:w="3118" w:type="dxa"/>
          </w:tcPr>
          <w:p w:rsidR="0048627F" w:rsidRPr="00B27F72" w:rsidRDefault="0048627F" w:rsidP="003F1A3D">
            <w:pPr>
              <w:keepNext/>
              <w:spacing w:before="40" w:after="40" w:line="220" w:lineRule="exact"/>
              <w:rPr>
                <w:sz w:val="18"/>
                <w:szCs w:val="18"/>
              </w:rPr>
            </w:pPr>
          </w:p>
        </w:tc>
      </w:tr>
      <w:tr w:rsidR="00E17D9B" w:rsidRPr="00B27F72" w:rsidTr="004222F6">
        <w:tc>
          <w:tcPr>
            <w:tcW w:w="851" w:type="dxa"/>
          </w:tcPr>
          <w:p w:rsidR="00E17D9B" w:rsidRPr="00B27F72" w:rsidRDefault="00E17D9B" w:rsidP="003F1A3D">
            <w:pPr>
              <w:keepNext/>
              <w:spacing w:before="40" w:after="40" w:line="220" w:lineRule="exact"/>
              <w:rPr>
                <w:sz w:val="18"/>
                <w:szCs w:val="18"/>
              </w:rPr>
            </w:pPr>
          </w:p>
        </w:tc>
        <w:tc>
          <w:tcPr>
            <w:tcW w:w="2268" w:type="dxa"/>
          </w:tcPr>
          <w:p w:rsidR="00E17D9B" w:rsidRDefault="00E17D9B" w:rsidP="00286B38">
            <w:pPr>
              <w:keepNext/>
              <w:spacing w:before="40" w:after="40" w:line="220" w:lineRule="exact"/>
              <w:ind w:left="175"/>
              <w:rPr>
                <w:sz w:val="18"/>
                <w:szCs w:val="18"/>
              </w:rPr>
            </w:pPr>
            <w:r>
              <w:rPr>
                <w:sz w:val="18"/>
                <w:szCs w:val="18"/>
              </w:rPr>
              <w:t>precondition</w:t>
            </w:r>
          </w:p>
        </w:tc>
        <w:tc>
          <w:tcPr>
            <w:tcW w:w="709" w:type="dxa"/>
          </w:tcPr>
          <w:p w:rsidR="00E17D9B" w:rsidRPr="00B27F72" w:rsidRDefault="00E17D9B" w:rsidP="003F1A3D">
            <w:pPr>
              <w:keepNext/>
              <w:spacing w:before="40" w:after="40" w:line="220" w:lineRule="exact"/>
              <w:rPr>
                <w:sz w:val="18"/>
                <w:szCs w:val="18"/>
              </w:rPr>
            </w:pPr>
            <w:r>
              <w:rPr>
                <w:sz w:val="18"/>
                <w:szCs w:val="18"/>
              </w:rPr>
              <w:t>0..*</w:t>
            </w:r>
          </w:p>
        </w:tc>
        <w:tc>
          <w:tcPr>
            <w:tcW w:w="1134" w:type="dxa"/>
          </w:tcPr>
          <w:p w:rsidR="00E17D9B" w:rsidRPr="00B27F72" w:rsidRDefault="00E17D9B" w:rsidP="003F1A3D">
            <w:pPr>
              <w:keepNext/>
              <w:spacing w:before="40" w:after="40" w:line="220" w:lineRule="exact"/>
              <w:rPr>
                <w:sz w:val="18"/>
                <w:szCs w:val="18"/>
              </w:rPr>
            </w:pPr>
            <w:r>
              <w:rPr>
                <w:sz w:val="18"/>
                <w:szCs w:val="18"/>
              </w:rPr>
              <w:t>SHOULD</w:t>
            </w:r>
          </w:p>
        </w:tc>
        <w:tc>
          <w:tcPr>
            <w:tcW w:w="709" w:type="dxa"/>
          </w:tcPr>
          <w:p w:rsidR="00E17D9B" w:rsidRPr="00B27F72" w:rsidRDefault="00E17D9B" w:rsidP="003F1A3D">
            <w:pPr>
              <w:keepNext/>
              <w:spacing w:before="40" w:after="40" w:line="220" w:lineRule="exact"/>
              <w:rPr>
                <w:sz w:val="18"/>
                <w:szCs w:val="18"/>
              </w:rPr>
            </w:pPr>
          </w:p>
        </w:tc>
        <w:tc>
          <w:tcPr>
            <w:tcW w:w="1134" w:type="dxa"/>
          </w:tcPr>
          <w:p w:rsidR="00E17D9B" w:rsidRDefault="00E17D9B" w:rsidP="003F1A3D">
            <w:pPr>
              <w:keepNext/>
              <w:spacing w:before="40" w:after="40" w:line="220" w:lineRule="exact"/>
              <w:rPr>
                <w:b/>
                <w:sz w:val="18"/>
              </w:rPr>
            </w:pPr>
            <w:r>
              <w:rPr>
                <w:b/>
                <w:sz w:val="18"/>
              </w:rPr>
              <w:t>N</w:t>
            </w:r>
            <w:r w:rsidRPr="008B507A">
              <w:rPr>
                <w:b/>
                <w:sz w:val="18"/>
              </w:rPr>
              <w:t>C:xxxxx</w:t>
            </w:r>
          </w:p>
        </w:tc>
        <w:tc>
          <w:tcPr>
            <w:tcW w:w="3118" w:type="dxa"/>
          </w:tcPr>
          <w:p w:rsidR="00E17D9B" w:rsidRPr="00B27F72" w:rsidRDefault="00E17D9B"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D77E4C" w:rsidP="00286B38">
            <w:pPr>
              <w:keepNext/>
              <w:spacing w:before="40" w:after="40" w:line="220" w:lineRule="exact"/>
              <w:ind w:left="175"/>
              <w:rPr>
                <w:sz w:val="18"/>
                <w:szCs w:val="18"/>
              </w:rPr>
            </w:pPr>
            <w:r>
              <w:rPr>
                <w:sz w:val="18"/>
                <w:szCs w:val="18"/>
              </w:rPr>
              <w:t>c</w:t>
            </w:r>
            <w:r w:rsidR="00393193" w:rsidRPr="00B27F72">
              <w:rPr>
                <w:sz w:val="18"/>
                <w:szCs w:val="18"/>
              </w:rPr>
              <w:t>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r>
              <w:rPr>
                <w:sz w:val="18"/>
                <w:szCs w:val="18"/>
              </w:rPr>
              <w:t>CE</w:t>
            </w: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@codesystem</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A05F0" w:rsidP="00286B38">
            <w:pPr>
              <w:keepNext/>
              <w:spacing w:before="40" w:after="40" w:line="220" w:lineRule="exact"/>
              <w:ind w:left="317"/>
              <w:rPr>
                <w:sz w:val="18"/>
                <w:szCs w:val="18"/>
              </w:rPr>
            </w:pPr>
            <w:r>
              <w:rPr>
                <w:sz w:val="18"/>
                <w:szCs w:val="18"/>
              </w:rPr>
              <w:t>originalT</w:t>
            </w:r>
            <w:r w:rsidR="00393193">
              <w:rPr>
                <w:sz w:val="18"/>
                <w:szCs w:val="18"/>
              </w:rPr>
              <w:t>ext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1802DF" w:rsidRPr="00B27F72" w:rsidTr="004222F6">
        <w:tc>
          <w:tcPr>
            <w:tcW w:w="851" w:type="dxa"/>
          </w:tcPr>
          <w:p w:rsidR="001802DF" w:rsidRPr="00B27F72" w:rsidRDefault="001802DF" w:rsidP="00E63435">
            <w:pPr>
              <w:keepNext/>
              <w:spacing w:before="40" w:after="40" w:line="220" w:lineRule="exact"/>
              <w:rPr>
                <w:sz w:val="18"/>
                <w:szCs w:val="18"/>
              </w:rPr>
            </w:pPr>
          </w:p>
        </w:tc>
        <w:tc>
          <w:tcPr>
            <w:tcW w:w="2268" w:type="dxa"/>
          </w:tcPr>
          <w:p w:rsidR="001802DF" w:rsidRPr="00B27F72" w:rsidRDefault="00D77E4C" w:rsidP="00286B38">
            <w:pPr>
              <w:keepNext/>
              <w:spacing w:before="40" w:after="40" w:line="220" w:lineRule="exact"/>
              <w:ind w:left="175"/>
              <w:rPr>
                <w:sz w:val="18"/>
                <w:szCs w:val="18"/>
              </w:rPr>
            </w:pPr>
            <w:r>
              <w:rPr>
                <w:sz w:val="18"/>
                <w:szCs w:val="18"/>
              </w:rPr>
              <w:t>t</w:t>
            </w:r>
            <w:r w:rsidR="001802DF">
              <w:rPr>
                <w:sz w:val="18"/>
                <w:szCs w:val="18"/>
              </w:rPr>
              <w:t>ext</w:t>
            </w:r>
          </w:p>
        </w:tc>
        <w:tc>
          <w:tcPr>
            <w:tcW w:w="709" w:type="dxa"/>
          </w:tcPr>
          <w:p w:rsidR="001802DF" w:rsidRPr="00B27F72" w:rsidRDefault="001802DF" w:rsidP="00E63435">
            <w:pPr>
              <w:keepNext/>
              <w:spacing w:before="40" w:after="40" w:line="220" w:lineRule="exact"/>
              <w:rPr>
                <w:sz w:val="18"/>
                <w:szCs w:val="18"/>
              </w:rPr>
            </w:pPr>
            <w:r>
              <w:rPr>
                <w:sz w:val="18"/>
                <w:szCs w:val="18"/>
              </w:rPr>
              <w:t>0..1</w:t>
            </w:r>
          </w:p>
        </w:tc>
        <w:tc>
          <w:tcPr>
            <w:tcW w:w="1134" w:type="dxa"/>
          </w:tcPr>
          <w:p w:rsidR="001802DF" w:rsidRPr="00B27F72" w:rsidRDefault="001802DF" w:rsidP="00E63435">
            <w:pPr>
              <w:keepNext/>
              <w:spacing w:before="40" w:after="40" w:line="220" w:lineRule="exact"/>
              <w:rPr>
                <w:sz w:val="18"/>
                <w:szCs w:val="18"/>
              </w:rPr>
            </w:pPr>
            <w:r>
              <w:rPr>
                <w:sz w:val="18"/>
                <w:szCs w:val="18"/>
              </w:rPr>
              <w:t>SHALL</w:t>
            </w:r>
          </w:p>
        </w:tc>
        <w:tc>
          <w:tcPr>
            <w:tcW w:w="709" w:type="dxa"/>
          </w:tcPr>
          <w:p w:rsidR="001802DF" w:rsidRPr="00B27F72" w:rsidRDefault="001802DF" w:rsidP="00E63435">
            <w:pPr>
              <w:keepNext/>
              <w:spacing w:before="40" w:after="40" w:line="220" w:lineRule="exact"/>
              <w:rPr>
                <w:sz w:val="18"/>
                <w:szCs w:val="18"/>
              </w:rPr>
            </w:pPr>
            <w:r>
              <w:rPr>
                <w:sz w:val="18"/>
                <w:szCs w:val="18"/>
              </w:rPr>
              <w:t>ED</w:t>
            </w:r>
          </w:p>
        </w:tc>
        <w:tc>
          <w:tcPr>
            <w:tcW w:w="1134" w:type="dxa"/>
          </w:tcPr>
          <w:p w:rsidR="001802DF" w:rsidRDefault="001802DF" w:rsidP="00E63435">
            <w:pPr>
              <w:keepNext/>
              <w:spacing w:before="40" w:after="40" w:line="220" w:lineRule="exact"/>
              <w:rPr>
                <w:b/>
                <w:sz w:val="18"/>
              </w:rPr>
            </w:pPr>
            <w:r>
              <w:rPr>
                <w:b/>
                <w:sz w:val="18"/>
              </w:rPr>
              <w:t>NC:xxxx</w:t>
            </w:r>
          </w:p>
        </w:tc>
        <w:tc>
          <w:tcPr>
            <w:tcW w:w="3118" w:type="dxa"/>
          </w:tcPr>
          <w:p w:rsidR="001802DF" w:rsidRPr="00B27F72" w:rsidRDefault="001802DF"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D7D52" w:rsidP="00286B38">
            <w:pPr>
              <w:keepNext/>
              <w:spacing w:before="40" w:after="40" w:line="220" w:lineRule="exact"/>
              <w:ind w:left="175"/>
              <w:rPr>
                <w:sz w:val="18"/>
                <w:szCs w:val="18"/>
              </w:rPr>
            </w:pPr>
            <w:r>
              <w:rPr>
                <w:sz w:val="18"/>
                <w:szCs w:val="18"/>
              </w:rPr>
              <w:t>v</w:t>
            </w:r>
            <w:r w:rsidR="00393193" w:rsidRPr="00B27F72">
              <w:rPr>
                <w:sz w:val="18"/>
                <w:szCs w:val="18"/>
              </w:rPr>
              <w:t>alue</w:t>
            </w:r>
          </w:p>
        </w:tc>
        <w:tc>
          <w:tcPr>
            <w:tcW w:w="709" w:type="dxa"/>
          </w:tcPr>
          <w:p w:rsidR="00393193" w:rsidRPr="00B27F72" w:rsidRDefault="00393193"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Default="00033020" w:rsidP="00286B38">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entryRelationship</w:t>
            </w:r>
          </w:p>
        </w:tc>
        <w:tc>
          <w:tcPr>
            <w:tcW w:w="709" w:type="dxa"/>
          </w:tcPr>
          <w:p w:rsidR="00393193" w:rsidRPr="00B27F72" w:rsidRDefault="00393193" w:rsidP="00E63435">
            <w:pPr>
              <w:keepNext/>
              <w:spacing w:before="40" w:after="40" w:line="220" w:lineRule="exact"/>
              <w:rPr>
                <w:sz w:val="18"/>
                <w:szCs w:val="18"/>
              </w:rPr>
            </w:pPr>
            <w:r>
              <w:rPr>
                <w:sz w:val="18"/>
                <w:szCs w:val="18"/>
              </w:rPr>
              <w:t>0..1</w:t>
            </w:r>
          </w:p>
        </w:tc>
        <w:tc>
          <w:tcPr>
            <w:tcW w:w="1134" w:type="dxa"/>
          </w:tcPr>
          <w:p w:rsidR="00393193" w:rsidRPr="00B27F72" w:rsidRDefault="00393193" w:rsidP="00E63435">
            <w:pPr>
              <w:keepNext/>
              <w:spacing w:before="40" w:after="40" w:line="220" w:lineRule="exact"/>
              <w:rPr>
                <w:sz w:val="18"/>
                <w:szCs w:val="18"/>
              </w:rPr>
            </w:pPr>
            <w:r>
              <w:rPr>
                <w:sz w:val="18"/>
                <w:szCs w:val="18"/>
              </w:rPr>
              <w:t>SHOULD</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107887" w:rsidRDefault="00393193"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393193" w:rsidRPr="00107887" w:rsidRDefault="00393193" w:rsidP="00E63435">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E63435">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E63435">
            <w:pPr>
              <w:keepNext/>
              <w:spacing w:before="40" w:after="40" w:line="220" w:lineRule="exact"/>
              <w:rPr>
                <w:sz w:val="18"/>
                <w:szCs w:val="18"/>
              </w:rPr>
            </w:pPr>
            <w:r>
              <w:rPr>
                <w:sz w:val="18"/>
                <w:szCs w:val="18"/>
              </w:rPr>
              <w:t>CD</w:t>
            </w:r>
          </w:p>
        </w:tc>
        <w:tc>
          <w:tcPr>
            <w:tcW w:w="1134" w:type="dxa"/>
          </w:tcPr>
          <w:p w:rsidR="00393193" w:rsidRPr="00107887"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E63435">
            <w:pPr>
              <w:keepNext/>
              <w:spacing w:before="40" w:after="40" w:line="220" w:lineRule="exact"/>
              <w:rPr>
                <w:sz w:val="18"/>
                <w:szCs w:val="18"/>
              </w:rPr>
            </w:pPr>
            <w:r>
              <w:rPr>
                <w:sz w:val="18"/>
                <w:szCs w:val="18"/>
              </w:rPr>
              <w:t>REFR</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317"/>
              <w:rPr>
                <w:sz w:val="18"/>
                <w:szCs w:val="18"/>
              </w:rPr>
            </w:pPr>
            <w:r>
              <w:rPr>
                <w:sz w:val="18"/>
                <w:szCs w:val="18"/>
              </w:rPr>
              <w:tab/>
            </w:r>
            <w:r>
              <w:rPr>
                <w:sz w:val="18"/>
                <w:szCs w:val="18"/>
              </w:rPr>
              <w:tab/>
            </w:r>
            <w:r w:rsidR="00393193" w:rsidRPr="00107887">
              <w:rPr>
                <w:sz w:val="18"/>
                <w:szCs w:val="18"/>
              </w:rPr>
              <w:t>observation</w:t>
            </w:r>
            <w:r w:rsidR="00393193">
              <w:rPr>
                <w:sz w:val="18"/>
                <w:szCs w:val="18"/>
              </w:rPr>
              <w:t>Media</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B27F72" w:rsidRDefault="00033020" w:rsidP="00286B38">
            <w:pPr>
              <w:keepNext/>
              <w:spacing w:before="40" w:after="40" w:line="220" w:lineRule="exact"/>
              <w:ind w:left="176"/>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107887" w:rsidRDefault="00033020"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709" w:type="dxa"/>
          </w:tcPr>
          <w:p w:rsidR="00033020" w:rsidRPr="00107887" w:rsidRDefault="00033020" w:rsidP="003F1A3D">
            <w:pPr>
              <w:keepNext/>
              <w:spacing w:before="40" w:after="40" w:line="220" w:lineRule="exact"/>
              <w:rPr>
                <w:sz w:val="18"/>
                <w:szCs w:val="18"/>
              </w:rPr>
            </w:pPr>
            <w:r>
              <w:rPr>
                <w:sz w:val="18"/>
                <w:szCs w:val="18"/>
              </w:rPr>
              <w:t>CD</w:t>
            </w:r>
          </w:p>
        </w:tc>
        <w:tc>
          <w:tcPr>
            <w:tcW w:w="1134"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393193"/>
    <w:p w:rsidR="00393193" w:rsidRPr="00D921B7" w:rsidRDefault="00393193" w:rsidP="00983735">
      <w:pPr>
        <w:numPr>
          <w:ilvl w:val="0"/>
          <w:numId w:val="20"/>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05" w:name="C_17430"/>
      <w:bookmarkEnd w:id="205"/>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06" w:name="C_17431"/>
      <w:bookmarkEnd w:id="20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07" w:name="C_17428"/>
      <w:bookmarkEnd w:id="207"/>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983735">
      <w:pPr>
        <w:numPr>
          <w:ilvl w:val="1"/>
          <w:numId w:val="20"/>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.6</w:t>
      </w:r>
      <w:r w:rsidRPr="00D921B7">
        <w:rPr>
          <w:rFonts w:ascii="Courier New" w:hAnsi="Courier New"/>
          <w:noProof w:val="0"/>
        </w:rPr>
        <w:t>"</w:t>
      </w:r>
      <w:bookmarkStart w:id="208" w:name="C_17429"/>
      <w:bookmarkEnd w:id="208"/>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B434D6" w:rsidRPr="00D921B7" w:rsidRDefault="00B434D6" w:rsidP="00983735">
      <w:pPr>
        <w:numPr>
          <w:ilvl w:val="0"/>
          <w:numId w:val="20"/>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D77E4C">
        <w:rPr>
          <w:noProof w:val="0"/>
          <w:color w:val="17365D" w:themeColor="text2" w:themeShade="BF"/>
          <w:u w:val="single"/>
        </w:rPr>
        <w:fldChar w:fldCharType="begin"/>
      </w:r>
      <w:r w:rsidRPr="00D77E4C">
        <w:rPr>
          <w:noProof w:val="0"/>
          <w:color w:val="17365D" w:themeColor="text2" w:themeShade="BF"/>
          <w:u w:val="single"/>
        </w:rPr>
        <w:instrText xml:space="preserve"> REF _Ref349473440 \h </w:instrText>
      </w:r>
      <w:r w:rsidRPr="00D77E4C">
        <w:rPr>
          <w:noProof w:val="0"/>
          <w:color w:val="17365D" w:themeColor="text2" w:themeShade="BF"/>
          <w:u w:val="single"/>
        </w:rPr>
      </w:r>
      <w:r w:rsidRPr="00D77E4C">
        <w:rPr>
          <w:noProof w:val="0"/>
          <w:color w:val="17365D" w:themeColor="text2" w:themeShade="BF"/>
          <w:u w:val="single"/>
        </w:rPr>
        <w:fldChar w:fldCharType="separate"/>
      </w:r>
      <w:r w:rsidRPr="00D77E4C">
        <w:rPr>
          <w:color w:val="17365D" w:themeColor="text2" w:themeShade="BF"/>
          <w:u w:val="single"/>
        </w:rPr>
        <w:t>Question Precondition Pattern</w:t>
      </w:r>
      <w:r w:rsidRPr="00D77E4C">
        <w:rPr>
          <w:noProof w:val="0"/>
          <w:color w:val="17365D" w:themeColor="text2" w:themeShade="BF"/>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(templateId 2.16.840.1.113883.10.20.32.4.3)</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393193" w:rsidRDefault="00393193" w:rsidP="00983735">
      <w:pPr>
        <w:numPr>
          <w:ilvl w:val="0"/>
          <w:numId w:val="20"/>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09" w:name="C_17434"/>
      <w:bookmarkEnd w:id="209"/>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10" w:name="C_17497"/>
      <w:bookmarkEnd w:id="210"/>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983735">
      <w:pPr>
        <w:numPr>
          <w:ilvl w:val="1"/>
          <w:numId w:val="20"/>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983735">
      <w:pPr>
        <w:numPr>
          <w:ilvl w:val="1"/>
          <w:numId w:val="20"/>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802DF" w:rsidRPr="001802DF" w:rsidRDefault="001802DF" w:rsidP="00983735">
      <w:pPr>
        <w:numPr>
          <w:ilvl w:val="0"/>
          <w:numId w:val="20"/>
        </w:numPr>
        <w:spacing w:after="40" w:line="260" w:lineRule="exact"/>
        <w:ind w:left="1080"/>
        <w:rPr>
          <w:noProof w:val="0"/>
        </w:rPr>
      </w:pPr>
      <w:r w:rsidRPr="00C11FB5">
        <w:rPr>
          <w:b/>
          <w:caps/>
          <w:noProof w:val="0"/>
          <w:sz w:val="16"/>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Pr="00D921B7" w:rsidRDefault="00393193" w:rsidP="00983735">
      <w:pPr>
        <w:numPr>
          <w:ilvl w:val="0"/>
          <w:numId w:val="20"/>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211" w:name="C_17439"/>
      <w:bookmarkEnd w:id="211"/>
      <w:r>
        <w:rPr>
          <w:noProof w:val="0"/>
        </w:rPr>
        <w:t xml:space="preserve"> (</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r w:rsidR="0007721C">
        <w:rPr>
          <w:noProof w:val="0"/>
        </w:rPr>
        <w:t>*</w:t>
      </w:r>
      <w:r>
        <w:rPr>
          <w:noProof w:val="0"/>
        </w:rPr>
        <w:t xml:space="preserve">] </w:t>
      </w:r>
      <w:r w:rsidR="0007721C" w:rsidRPr="00B40ACF">
        <w:rPr>
          <w:noProof w:val="0"/>
          <w:color w:val="17365D" w:themeColor="text2" w:themeShade="BF"/>
          <w:u w:val="single"/>
        </w:rPr>
        <w:fldChar w:fldCharType="begin"/>
      </w:r>
      <w:r w:rsidR="0007721C" w:rsidRPr="00B40ACF">
        <w:rPr>
          <w:noProof w:val="0"/>
          <w:color w:val="17365D" w:themeColor="text2" w:themeShade="BF"/>
          <w:u w:val="single"/>
        </w:rPr>
        <w:instrText xml:space="preserve"> REF _Ref349472009 \h </w:instrText>
      </w:r>
      <w:r w:rsidR="0007721C" w:rsidRPr="00B40ACF">
        <w:rPr>
          <w:noProof w:val="0"/>
          <w:color w:val="17365D" w:themeColor="text2" w:themeShade="BF"/>
          <w:u w:val="single"/>
        </w:rPr>
      </w:r>
      <w:r w:rsidR="0007721C" w:rsidRPr="00B40ACF">
        <w:rPr>
          <w:noProof w:val="0"/>
          <w:color w:val="17365D" w:themeColor="text2" w:themeShade="BF"/>
          <w:u w:val="single"/>
        </w:rPr>
        <w:fldChar w:fldCharType="separate"/>
      </w:r>
      <w:r w:rsidR="0007721C" w:rsidRPr="00B40ACF">
        <w:rPr>
          <w:color w:val="17365D" w:themeColor="text2" w:themeShade="BF"/>
          <w:u w:val="single"/>
        </w:rPr>
        <w:t>Question Reference Range Pattern</w:t>
      </w:r>
      <w:r w:rsidR="0007721C" w:rsidRPr="00B40ACF">
        <w:rPr>
          <w:noProof w:val="0"/>
          <w:color w:val="17365D" w:themeColor="text2" w:themeShade="BF"/>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Default="00393193"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393193" w:rsidRDefault="00393193"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12" w:name="C_22626"/>
      <w:bookmarkEnd w:id="212"/>
      <w:r>
        <w:t xml:space="preserve"> (</w:t>
      </w:r>
      <w:r>
        <w:rPr>
          <w:b/>
          <w:sz w:val="18"/>
        </w:rPr>
        <w:t>N</w:t>
      </w:r>
      <w:r w:rsidRPr="008B507A">
        <w:rPr>
          <w:b/>
          <w:sz w:val="18"/>
        </w:rPr>
        <w:t>C:xxxxx</w:t>
      </w:r>
      <w:r>
        <w:t>).</w:t>
      </w:r>
    </w:p>
    <w:p w:rsidR="00393193" w:rsidRDefault="00393193" w:rsidP="00983735">
      <w:pPr>
        <w:numPr>
          <w:ilvl w:val="1"/>
          <w:numId w:val="20"/>
        </w:numPr>
        <w:spacing w:after="40" w:line="260" w:lineRule="exact"/>
        <w:rPr>
          <w:noProof w:val="0"/>
        </w:rPr>
      </w:pPr>
      <w:r>
        <w:rPr>
          <w:rStyle w:val="keyword"/>
        </w:rPr>
        <w:t>SHALL</w:t>
      </w:r>
      <w:r>
        <w:t xml:space="preserve"> conform to the</w:t>
      </w:r>
      <w:r w:rsidRPr="00C11FB5">
        <w:rPr>
          <w:color w:val="0F243E" w:themeColor="text2" w:themeShade="80"/>
        </w:rPr>
        <w:t xml:space="preserve"> </w:t>
      </w:r>
      <w:r w:rsidR="00810697" w:rsidRPr="00B40ACF">
        <w:rPr>
          <w:color w:val="17365D" w:themeColor="text2" w:themeShade="BF"/>
          <w:u w:val="single"/>
        </w:rPr>
        <w:fldChar w:fldCharType="begin"/>
      </w:r>
      <w:r w:rsidR="00810697" w:rsidRPr="00B40ACF">
        <w:rPr>
          <w:color w:val="17365D" w:themeColor="text2" w:themeShade="BF"/>
          <w:u w:val="single"/>
        </w:rPr>
        <w:instrText xml:space="preserve"> REF _Ref348869037 \h </w:instrText>
      </w:r>
      <w:r w:rsidR="00810697" w:rsidRPr="00B40ACF">
        <w:rPr>
          <w:color w:val="17365D" w:themeColor="text2" w:themeShade="BF"/>
          <w:u w:val="single"/>
        </w:rPr>
      </w:r>
      <w:r w:rsidR="00810697" w:rsidRPr="00B40ACF">
        <w:rPr>
          <w:color w:val="17365D" w:themeColor="text2" w:themeShade="BF"/>
          <w:u w:val="single"/>
        </w:rPr>
        <w:fldChar w:fldCharType="separate"/>
      </w:r>
      <w:r w:rsidR="002F4DDC" w:rsidRPr="00B40ACF">
        <w:rPr>
          <w:color w:val="17365D" w:themeColor="text2" w:themeShade="BF"/>
          <w:u w:val="single"/>
        </w:rPr>
        <w:t>Question Media Pattern</w:t>
      </w:r>
      <w:r w:rsidR="00810697" w:rsidRPr="00B40ACF">
        <w:rPr>
          <w:color w:val="17365D" w:themeColor="text2" w:themeShade="BF"/>
          <w:u w:val="single"/>
        </w:rPr>
        <w:fldChar w:fldCharType="end"/>
      </w:r>
      <w:r w:rsidR="00810697" w:rsidRPr="00B40ACF">
        <w:rPr>
          <w:color w:val="17365D" w:themeColor="text2" w:themeShade="BF"/>
        </w:rPr>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D446C6">
        <w:t>(</w:t>
      </w:r>
      <w:r w:rsidR="00D446C6">
        <w:rPr>
          <w:b/>
          <w:sz w:val="18"/>
        </w:rPr>
        <w:t>N</w:t>
      </w:r>
      <w:r w:rsidR="00D446C6" w:rsidRPr="008B507A">
        <w:rPr>
          <w:b/>
          <w:sz w:val="18"/>
        </w:rPr>
        <w:t>C:xxxxx</w:t>
      </w:r>
      <w:r w:rsidR="00D446C6">
        <w:t>).</w:t>
      </w:r>
      <w:r>
        <w:t>.</w:t>
      </w:r>
    </w:p>
    <w:p w:rsidR="00033020" w:rsidRDefault="00033020" w:rsidP="00983735">
      <w:pPr>
        <w:numPr>
          <w:ilvl w:val="0"/>
          <w:numId w:val="20"/>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20"/>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20"/>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B40ACF">
        <w:rPr>
          <w:color w:val="17365D" w:themeColor="text2" w:themeShade="BF"/>
          <w:u w:val="single"/>
        </w:rPr>
        <w:fldChar w:fldCharType="begin"/>
      </w:r>
      <w:r w:rsidRPr="00B40ACF">
        <w:rPr>
          <w:color w:val="17365D" w:themeColor="text2" w:themeShade="BF"/>
          <w:u w:val="single"/>
        </w:rPr>
        <w:instrText xml:space="preserve"> REF _Ref349473758 \h </w:instrText>
      </w:r>
      <w:r w:rsidRPr="00B40ACF">
        <w:rPr>
          <w:color w:val="17365D" w:themeColor="text2" w:themeShade="BF"/>
          <w:u w:val="single"/>
        </w:rPr>
      </w:r>
      <w:r w:rsidRPr="00B40ACF">
        <w:rPr>
          <w:color w:val="17365D" w:themeColor="text2" w:themeShade="BF"/>
          <w:u w:val="single"/>
        </w:rPr>
        <w:fldChar w:fldCharType="separate"/>
      </w:r>
      <w:r w:rsidRPr="00B40ACF">
        <w:rPr>
          <w:color w:val="17365D" w:themeColor="text2" w:themeShade="BF"/>
          <w:u w:val="single"/>
        </w:rPr>
        <w:t>Question Feedback Pattern</w:t>
      </w:r>
      <w:r w:rsidRPr="00B40ACF">
        <w:rPr>
          <w:color w:val="17365D" w:themeColor="text2" w:themeShade="BF"/>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D446C6">
        <w:t xml:space="preserve"> </w:t>
      </w:r>
      <w:r w:rsidR="00D446C6">
        <w:t>(</w:t>
      </w:r>
      <w:r w:rsidR="00D446C6">
        <w:rPr>
          <w:b/>
          <w:sz w:val="18"/>
        </w:rPr>
        <w:t>N</w:t>
      </w:r>
      <w:r w:rsidR="00D446C6" w:rsidRPr="008B507A">
        <w:rPr>
          <w:b/>
          <w:sz w:val="18"/>
        </w:rPr>
        <w:t>C:xxxxx</w:t>
      </w:r>
      <w:r w:rsidR="00D446C6">
        <w:t>).</w:t>
      </w:r>
    </w:p>
    <w:p w:rsidR="0098647A" w:rsidRDefault="0098647A" w:rsidP="00393193">
      <w:pPr>
        <w:keepNext/>
        <w:spacing w:line="260" w:lineRule="exact"/>
        <w:ind w:left="720"/>
        <w:jc w:val="center"/>
        <w:rPr>
          <w:rFonts w:eastAsia="?l?r ??’c"/>
          <w:b/>
          <w:i/>
          <w:iCs/>
          <w:color w:val="000000"/>
          <w:sz w:val="18"/>
          <w:szCs w:val="18"/>
          <w:lang w:eastAsia="zh-CN"/>
        </w:rPr>
      </w:pPr>
      <w:bookmarkStart w:id="213" w:name="_Toc329516751"/>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14" w:name="_Toc35136969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13</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13"/>
      <w:bookmarkEnd w:id="214"/>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1A2454">
        <w:rPr>
          <w:color w:val="0000FF"/>
        </w:rPr>
        <w:t>DEF</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.4.6</w:t>
      </w:r>
      <w:r>
        <w:t>"</w:t>
      </w:r>
      <w:r>
        <w:rPr>
          <w:color w:val="0000FF"/>
        </w:rPr>
        <w:t>/&gt;</w:t>
      </w:r>
    </w:p>
    <w:p w:rsidR="0048627F" w:rsidRDefault="0048627F" w:rsidP="0048627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D8043F">
        <w:rPr>
          <w:color w:val="0000FF"/>
        </w:rPr>
        <w:t>q1</w:t>
      </w:r>
      <w:r>
        <w:t>"</w:t>
      </w:r>
      <w:r>
        <w:rPr>
          <w:color w:val="0000FF"/>
        </w:rPr>
        <w:t xml:space="preserve"> </w:t>
      </w:r>
      <w:r w:rsidR="0059685A">
        <w:rPr>
          <w:color w:val="FF0000"/>
        </w:rPr>
        <w:t>root</w:t>
      </w:r>
      <w:r>
        <w:rPr>
          <w:color w:val="0000FF"/>
        </w:rPr>
        <w:t>=</w:t>
      </w:r>
      <w:r>
        <w:t>"</w:t>
      </w:r>
      <w:r>
        <w:rPr>
          <w:color w:val="0000FF"/>
        </w:rPr>
        <w:t>CONTINUA-ID-OID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9C14E9">
        <w:rPr>
          <w:color w:val="0000FF"/>
        </w:rPr>
        <w:t>GUID</w:t>
      </w:r>
      <w:r w:rsidR="003843C6">
        <w:rPr>
          <w:color w:val="0000FF"/>
        </w:rPr>
        <w:t>_1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w:t>
      </w:r>
      <w:r w:rsidR="00011044">
        <w:t>s did</w:t>
      </w:r>
      <w:r>
        <w:t xml:space="preserve">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A7204A" w:rsidRDefault="00A7204A" w:rsidP="00A7204A">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24.</w:t>
      </w:r>
      <w:r w:rsidRPr="00D8043F">
        <w:rPr>
          <w:color w:val="00B050"/>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517817" w:rsidRDefault="00517817"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w:t>
      </w:r>
      <w:r w:rsidR="00AA6CAD">
        <w:t>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sidR="00011044">
        <w:rPr>
          <w:color w:val="0000FF"/>
        </w:rPr>
        <w:t>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.4.5</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.4.3</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sidR="003843C6">
        <w:rPr>
          <w:color w:val="0000FF"/>
        </w:rPr>
        <w:t>GUID_1</w:t>
      </w:r>
      <w:r>
        <w:t>"</w:t>
      </w:r>
      <w:r>
        <w:rPr>
          <w:color w:val="0000FF"/>
        </w:rPr>
        <w:t xml:space="preserve"> </w:t>
      </w:r>
      <w:proofErr w:type="spellStart"/>
      <w:r>
        <w:rPr>
          <w:color w:val="FF0000"/>
        </w:rPr>
        <w:t>codeSystem</w:t>
      </w:r>
      <w:proofErr w:type="spellEnd"/>
      <w:r>
        <w:rPr>
          <w:color w:val="0000FF"/>
        </w:rPr>
        <w:t>=</w:t>
      </w:r>
      <w:r>
        <w:t>"</w:t>
      </w:r>
      <w:r w:rsidR="006B73D8">
        <w:rPr>
          <w:color w:val="0000FF"/>
        </w:rPr>
        <w:t>CONTINUA-ID</w:t>
      </w:r>
      <w:r>
        <w:rPr>
          <w:color w:val="0000FF"/>
        </w:rPr>
        <w:t>-OID</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3F1A3D" w:rsidRDefault="003F1A3D" w:rsidP="003F1A3D">
      <w:pPr>
        <w:pStyle w:val="xmlsamples"/>
        <w:spacing w:after="0" w:line="240" w:lineRule="auto"/>
        <w:ind w:left="567"/>
        <w:rPr>
          <w:color w:val="0000FF"/>
        </w:rPr>
      </w:pPr>
      <w:r>
        <w:rPr>
          <w:color w:val="0000FF"/>
        </w:rPr>
        <w:lastRenderedPageBreak/>
        <w:t xml:space="preserve">             </w:t>
      </w:r>
      <w:r>
        <w:rPr>
          <w:color w:val="0000FF"/>
        </w:rPr>
        <w:tab/>
      </w:r>
      <w:r>
        <w:rPr>
          <w:color w:val="0000FF"/>
        </w:rPr>
        <w:tab/>
      </w:r>
      <w:r>
        <w:rPr>
          <w:color w:val="0000FF"/>
        </w:rPr>
        <w:tab/>
        <w:t>&lt;/</w:t>
      </w:r>
      <w:r>
        <w:t>value</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&gt;</w:t>
      </w:r>
    </w:p>
    <w:p w:rsidR="003F1A3D" w:rsidRDefault="003F1A3D" w:rsidP="003F1A3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11FB5">
        <w:rPr>
          <w:noProof/>
          <w:sz w:val="20"/>
          <w:szCs w:val="20"/>
        </w:rPr>
        <w:t xml:space="preserve">Don’t take </w:t>
      </w:r>
      <w:r w:rsidR="006B73D8" w:rsidRPr="00C11FB5">
        <w:rPr>
          <w:noProof/>
          <w:sz w:val="20"/>
          <w:szCs w:val="20"/>
        </w:rPr>
        <w:t>coffee just before going to bed</w:t>
      </w:r>
      <w:r w:rsidRPr="00C11FB5">
        <w:rPr>
          <w:noProof/>
          <w:sz w:val="20"/>
          <w:szCs w:val="20"/>
        </w:rPr>
        <w:sym w:font="Wingdings" w:char="F04A"/>
      </w:r>
      <w:r w:rsidRPr="00C11FB5">
        <w:rPr>
          <w:color w:val="0000FF"/>
          <w:szCs w:val="20"/>
        </w:rPr>
        <w:t>&lt;/</w:t>
      </w:r>
      <w:r w:rsidRPr="003F1A3D">
        <w:t>text</w:t>
      </w:r>
      <w:r>
        <w:rPr>
          <w:color w:val="0000FF"/>
          <w:szCs w:val="20"/>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B27F72" w:rsidRDefault="00B27F72" w:rsidP="00B27F72">
      <w:pPr>
        <w:pStyle w:val="Heading2"/>
      </w:pPr>
      <w:bookmarkStart w:id="215" w:name="_Ref348813238"/>
      <w:bookmarkStart w:id="216" w:name="_Toc351369674"/>
      <w:r>
        <w:t xml:space="preserve">Multiple Choice </w:t>
      </w:r>
      <w:r w:rsidR="009024D1">
        <w:t xml:space="preserve">Question </w:t>
      </w:r>
      <w:r>
        <w:t>Pattern</w:t>
      </w:r>
      <w:bookmarkEnd w:id="215"/>
      <w:bookmarkEnd w:id="216"/>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.7</w:t>
      </w:r>
      <w:r w:rsidR="004222F6">
        <w:t xml:space="preserve"> </w:t>
      </w:r>
      <w:r>
        <w:t>(open)]</w:t>
      </w:r>
    </w:p>
    <w:p w:rsidR="00512A93" w:rsidRDefault="00512A93" w:rsidP="00512A93">
      <w:pPr>
        <w:ind w:left="709"/>
      </w:pPr>
      <w:r w:rsidRPr="000300DA">
        <w:t xml:space="preserve">The </w:t>
      </w:r>
      <w:r>
        <w:t>Multiple Choice Question Pattern i</w:t>
      </w:r>
      <w:r w:rsidRPr="000300DA">
        <w:t xml:space="preserve">s used to construct the </w:t>
      </w:r>
      <w:r>
        <w:t xml:space="preserve">multiple choice question instance. Similar to </w:t>
      </w:r>
      <w:r>
        <w:fldChar w:fldCharType="begin"/>
      </w:r>
      <w:r>
        <w:instrText xml:space="preserve"> REF _Ref349480603 \h </w:instrText>
      </w:r>
      <w:r>
        <w:fldChar w:fldCharType="separate"/>
      </w:r>
      <w:r>
        <w:t>Numeric Question Pattern</w:t>
      </w:r>
      <w:r>
        <w:fldChar w:fldCharType="end"/>
      </w:r>
      <w:r>
        <w:t xml:space="preserve"> template, this pattern may be also associated with the </w:t>
      </w:r>
      <w:r w:rsidR="00810B11">
        <w:t>following templa</w:t>
      </w:r>
      <w:r w:rsidR="008A26CB">
        <w:t>tes:</w:t>
      </w:r>
    </w:p>
    <w:p w:rsidR="00EF70A6" w:rsidRDefault="008A26CB" w:rsidP="008A26CB">
      <w:pPr>
        <w:pStyle w:val="ListParagraph"/>
        <w:numPr>
          <w:ilvl w:val="0"/>
          <w:numId w:val="27"/>
        </w:numPr>
        <w:spacing w:before="120"/>
        <w:ind w:hanging="357"/>
      </w:pPr>
      <w:r>
        <w:fldChar w:fldCharType="begin"/>
      </w:r>
      <w:r>
        <w:instrText xml:space="preserve"> REF _Ref349473440 \h </w:instrText>
      </w:r>
      <w:r>
        <w:fldChar w:fldCharType="separate"/>
      </w:r>
      <w:r>
        <w:t>Question Precondition Pattern</w:t>
      </w:r>
      <w:r>
        <w:fldChar w:fldCharType="end"/>
      </w:r>
      <w:r>
        <w:t xml:space="preserve"> </w:t>
      </w:r>
    </w:p>
    <w:p w:rsidR="008A26CB" w:rsidRDefault="008A26CB" w:rsidP="008A26CB">
      <w:pPr>
        <w:pStyle w:val="ListParagraph"/>
        <w:numPr>
          <w:ilvl w:val="0"/>
          <w:numId w:val="27"/>
        </w:numPr>
        <w:spacing w:before="120"/>
        <w:ind w:hanging="357"/>
      </w:pPr>
      <w:r>
        <w:fldChar w:fldCharType="begin"/>
      </w:r>
      <w:r>
        <w:instrText xml:space="preserve"> REF _Ref349472009 \h </w:instrText>
      </w:r>
      <w:r>
        <w:fldChar w:fldCharType="separate"/>
      </w:r>
      <w:r>
        <w:t>Question Reference Range Pattern</w:t>
      </w:r>
      <w:r>
        <w:fldChar w:fldCharType="end"/>
      </w:r>
    </w:p>
    <w:p w:rsidR="008A26CB" w:rsidRDefault="008A26CB" w:rsidP="008A26CB">
      <w:pPr>
        <w:pStyle w:val="ListParagraph"/>
        <w:numPr>
          <w:ilvl w:val="0"/>
          <w:numId w:val="27"/>
        </w:numPr>
        <w:spacing w:before="120"/>
        <w:ind w:hanging="357"/>
      </w:pPr>
      <w:r>
        <w:fldChar w:fldCharType="begin"/>
      </w:r>
      <w:r>
        <w:instrText xml:space="preserve"> REF _Ref351305503 \h </w:instrText>
      </w:r>
      <w:r>
        <w:fldChar w:fldCharType="separate"/>
      </w:r>
      <w:r>
        <w:t>Question Feedback Pattern</w:t>
      </w:r>
      <w:r>
        <w:fldChar w:fldCharType="end"/>
      </w:r>
    </w:p>
    <w:p w:rsidR="008A26CB" w:rsidRDefault="008A26CB" w:rsidP="00512A93">
      <w:pPr>
        <w:ind w:left="709"/>
      </w:pPr>
    </w:p>
    <w:p w:rsidR="008A26CB" w:rsidRDefault="008A26CB" w:rsidP="00512A93">
      <w:pPr>
        <w:ind w:left="709"/>
      </w:pPr>
      <w:r>
        <w:fldChar w:fldCharType="begin"/>
      </w:r>
      <w:r>
        <w:instrText xml:space="preserve"> REF _Ref349472009 \h </w:instrText>
      </w:r>
      <w:r>
        <w:fldChar w:fldCharType="separate"/>
      </w:r>
      <w:r>
        <w:t>Question Reference Range Pattern</w:t>
      </w:r>
      <w:r>
        <w:fldChar w:fldCharType="end"/>
      </w:r>
      <w:r w:rsidR="00810B11">
        <w:t xml:space="preserve"> indicates the minimum and</w:t>
      </w:r>
      <w:r>
        <w:t xml:space="preserve"> maximim</w:t>
      </w:r>
      <w:r w:rsidR="00014DDC">
        <w:t xml:space="preserve"> number of</w:t>
      </w:r>
      <w:r>
        <w:t xml:space="preserve"> op</w:t>
      </w:r>
      <w:r w:rsidR="00810B11">
        <w:t xml:space="preserve">tions that must be selected by a </w:t>
      </w:r>
      <w:r>
        <w:t xml:space="preserve">user. </w:t>
      </w:r>
    </w:p>
    <w:p w:rsidR="00B27F72" w:rsidRDefault="00B27F72" w:rsidP="00F71F2E"/>
    <w:p w:rsidR="00267573" w:rsidRPr="009540D3" w:rsidRDefault="00267573" w:rsidP="00267573">
      <w:pPr>
        <w:keepNext/>
        <w:spacing w:before="200" w:after="120" w:line="260" w:lineRule="exact"/>
        <w:jc w:val="center"/>
        <w:rPr>
          <w:rFonts w:eastAsia="?l?r ??’c"/>
          <w:b/>
          <w:bCs/>
          <w:i/>
          <w:noProof w:val="0"/>
          <w:sz w:val="18"/>
          <w:lang w:val="x-none" w:eastAsia="zh-CN"/>
        </w:rPr>
      </w:pPr>
      <w:bookmarkStart w:id="217" w:name="_Toc35136971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17"/>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678"/>
        <w:gridCol w:w="4290"/>
      </w:tblGrid>
      <w:tr w:rsidR="00267573" w:rsidRPr="009540D3" w:rsidTr="00423269">
        <w:trPr>
          <w:cantSplit/>
          <w:tblHeader/>
        </w:trPr>
        <w:tc>
          <w:tcPr>
            <w:tcW w:w="4678"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423269" w:rsidTr="00423269">
        <w:tc>
          <w:tcPr>
            <w:tcW w:w="4678" w:type="dxa"/>
          </w:tcPr>
          <w:p w:rsidR="00267573" w:rsidRPr="00423269" w:rsidRDefault="00267573" w:rsidP="00863D5F">
            <w:pPr>
              <w:pStyle w:val="TableText"/>
              <w:rPr>
                <w:sz w:val="20"/>
                <w:szCs w:val="20"/>
              </w:rPr>
            </w:pPr>
            <w:r w:rsidRPr="00512A93">
              <w:rPr>
                <w:color w:val="17365D" w:themeColor="text2" w:themeShade="BF"/>
                <w:sz w:val="20"/>
                <w:szCs w:val="20"/>
                <w:u w:val="single"/>
              </w:rPr>
              <w:fldChar w:fldCharType="begin"/>
            </w:r>
            <w:r w:rsidRPr="00512A93">
              <w:rPr>
                <w:color w:val="17365D" w:themeColor="text2" w:themeShade="BF"/>
                <w:sz w:val="20"/>
                <w:szCs w:val="20"/>
                <w:u w:val="single"/>
              </w:rPr>
              <w:instrText xml:space="preserve"> REF _Ref349286656 \h  \* MERGEFORMAT </w:instrText>
            </w:r>
            <w:r w:rsidRPr="00512A93">
              <w:rPr>
                <w:color w:val="17365D" w:themeColor="text2" w:themeShade="BF"/>
                <w:sz w:val="20"/>
                <w:szCs w:val="20"/>
                <w:u w:val="single"/>
              </w:rPr>
            </w:r>
            <w:r w:rsidRPr="00512A93">
              <w:rPr>
                <w:color w:val="17365D" w:themeColor="text2" w:themeShade="BF"/>
                <w:sz w:val="20"/>
                <w:szCs w:val="20"/>
                <w:u w:val="single"/>
              </w:rPr>
              <w:fldChar w:fldCharType="separate"/>
            </w:r>
            <w:r w:rsidRPr="00512A93">
              <w:rPr>
                <w:color w:val="17365D" w:themeColor="text2" w:themeShade="BF"/>
                <w:sz w:val="20"/>
                <w:szCs w:val="20"/>
                <w:u w:val="single"/>
              </w:rPr>
              <w:t>Questions Organizer</w:t>
            </w:r>
            <w:r w:rsidRPr="00512A93">
              <w:rPr>
                <w:color w:val="17365D" w:themeColor="text2" w:themeShade="BF"/>
                <w:sz w:val="20"/>
                <w:szCs w:val="20"/>
                <w:u w:val="single"/>
              </w:rPr>
              <w:fldChar w:fldCharType="end"/>
            </w:r>
            <w:r w:rsidRPr="00423269">
              <w:rPr>
                <w:color w:val="0F243E" w:themeColor="text2" w:themeShade="80"/>
                <w:sz w:val="20"/>
                <w:szCs w:val="20"/>
              </w:rPr>
              <w:t xml:space="preserve"> </w:t>
            </w:r>
            <w:r w:rsidRPr="00423269">
              <w:rPr>
                <w:sz w:val="20"/>
                <w:szCs w:val="20"/>
              </w:rPr>
              <w:t xml:space="preserve">(required) </w:t>
            </w:r>
          </w:p>
          <w:p w:rsidR="00423269" w:rsidRPr="00423269" w:rsidRDefault="00423269" w:rsidP="00863D5F">
            <w:pPr>
              <w:pStyle w:val="TableText"/>
              <w:rPr>
                <w:sz w:val="20"/>
                <w:szCs w:val="20"/>
              </w:rPr>
            </w:pPr>
            <w:r w:rsidRPr="00512A93">
              <w:rPr>
                <w:color w:val="17365D" w:themeColor="text2" w:themeShade="BF"/>
                <w:sz w:val="20"/>
                <w:szCs w:val="20"/>
                <w:u w:val="single"/>
              </w:rPr>
              <w:fldChar w:fldCharType="begin"/>
            </w:r>
            <w:r w:rsidRPr="00512A93">
              <w:rPr>
                <w:color w:val="17365D" w:themeColor="text2" w:themeShade="BF"/>
                <w:sz w:val="20"/>
                <w:szCs w:val="20"/>
                <w:u w:val="single"/>
              </w:rPr>
              <w:instrText xml:space="preserve"> REF _Ref350814546 \h  \* MERGEFORMAT </w:instrText>
            </w:r>
            <w:r w:rsidRPr="00512A93">
              <w:rPr>
                <w:color w:val="17365D" w:themeColor="text2" w:themeShade="BF"/>
                <w:sz w:val="20"/>
                <w:szCs w:val="20"/>
                <w:u w:val="single"/>
              </w:rPr>
            </w:r>
            <w:r w:rsidRPr="00512A93">
              <w:rPr>
                <w:color w:val="17365D" w:themeColor="text2" w:themeShade="BF"/>
                <w:sz w:val="20"/>
                <w:szCs w:val="20"/>
                <w:u w:val="single"/>
              </w:rPr>
              <w:fldChar w:fldCharType="separate"/>
            </w:r>
            <w:r w:rsidRPr="00512A93">
              <w:rPr>
                <w:color w:val="17365D" w:themeColor="text2" w:themeShade="BF"/>
                <w:sz w:val="20"/>
                <w:szCs w:val="20"/>
                <w:u w:val="single"/>
              </w:rPr>
              <w:t>Discrete Slider Question Pattern</w:t>
            </w:r>
            <w:r w:rsidRPr="00512A93">
              <w:rPr>
                <w:color w:val="17365D" w:themeColor="text2" w:themeShade="BF"/>
                <w:sz w:val="20"/>
                <w:szCs w:val="20"/>
                <w:u w:val="single"/>
              </w:rPr>
              <w:fldChar w:fldCharType="end"/>
            </w:r>
            <w:r w:rsidRPr="00423269">
              <w:rPr>
                <w:sz w:val="20"/>
                <w:szCs w:val="20"/>
              </w:rPr>
              <w:t xml:space="preserve"> (required)</w:t>
            </w:r>
          </w:p>
        </w:tc>
        <w:tc>
          <w:tcPr>
            <w:tcW w:w="4290" w:type="dxa"/>
          </w:tcPr>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_Ref348869037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Media Pattern</w:t>
            </w:r>
            <w:r w:rsidRPr="00512A93">
              <w:rPr>
                <w:color w:val="17365D" w:themeColor="text2" w:themeShade="BF"/>
                <w:szCs w:val="20"/>
                <w:u w:val="single"/>
              </w:rPr>
              <w:fldChar w:fldCharType="end"/>
            </w:r>
          </w:p>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_Ref349473440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Precondition Pattern</w:t>
            </w:r>
            <w:r w:rsidRPr="00512A93">
              <w:rPr>
                <w:color w:val="17365D" w:themeColor="text2" w:themeShade="BF"/>
                <w:szCs w:val="20"/>
                <w:u w:val="single"/>
              </w:rPr>
              <w:fldChar w:fldCharType="end"/>
            </w:r>
          </w:p>
          <w:p w:rsidR="00267573" w:rsidRPr="00512A93" w:rsidRDefault="00267573" w:rsidP="00863D5F">
            <w:pPr>
              <w:keepNext/>
              <w:spacing w:before="60" w:after="60" w:line="220" w:lineRule="exact"/>
              <w:rPr>
                <w:color w:val="17365D" w:themeColor="text2" w:themeShade="BF"/>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_Ref349472009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Reference Range Pattern</w:t>
            </w:r>
            <w:r w:rsidRPr="00512A93">
              <w:rPr>
                <w:color w:val="17365D" w:themeColor="text2" w:themeShade="BF"/>
                <w:szCs w:val="20"/>
                <w:u w:val="single"/>
              </w:rPr>
              <w:fldChar w:fldCharType="end"/>
            </w:r>
          </w:p>
          <w:p w:rsidR="00267573" w:rsidRPr="00423269" w:rsidRDefault="00267573" w:rsidP="00863D5F">
            <w:pPr>
              <w:keepNext/>
              <w:spacing w:before="60" w:after="60" w:line="220" w:lineRule="exact"/>
              <w:rPr>
                <w:color w:val="0F243E" w:themeColor="text2" w:themeShade="80"/>
                <w:szCs w:val="20"/>
                <w:u w:val="single"/>
              </w:rPr>
            </w:pPr>
            <w:r w:rsidRPr="00512A93">
              <w:rPr>
                <w:color w:val="17365D" w:themeColor="text2" w:themeShade="BF"/>
                <w:szCs w:val="20"/>
                <w:u w:val="single"/>
              </w:rPr>
              <w:fldChar w:fldCharType="begin"/>
            </w:r>
            <w:r w:rsidRPr="00512A93">
              <w:rPr>
                <w:color w:val="17365D" w:themeColor="text2" w:themeShade="BF"/>
                <w:szCs w:val="20"/>
                <w:u w:val="single"/>
              </w:rPr>
              <w:instrText xml:space="preserve"> REF _Ref349473758 \h </w:instrText>
            </w:r>
            <w:r w:rsidR="00423269" w:rsidRPr="00512A93">
              <w:rPr>
                <w:color w:val="17365D" w:themeColor="text2" w:themeShade="BF"/>
                <w:szCs w:val="20"/>
                <w:u w:val="single"/>
              </w:rPr>
              <w:instrText xml:space="preserve"> \* MERGEFORMAT </w:instrText>
            </w:r>
            <w:r w:rsidRPr="00512A93">
              <w:rPr>
                <w:color w:val="17365D" w:themeColor="text2" w:themeShade="BF"/>
                <w:szCs w:val="20"/>
                <w:u w:val="single"/>
              </w:rPr>
            </w:r>
            <w:r w:rsidRPr="00512A93">
              <w:rPr>
                <w:color w:val="17365D" w:themeColor="text2" w:themeShade="BF"/>
                <w:szCs w:val="20"/>
                <w:u w:val="single"/>
              </w:rPr>
              <w:fldChar w:fldCharType="separate"/>
            </w:r>
            <w:r w:rsidRPr="00512A93">
              <w:rPr>
                <w:color w:val="17365D" w:themeColor="text2" w:themeShade="BF"/>
                <w:szCs w:val="20"/>
                <w:u w:val="single"/>
              </w:rPr>
              <w:t>Question Feedback Pattern</w:t>
            </w:r>
            <w:r w:rsidRPr="00512A93">
              <w:rPr>
                <w:color w:val="17365D" w:themeColor="text2" w:themeShade="BF"/>
                <w:szCs w:val="20"/>
                <w:u w:val="single"/>
              </w:rPr>
              <w:fldChar w:fldCharType="end"/>
            </w:r>
          </w:p>
        </w:tc>
      </w:tr>
    </w:tbl>
    <w:p w:rsidR="00423269" w:rsidRDefault="00423269" w:rsidP="00F71F2E">
      <w:pPr>
        <w:rPr>
          <w:szCs w:val="20"/>
        </w:rPr>
      </w:pPr>
    </w:p>
    <w:p w:rsidR="00423269" w:rsidRPr="00423269" w:rsidRDefault="00423269" w:rsidP="00423269">
      <w:pPr>
        <w:rPr>
          <w:szCs w:val="20"/>
        </w:rPr>
      </w:pPr>
    </w:p>
    <w:p w:rsidR="00423269" w:rsidRPr="00423269" w:rsidRDefault="00423269" w:rsidP="00423269">
      <w:pPr>
        <w:rPr>
          <w:szCs w:val="20"/>
        </w:rPr>
      </w:pPr>
    </w:p>
    <w:p w:rsidR="00423269" w:rsidRDefault="00423269" w:rsidP="00423269">
      <w:pPr>
        <w:rPr>
          <w:szCs w:val="20"/>
        </w:rPr>
      </w:pPr>
    </w:p>
    <w:p w:rsidR="00B27F72" w:rsidRPr="00423269" w:rsidRDefault="00423269" w:rsidP="00423269">
      <w:pPr>
        <w:tabs>
          <w:tab w:val="left" w:pos="1291"/>
        </w:tabs>
        <w:rPr>
          <w:szCs w:val="20"/>
        </w:rPr>
      </w:pPr>
      <w:r>
        <w:rPr>
          <w:szCs w:val="20"/>
        </w:rPr>
        <w:tab/>
      </w:r>
    </w:p>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18" w:name="_Toc343861304"/>
      <w:bookmarkStart w:id="219" w:name="_Toc351369716"/>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15</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18"/>
      <w:bookmarkEnd w:id="21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992"/>
        <w:gridCol w:w="1418"/>
        <w:gridCol w:w="2409"/>
      </w:tblGrid>
      <w:tr w:rsidR="00B27F72" w:rsidRPr="00B27F72" w:rsidTr="00AA4957">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2"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.7</w:t>
            </w:r>
            <w:r w:rsidR="004222F6" w:rsidRPr="00B27F72">
              <w:rPr>
                <w:sz w:val="18"/>
                <w:szCs w:val="18"/>
              </w:rPr>
              <w:t>'</w:t>
            </w:r>
            <w:r w:rsidRPr="00B27F72">
              <w:rPr>
                <w:sz w:val="18"/>
                <w:szCs w:val="18"/>
              </w:rPr>
              <w:t>]</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317"/>
              <w:rPr>
                <w:sz w:val="18"/>
                <w:szCs w:val="18"/>
              </w:rPr>
            </w:pPr>
            <w:r w:rsidRPr="00B27F72">
              <w:rPr>
                <w:sz w:val="18"/>
                <w:szCs w:val="18"/>
              </w:rPr>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4222F6" w:rsidP="00B27F72">
            <w:pPr>
              <w:keepNext/>
              <w:spacing w:before="40" w:after="40" w:line="220" w:lineRule="exact"/>
              <w:rPr>
                <w:sz w:val="18"/>
                <w:szCs w:val="18"/>
              </w:rPr>
            </w:pPr>
            <w:r w:rsidRPr="00F96F65">
              <w:rPr>
                <w:sz w:val="18"/>
              </w:rPr>
              <w:t>2.16.840.1.113883.10.20.32</w:t>
            </w:r>
            <w:r>
              <w:rPr>
                <w:sz w:val="18"/>
              </w:rPr>
              <w:t>.4</w:t>
            </w:r>
            <w:r>
              <w:rPr>
                <w:sz w:val="18"/>
                <w:szCs w:val="18"/>
              </w:rPr>
              <w:t>.7</w:t>
            </w: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Pr="00B27F72" w:rsidRDefault="006A632D" w:rsidP="00AA4957">
            <w:pPr>
              <w:keepNext/>
              <w:spacing w:before="40" w:after="40" w:line="220" w:lineRule="exact"/>
              <w:ind w:left="175"/>
              <w:rPr>
                <w:sz w:val="18"/>
                <w:szCs w:val="18"/>
              </w:rPr>
            </w:pPr>
            <w:r>
              <w:rPr>
                <w:sz w:val="18"/>
                <w:szCs w:val="18"/>
              </w:rPr>
              <w:t>id</w:t>
            </w:r>
          </w:p>
        </w:tc>
        <w:tc>
          <w:tcPr>
            <w:tcW w:w="709" w:type="dxa"/>
          </w:tcPr>
          <w:p w:rsidR="006A632D" w:rsidRPr="00B27F72" w:rsidRDefault="006A632D" w:rsidP="003F1A3D">
            <w:pPr>
              <w:keepNext/>
              <w:spacing w:before="40" w:after="40" w:line="220" w:lineRule="exact"/>
              <w:rPr>
                <w:sz w:val="18"/>
                <w:szCs w:val="18"/>
              </w:rPr>
            </w:pPr>
            <w:r w:rsidRPr="00B27F72">
              <w:rPr>
                <w:sz w:val="18"/>
                <w:szCs w:val="18"/>
              </w:rPr>
              <w:t>1..1</w:t>
            </w:r>
          </w:p>
        </w:tc>
        <w:tc>
          <w:tcPr>
            <w:tcW w:w="1134" w:type="dxa"/>
          </w:tcPr>
          <w:p w:rsidR="006A632D" w:rsidRPr="00B27F72" w:rsidRDefault="006A632D" w:rsidP="003F1A3D">
            <w:pPr>
              <w:keepNext/>
              <w:spacing w:before="40" w:after="40" w:line="220" w:lineRule="exact"/>
              <w:rPr>
                <w:sz w:val="18"/>
                <w:szCs w:val="18"/>
              </w:rPr>
            </w:pPr>
            <w:r w:rsidRPr="00B27F72">
              <w:rPr>
                <w:sz w:val="18"/>
                <w:szCs w:val="18"/>
              </w:rPr>
              <w:t>SHALL</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Pr="00B27F72" w:rsidRDefault="006A632D" w:rsidP="003F1A3D">
            <w:pPr>
              <w:keepNext/>
              <w:spacing w:before="40" w:after="40" w:line="220" w:lineRule="exact"/>
              <w:rPr>
                <w:sz w:val="18"/>
                <w:szCs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Default="006A632D" w:rsidP="00AA4957">
            <w:pPr>
              <w:keepNext/>
              <w:spacing w:before="40" w:after="40" w:line="220" w:lineRule="exact"/>
              <w:ind w:left="175"/>
              <w:rPr>
                <w:sz w:val="18"/>
                <w:szCs w:val="18"/>
              </w:rPr>
            </w:pPr>
            <w:r>
              <w:rPr>
                <w:sz w:val="18"/>
                <w:szCs w:val="18"/>
              </w:rPr>
              <w:t>precondition</w:t>
            </w:r>
          </w:p>
        </w:tc>
        <w:tc>
          <w:tcPr>
            <w:tcW w:w="709" w:type="dxa"/>
          </w:tcPr>
          <w:p w:rsidR="006A632D" w:rsidRPr="00B27F72" w:rsidRDefault="006A632D" w:rsidP="003F1A3D">
            <w:pPr>
              <w:keepNext/>
              <w:spacing w:before="40" w:after="40" w:line="220" w:lineRule="exact"/>
              <w:rPr>
                <w:sz w:val="18"/>
                <w:szCs w:val="18"/>
              </w:rPr>
            </w:pPr>
            <w:r>
              <w:rPr>
                <w:sz w:val="18"/>
                <w:szCs w:val="18"/>
              </w:rPr>
              <w:t>0..*</w:t>
            </w:r>
          </w:p>
        </w:tc>
        <w:tc>
          <w:tcPr>
            <w:tcW w:w="1134" w:type="dxa"/>
          </w:tcPr>
          <w:p w:rsidR="006A632D" w:rsidRPr="00B27F72" w:rsidRDefault="006A632D" w:rsidP="003F1A3D">
            <w:pPr>
              <w:keepNext/>
              <w:spacing w:before="40" w:after="40" w:line="220" w:lineRule="exact"/>
              <w:rPr>
                <w:sz w:val="18"/>
                <w:szCs w:val="18"/>
              </w:rPr>
            </w:pPr>
            <w:r>
              <w:rPr>
                <w:sz w:val="18"/>
                <w:szCs w:val="18"/>
              </w:rPr>
              <w:t>SHOULD</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Default="006A632D" w:rsidP="003F1A3D">
            <w:pPr>
              <w:keepNext/>
              <w:spacing w:before="40" w:after="40" w:line="220" w:lineRule="exact"/>
              <w:rPr>
                <w:b/>
                <w:sz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5D5B2F" w:rsidP="00AA4957">
            <w:pPr>
              <w:keepNext/>
              <w:spacing w:before="40" w:after="40" w:line="220" w:lineRule="exact"/>
              <w:ind w:left="317"/>
              <w:rPr>
                <w:sz w:val="18"/>
                <w:szCs w:val="18"/>
              </w:rPr>
            </w:pPr>
            <w:r>
              <w:rPr>
                <w:sz w:val="18"/>
                <w:szCs w:val="18"/>
              </w:rPr>
              <w:t>originalT</w:t>
            </w:r>
            <w:r w:rsidR="00B27F72">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C771A" w:rsidRPr="00B27F72" w:rsidTr="00AA4957">
        <w:tc>
          <w:tcPr>
            <w:tcW w:w="851" w:type="dxa"/>
          </w:tcPr>
          <w:p w:rsidR="001C771A" w:rsidRPr="00B27F72" w:rsidRDefault="001C771A" w:rsidP="0089136A">
            <w:pPr>
              <w:keepNext/>
              <w:spacing w:before="40" w:after="40" w:line="220" w:lineRule="exact"/>
              <w:rPr>
                <w:sz w:val="18"/>
                <w:szCs w:val="18"/>
              </w:rPr>
            </w:pPr>
          </w:p>
        </w:tc>
        <w:tc>
          <w:tcPr>
            <w:tcW w:w="2126" w:type="dxa"/>
          </w:tcPr>
          <w:p w:rsidR="001C771A" w:rsidRPr="00B27F72" w:rsidRDefault="001C771A" w:rsidP="00AA4957">
            <w:pPr>
              <w:keepNext/>
              <w:spacing w:before="40" w:after="40" w:line="220" w:lineRule="exact"/>
              <w:ind w:left="175"/>
              <w:rPr>
                <w:sz w:val="18"/>
                <w:szCs w:val="18"/>
              </w:rPr>
            </w:pPr>
            <w:r>
              <w:rPr>
                <w:sz w:val="18"/>
                <w:szCs w:val="18"/>
              </w:rPr>
              <w:t>text</w:t>
            </w:r>
          </w:p>
        </w:tc>
        <w:tc>
          <w:tcPr>
            <w:tcW w:w="709" w:type="dxa"/>
          </w:tcPr>
          <w:p w:rsidR="001C771A" w:rsidRPr="00B27F72" w:rsidRDefault="001C771A" w:rsidP="0089136A">
            <w:pPr>
              <w:keepNext/>
              <w:spacing w:before="40" w:after="40" w:line="220" w:lineRule="exact"/>
              <w:rPr>
                <w:sz w:val="18"/>
                <w:szCs w:val="18"/>
              </w:rPr>
            </w:pPr>
            <w:r>
              <w:rPr>
                <w:sz w:val="18"/>
                <w:szCs w:val="18"/>
              </w:rPr>
              <w:t>0..1</w:t>
            </w:r>
          </w:p>
        </w:tc>
        <w:tc>
          <w:tcPr>
            <w:tcW w:w="1134" w:type="dxa"/>
          </w:tcPr>
          <w:p w:rsidR="001C771A" w:rsidRPr="00B27F72" w:rsidRDefault="001C771A" w:rsidP="0089136A">
            <w:pPr>
              <w:keepNext/>
              <w:spacing w:before="40" w:after="40" w:line="220" w:lineRule="exact"/>
              <w:rPr>
                <w:sz w:val="18"/>
                <w:szCs w:val="18"/>
              </w:rPr>
            </w:pPr>
            <w:r>
              <w:rPr>
                <w:sz w:val="18"/>
                <w:szCs w:val="18"/>
              </w:rPr>
              <w:t>SHALL</w:t>
            </w:r>
          </w:p>
        </w:tc>
        <w:tc>
          <w:tcPr>
            <w:tcW w:w="992" w:type="dxa"/>
          </w:tcPr>
          <w:p w:rsidR="001C771A" w:rsidRPr="00B27F72" w:rsidRDefault="001C771A" w:rsidP="0089136A">
            <w:pPr>
              <w:keepNext/>
              <w:spacing w:before="40" w:after="40" w:line="220" w:lineRule="exact"/>
              <w:rPr>
                <w:sz w:val="18"/>
                <w:szCs w:val="18"/>
              </w:rPr>
            </w:pPr>
            <w:r>
              <w:rPr>
                <w:sz w:val="18"/>
                <w:szCs w:val="18"/>
              </w:rPr>
              <w:t>ED</w:t>
            </w:r>
          </w:p>
        </w:tc>
        <w:tc>
          <w:tcPr>
            <w:tcW w:w="1418" w:type="dxa"/>
          </w:tcPr>
          <w:p w:rsidR="001C771A" w:rsidRDefault="001C771A" w:rsidP="0089136A">
            <w:pPr>
              <w:keepNext/>
              <w:spacing w:before="40" w:after="40" w:line="220" w:lineRule="exact"/>
              <w:rPr>
                <w:b/>
                <w:sz w:val="18"/>
              </w:rPr>
            </w:pPr>
            <w:r>
              <w:rPr>
                <w:b/>
                <w:sz w:val="18"/>
              </w:rPr>
              <w:t>NC:xxxx</w:t>
            </w:r>
          </w:p>
        </w:tc>
        <w:tc>
          <w:tcPr>
            <w:tcW w:w="2409" w:type="dxa"/>
          </w:tcPr>
          <w:p w:rsidR="001C771A" w:rsidRPr="00B27F72" w:rsidRDefault="001C771A" w:rsidP="0089136A">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value</w:t>
            </w:r>
          </w:p>
        </w:tc>
        <w:tc>
          <w:tcPr>
            <w:tcW w:w="709" w:type="dxa"/>
          </w:tcPr>
          <w:p w:rsidR="00B27F72" w:rsidRPr="00B27F72" w:rsidRDefault="000B7FDA" w:rsidP="00B41824">
            <w:pPr>
              <w:keepNext/>
              <w:spacing w:before="40" w:after="40" w:line="220" w:lineRule="exact"/>
              <w:rPr>
                <w:sz w:val="18"/>
                <w:szCs w:val="18"/>
              </w:rPr>
            </w:pPr>
            <w:r>
              <w:rPr>
                <w:sz w:val="18"/>
                <w:szCs w:val="18"/>
              </w:rPr>
              <w:t>2</w:t>
            </w:r>
            <w:r w:rsidR="00B27F72" w:rsidRPr="00B27F72">
              <w:rPr>
                <w:sz w:val="18"/>
                <w:szCs w:val="18"/>
              </w:rPr>
              <w:t>..</w:t>
            </w:r>
            <w:r w:rsidR="00B41824">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AA4957">
        <w:tc>
          <w:tcPr>
            <w:tcW w:w="851" w:type="dxa"/>
          </w:tcPr>
          <w:p w:rsidR="0098739A" w:rsidRPr="00B27F72" w:rsidRDefault="0098739A" w:rsidP="00E42488">
            <w:pPr>
              <w:keepNext/>
              <w:spacing w:before="40" w:after="40" w:line="220" w:lineRule="exact"/>
              <w:rPr>
                <w:sz w:val="18"/>
                <w:szCs w:val="18"/>
              </w:rPr>
            </w:pPr>
          </w:p>
        </w:tc>
        <w:tc>
          <w:tcPr>
            <w:tcW w:w="2126" w:type="dxa"/>
          </w:tcPr>
          <w:p w:rsidR="0098739A" w:rsidRPr="00B27F72" w:rsidRDefault="0098739A" w:rsidP="00AA4957">
            <w:pPr>
              <w:keepNext/>
              <w:spacing w:before="40" w:after="40" w:line="220" w:lineRule="exact"/>
              <w:ind w:left="317"/>
              <w:rPr>
                <w:sz w:val="18"/>
                <w:szCs w:val="18"/>
              </w:rPr>
            </w:pPr>
            <w:r w:rsidRPr="00AA4957">
              <w:rPr>
                <w:sz w:val="18"/>
                <w:szCs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992"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Default="00033020" w:rsidP="00AA4957">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AA4957">
        <w:tc>
          <w:tcPr>
            <w:tcW w:w="851" w:type="dxa"/>
          </w:tcPr>
          <w:p w:rsidR="00581481" w:rsidRPr="00B27F72" w:rsidRDefault="00581481" w:rsidP="00E42488">
            <w:pPr>
              <w:keepNext/>
              <w:spacing w:before="40" w:after="40" w:line="220" w:lineRule="exact"/>
              <w:rPr>
                <w:sz w:val="18"/>
                <w:szCs w:val="18"/>
              </w:rPr>
            </w:pPr>
          </w:p>
        </w:tc>
        <w:tc>
          <w:tcPr>
            <w:tcW w:w="2126" w:type="dxa"/>
          </w:tcPr>
          <w:p w:rsidR="00581481" w:rsidRPr="00107887" w:rsidRDefault="00581481"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992"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AA4957" w:rsidRDefault="00AA4957" w:rsidP="00B27F72">
            <w:pPr>
              <w:keepNext/>
              <w:spacing w:before="40" w:after="40" w:line="220" w:lineRule="exact"/>
              <w:rPr>
                <w:sz w:val="18"/>
                <w:szCs w:val="18"/>
              </w:rPr>
            </w:pPr>
          </w:p>
          <w:p w:rsidR="009B64FC" w:rsidRPr="00B27F72" w:rsidRDefault="009B64F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B27F72" w:rsidRDefault="00033020" w:rsidP="00AA4957">
            <w:pPr>
              <w:keepNext/>
              <w:spacing w:before="40" w:after="40" w:line="220" w:lineRule="exact"/>
              <w:ind w:left="175"/>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107887" w:rsidRDefault="00033020"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992" w:type="dxa"/>
          </w:tcPr>
          <w:p w:rsidR="00033020" w:rsidRPr="00107887" w:rsidRDefault="00033020" w:rsidP="003F1A3D">
            <w:pPr>
              <w:keepNext/>
              <w:spacing w:before="40" w:after="40" w:line="220" w:lineRule="exact"/>
              <w:rPr>
                <w:sz w:val="18"/>
                <w:szCs w:val="18"/>
              </w:rPr>
            </w:pPr>
            <w:r>
              <w:rPr>
                <w:sz w:val="18"/>
                <w:szCs w:val="18"/>
              </w:rPr>
              <w:t>CD</w:t>
            </w:r>
          </w:p>
        </w:tc>
        <w:tc>
          <w:tcPr>
            <w:tcW w:w="1418"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AA4957">
        <w:tc>
          <w:tcPr>
            <w:tcW w:w="851" w:type="dxa"/>
          </w:tcPr>
          <w:p w:rsidR="00033020" w:rsidRPr="00B27F72" w:rsidRDefault="00033020" w:rsidP="00AA4957">
            <w:pPr>
              <w:keepNext/>
              <w:spacing w:before="40" w:after="40" w:line="220" w:lineRule="exact"/>
              <w:ind w:left="317"/>
              <w:rPr>
                <w:sz w:val="18"/>
                <w:szCs w:val="18"/>
              </w:rPr>
            </w:pPr>
          </w:p>
        </w:tc>
        <w:tc>
          <w:tcPr>
            <w:tcW w:w="2126" w:type="dxa"/>
          </w:tcPr>
          <w:p w:rsidR="00AA4957" w:rsidRDefault="00AA4957" w:rsidP="00AA4957">
            <w:pPr>
              <w:keepNext/>
              <w:spacing w:before="40" w:after="40" w:line="220" w:lineRule="exact"/>
              <w:ind w:left="317"/>
              <w:rPr>
                <w:sz w:val="18"/>
                <w:szCs w:val="18"/>
              </w:rPr>
            </w:pPr>
            <w:r>
              <w:rPr>
                <w:sz w:val="18"/>
                <w:szCs w:val="18"/>
              </w:rPr>
              <w:tab/>
            </w:r>
          </w:p>
          <w:p w:rsidR="00033020" w:rsidRPr="00B27F72" w:rsidRDefault="00033020" w:rsidP="00AA4957">
            <w:pPr>
              <w:keepNext/>
              <w:spacing w:before="40" w:after="40" w:line="220" w:lineRule="exact"/>
              <w:ind w:left="317"/>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bl>
    <w:p w:rsidR="000739B4" w:rsidRDefault="000739B4" w:rsidP="00F71F2E"/>
    <w:p w:rsidR="0098278B" w:rsidRDefault="0098278B" w:rsidP="00F71F2E">
      <w:bookmarkStart w:id="220" w:name="LIST"/>
      <w:bookmarkEnd w:id="220"/>
    </w:p>
    <w:p w:rsidR="008F5F17" w:rsidRPr="00D921B7" w:rsidRDefault="008F5F17" w:rsidP="00983735">
      <w:pPr>
        <w:numPr>
          <w:ilvl w:val="0"/>
          <w:numId w:val="17"/>
        </w:numPr>
        <w:tabs>
          <w:tab w:val="clear" w:pos="1170"/>
          <w:tab w:val="num" w:pos="1134"/>
        </w:tabs>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983735">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.7</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983735">
      <w:pPr>
        <w:numPr>
          <w:ilvl w:val="0"/>
          <w:numId w:val="17"/>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A00462" w:rsidRPr="00D921B7" w:rsidRDefault="00A00462" w:rsidP="00983735">
      <w:pPr>
        <w:numPr>
          <w:ilvl w:val="0"/>
          <w:numId w:val="17"/>
        </w:numPr>
        <w:tabs>
          <w:tab w:val="clear" w:pos="1170"/>
          <w:tab w:val="num" w:pos="1134"/>
        </w:tabs>
        <w:spacing w:after="40" w:line="260" w:lineRule="exact"/>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810B11">
        <w:rPr>
          <w:noProof w:val="0"/>
          <w:color w:val="17365D" w:themeColor="text2" w:themeShade="BF"/>
          <w:u w:val="single"/>
        </w:rPr>
        <w:fldChar w:fldCharType="begin"/>
      </w:r>
      <w:r w:rsidRPr="00810B11">
        <w:rPr>
          <w:noProof w:val="0"/>
          <w:color w:val="17365D" w:themeColor="text2" w:themeShade="BF"/>
          <w:u w:val="single"/>
        </w:rPr>
        <w:instrText xml:space="preserve"> REF _Ref349473440 \h </w:instrText>
      </w:r>
      <w:r w:rsidRPr="00810B11">
        <w:rPr>
          <w:noProof w:val="0"/>
          <w:color w:val="17365D" w:themeColor="text2" w:themeShade="BF"/>
          <w:u w:val="single"/>
        </w:rPr>
      </w:r>
      <w:r w:rsidRPr="00810B11">
        <w:rPr>
          <w:noProof w:val="0"/>
          <w:color w:val="17365D" w:themeColor="text2" w:themeShade="BF"/>
          <w:u w:val="single"/>
        </w:rPr>
        <w:fldChar w:fldCharType="separate"/>
      </w:r>
      <w:r w:rsidRPr="00810B11">
        <w:rPr>
          <w:color w:val="17365D" w:themeColor="text2" w:themeShade="BF"/>
          <w:u w:val="single"/>
        </w:rPr>
        <w:t>Question Precondition Pattern</w:t>
      </w:r>
      <w:r w:rsidRPr="00810B11">
        <w:rPr>
          <w:noProof w:val="0"/>
          <w:color w:val="17365D" w:themeColor="text2" w:themeShade="BF"/>
          <w:u w:val="single"/>
        </w:rPr>
        <w:fldChar w:fldCharType="end"/>
      </w:r>
      <w:r w:rsidRPr="00810B11">
        <w:rPr>
          <w:noProof w:val="0"/>
          <w:color w:val="17365D" w:themeColor="text2" w:themeShade="BF"/>
        </w:rPr>
        <w:t xml:space="preserve"> </w:t>
      </w:r>
      <w:r>
        <w:rPr>
          <w:noProof w:val="0"/>
        </w:rPr>
        <w:t xml:space="preserve">templates </w:t>
      </w:r>
      <w:r w:rsidR="00D446C6" w:rsidRPr="008D4200">
        <w:rPr>
          <w:rFonts w:ascii="Courier New" w:hAnsi="Courier New" w:cs="TimesNewRomanPSMT"/>
        </w:rPr>
        <w:t>(templateId 2.16.840.1.113883.10.20.32.4.</w:t>
      </w:r>
      <w:r w:rsidR="00D446C6">
        <w:rPr>
          <w:rFonts w:ascii="Courier New" w:hAnsi="Courier New" w:cs="TimesNewRomanPSMT"/>
        </w:rPr>
        <w:t>3</w:t>
      </w:r>
      <w:r w:rsidR="00D446C6" w:rsidRPr="008D4200">
        <w:rPr>
          <w:rFonts w:ascii="Courier New" w:hAnsi="Courier New" w:cs="TimesNewRomanPSMT"/>
        </w:rPr>
        <w:t>)</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8F5F17" w:rsidRPr="00074BA0" w:rsidRDefault="008F5F17" w:rsidP="00983735">
      <w:pPr>
        <w:numPr>
          <w:ilvl w:val="0"/>
          <w:numId w:val="17"/>
        </w:numPr>
        <w:tabs>
          <w:tab w:val="clear" w:pos="1170"/>
          <w:tab w:val="num" w:pos="1134"/>
        </w:tabs>
        <w:spacing w:after="40" w:line="260" w:lineRule="exact"/>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074BA0" w:rsidRPr="00D921B7">
        <w:rPr>
          <w:noProof w:val="0"/>
        </w:rPr>
        <w:t>(</w:t>
      </w:r>
      <w:proofErr w:type="spellStart"/>
      <w:r w:rsidR="00074BA0">
        <w:rPr>
          <w:b/>
          <w:sz w:val="18"/>
        </w:rPr>
        <w:t>N</w:t>
      </w:r>
      <w:r w:rsidR="00074BA0" w:rsidRPr="008B507A">
        <w:rPr>
          <w:b/>
          <w:sz w:val="18"/>
        </w:rPr>
        <w:t>C:xxxxx</w:t>
      </w:r>
      <w:proofErr w:type="spellEnd"/>
      <w:r w:rsidR="00074BA0"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983735">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B6669F" w:rsidRPr="00B6669F" w:rsidRDefault="00B6669F" w:rsidP="00983735">
      <w:pPr>
        <w:numPr>
          <w:ilvl w:val="0"/>
          <w:numId w:val="17"/>
        </w:numPr>
        <w:spacing w:after="40" w:line="260" w:lineRule="exact"/>
        <w:ind w:left="1080"/>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r w:rsidR="00911A2B">
        <w:rPr>
          <w:noProof w:val="0"/>
        </w:rPr>
        <w:t>..*</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983735">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983735">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DF3676" w:rsidRDefault="00DF3676" w:rsidP="00983735">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810B11">
        <w:rPr>
          <w:noProof w:val="0"/>
          <w:color w:val="17365D" w:themeColor="text2" w:themeShade="BF"/>
          <w:u w:val="single"/>
        </w:rPr>
        <w:fldChar w:fldCharType="begin"/>
      </w:r>
      <w:r w:rsidRPr="00810B11">
        <w:rPr>
          <w:noProof w:val="0"/>
          <w:color w:val="17365D" w:themeColor="text2" w:themeShade="BF"/>
          <w:u w:val="single"/>
        </w:rPr>
        <w:instrText xml:space="preserve"> REF _Ref349472009 \h </w:instrText>
      </w:r>
      <w:r w:rsidRPr="00810B11">
        <w:rPr>
          <w:noProof w:val="0"/>
          <w:color w:val="17365D" w:themeColor="text2" w:themeShade="BF"/>
          <w:u w:val="single"/>
        </w:rPr>
      </w:r>
      <w:r w:rsidRPr="00810B11">
        <w:rPr>
          <w:noProof w:val="0"/>
          <w:color w:val="17365D" w:themeColor="text2" w:themeShade="BF"/>
          <w:u w:val="single"/>
        </w:rPr>
        <w:fldChar w:fldCharType="separate"/>
      </w:r>
      <w:r w:rsidRPr="00810B11">
        <w:rPr>
          <w:color w:val="17365D" w:themeColor="text2" w:themeShade="BF"/>
          <w:u w:val="single"/>
        </w:rPr>
        <w:t>Question Reference Range Pattern</w:t>
      </w:r>
      <w:r w:rsidRPr="00810B11">
        <w:rPr>
          <w:noProof w:val="0"/>
          <w:color w:val="17365D" w:themeColor="text2" w:themeShade="BF"/>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8F5F17" w:rsidRDefault="008F5F17" w:rsidP="00983735">
      <w:pPr>
        <w:numPr>
          <w:ilvl w:val="0"/>
          <w:numId w:val="1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8F5F17" w:rsidRDefault="008F5F17"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983735">
      <w:pPr>
        <w:numPr>
          <w:ilvl w:val="1"/>
          <w:numId w:val="17"/>
        </w:numPr>
        <w:spacing w:after="40" w:line="260" w:lineRule="exact"/>
        <w:rPr>
          <w:noProof w:val="0"/>
        </w:rPr>
      </w:pPr>
      <w:r>
        <w:rPr>
          <w:rStyle w:val="keyword"/>
        </w:rPr>
        <w:t>SHALL</w:t>
      </w:r>
      <w:r>
        <w:t xml:space="preserve"> conform to the </w:t>
      </w:r>
      <w:r w:rsidR="00810697" w:rsidRPr="00810B11">
        <w:rPr>
          <w:color w:val="17365D" w:themeColor="text2" w:themeShade="BF"/>
          <w:u w:val="single"/>
        </w:rPr>
        <w:fldChar w:fldCharType="begin"/>
      </w:r>
      <w:r w:rsidR="00810697" w:rsidRPr="00810B11">
        <w:rPr>
          <w:color w:val="17365D" w:themeColor="text2" w:themeShade="BF"/>
          <w:u w:val="single"/>
        </w:rPr>
        <w:instrText xml:space="preserve"> REF _Ref348869037 \h </w:instrText>
      </w:r>
      <w:r w:rsidR="00810697" w:rsidRPr="00810B11">
        <w:rPr>
          <w:color w:val="17365D" w:themeColor="text2" w:themeShade="BF"/>
          <w:u w:val="single"/>
        </w:rPr>
      </w:r>
      <w:r w:rsidR="00810697" w:rsidRPr="00810B11">
        <w:rPr>
          <w:color w:val="17365D" w:themeColor="text2" w:themeShade="BF"/>
          <w:u w:val="single"/>
        </w:rPr>
        <w:fldChar w:fldCharType="separate"/>
      </w:r>
      <w:r w:rsidR="004C5F57" w:rsidRPr="00810B11">
        <w:rPr>
          <w:color w:val="17365D" w:themeColor="text2" w:themeShade="BF"/>
          <w:u w:val="single"/>
        </w:rPr>
        <w:t>Question Media Pattern</w:t>
      </w:r>
      <w:r w:rsidR="00810697" w:rsidRPr="00810B11">
        <w:rPr>
          <w:color w:val="17365D" w:themeColor="text2" w:themeShade="BF"/>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r>
        <w:t>.</w:t>
      </w:r>
    </w:p>
    <w:p w:rsidR="00033020" w:rsidRDefault="00033020" w:rsidP="00983735">
      <w:pPr>
        <w:numPr>
          <w:ilvl w:val="0"/>
          <w:numId w:val="17"/>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983735">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983735">
      <w:pPr>
        <w:numPr>
          <w:ilvl w:val="1"/>
          <w:numId w:val="17"/>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810B11">
        <w:rPr>
          <w:color w:val="17365D" w:themeColor="text2" w:themeShade="BF"/>
          <w:u w:val="single"/>
        </w:rPr>
        <w:fldChar w:fldCharType="begin"/>
      </w:r>
      <w:r w:rsidRPr="00810B11">
        <w:rPr>
          <w:color w:val="17365D" w:themeColor="text2" w:themeShade="BF"/>
          <w:u w:val="single"/>
        </w:rPr>
        <w:instrText xml:space="preserve"> REF _Ref349473758 \h </w:instrText>
      </w:r>
      <w:r w:rsidRPr="00810B11">
        <w:rPr>
          <w:color w:val="17365D" w:themeColor="text2" w:themeShade="BF"/>
          <w:u w:val="single"/>
        </w:rPr>
      </w:r>
      <w:r w:rsidRPr="00810B11">
        <w:rPr>
          <w:color w:val="17365D" w:themeColor="text2" w:themeShade="BF"/>
          <w:u w:val="single"/>
        </w:rPr>
        <w:fldChar w:fldCharType="separate"/>
      </w:r>
      <w:r w:rsidRPr="00810B11">
        <w:rPr>
          <w:color w:val="17365D" w:themeColor="text2" w:themeShade="BF"/>
          <w:u w:val="single"/>
        </w:rPr>
        <w:t>Question Feedback Pattern</w:t>
      </w:r>
      <w:r w:rsidRPr="00810B11">
        <w:rPr>
          <w:color w:val="17365D" w:themeColor="text2" w:themeShade="BF"/>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p>
    <w:p w:rsidR="00F924F6" w:rsidRDefault="00F924F6" w:rsidP="00886F66">
      <w:pPr>
        <w:keepNext/>
        <w:spacing w:line="260" w:lineRule="exact"/>
        <w:ind w:left="720"/>
        <w:jc w:val="center"/>
        <w:rPr>
          <w:rFonts w:eastAsia="?l?r ??’c"/>
          <w:b/>
          <w:i/>
          <w:iCs/>
          <w:color w:val="000000"/>
          <w:sz w:val="18"/>
          <w:szCs w:val="18"/>
          <w:lang w:eastAsia="zh-CN"/>
        </w:rPr>
      </w:pPr>
    </w:p>
    <w:p w:rsidR="00F924F6" w:rsidRDefault="00F924F6" w:rsidP="00886F66">
      <w:pPr>
        <w:keepNext/>
        <w:spacing w:line="260" w:lineRule="exact"/>
        <w:ind w:left="720"/>
        <w:jc w:val="center"/>
        <w:rPr>
          <w:rFonts w:eastAsia="?l?r ??’c"/>
          <w:b/>
          <w:i/>
          <w:iCs/>
          <w:color w:val="000000"/>
          <w:sz w:val="18"/>
          <w:szCs w:val="18"/>
          <w:lang w:eastAsia="zh-CN"/>
        </w:rPr>
      </w:pPr>
      <w:bookmarkStart w:id="221" w:name="_GoBack"/>
      <w:bookmarkEnd w:id="221"/>
    </w:p>
    <w:p w:rsidR="00886F66" w:rsidRPr="00003DEE" w:rsidRDefault="00886F66" w:rsidP="00834E13">
      <w:pPr>
        <w:keepNext/>
        <w:spacing w:before="200" w:after="120" w:line="260" w:lineRule="exact"/>
        <w:ind w:left="720"/>
        <w:jc w:val="center"/>
        <w:rPr>
          <w:rFonts w:eastAsia="?l?r ??’c"/>
          <w:b/>
          <w:i/>
          <w:iCs/>
          <w:color w:val="000000"/>
          <w:sz w:val="18"/>
          <w:szCs w:val="18"/>
          <w:lang w:val="x-none" w:eastAsia="zh-CN"/>
        </w:rPr>
      </w:pPr>
      <w:bookmarkStart w:id="222" w:name="_Toc35136969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14</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22"/>
    </w:p>
    <w:p w:rsidR="00886F66" w:rsidRDefault="00886F66"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2.16.840.1.113883.10.20.32.4.7</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commentRangeStart w:id="223"/>
      <w:r>
        <w:rPr>
          <w:color w:val="0000FF"/>
        </w:rPr>
        <w:t>q2</w:t>
      </w:r>
      <w:commentRangeEnd w:id="223"/>
      <w:r w:rsidR="001F36D4">
        <w:rPr>
          <w:rStyle w:val="CommentReference"/>
          <w:rFonts w:ascii="Bookman Old Style" w:hAnsi="Bookman Old Style" w:cs="Times New Roman"/>
        </w:rPr>
        <w:commentReference w:id="223"/>
      </w:r>
      <w:r>
        <w:t>"</w:t>
      </w:r>
      <w:r>
        <w:rPr>
          <w:color w:val="0000FF"/>
        </w:rPr>
        <w:t xml:space="preserve"> </w:t>
      </w:r>
      <w:r w:rsidR="0082673E">
        <w:rPr>
          <w:color w:val="FF0000"/>
        </w:rPr>
        <w:t>root</w:t>
      </w:r>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previous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2.16.840.1.113883.10.20.32.4.3</w:t>
      </w:r>
      <w:r>
        <w:t>"</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value</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criterion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1F36D4" w:rsidP="00F924F6">
      <w:pPr>
        <w:pStyle w:val="xmlsamples"/>
        <w:spacing w:after="0" w:line="240" w:lineRule="auto"/>
        <w:ind w:left="567"/>
        <w:rPr>
          <w:color w:val="0000FF"/>
        </w:rPr>
      </w:pPr>
      <w:r>
        <w:rPr>
          <w:color w:val="0000FF"/>
        </w:rPr>
        <w:t xml:space="preserve">       </w:t>
      </w:r>
      <w:r w:rsidR="00886F66">
        <w:rPr>
          <w:color w:val="0000FF"/>
        </w:rPr>
        <w:t>&lt;</w:t>
      </w:r>
      <w:r w:rsidR="00886F66">
        <w:t>code</w:t>
      </w:r>
      <w:r w:rsidR="00886F66">
        <w:rPr>
          <w:color w:val="0000FF"/>
        </w:rPr>
        <w:t xml:space="preserve"> </w:t>
      </w:r>
      <w:r w:rsidR="00886F66">
        <w:rPr>
          <w:color w:val="FF0000"/>
        </w:rPr>
        <w:t>code</w:t>
      </w:r>
      <w:r w:rsidR="00886F66">
        <w:rPr>
          <w:color w:val="0000FF"/>
        </w:rPr>
        <w:t>=</w:t>
      </w:r>
      <w:r w:rsidR="00886F66">
        <w:t>"</w:t>
      </w:r>
      <w:r>
        <w:rPr>
          <w:color w:val="0000FF"/>
        </w:rPr>
        <w:t>GUID</w:t>
      </w:r>
      <w:r w:rsidR="00886F66">
        <w:t>"</w:t>
      </w:r>
      <w:r w:rsidR="00886F66">
        <w:rPr>
          <w:color w:val="0000FF"/>
        </w:rPr>
        <w:t xml:space="preserve"> </w:t>
      </w:r>
      <w:proofErr w:type="spellStart"/>
      <w:r w:rsidR="00886F66">
        <w:rPr>
          <w:color w:val="FF0000"/>
        </w:rPr>
        <w:t>codeSystem</w:t>
      </w:r>
      <w:proofErr w:type="spellEnd"/>
      <w:r w:rsidR="00886F66">
        <w:rPr>
          <w:color w:val="0000FF"/>
        </w:rPr>
        <w:t>=</w:t>
      </w:r>
      <w:r w:rsidR="00886F66">
        <w:t>"</w:t>
      </w:r>
      <w:r w:rsidR="00886F66">
        <w:rPr>
          <w:color w:val="0000FF"/>
        </w:rPr>
        <w:t>CONTINUA-QA-OID</w:t>
      </w:r>
      <w:r w:rsidR="00886F66">
        <w:t>"</w:t>
      </w:r>
      <w:r w:rsidR="00886F66">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rsidR="00D8043F">
        <w:t>Compared to last week how would you rate your health status in general?</w:t>
      </w:r>
      <w:r>
        <w:rPr>
          <w:color w:val="0000FF"/>
        </w:rPr>
        <w:t>&lt;/</w:t>
      </w:r>
      <w:proofErr w:type="spellStart"/>
      <w:r>
        <w:t>originalText</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&gt;</w:t>
      </w:r>
    </w:p>
    <w:p w:rsidR="00886F66" w:rsidRDefault="00886F66" w:rsidP="00F924F6">
      <w:pPr>
        <w:pStyle w:val="xmlsamples"/>
        <w:spacing w:after="0" w:line="240" w:lineRule="auto"/>
        <w:ind w:left="567" w:firstLine="9"/>
        <w:rPr>
          <w:color w:val="0000FF"/>
        </w:rPr>
      </w:pPr>
      <w:r>
        <w:rPr>
          <w:color w:val="0000FF"/>
          <w:szCs w:val="20"/>
        </w:rPr>
        <w:lastRenderedPageBreak/>
        <w:t xml:space="preserve">       &lt;</w:t>
      </w:r>
      <w:proofErr w:type="gramStart"/>
      <w:r w:rsidRPr="003F1A3D">
        <w:t>text</w:t>
      </w:r>
      <w:r>
        <w:rPr>
          <w:color w:val="0000FF"/>
          <w:szCs w:val="20"/>
        </w:rPr>
        <w:t>&gt;</w:t>
      </w:r>
      <w:proofErr w:type="gramEnd"/>
      <w:r>
        <w:rPr>
          <w:szCs w:val="20"/>
        </w:rPr>
        <w:t xml:space="preserve">you may select </w:t>
      </w:r>
      <w:proofErr w:type="spellStart"/>
      <w:r>
        <w:rPr>
          <w:szCs w:val="20"/>
        </w:rPr>
        <w:t>upto</w:t>
      </w:r>
      <w:proofErr w:type="spellEnd"/>
      <w:r>
        <w:rPr>
          <w:szCs w:val="20"/>
        </w:rPr>
        <w:t xml:space="preserve"> three options</w:t>
      </w:r>
      <w:r>
        <w:rPr>
          <w:color w:val="0000FF"/>
          <w:szCs w:val="20"/>
        </w:rPr>
        <w:t>&lt;/</w:t>
      </w:r>
      <w:r w:rsidRPr="003F1A3D">
        <w:t>text</w:t>
      </w:r>
      <w:r>
        <w:rPr>
          <w:color w:val="0000FF"/>
          <w:szCs w:val="20"/>
        </w:rPr>
        <w:t>&gt;</w:t>
      </w:r>
    </w:p>
    <w:p w:rsidR="00886F66" w:rsidRPr="00886F66" w:rsidRDefault="00886F66" w:rsidP="00F924F6">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886F66" w:rsidRP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A14A3D" w:rsidRDefault="00A14A3D" w:rsidP="00A14A3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00F924F6">
        <w:rPr>
          <w:color w:val="00B050"/>
        </w:rPr>
        <w:t xml:space="preserve"> to the current question</w:t>
      </w:r>
      <w:r w:rsidRPr="00D8043F">
        <w:rPr>
          <w:color w:val="00B05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AA737C" w:rsidRPr="00F96F65">
        <w:t>2.16.840.1.113883.10.20.32</w:t>
      </w:r>
      <w:r w:rsidR="00AA737C">
        <w:t>.4.5</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t>'</w:t>
      </w:r>
      <w:r w:rsidR="00FB0001" w:rsidRPr="00F96F65">
        <w:t>2.16.840.1.113883.10.20.32</w:t>
      </w:r>
      <w:r w:rsidR="00FB0001">
        <w:t>.4.3</w:t>
      </w:r>
      <w:r>
        <w:t>"</w:t>
      </w:r>
      <w:r>
        <w:rPr>
          <w:color w:val="0000FF"/>
        </w:rPr>
        <w:t>/&gt;</w:t>
      </w:r>
    </w:p>
    <w:p w:rsidR="00886F66" w:rsidRDefault="00886F66" w:rsidP="00F924F6">
      <w:pPr>
        <w:pStyle w:val="xmlsamples"/>
        <w:spacing w:after="0" w:line="240" w:lineRule="auto"/>
        <w:ind w:left="567"/>
        <w:rPr>
          <w:color w:val="0000FF"/>
        </w:rPr>
      </w:pPr>
      <w:commentRangeStart w:id="224"/>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sidR="0082673E">
        <w:rPr>
          <w:color w:val="0000FF"/>
        </w:rPr>
        <w:t>CONTINUA-ID</w:t>
      </w:r>
      <w:r>
        <w:rPr>
          <w:color w:val="0000FF"/>
        </w:rPr>
        <w:t>-OID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commentRangeEnd w:id="224"/>
      <w:r w:rsidR="0082673E">
        <w:rPr>
          <w:rStyle w:val="CommentReference"/>
          <w:rFonts w:ascii="Bookman Old Style" w:hAnsi="Bookman Old Style" w:cs="Times New Roman"/>
        </w:rPr>
        <w:commentReference w:id="224"/>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r>
        <w:rPr>
          <w:color w:val="FF0000"/>
          <w:szCs w:val="20"/>
        </w:rPr>
        <w:t>code</w:t>
      </w:r>
      <w:r>
        <w:rPr>
          <w:color w:val="0000FF"/>
          <w:szCs w:val="20"/>
        </w:rPr>
        <w:t>=</w:t>
      </w:r>
      <w:r>
        <w:rPr>
          <w:szCs w:val="20"/>
        </w:rPr>
        <w:t>"</w:t>
      </w:r>
      <w:r>
        <w:rPr>
          <w:color w:val="0000FF"/>
          <w:szCs w:val="20"/>
        </w:rPr>
        <w:t>a2</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D8043F">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F924F6">
        <w:rPr>
          <w:noProof/>
          <w:szCs w:val="20"/>
        </w:rPr>
        <w:t xml:space="preserve">Please try to sleep more </w:t>
      </w:r>
      <w:r w:rsidRPr="00C0728C">
        <w:rPr>
          <w:noProof/>
          <w:sz w:val="20"/>
          <w:szCs w:val="20"/>
        </w:rPr>
        <w:sym w:font="Wingdings" w:char="F04A"/>
      </w:r>
      <w:r>
        <w:rPr>
          <w:color w:val="0000FF"/>
          <w:szCs w:val="20"/>
        </w:rPr>
        <w:t>&lt;/</w:t>
      </w:r>
      <w:r w:rsidRPr="003F1A3D">
        <w:t>text</w:t>
      </w:r>
      <w:r>
        <w:rPr>
          <w:color w:val="0000FF"/>
          <w:szCs w:val="2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entry</w:t>
      </w:r>
      <w:r>
        <w:rPr>
          <w:color w:val="0000FF"/>
        </w:rPr>
        <w:t>&gt;</w:t>
      </w:r>
    </w:p>
    <w:p w:rsidR="00E63435" w:rsidRDefault="00E63435" w:rsidP="00F71F2E"/>
    <w:p w:rsidR="00111828" w:rsidRDefault="00E85EC3" w:rsidP="00111828">
      <w:pPr>
        <w:pStyle w:val="Heading2"/>
      </w:pPr>
      <w:bookmarkStart w:id="225" w:name="_Ref350413480"/>
      <w:bookmarkStart w:id="226" w:name="_Toc351369675"/>
      <w:r>
        <w:t xml:space="preserve">Text </w:t>
      </w:r>
      <w:r w:rsidR="00111828">
        <w:t>Question Pattern</w:t>
      </w:r>
      <w:bookmarkEnd w:id="225"/>
      <w:bookmarkEnd w:id="226"/>
    </w:p>
    <w:p w:rsidR="00111828" w:rsidRDefault="00111828" w:rsidP="00111828">
      <w:pPr>
        <w:pStyle w:val="BracketData"/>
      </w:pPr>
      <w:r>
        <w:t xml:space="preserve">[observation: templateId </w:t>
      </w:r>
      <w:r w:rsidRPr="00F96F65">
        <w:rPr>
          <w:sz w:val="18"/>
        </w:rPr>
        <w:t>2.16.840.1.113883.10.20.32</w:t>
      </w:r>
      <w:r>
        <w:rPr>
          <w:sz w:val="18"/>
        </w:rPr>
        <w:t>.4</w:t>
      </w:r>
      <w:r>
        <w:rPr>
          <w:sz w:val="18"/>
          <w:szCs w:val="18"/>
        </w:rPr>
        <w:t>.</w:t>
      </w:r>
      <w:r w:rsidR="00E85EC3">
        <w:rPr>
          <w:sz w:val="18"/>
          <w:szCs w:val="18"/>
        </w:rPr>
        <w:t>8</w:t>
      </w:r>
      <w:r>
        <w:t xml:space="preserve"> (open)]</w:t>
      </w:r>
    </w:p>
    <w:p w:rsidR="00111828" w:rsidRDefault="00111828" w:rsidP="00111828"/>
    <w:p w:rsidR="00806F33" w:rsidRDefault="00806F33" w:rsidP="00111828">
      <w:pPr>
        <w:ind w:left="709"/>
      </w:pPr>
      <w:r w:rsidRPr="00806F33">
        <w:t xml:space="preserve">The </w:t>
      </w:r>
      <w:r>
        <w:t>T</w:t>
      </w:r>
      <w:r w:rsidRPr="00806F33">
        <w:t>e</w:t>
      </w:r>
      <w:r>
        <w:t>xt Questio</w:t>
      </w:r>
      <w:r w:rsidR="00810B11">
        <w:t xml:space="preserve">n Pattern is used to create </w:t>
      </w:r>
      <w:r>
        <w:t>instance of the question where the expected answer is free text</w:t>
      </w:r>
      <w:r w:rsidR="00810B11">
        <w:t xml:space="preserve"> data type</w:t>
      </w:r>
      <w:r>
        <w:t>.</w:t>
      </w:r>
      <w:r w:rsidR="00EF70A6">
        <w:t xml:space="preserve"> Similar to </w:t>
      </w:r>
      <w:r w:rsidR="00EF70A6">
        <w:fldChar w:fldCharType="begin"/>
      </w:r>
      <w:r w:rsidR="00EF70A6">
        <w:instrText xml:space="preserve"> REF _Ref349480603 \h </w:instrText>
      </w:r>
      <w:r w:rsidR="00EF70A6">
        <w:fldChar w:fldCharType="separate"/>
      </w:r>
      <w:r w:rsidR="00EF70A6">
        <w:t>Numeric Question Pattern</w:t>
      </w:r>
      <w:r w:rsidR="00EF70A6">
        <w:fldChar w:fldCharType="end"/>
      </w:r>
      <w:r w:rsidR="00EF70A6">
        <w:t xml:space="preserve"> and </w:t>
      </w:r>
      <w:r w:rsidR="00EF70A6">
        <w:fldChar w:fldCharType="begin"/>
      </w:r>
      <w:r w:rsidR="00EF70A6">
        <w:instrText xml:space="preserve"> REF _Ref348813238 \h </w:instrText>
      </w:r>
      <w:r w:rsidR="00EF70A6">
        <w:fldChar w:fldCharType="separate"/>
      </w:r>
      <w:r w:rsidR="00EF70A6">
        <w:t>Multiple Choice Question Pattern</w:t>
      </w:r>
      <w:r w:rsidR="00EF70A6">
        <w:fldChar w:fldCharType="end"/>
      </w:r>
      <w:r w:rsidR="00EF70A6">
        <w:t xml:space="preserve"> templates, this pattern may also be associated with zero or more </w:t>
      </w:r>
      <w:r w:rsidR="00EF70A6">
        <w:fldChar w:fldCharType="begin"/>
      </w:r>
      <w:r w:rsidR="00EF70A6">
        <w:instrText xml:space="preserve"> REF _Ref349473440 \h </w:instrText>
      </w:r>
      <w:r w:rsidR="00EF70A6">
        <w:fldChar w:fldCharType="separate"/>
      </w:r>
      <w:r w:rsidR="00EF70A6">
        <w:t>Question Precondition Pattern</w:t>
      </w:r>
      <w:r w:rsidR="00EF70A6">
        <w:fldChar w:fldCharType="end"/>
      </w:r>
      <w:r w:rsidR="00EF70A6">
        <w:t xml:space="preserve"> templates </w:t>
      </w:r>
      <w:del w:id="227" w:author="Martin Rosner" w:date="2013-03-18T10:09:00Z">
        <w:r w:rsidR="00EF70A6" w:rsidDel="00EF278D">
          <w:delText xml:space="preserve">which </w:delText>
        </w:r>
      </w:del>
      <w:ins w:id="228" w:author="Martin Rosner" w:date="2013-03-18T10:09:00Z">
        <w:r w:rsidR="00EF278D">
          <w:t xml:space="preserve">that </w:t>
        </w:r>
      </w:ins>
      <w:r w:rsidR="00EF70A6">
        <w:t>hold the criteria for asking the question.</w:t>
      </w:r>
    </w:p>
    <w:p w:rsidR="00111828" w:rsidRDefault="00111828" w:rsidP="00806F33"/>
    <w:p w:rsidR="00111828" w:rsidRPr="009540D3" w:rsidRDefault="00111828" w:rsidP="00111828">
      <w:pPr>
        <w:keepNext/>
        <w:spacing w:before="200" w:after="120" w:line="260" w:lineRule="exact"/>
        <w:jc w:val="center"/>
        <w:rPr>
          <w:rFonts w:eastAsia="?l?r ??’c"/>
          <w:b/>
          <w:bCs/>
          <w:i/>
          <w:noProof w:val="0"/>
          <w:sz w:val="18"/>
          <w:lang w:val="x-none" w:eastAsia="zh-CN"/>
        </w:rPr>
      </w:pPr>
      <w:bookmarkStart w:id="229" w:name="_Toc351369717"/>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08426C">
        <w:rPr>
          <w:rFonts w:eastAsia="?l?r ??’c"/>
          <w:b/>
          <w:bCs/>
          <w:i/>
          <w:sz w:val="18"/>
          <w:lang w:val="x-none" w:eastAsia="zh-CN"/>
        </w:rPr>
        <w:t>22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E85EC3">
        <w:rPr>
          <w:rFonts w:eastAsia="?l?r ??’c"/>
          <w:b/>
          <w:bCs/>
          <w:i/>
          <w:noProof w:val="0"/>
          <w:sz w:val="18"/>
          <w:lang w:eastAsia="zh-CN"/>
        </w:rPr>
        <w:t xml:space="preserve">Text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2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111828" w:rsidRPr="009540D3" w:rsidTr="00A920D8">
        <w:trPr>
          <w:cantSplit/>
          <w:tblHeader/>
        </w:trPr>
        <w:tc>
          <w:tcPr>
            <w:tcW w:w="477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111828" w:rsidRPr="009540D3" w:rsidRDefault="00111828"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111828" w:rsidRPr="009540D3" w:rsidTr="00A920D8">
        <w:tc>
          <w:tcPr>
            <w:tcW w:w="4775" w:type="dxa"/>
          </w:tcPr>
          <w:p w:rsidR="00111828" w:rsidRPr="00267573" w:rsidRDefault="00111828" w:rsidP="00A920D8">
            <w:pPr>
              <w:pStyle w:val="TableText"/>
            </w:pPr>
            <w:r w:rsidRPr="00EF70A6">
              <w:rPr>
                <w:color w:val="17365D" w:themeColor="text2" w:themeShade="BF"/>
                <w:sz w:val="20"/>
                <w:szCs w:val="20"/>
                <w:u w:val="single"/>
              </w:rPr>
              <w:fldChar w:fldCharType="begin"/>
            </w:r>
            <w:r w:rsidRPr="00EF70A6">
              <w:rPr>
                <w:color w:val="17365D" w:themeColor="text2" w:themeShade="BF"/>
                <w:sz w:val="20"/>
                <w:szCs w:val="20"/>
                <w:u w:val="single"/>
              </w:rPr>
              <w:instrText xml:space="preserve"> REF _Ref349286656 \h  \* MERGEFORMAT </w:instrText>
            </w:r>
            <w:r w:rsidRPr="00EF70A6">
              <w:rPr>
                <w:color w:val="17365D" w:themeColor="text2" w:themeShade="BF"/>
                <w:sz w:val="20"/>
                <w:szCs w:val="20"/>
                <w:u w:val="single"/>
              </w:rPr>
            </w:r>
            <w:r w:rsidRPr="00EF70A6">
              <w:rPr>
                <w:color w:val="17365D" w:themeColor="text2" w:themeShade="BF"/>
                <w:sz w:val="20"/>
                <w:szCs w:val="20"/>
                <w:u w:val="single"/>
              </w:rPr>
              <w:fldChar w:fldCharType="separate"/>
            </w:r>
            <w:r w:rsidRPr="00EF70A6">
              <w:rPr>
                <w:color w:val="17365D" w:themeColor="text2" w:themeShade="BF"/>
                <w:sz w:val="20"/>
                <w:szCs w:val="20"/>
                <w:u w:val="single"/>
              </w:rPr>
              <w:t>Questions Organizer</w:t>
            </w:r>
            <w:r w:rsidRPr="00EF70A6">
              <w:rPr>
                <w:color w:val="17365D" w:themeColor="text2" w:themeShade="BF"/>
                <w:sz w:val="20"/>
                <w:szCs w:val="20"/>
                <w:u w:val="single"/>
              </w:rPr>
              <w:fldChar w:fldCharType="end"/>
            </w:r>
            <w:r w:rsidRPr="00267573">
              <w:rPr>
                <w:color w:val="0F243E" w:themeColor="text2" w:themeShade="80"/>
                <w:sz w:val="20"/>
              </w:rPr>
              <w:t xml:space="preserve"> </w:t>
            </w:r>
            <w:r w:rsidRPr="005025A9">
              <w:rPr>
                <w:sz w:val="20"/>
              </w:rPr>
              <w:t xml:space="preserve">(required) </w:t>
            </w:r>
          </w:p>
        </w:tc>
        <w:tc>
          <w:tcPr>
            <w:tcW w:w="3865" w:type="dxa"/>
          </w:tcPr>
          <w:p w:rsidR="00111828" w:rsidRPr="00EF70A6" w:rsidRDefault="00111828" w:rsidP="00A920D8">
            <w:pPr>
              <w:keepNext/>
              <w:spacing w:before="60" w:after="60" w:line="220" w:lineRule="exact"/>
              <w:rPr>
                <w:color w:val="17365D" w:themeColor="text2" w:themeShade="BF"/>
                <w:sz w:val="18"/>
                <w:szCs w:val="18"/>
                <w:u w:val="single"/>
              </w:rPr>
            </w:pPr>
            <w:r w:rsidRPr="00EF70A6">
              <w:rPr>
                <w:color w:val="17365D" w:themeColor="text2" w:themeShade="BF"/>
                <w:sz w:val="18"/>
                <w:szCs w:val="18"/>
                <w:u w:val="single"/>
              </w:rPr>
              <w:fldChar w:fldCharType="begin"/>
            </w:r>
            <w:r w:rsidRPr="00EF70A6">
              <w:rPr>
                <w:color w:val="17365D" w:themeColor="text2" w:themeShade="BF"/>
                <w:sz w:val="18"/>
                <w:szCs w:val="18"/>
                <w:u w:val="single"/>
              </w:rPr>
              <w:instrText xml:space="preserve"> REF _Ref348869037 \h </w:instrText>
            </w:r>
            <w:r w:rsidRPr="00EF70A6">
              <w:rPr>
                <w:color w:val="17365D" w:themeColor="text2" w:themeShade="BF"/>
                <w:sz w:val="18"/>
                <w:szCs w:val="18"/>
                <w:u w:val="single"/>
              </w:rPr>
            </w:r>
            <w:r w:rsidRPr="00EF70A6">
              <w:rPr>
                <w:color w:val="17365D" w:themeColor="text2" w:themeShade="BF"/>
                <w:sz w:val="18"/>
                <w:szCs w:val="18"/>
                <w:u w:val="single"/>
              </w:rPr>
              <w:fldChar w:fldCharType="separate"/>
            </w:r>
            <w:r w:rsidRPr="00EF70A6">
              <w:rPr>
                <w:color w:val="17365D" w:themeColor="text2" w:themeShade="BF"/>
                <w:u w:val="single"/>
              </w:rPr>
              <w:t>Question Media Pattern</w:t>
            </w:r>
            <w:r w:rsidRPr="00EF70A6">
              <w:rPr>
                <w:color w:val="17365D" w:themeColor="text2" w:themeShade="BF"/>
                <w:sz w:val="18"/>
                <w:szCs w:val="18"/>
                <w:u w:val="single"/>
              </w:rPr>
              <w:fldChar w:fldCharType="end"/>
            </w:r>
          </w:p>
          <w:p w:rsidR="00111828" w:rsidRPr="00267573" w:rsidRDefault="00111828" w:rsidP="00A920D8">
            <w:pPr>
              <w:keepNext/>
              <w:spacing w:before="60" w:after="60" w:line="220" w:lineRule="exact"/>
              <w:rPr>
                <w:color w:val="0F243E" w:themeColor="text2" w:themeShade="80"/>
                <w:sz w:val="18"/>
                <w:szCs w:val="18"/>
                <w:u w:val="single"/>
              </w:rPr>
            </w:pPr>
            <w:r w:rsidRPr="00EF70A6">
              <w:rPr>
                <w:color w:val="17365D" w:themeColor="text2" w:themeShade="BF"/>
                <w:sz w:val="18"/>
                <w:szCs w:val="18"/>
                <w:u w:val="single"/>
              </w:rPr>
              <w:fldChar w:fldCharType="begin"/>
            </w:r>
            <w:r w:rsidRPr="00EF70A6">
              <w:rPr>
                <w:color w:val="17365D" w:themeColor="text2" w:themeShade="BF"/>
                <w:sz w:val="18"/>
                <w:szCs w:val="18"/>
                <w:u w:val="single"/>
              </w:rPr>
              <w:instrText xml:space="preserve"> REF _Ref349473440 \h </w:instrText>
            </w:r>
            <w:r w:rsidRPr="00EF70A6">
              <w:rPr>
                <w:color w:val="17365D" w:themeColor="text2" w:themeShade="BF"/>
                <w:sz w:val="18"/>
                <w:szCs w:val="18"/>
                <w:u w:val="single"/>
              </w:rPr>
            </w:r>
            <w:r w:rsidRPr="00EF70A6">
              <w:rPr>
                <w:color w:val="17365D" w:themeColor="text2" w:themeShade="BF"/>
                <w:sz w:val="18"/>
                <w:szCs w:val="18"/>
                <w:u w:val="single"/>
              </w:rPr>
              <w:fldChar w:fldCharType="separate"/>
            </w:r>
            <w:r w:rsidRPr="00EF70A6">
              <w:rPr>
                <w:color w:val="17365D" w:themeColor="text2" w:themeShade="BF"/>
                <w:u w:val="single"/>
              </w:rPr>
              <w:t>Question Precondition Pattern</w:t>
            </w:r>
            <w:r w:rsidRPr="00EF70A6">
              <w:rPr>
                <w:color w:val="17365D" w:themeColor="text2" w:themeShade="BF"/>
                <w:sz w:val="18"/>
                <w:szCs w:val="18"/>
                <w:u w:val="single"/>
              </w:rPr>
              <w:fldChar w:fldCharType="end"/>
            </w:r>
          </w:p>
        </w:tc>
      </w:tr>
    </w:tbl>
    <w:p w:rsidR="00111828" w:rsidRDefault="00111828" w:rsidP="00111828">
      <w:pPr>
        <w:ind w:left="709"/>
      </w:pPr>
    </w:p>
    <w:p w:rsidR="00111828" w:rsidRDefault="00111828" w:rsidP="00111828"/>
    <w:p w:rsidR="00111828" w:rsidRPr="00B27F72" w:rsidRDefault="00111828" w:rsidP="00111828">
      <w:pPr>
        <w:keepNext/>
        <w:spacing w:before="200" w:after="120" w:line="260" w:lineRule="exact"/>
        <w:jc w:val="center"/>
        <w:rPr>
          <w:rFonts w:eastAsia="?l?r ??’c"/>
          <w:b/>
          <w:bCs/>
          <w:i/>
          <w:noProof w:val="0"/>
          <w:sz w:val="18"/>
          <w:lang w:val="x-none" w:eastAsia="zh-CN"/>
        </w:rPr>
      </w:pPr>
      <w:bookmarkStart w:id="230" w:name="_Toc351369718"/>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060C3">
        <w:rPr>
          <w:rFonts w:eastAsia="?l?r ??’c"/>
          <w:b/>
          <w:bCs/>
          <w:i/>
          <w:sz w:val="18"/>
          <w:lang w:val="x-none" w:eastAsia="zh-CN"/>
        </w:rPr>
        <w:t>23</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E1285">
        <w:rPr>
          <w:rFonts w:eastAsia="?l?r ??’c"/>
          <w:b/>
          <w:bCs/>
          <w:i/>
          <w:noProof w:val="0"/>
          <w:sz w:val="18"/>
          <w:lang w:eastAsia="zh-CN"/>
        </w:rPr>
        <w:t>Text</w:t>
      </w:r>
      <w:r>
        <w:rPr>
          <w:rFonts w:eastAsia="?l?r ??’c"/>
          <w:b/>
          <w:bCs/>
          <w:i/>
          <w:noProof w:val="0"/>
          <w:sz w:val="18"/>
          <w:lang w:eastAsia="zh-CN"/>
        </w:rPr>
        <w:t xml:space="preserve"> Question Pattern </w:t>
      </w:r>
      <w:r w:rsidRPr="00B27F72">
        <w:rPr>
          <w:rFonts w:eastAsia="?l?r ??’c"/>
          <w:b/>
          <w:bCs/>
          <w:i/>
          <w:noProof w:val="0"/>
          <w:sz w:val="18"/>
          <w:lang w:val="x-none" w:eastAsia="zh-CN"/>
        </w:rPr>
        <w:t>Constraints Overview</w:t>
      </w:r>
      <w:bookmarkEnd w:id="23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111828" w:rsidRPr="00B27F72" w:rsidTr="00A920D8">
        <w:trPr>
          <w:cantSplit/>
          <w:tblHeader/>
        </w:trPr>
        <w:tc>
          <w:tcPr>
            <w:tcW w:w="851"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111828" w:rsidRPr="00B27F72" w:rsidRDefault="00111828"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111828" w:rsidRPr="00B27F72" w:rsidRDefault="00111828"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9072" w:type="dxa"/>
            <w:gridSpan w:val="6"/>
          </w:tcPr>
          <w:p w:rsidR="00111828" w:rsidRPr="00B27F72" w:rsidRDefault="00111828"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.6</w:t>
            </w:r>
            <w:r w:rsidRPr="00B27F72">
              <w:rPr>
                <w:sz w:val="18"/>
                <w:szCs w:val="18"/>
              </w:rPr>
              <w:t>']</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@classCode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NC</w:t>
            </w:r>
            <w:r w:rsidRPr="008B507A">
              <w:rPr>
                <w:b/>
                <w:sz w:val="18"/>
              </w:rPr>
              <w:t>:xxxxx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2.16.840.1.113883.5.6 (HL7ActClass) = OBS</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@moodCode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B27F72">
              <w:rPr>
                <w:sz w:val="18"/>
                <w:szCs w:val="18"/>
              </w:rPr>
              <w:t>2.16.840</w:t>
            </w:r>
            <w:r>
              <w:rPr>
                <w:sz w:val="18"/>
                <w:szCs w:val="18"/>
              </w:rPr>
              <w:t>.1.113883.5.1001 (ActMood) = DEF</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templateId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sidRPr="00B27F72">
              <w:rPr>
                <w:sz w:val="18"/>
                <w:szCs w:val="18"/>
              </w:rPr>
              <w:t>@root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r w:rsidRPr="00F96F65">
              <w:rPr>
                <w:sz w:val="18"/>
              </w:rPr>
              <w:t>2.16.840.1.113883.10.20.32</w:t>
            </w:r>
            <w:r>
              <w:rPr>
                <w:sz w:val="18"/>
              </w:rPr>
              <w:t>.4</w:t>
            </w:r>
            <w:r>
              <w:rPr>
                <w:sz w:val="18"/>
                <w:szCs w:val="18"/>
              </w:rPr>
              <w:t>.6</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06F33" w:rsidP="00A920D8">
            <w:pPr>
              <w:keepNext/>
              <w:spacing w:before="40" w:after="40" w:line="220" w:lineRule="exact"/>
              <w:ind w:left="175"/>
              <w:rPr>
                <w:sz w:val="18"/>
                <w:szCs w:val="18"/>
              </w:rPr>
            </w:pPr>
            <w:r>
              <w:rPr>
                <w:sz w:val="18"/>
                <w:szCs w:val="18"/>
              </w:rPr>
              <w:t>I</w:t>
            </w:r>
            <w:r w:rsidR="00111828">
              <w:rPr>
                <w:sz w:val="18"/>
                <w:szCs w:val="18"/>
              </w:rPr>
              <w:t>d</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Default="00111828" w:rsidP="00A920D8">
            <w:pPr>
              <w:keepNext/>
              <w:spacing w:before="40" w:after="40" w:line="220" w:lineRule="exact"/>
              <w:ind w:left="175"/>
              <w:rPr>
                <w:sz w:val="18"/>
                <w:szCs w:val="18"/>
              </w:rPr>
            </w:pPr>
            <w:r>
              <w:rPr>
                <w:sz w:val="18"/>
                <w:szCs w:val="18"/>
              </w:rPr>
              <w:t>precondition</w:t>
            </w:r>
          </w:p>
        </w:tc>
        <w:tc>
          <w:tcPr>
            <w:tcW w:w="709" w:type="dxa"/>
          </w:tcPr>
          <w:p w:rsidR="00111828" w:rsidRPr="00B27F72" w:rsidRDefault="00111828" w:rsidP="00A920D8">
            <w:pPr>
              <w:keepNext/>
              <w:spacing w:before="40" w:after="40" w:line="220" w:lineRule="exact"/>
              <w:rPr>
                <w:sz w:val="18"/>
                <w:szCs w:val="18"/>
              </w:rPr>
            </w:pPr>
            <w:r>
              <w:rPr>
                <w:sz w:val="18"/>
                <w:szCs w:val="18"/>
              </w:rPr>
              <w:t>0..*</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Default="00111828" w:rsidP="00A920D8">
            <w:pPr>
              <w:keepNext/>
              <w:spacing w:before="40" w:after="40" w:line="220" w:lineRule="exact"/>
              <w:rPr>
                <w:b/>
                <w:sz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86E25" w:rsidP="00A920D8">
            <w:pPr>
              <w:keepNext/>
              <w:spacing w:before="40" w:after="40" w:line="220" w:lineRule="exact"/>
              <w:ind w:left="175"/>
              <w:rPr>
                <w:sz w:val="18"/>
                <w:szCs w:val="18"/>
              </w:rPr>
            </w:pPr>
            <w:r>
              <w:rPr>
                <w:sz w:val="18"/>
                <w:szCs w:val="18"/>
              </w:rPr>
              <w:t>c</w:t>
            </w:r>
            <w:r w:rsidR="00111828" w:rsidRPr="00B27F72">
              <w:rPr>
                <w:sz w:val="18"/>
                <w:szCs w:val="18"/>
              </w:rPr>
              <w:t>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CE</w:t>
            </w: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@codesystem</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originalText</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86E25" w:rsidP="00A920D8">
            <w:pPr>
              <w:keepNext/>
              <w:spacing w:before="40" w:after="40" w:line="220" w:lineRule="exact"/>
              <w:ind w:left="175"/>
              <w:rPr>
                <w:sz w:val="18"/>
                <w:szCs w:val="18"/>
              </w:rPr>
            </w:pPr>
            <w:r>
              <w:rPr>
                <w:sz w:val="18"/>
                <w:szCs w:val="18"/>
              </w:rPr>
              <w:t>t</w:t>
            </w:r>
            <w:r w:rsidR="00111828">
              <w:rPr>
                <w:sz w:val="18"/>
                <w:szCs w:val="18"/>
              </w:rPr>
              <w:t>ext</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SHALL</w:t>
            </w:r>
          </w:p>
        </w:tc>
        <w:tc>
          <w:tcPr>
            <w:tcW w:w="709" w:type="dxa"/>
          </w:tcPr>
          <w:p w:rsidR="00111828" w:rsidRPr="00B27F72" w:rsidRDefault="00111828" w:rsidP="00A920D8">
            <w:pPr>
              <w:keepNext/>
              <w:spacing w:before="40" w:after="40" w:line="220" w:lineRule="exact"/>
              <w:rPr>
                <w:sz w:val="18"/>
                <w:szCs w:val="18"/>
              </w:rPr>
            </w:pPr>
            <w:r>
              <w:rPr>
                <w:sz w:val="18"/>
                <w:szCs w:val="18"/>
              </w:rPr>
              <w:t>ED</w:t>
            </w:r>
          </w:p>
        </w:tc>
        <w:tc>
          <w:tcPr>
            <w:tcW w:w="1134" w:type="dxa"/>
          </w:tcPr>
          <w:p w:rsidR="00111828" w:rsidRDefault="00111828" w:rsidP="00A920D8">
            <w:pPr>
              <w:keepNext/>
              <w:spacing w:before="40" w:after="40" w:line="220" w:lineRule="exact"/>
              <w:rPr>
                <w:b/>
                <w:sz w:val="18"/>
              </w:rPr>
            </w:pPr>
            <w:r>
              <w:rPr>
                <w:b/>
                <w:sz w:val="18"/>
              </w:rPr>
              <w:t>NC:xxxx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886E25" w:rsidP="00A920D8">
            <w:pPr>
              <w:keepNext/>
              <w:spacing w:before="40" w:after="40" w:line="220" w:lineRule="exact"/>
              <w:ind w:left="175"/>
              <w:rPr>
                <w:sz w:val="18"/>
                <w:szCs w:val="18"/>
              </w:rPr>
            </w:pPr>
            <w:r>
              <w:rPr>
                <w:sz w:val="18"/>
                <w:szCs w:val="18"/>
              </w:rPr>
              <w:t>v</w:t>
            </w:r>
            <w:r w:rsidR="00111828" w:rsidRPr="00B27F72">
              <w:rPr>
                <w:sz w:val="18"/>
                <w:szCs w:val="18"/>
              </w:rPr>
              <w:t>alue</w:t>
            </w:r>
          </w:p>
        </w:tc>
        <w:tc>
          <w:tcPr>
            <w:tcW w:w="709" w:type="dxa"/>
          </w:tcPr>
          <w:p w:rsidR="00111828" w:rsidRPr="00B27F72" w:rsidRDefault="00111828" w:rsidP="00A920D8">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175"/>
              <w:rPr>
                <w:sz w:val="18"/>
                <w:szCs w:val="18"/>
              </w:rPr>
            </w:pPr>
            <w:r w:rsidRPr="00B27F72">
              <w:rPr>
                <w:sz w:val="18"/>
                <w:szCs w:val="18"/>
              </w:rPr>
              <w:t>entryRelationship</w:t>
            </w:r>
          </w:p>
        </w:tc>
        <w:tc>
          <w:tcPr>
            <w:tcW w:w="709" w:type="dxa"/>
          </w:tcPr>
          <w:p w:rsidR="00111828" w:rsidRPr="00B27F72" w:rsidRDefault="00111828" w:rsidP="00A920D8">
            <w:pPr>
              <w:keepNext/>
              <w:spacing w:before="40" w:after="40" w:line="220" w:lineRule="exact"/>
              <w:rPr>
                <w:sz w:val="18"/>
                <w:szCs w:val="18"/>
              </w:rPr>
            </w:pPr>
            <w:r>
              <w:rPr>
                <w:sz w:val="18"/>
                <w:szCs w:val="18"/>
              </w:rPr>
              <w:t>0..1</w:t>
            </w:r>
          </w:p>
        </w:tc>
        <w:tc>
          <w:tcPr>
            <w:tcW w:w="1134" w:type="dxa"/>
          </w:tcPr>
          <w:p w:rsidR="00111828" w:rsidRPr="00B27F72" w:rsidRDefault="00111828" w:rsidP="00A920D8">
            <w:pPr>
              <w:keepNext/>
              <w:spacing w:before="40" w:after="40" w:line="220" w:lineRule="exact"/>
              <w:rPr>
                <w:sz w:val="18"/>
                <w:szCs w:val="18"/>
              </w:rPr>
            </w:pPr>
            <w:r>
              <w:rPr>
                <w:sz w:val="18"/>
                <w:szCs w:val="18"/>
              </w:rPr>
              <w:t>SHOULD</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107887" w:rsidRDefault="00111828" w:rsidP="00A920D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11828" w:rsidRPr="00107887" w:rsidRDefault="00111828" w:rsidP="00A920D8">
            <w:pPr>
              <w:keepNext/>
              <w:spacing w:before="40" w:after="40" w:line="220" w:lineRule="exact"/>
              <w:rPr>
                <w:sz w:val="18"/>
                <w:szCs w:val="18"/>
              </w:rPr>
            </w:pPr>
            <w:r w:rsidRPr="00107887">
              <w:rPr>
                <w:sz w:val="18"/>
                <w:szCs w:val="18"/>
              </w:rPr>
              <w:t>1..1</w:t>
            </w:r>
          </w:p>
        </w:tc>
        <w:tc>
          <w:tcPr>
            <w:tcW w:w="1134" w:type="dxa"/>
          </w:tcPr>
          <w:p w:rsidR="00111828" w:rsidRPr="00107887" w:rsidRDefault="00111828" w:rsidP="00A920D8">
            <w:pPr>
              <w:keepNext/>
              <w:spacing w:before="40" w:after="40" w:line="220" w:lineRule="exact"/>
              <w:rPr>
                <w:sz w:val="18"/>
                <w:szCs w:val="18"/>
              </w:rPr>
            </w:pPr>
            <w:r w:rsidRPr="00107887">
              <w:rPr>
                <w:sz w:val="18"/>
                <w:szCs w:val="18"/>
              </w:rPr>
              <w:t>SHALL</w:t>
            </w:r>
          </w:p>
        </w:tc>
        <w:tc>
          <w:tcPr>
            <w:tcW w:w="709" w:type="dxa"/>
          </w:tcPr>
          <w:p w:rsidR="00111828" w:rsidRPr="00107887" w:rsidRDefault="00111828" w:rsidP="00A920D8">
            <w:pPr>
              <w:keepNext/>
              <w:spacing w:before="40" w:after="40" w:line="220" w:lineRule="exact"/>
              <w:rPr>
                <w:sz w:val="18"/>
                <w:szCs w:val="18"/>
              </w:rPr>
            </w:pPr>
            <w:r>
              <w:rPr>
                <w:sz w:val="18"/>
                <w:szCs w:val="18"/>
              </w:rPr>
              <w:t>CD</w:t>
            </w:r>
          </w:p>
        </w:tc>
        <w:tc>
          <w:tcPr>
            <w:tcW w:w="1134" w:type="dxa"/>
          </w:tcPr>
          <w:p w:rsidR="00111828" w:rsidRPr="00107887"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107887" w:rsidRDefault="00111828" w:rsidP="00A920D8">
            <w:pPr>
              <w:keepNext/>
              <w:spacing w:before="40" w:after="40" w:line="220" w:lineRule="exact"/>
              <w:rPr>
                <w:sz w:val="18"/>
                <w:szCs w:val="18"/>
              </w:rPr>
            </w:pPr>
            <w:r>
              <w:rPr>
                <w:sz w:val="18"/>
                <w:szCs w:val="18"/>
              </w:rPr>
              <w:t>REFR</w:t>
            </w:r>
          </w:p>
        </w:tc>
      </w:tr>
      <w:tr w:rsidR="00111828" w:rsidRPr="00B27F72" w:rsidTr="00A920D8">
        <w:tc>
          <w:tcPr>
            <w:tcW w:w="851" w:type="dxa"/>
          </w:tcPr>
          <w:p w:rsidR="00111828" w:rsidRPr="00B27F72" w:rsidRDefault="00111828" w:rsidP="00A920D8">
            <w:pPr>
              <w:keepNext/>
              <w:spacing w:before="40" w:after="40" w:line="220" w:lineRule="exact"/>
              <w:rPr>
                <w:sz w:val="18"/>
                <w:szCs w:val="18"/>
              </w:rPr>
            </w:pPr>
          </w:p>
        </w:tc>
        <w:tc>
          <w:tcPr>
            <w:tcW w:w="2268" w:type="dxa"/>
          </w:tcPr>
          <w:p w:rsidR="00111828" w:rsidRPr="00B27F72" w:rsidRDefault="00111828" w:rsidP="00A920D8">
            <w:pPr>
              <w:keepNext/>
              <w:spacing w:before="40" w:after="40" w:line="220" w:lineRule="exact"/>
              <w:ind w:left="317"/>
              <w:rPr>
                <w:sz w:val="18"/>
                <w:szCs w:val="18"/>
              </w:rPr>
            </w:pPr>
            <w:r>
              <w:rPr>
                <w:sz w:val="18"/>
                <w:szCs w:val="18"/>
              </w:rPr>
              <w:tab/>
            </w:r>
            <w:r>
              <w:rPr>
                <w:sz w:val="18"/>
                <w:szCs w:val="18"/>
              </w:rPr>
              <w:tab/>
            </w:r>
            <w:r w:rsidRPr="00107887">
              <w:rPr>
                <w:sz w:val="18"/>
                <w:szCs w:val="18"/>
              </w:rPr>
              <w:t>observation</w:t>
            </w:r>
            <w:r>
              <w:rPr>
                <w:sz w:val="18"/>
                <w:szCs w:val="18"/>
              </w:rPr>
              <w:t>Media</w:t>
            </w:r>
          </w:p>
        </w:tc>
        <w:tc>
          <w:tcPr>
            <w:tcW w:w="709" w:type="dxa"/>
          </w:tcPr>
          <w:p w:rsidR="00111828" w:rsidRPr="00B27F72" w:rsidRDefault="00111828" w:rsidP="00A920D8">
            <w:pPr>
              <w:keepNext/>
              <w:spacing w:before="40" w:after="40" w:line="220" w:lineRule="exact"/>
              <w:rPr>
                <w:sz w:val="18"/>
                <w:szCs w:val="18"/>
              </w:rPr>
            </w:pPr>
            <w:r w:rsidRPr="00B27F72">
              <w:rPr>
                <w:sz w:val="18"/>
                <w:szCs w:val="18"/>
              </w:rPr>
              <w:t>1..1</w:t>
            </w:r>
          </w:p>
        </w:tc>
        <w:tc>
          <w:tcPr>
            <w:tcW w:w="1134" w:type="dxa"/>
          </w:tcPr>
          <w:p w:rsidR="00111828" w:rsidRPr="00B27F72" w:rsidRDefault="00111828" w:rsidP="00A920D8">
            <w:pPr>
              <w:keepNext/>
              <w:spacing w:before="40" w:after="40" w:line="220" w:lineRule="exact"/>
              <w:rPr>
                <w:sz w:val="18"/>
                <w:szCs w:val="18"/>
              </w:rPr>
            </w:pPr>
            <w:r w:rsidRPr="00B27F72">
              <w:rPr>
                <w:sz w:val="18"/>
                <w:szCs w:val="18"/>
              </w:rPr>
              <w:t>SHALL</w:t>
            </w:r>
          </w:p>
        </w:tc>
        <w:tc>
          <w:tcPr>
            <w:tcW w:w="709" w:type="dxa"/>
          </w:tcPr>
          <w:p w:rsidR="00111828" w:rsidRPr="00B27F72" w:rsidRDefault="00111828" w:rsidP="00A920D8">
            <w:pPr>
              <w:keepNext/>
              <w:spacing w:before="40" w:after="40" w:line="220" w:lineRule="exact"/>
              <w:rPr>
                <w:sz w:val="18"/>
                <w:szCs w:val="18"/>
              </w:rPr>
            </w:pPr>
          </w:p>
        </w:tc>
        <w:tc>
          <w:tcPr>
            <w:tcW w:w="1134" w:type="dxa"/>
          </w:tcPr>
          <w:p w:rsidR="00111828" w:rsidRPr="00B27F72" w:rsidRDefault="00111828" w:rsidP="00A920D8">
            <w:pPr>
              <w:keepNext/>
              <w:spacing w:before="40" w:after="40" w:line="220" w:lineRule="exact"/>
              <w:rPr>
                <w:sz w:val="18"/>
                <w:szCs w:val="18"/>
              </w:rPr>
            </w:pPr>
            <w:r>
              <w:rPr>
                <w:b/>
                <w:sz w:val="18"/>
              </w:rPr>
              <w:t>N</w:t>
            </w:r>
            <w:r w:rsidRPr="008B507A">
              <w:rPr>
                <w:b/>
                <w:sz w:val="18"/>
              </w:rPr>
              <w:t>C:xxxxx</w:t>
            </w:r>
          </w:p>
        </w:tc>
        <w:tc>
          <w:tcPr>
            <w:tcW w:w="3118" w:type="dxa"/>
          </w:tcPr>
          <w:p w:rsidR="00111828" w:rsidRPr="00B27F72" w:rsidRDefault="00111828" w:rsidP="00A920D8">
            <w:pPr>
              <w:keepNext/>
              <w:spacing w:before="40" w:after="40" w:line="220" w:lineRule="exact"/>
              <w:rPr>
                <w:sz w:val="18"/>
                <w:szCs w:val="18"/>
              </w:rPr>
            </w:pPr>
          </w:p>
        </w:tc>
      </w:tr>
    </w:tbl>
    <w:p w:rsidR="00111828" w:rsidRDefault="00111828" w:rsidP="00111828"/>
    <w:p w:rsidR="00111828" w:rsidRPr="00D921B7" w:rsidRDefault="00111828" w:rsidP="002E2B71">
      <w:pPr>
        <w:numPr>
          <w:ilvl w:val="0"/>
          <w:numId w:val="2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2E2B71">
      <w:pPr>
        <w:numPr>
          <w:ilvl w:val="0"/>
          <w:numId w:val="2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111828" w:rsidRPr="00D921B7" w:rsidRDefault="00111828" w:rsidP="002E2B71">
      <w:pPr>
        <w:numPr>
          <w:ilvl w:val="0"/>
          <w:numId w:val="29"/>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111828" w:rsidRPr="00D921B7" w:rsidRDefault="00111828" w:rsidP="002E2B71">
      <w:pPr>
        <w:numPr>
          <w:ilvl w:val="1"/>
          <w:numId w:val="2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.6</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2E2B71">
      <w:pPr>
        <w:numPr>
          <w:ilvl w:val="0"/>
          <w:numId w:val="29"/>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Pr="00D921B7" w:rsidRDefault="00111828" w:rsidP="002E2B71">
      <w:pPr>
        <w:numPr>
          <w:ilvl w:val="0"/>
          <w:numId w:val="29"/>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9D2E8C">
        <w:rPr>
          <w:noProof w:val="0"/>
          <w:color w:val="17365D" w:themeColor="text2" w:themeShade="BF"/>
          <w:u w:val="single"/>
        </w:rPr>
        <w:fldChar w:fldCharType="begin"/>
      </w:r>
      <w:r w:rsidRPr="009D2E8C">
        <w:rPr>
          <w:noProof w:val="0"/>
          <w:color w:val="17365D" w:themeColor="text2" w:themeShade="BF"/>
          <w:u w:val="single"/>
        </w:rPr>
        <w:instrText xml:space="preserve"> REF _Ref349473440 \h </w:instrText>
      </w:r>
      <w:r w:rsidRPr="009D2E8C">
        <w:rPr>
          <w:noProof w:val="0"/>
          <w:color w:val="17365D" w:themeColor="text2" w:themeShade="BF"/>
          <w:u w:val="single"/>
        </w:rPr>
      </w:r>
      <w:r w:rsidRPr="009D2E8C">
        <w:rPr>
          <w:noProof w:val="0"/>
          <w:color w:val="17365D" w:themeColor="text2" w:themeShade="BF"/>
          <w:u w:val="single"/>
        </w:rPr>
        <w:fldChar w:fldCharType="separate"/>
      </w:r>
      <w:r w:rsidRPr="009D2E8C">
        <w:rPr>
          <w:color w:val="17365D" w:themeColor="text2" w:themeShade="BF"/>
          <w:u w:val="single"/>
        </w:rPr>
        <w:t>Question Precondition Pattern</w:t>
      </w:r>
      <w:r w:rsidRPr="009D2E8C">
        <w:rPr>
          <w:noProof w:val="0"/>
          <w:color w:val="17365D" w:themeColor="text2" w:themeShade="BF"/>
          <w:u w:val="single"/>
        </w:rPr>
        <w:fldChar w:fldCharType="end"/>
      </w:r>
      <w:r w:rsidRPr="00D921B7">
        <w:rPr>
          <w:noProof w:val="0"/>
        </w:rPr>
        <w:t xml:space="preserve"> </w:t>
      </w:r>
      <w:r>
        <w:rPr>
          <w:noProof w:val="0"/>
        </w:rPr>
        <w:t xml:space="preserve">templates </w:t>
      </w:r>
      <w:r w:rsidRPr="008D4200">
        <w:rPr>
          <w:rFonts w:ascii="Courier New" w:hAnsi="Courier New" w:cs="TimesNewRomanPSMT"/>
        </w:rPr>
        <w:t>(templateId 2.16.840.1.113883.10.20.32.4.3)</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111828" w:rsidRDefault="00111828" w:rsidP="002E2B71">
      <w:pPr>
        <w:numPr>
          <w:ilvl w:val="0"/>
          <w:numId w:val="2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2E2B71">
      <w:pPr>
        <w:numPr>
          <w:ilvl w:val="1"/>
          <w:numId w:val="2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Default="00111828" w:rsidP="002E2B71">
      <w:pPr>
        <w:numPr>
          <w:ilvl w:val="1"/>
          <w:numId w:val="2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111828" w:rsidRPr="00D921B7" w:rsidRDefault="00111828" w:rsidP="002E2B71">
      <w:pPr>
        <w:numPr>
          <w:ilvl w:val="1"/>
          <w:numId w:val="29"/>
        </w:numPr>
        <w:spacing w:after="40" w:line="260" w:lineRule="exact"/>
        <w:rPr>
          <w:noProof w:val="0"/>
        </w:rPr>
      </w:pPr>
      <w:r>
        <w:rPr>
          <w:noProof w:val="0"/>
        </w:rPr>
        <w:lastRenderedPageBreak/>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11828" w:rsidRPr="001802DF" w:rsidRDefault="00111828" w:rsidP="002E2B71">
      <w:pPr>
        <w:numPr>
          <w:ilvl w:val="0"/>
          <w:numId w:val="29"/>
        </w:numPr>
        <w:spacing w:after="40" w:line="260" w:lineRule="exact"/>
        <w:ind w:left="1080"/>
        <w:rPr>
          <w:noProof w:val="0"/>
        </w:rPr>
      </w:pPr>
      <w:r w:rsidRPr="003728BE">
        <w:rPr>
          <w:b/>
          <w:caps/>
          <w:noProof w:val="0"/>
          <w:sz w:val="16"/>
        </w:rPr>
        <w:t xml:space="preserve">MAY </w:t>
      </w:r>
      <w:r>
        <w:rPr>
          <w:noProof w:val="0"/>
        </w:rPr>
        <w:t>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111828" w:rsidRPr="00D921B7" w:rsidRDefault="00111828" w:rsidP="002E2B71">
      <w:pPr>
        <w:numPr>
          <w:ilvl w:val="0"/>
          <w:numId w:val="29"/>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111828" w:rsidRDefault="00111828" w:rsidP="002E2B71">
      <w:pPr>
        <w:numPr>
          <w:ilvl w:val="0"/>
          <w:numId w:val="29"/>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111828" w:rsidRDefault="00111828" w:rsidP="002E2B71">
      <w:pPr>
        <w:numPr>
          <w:ilvl w:val="1"/>
          <w:numId w:val="29"/>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111828" w:rsidRDefault="00111828" w:rsidP="002E2B71">
      <w:pPr>
        <w:numPr>
          <w:ilvl w:val="1"/>
          <w:numId w:val="29"/>
        </w:numPr>
        <w:spacing w:after="40" w:line="260" w:lineRule="exact"/>
        <w:rPr>
          <w:noProof w:val="0"/>
        </w:rPr>
      </w:pPr>
      <w:r>
        <w:rPr>
          <w:rStyle w:val="keyword"/>
        </w:rPr>
        <w:t>SHALL</w:t>
      </w:r>
      <w:r>
        <w:t xml:space="preserve"> conform to the</w:t>
      </w:r>
      <w:r w:rsidRPr="009D2E8C">
        <w:rPr>
          <w:color w:val="0F243E" w:themeColor="text2" w:themeShade="80"/>
        </w:rPr>
        <w:t xml:space="preserve"> </w:t>
      </w:r>
      <w:r w:rsidRPr="009D2E8C">
        <w:rPr>
          <w:color w:val="17365D" w:themeColor="text2" w:themeShade="BF"/>
          <w:u w:val="single"/>
        </w:rPr>
        <w:fldChar w:fldCharType="begin"/>
      </w:r>
      <w:r w:rsidRPr="009D2E8C">
        <w:rPr>
          <w:color w:val="17365D" w:themeColor="text2" w:themeShade="BF"/>
          <w:u w:val="single"/>
        </w:rPr>
        <w:instrText xml:space="preserve"> REF _Ref348869037 \h </w:instrText>
      </w:r>
      <w:r w:rsidRPr="009D2E8C">
        <w:rPr>
          <w:color w:val="17365D" w:themeColor="text2" w:themeShade="BF"/>
          <w:u w:val="single"/>
        </w:rPr>
      </w:r>
      <w:r w:rsidRPr="009D2E8C">
        <w:rPr>
          <w:color w:val="17365D" w:themeColor="text2" w:themeShade="BF"/>
          <w:u w:val="single"/>
        </w:rPr>
        <w:fldChar w:fldCharType="separate"/>
      </w:r>
      <w:r w:rsidRPr="009D2E8C">
        <w:rPr>
          <w:color w:val="17365D" w:themeColor="text2" w:themeShade="BF"/>
          <w:u w:val="single"/>
        </w:rPr>
        <w:t>Question Media Pattern</w:t>
      </w:r>
      <w:r w:rsidRPr="009D2E8C">
        <w:rPr>
          <w:color w:val="17365D" w:themeColor="text2" w:themeShade="BF"/>
          <w:u w:val="single"/>
        </w:rPr>
        <w:fldChar w:fldCharType="end"/>
      </w:r>
      <w:r>
        <w:t xml:space="preserve"> template </w:t>
      </w:r>
      <w:r w:rsidRPr="008D4200">
        <w:rPr>
          <w:rFonts w:ascii="Courier New" w:hAnsi="Courier New" w:cs="TimesNewRomanPSMT"/>
        </w:rPr>
        <w:t>(templateId 2.16.840.1.113883.10.20.32.4.</w:t>
      </w:r>
      <w:r>
        <w:rPr>
          <w:rFonts w:ascii="Courier New" w:hAnsi="Courier New" w:cs="TimesNewRomanPSMT"/>
        </w:rPr>
        <w:t>2</w:t>
      </w:r>
      <w:r w:rsidRPr="008D4200">
        <w:rPr>
          <w:rFonts w:ascii="Courier New" w:hAnsi="Courier New" w:cs="TimesNewRomanPSMT"/>
        </w:rPr>
        <w:t>)</w:t>
      </w:r>
      <w:r w:rsidRPr="00D446C6">
        <w:t xml:space="preserve"> </w:t>
      </w:r>
      <w:r>
        <w:t>(</w:t>
      </w:r>
      <w:r>
        <w:rPr>
          <w:b/>
          <w:sz w:val="18"/>
        </w:rPr>
        <w:t>N</w:t>
      </w:r>
      <w:r w:rsidRPr="008B507A">
        <w:rPr>
          <w:b/>
          <w:sz w:val="18"/>
        </w:rPr>
        <w:t>C:xxxxx</w:t>
      </w:r>
      <w:r w:rsidR="00AC6FE6">
        <w:t>).</w:t>
      </w:r>
    </w:p>
    <w:p w:rsidR="00111828" w:rsidRDefault="00111828" w:rsidP="00111828">
      <w:pPr>
        <w:keepNext/>
        <w:spacing w:line="260" w:lineRule="exact"/>
        <w:ind w:left="720"/>
        <w:rPr>
          <w:rFonts w:eastAsia="?l?r ??’c"/>
          <w:b/>
          <w:i/>
          <w:iCs/>
          <w:color w:val="000000"/>
          <w:sz w:val="18"/>
          <w:szCs w:val="18"/>
          <w:lang w:eastAsia="zh-CN"/>
        </w:rPr>
      </w:pPr>
    </w:p>
    <w:p w:rsidR="00D8043F" w:rsidRPr="00003DEE" w:rsidRDefault="00D8043F" w:rsidP="00BE1287">
      <w:pPr>
        <w:keepNext/>
        <w:spacing w:before="120" w:after="120" w:line="260" w:lineRule="exact"/>
        <w:ind w:left="720"/>
        <w:jc w:val="center"/>
        <w:rPr>
          <w:rFonts w:eastAsia="?l?r ??’c"/>
          <w:b/>
          <w:i/>
          <w:iCs/>
          <w:color w:val="000000"/>
          <w:sz w:val="18"/>
          <w:szCs w:val="18"/>
          <w:lang w:val="x-none" w:eastAsia="zh-CN"/>
        </w:rPr>
      </w:pPr>
      <w:bookmarkStart w:id="231" w:name="_Toc35136969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15</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31"/>
    </w:p>
    <w:p w:rsidR="00D8043F" w:rsidRDefault="00D8043F"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45E2A" w:rsidRPr="00F96F65">
        <w:t>2.16.840.1.113883.10.20.32</w:t>
      </w:r>
      <w:r w:rsidR="00E45E2A">
        <w:t>.4.8</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w:t>
      </w:r>
      <w:r w:rsidR="00F924F6">
        <w:rPr>
          <w:color w:val="00B050"/>
        </w:rPr>
        <w:t>the question 2- Multiple Choice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E25" w:rsidRDefault="00886E25"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.4.3"</w:t>
      </w:r>
      <w:r>
        <w:rPr>
          <w:color w:val="0000FF"/>
        </w:rPr>
        <w:t>/&gt;</w:t>
      </w:r>
    </w:p>
    <w:p w:rsidR="00D8043F" w:rsidRDefault="00886E25" w:rsidP="00886E25">
      <w:pPr>
        <w:pStyle w:val="xmlsamples"/>
        <w:spacing w:after="0" w:line="240" w:lineRule="auto"/>
        <w:ind w:left="567"/>
        <w:rPr>
          <w:color w:val="0000FF"/>
        </w:rPr>
      </w:pPr>
      <w:r>
        <w:rPr>
          <w:color w:val="0000FF"/>
        </w:rPr>
        <w:t xml:space="preserve">         &lt;</w:t>
      </w:r>
      <w:proofErr w:type="gramStart"/>
      <w:r>
        <w:t>criterion</w:t>
      </w:r>
      <w:proofErr w:type="gramEnd"/>
      <w:r>
        <w:rPr>
          <w:color w:val="0000FF"/>
        </w:rPr>
        <w:t>&gt;</w:t>
      </w:r>
      <w:r w:rsidR="00D8043F">
        <w:rPr>
          <w:color w:val="0000FF"/>
        </w:rPr>
        <w:t xml:space="preserve">  </w:t>
      </w:r>
      <w:r w:rsidR="00D8043F">
        <w:rPr>
          <w:color w:val="0000FF"/>
        </w:rPr>
        <w:tab/>
      </w:r>
      <w:r w:rsidR="00D8043F">
        <w:rPr>
          <w:color w:val="0000FF"/>
        </w:rPr>
        <w:tab/>
        <w:t xml:space="preserve"> </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sidR="00886E25">
        <w:rPr>
          <w:color w:val="0000FF"/>
        </w:rPr>
        <w:t xml:space="preserve"> </w:t>
      </w:r>
      <w:r>
        <w:rPr>
          <w:color w:val="0000FF"/>
        </w:rPr>
        <w:t>&lt;</w:t>
      </w:r>
      <w:r>
        <w:t>code</w:t>
      </w:r>
      <w:r>
        <w:rPr>
          <w:color w:val="0000FF"/>
        </w:rPr>
        <w:t xml:space="preserve"> </w:t>
      </w:r>
      <w:r>
        <w:rPr>
          <w:color w:val="FF0000"/>
        </w:rPr>
        <w:t>code</w:t>
      </w:r>
      <w:r>
        <w:rPr>
          <w:color w:val="0000FF"/>
        </w:rPr>
        <w:t>=</w:t>
      </w:r>
      <w:r>
        <w:t>"</w:t>
      </w:r>
      <w:r w:rsidR="008E66A9">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sidR="00886E25">
        <w:rPr>
          <w:color w:val="0000FF"/>
        </w:rPr>
        <w:t xml:space="preserve"> </w:t>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886E25">
        <w:rPr>
          <w:color w:val="0000FF"/>
        </w:rPr>
        <w:t xml:space="preserve"> </w:t>
      </w:r>
      <w:r>
        <w:rPr>
          <w:color w:val="0000FF"/>
        </w:rPr>
        <w:t>&lt;</w:t>
      </w:r>
      <w:r>
        <w:t xml:space="preserve">value </w:t>
      </w:r>
      <w:r>
        <w:rPr>
          <w:color w:val="FF0000"/>
          <w:szCs w:val="20"/>
        </w:rPr>
        <w:t>code</w:t>
      </w:r>
      <w:r>
        <w:rPr>
          <w:color w:val="0000FF"/>
          <w:szCs w:val="20"/>
        </w:rPr>
        <w:t>=</w:t>
      </w:r>
      <w:r>
        <w:rPr>
          <w:szCs w:val="20"/>
        </w:rPr>
        <w:t>"</w:t>
      </w:r>
      <w:r>
        <w:rPr>
          <w:color w:val="0000FF"/>
          <w:szCs w:val="20"/>
        </w:rPr>
        <w:t>a3</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9B60A6">
        <w:rPr>
          <w:color w:val="0000FF"/>
        </w:rPr>
        <w:t>/</w:t>
      </w:r>
      <w:r>
        <w:rPr>
          <w:color w:val="0000FF"/>
        </w:rPr>
        <w:t>&gt;</w:t>
      </w:r>
    </w:p>
    <w:p w:rsidR="00886E25" w:rsidRDefault="00886E25" w:rsidP="00F924F6">
      <w:pPr>
        <w:pStyle w:val="xmlsamples"/>
        <w:spacing w:after="0" w:line="240" w:lineRule="auto"/>
        <w:ind w:left="567"/>
        <w:rPr>
          <w:color w:val="0000FF"/>
        </w:rPr>
      </w:pPr>
      <w:r>
        <w:rPr>
          <w:color w:val="0000FF"/>
        </w:rPr>
        <w:t xml:space="preserve">         &lt;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&gt;</w:t>
      </w:r>
    </w:p>
    <w:p w:rsidR="00D8043F" w:rsidRDefault="00D8043F" w:rsidP="00F924F6">
      <w:pPr>
        <w:pStyle w:val="xmlsamples"/>
        <w:spacing w:after="0" w:line="240" w:lineRule="auto"/>
        <w:ind w:left="567" w:firstLine="9"/>
        <w:rPr>
          <w:color w:val="0000FF"/>
        </w:rPr>
      </w:pPr>
      <w:r>
        <w:rPr>
          <w:color w:val="0000FF"/>
          <w:szCs w:val="20"/>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00AD731A">
        <w:rPr>
          <w:color w:val="0000FF"/>
        </w:rPr>
        <w:t>="ST</w:t>
      </w:r>
      <w:r w:rsidRPr="00886F66">
        <w:rPr>
          <w:color w:val="0000FF"/>
        </w:rPr>
        <w:t>"</w:t>
      </w:r>
      <w:r w:rsidR="00AD731A">
        <w:rPr>
          <w:color w:val="0000FF"/>
        </w:rPr>
        <w:t>&gt;&lt;/</w:t>
      </w:r>
      <w:r w:rsidR="00AD731A" w:rsidRPr="00AD731A">
        <w:t>value</w:t>
      </w:r>
      <w:r w:rsidR="00AD731A">
        <w:rPr>
          <w:color w:val="0000FF"/>
        </w:rPr>
        <w:t xml:space="preserve">&gt; </w:t>
      </w:r>
      <w:r w:rsidRPr="00886F66">
        <w:rPr>
          <w:color w:val="0000FF"/>
        </w:rPr>
        <w:t xml:space="preserve"> </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entry</w:t>
      </w:r>
      <w:r>
        <w:rPr>
          <w:color w:val="0000FF"/>
        </w:rPr>
        <w:t>&gt;</w:t>
      </w:r>
    </w:p>
    <w:p w:rsidR="00F96F65" w:rsidRDefault="00F96F65" w:rsidP="00F71F2E"/>
    <w:p w:rsidR="00D8755C" w:rsidRDefault="00D8755C" w:rsidP="00D8755C">
      <w:pPr>
        <w:pStyle w:val="Heading2"/>
      </w:pPr>
      <w:bookmarkStart w:id="232" w:name="_Ref350541863"/>
      <w:bookmarkStart w:id="233" w:name="_Ref350543492"/>
      <w:bookmarkStart w:id="234" w:name="_Ref350543799"/>
      <w:bookmarkStart w:id="235" w:name="_Ref350545192"/>
      <w:bookmarkStart w:id="236" w:name="_Ref350547099"/>
      <w:bookmarkStart w:id="237" w:name="_Ref350547159"/>
      <w:bookmarkStart w:id="238" w:name="_Toc351369676"/>
      <w:r>
        <w:t>Analog Slider Question Pattern</w:t>
      </w:r>
      <w:bookmarkEnd w:id="232"/>
      <w:bookmarkEnd w:id="233"/>
      <w:bookmarkEnd w:id="234"/>
      <w:bookmarkEnd w:id="235"/>
      <w:bookmarkEnd w:id="236"/>
      <w:bookmarkEnd w:id="237"/>
      <w:bookmarkEnd w:id="238"/>
    </w:p>
    <w:p w:rsidR="00D8755C" w:rsidRDefault="00D8755C" w:rsidP="00D8755C">
      <w:pPr>
        <w:pStyle w:val="BracketData"/>
      </w:pPr>
      <w:r>
        <w:t xml:space="preserve">[observation: templateId </w:t>
      </w:r>
      <w:r w:rsidRPr="00F96F65">
        <w:rPr>
          <w:sz w:val="18"/>
        </w:rPr>
        <w:t>2.16.840.1.113883.10.20.32</w:t>
      </w:r>
      <w:r>
        <w:rPr>
          <w:sz w:val="18"/>
        </w:rPr>
        <w:t>.4</w:t>
      </w:r>
      <w:r w:rsidR="003728BE">
        <w:rPr>
          <w:sz w:val="18"/>
          <w:szCs w:val="18"/>
        </w:rPr>
        <w:t>.9</w:t>
      </w:r>
      <w:r>
        <w:t xml:space="preserve"> (open)]</w:t>
      </w:r>
    </w:p>
    <w:p w:rsidR="00D8755C" w:rsidRDefault="00D8755C" w:rsidP="00D8755C"/>
    <w:p w:rsidR="00D8755C" w:rsidRDefault="0073460A" w:rsidP="0073460A">
      <w:pPr>
        <w:ind w:left="709"/>
      </w:pPr>
      <w:r>
        <w:t>The</w:t>
      </w:r>
      <w:r w:rsidR="009238B8">
        <w:t xml:space="preserve"> </w:t>
      </w:r>
      <w:r w:rsidR="00451072">
        <w:t>Analog Slider Question P</w:t>
      </w:r>
      <w:r>
        <w:t>atte</w:t>
      </w:r>
      <w:r w:rsidR="00451072">
        <w:t xml:space="preserve">rn is used to ask a </w:t>
      </w:r>
      <w:r>
        <w:t xml:space="preserve">question from the patient in the form of visual analogue scale (VAS). </w:t>
      </w:r>
      <w:commentRangeStart w:id="239"/>
      <w:r>
        <w:t>“VAS is a measurement instrument that tries to measure a characteristic or attitude that is believed to range across a continuum of values and cannot easily be directly measured. For example, the amount of pain that a patient feels ranges across a continuum from none to an extreme amount of pain. From the patient's perspective this spectrum appears continuous- their pain does not take discrete jumps, as a categorization of none, mild, moderate and severe would suggest. It was to capture this idea of an underlying continuum that the VAS was devised.”</w:t>
      </w:r>
      <w:commentRangeEnd w:id="239"/>
      <w:r w:rsidR="00AB0EEC">
        <w:rPr>
          <w:rStyle w:val="CommentReference"/>
          <w:noProof w:val="0"/>
        </w:rPr>
        <w:commentReference w:id="239"/>
      </w:r>
      <w:r>
        <w:rPr>
          <w:rStyle w:val="FootnoteReference"/>
        </w:rPr>
        <w:footnoteReference w:id="3"/>
      </w:r>
      <w:r w:rsidR="00451072">
        <w:t xml:space="preserve">. The Analog Slider Question Pattern </w:t>
      </w:r>
      <w:r w:rsidR="006A5CBA">
        <w:t>is used to create instance that carries the infor</w:t>
      </w:r>
      <w:r w:rsidR="00451072">
        <w:t xml:space="preserve">mation necessary to construct </w:t>
      </w:r>
      <w:r w:rsidR="006A5CBA">
        <w:t>VAS.</w:t>
      </w:r>
      <w:r w:rsidR="00C168B0">
        <w:t xml:space="preserve"> The continuum range is indicated by the referenceRange/observationRan</w:t>
      </w:r>
      <w:r w:rsidR="004F266B">
        <w:t>g</w:t>
      </w:r>
      <w:r w:rsidR="00C168B0">
        <w:t xml:space="preserve">e construct where the data type of the value/@xsi:type=“GLIST_PQ”. The head (or starting point) of the scale is indicated by </w:t>
      </w:r>
      <w:r w:rsidR="00C168B0">
        <w:lastRenderedPageBreak/>
        <w:t xml:space="preserve">value/head, the step size is indicated by value/increment and the tail (or the end) of the scale is indicated by </w:t>
      </w:r>
      <w:r w:rsidR="004F266B">
        <w:t>v</w:t>
      </w:r>
      <w:r w:rsidR="00C168B0">
        <w:t>alue/denominator.</w:t>
      </w:r>
    </w:p>
    <w:p w:rsidR="00D8755C" w:rsidRPr="009540D3" w:rsidRDefault="00D8755C" w:rsidP="00D8755C">
      <w:pPr>
        <w:keepNext/>
        <w:spacing w:before="200" w:after="120" w:line="260" w:lineRule="exact"/>
        <w:jc w:val="center"/>
        <w:rPr>
          <w:rFonts w:eastAsia="?l?r ??’c"/>
          <w:b/>
          <w:bCs/>
          <w:i/>
          <w:noProof w:val="0"/>
          <w:sz w:val="18"/>
          <w:lang w:val="x-none" w:eastAsia="zh-CN"/>
        </w:rPr>
      </w:pPr>
      <w:bookmarkStart w:id="240" w:name="_Toc35136971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127E0">
        <w:rPr>
          <w:rFonts w:eastAsia="?l?r ??’c"/>
          <w:b/>
          <w:bCs/>
          <w:i/>
          <w:noProof w:val="0"/>
          <w:sz w:val="18"/>
          <w:lang w:eastAsia="zh-CN"/>
        </w:rPr>
        <w:t xml:space="preserve">Analog Slider </w:t>
      </w:r>
      <w:r>
        <w:rPr>
          <w:rFonts w:eastAsia="?l?r ??’c"/>
          <w:b/>
          <w:bCs/>
          <w:i/>
          <w:noProof w:val="0"/>
          <w:sz w:val="18"/>
          <w:lang w:eastAsia="zh-CN"/>
        </w:rPr>
        <w:t xml:space="preserve">Question Pattern </w:t>
      </w:r>
      <w:r w:rsidRPr="009540D3">
        <w:rPr>
          <w:rFonts w:eastAsia="?l?r ??’c"/>
          <w:b/>
          <w:bCs/>
          <w:i/>
          <w:noProof w:val="0"/>
          <w:sz w:val="18"/>
          <w:lang w:val="x-none" w:eastAsia="zh-CN"/>
        </w:rPr>
        <w:t>Contexts</w:t>
      </w:r>
      <w:bookmarkEnd w:id="24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D8755C" w:rsidRPr="009540D3" w:rsidTr="00A920D8">
        <w:trPr>
          <w:cantSplit/>
          <w:tblHeader/>
        </w:trPr>
        <w:tc>
          <w:tcPr>
            <w:tcW w:w="477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D8755C" w:rsidRPr="009540D3" w:rsidRDefault="00D8755C" w:rsidP="00A920D8">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D8755C" w:rsidRPr="009540D3" w:rsidTr="00A920D8">
        <w:tc>
          <w:tcPr>
            <w:tcW w:w="4775" w:type="dxa"/>
          </w:tcPr>
          <w:p w:rsidR="00D8755C" w:rsidRPr="00267573" w:rsidRDefault="00D8755C" w:rsidP="00A920D8">
            <w:pPr>
              <w:pStyle w:val="TableText"/>
            </w:pPr>
            <w:r w:rsidRPr="008E1614">
              <w:rPr>
                <w:color w:val="17365D" w:themeColor="text2" w:themeShade="BF"/>
                <w:sz w:val="20"/>
                <w:szCs w:val="20"/>
                <w:u w:val="single"/>
              </w:rPr>
              <w:fldChar w:fldCharType="begin"/>
            </w:r>
            <w:r w:rsidRPr="008E1614">
              <w:rPr>
                <w:color w:val="17365D" w:themeColor="text2" w:themeShade="BF"/>
                <w:sz w:val="20"/>
                <w:szCs w:val="20"/>
                <w:u w:val="single"/>
              </w:rPr>
              <w:instrText xml:space="preserve"> REF _Ref349286656 \h  \* MERGEFORMAT </w:instrText>
            </w:r>
            <w:r w:rsidRPr="008E1614">
              <w:rPr>
                <w:color w:val="17365D" w:themeColor="text2" w:themeShade="BF"/>
                <w:sz w:val="20"/>
                <w:szCs w:val="20"/>
                <w:u w:val="single"/>
              </w:rPr>
            </w:r>
            <w:r w:rsidRPr="008E1614">
              <w:rPr>
                <w:color w:val="17365D" w:themeColor="text2" w:themeShade="BF"/>
                <w:sz w:val="20"/>
                <w:szCs w:val="20"/>
                <w:u w:val="single"/>
              </w:rPr>
              <w:fldChar w:fldCharType="separate"/>
            </w:r>
            <w:r w:rsidRPr="008E1614">
              <w:rPr>
                <w:color w:val="17365D" w:themeColor="text2" w:themeShade="BF"/>
                <w:sz w:val="20"/>
                <w:szCs w:val="20"/>
                <w:u w:val="single"/>
              </w:rPr>
              <w:t>Questions Organizer</w:t>
            </w:r>
            <w:r w:rsidRPr="008E1614">
              <w:rPr>
                <w:color w:val="17365D" w:themeColor="text2" w:themeShade="BF"/>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D8755C" w:rsidRPr="00423269" w:rsidRDefault="00423269" w:rsidP="00A920D8">
            <w:pPr>
              <w:keepNext/>
              <w:spacing w:before="60" w:after="60" w:line="220" w:lineRule="exact"/>
              <w:rPr>
                <w:color w:val="0F243E" w:themeColor="text2" w:themeShade="80"/>
                <w:sz w:val="18"/>
                <w:szCs w:val="18"/>
                <w:u w:val="single"/>
              </w:rPr>
            </w:pPr>
            <w:r w:rsidRPr="008E1614">
              <w:rPr>
                <w:color w:val="17365D" w:themeColor="text2" w:themeShade="BF"/>
                <w:sz w:val="18"/>
                <w:szCs w:val="18"/>
                <w:u w:val="single"/>
              </w:rPr>
              <w:fldChar w:fldCharType="begin"/>
            </w:r>
            <w:r w:rsidRPr="008E1614">
              <w:rPr>
                <w:color w:val="17365D" w:themeColor="text2" w:themeShade="BF"/>
                <w:sz w:val="18"/>
                <w:szCs w:val="18"/>
                <w:u w:val="single"/>
              </w:rPr>
              <w:instrText xml:space="preserve"> REF _Ref349480603 \h </w:instrText>
            </w:r>
            <w:r w:rsidRPr="008E1614">
              <w:rPr>
                <w:color w:val="17365D" w:themeColor="text2" w:themeShade="BF"/>
                <w:sz w:val="18"/>
                <w:szCs w:val="18"/>
                <w:u w:val="single"/>
              </w:rPr>
            </w:r>
            <w:r w:rsidRPr="008E1614">
              <w:rPr>
                <w:color w:val="17365D" w:themeColor="text2" w:themeShade="BF"/>
                <w:sz w:val="18"/>
                <w:szCs w:val="18"/>
                <w:u w:val="single"/>
              </w:rPr>
              <w:fldChar w:fldCharType="separate"/>
            </w:r>
            <w:r w:rsidRPr="008E1614">
              <w:rPr>
                <w:color w:val="17365D" w:themeColor="text2" w:themeShade="BF"/>
                <w:u w:val="single"/>
              </w:rPr>
              <w:t>Numeric Question Pattern</w:t>
            </w:r>
            <w:r w:rsidRPr="008E1614">
              <w:rPr>
                <w:color w:val="17365D" w:themeColor="text2" w:themeShade="BF"/>
                <w:sz w:val="18"/>
                <w:szCs w:val="18"/>
                <w:u w:val="single"/>
              </w:rPr>
              <w:fldChar w:fldCharType="end"/>
            </w:r>
          </w:p>
        </w:tc>
      </w:tr>
    </w:tbl>
    <w:p w:rsidR="00D8755C" w:rsidRDefault="00D8755C" w:rsidP="00D8755C">
      <w:pPr>
        <w:ind w:left="709"/>
      </w:pPr>
    </w:p>
    <w:p w:rsidR="00D8755C" w:rsidRDefault="00D8755C" w:rsidP="00D8755C"/>
    <w:p w:rsidR="00D8755C" w:rsidRPr="00B27F72" w:rsidRDefault="00D8755C" w:rsidP="00D8755C">
      <w:pPr>
        <w:keepNext/>
        <w:spacing w:before="200" w:after="120" w:line="260" w:lineRule="exact"/>
        <w:jc w:val="center"/>
        <w:rPr>
          <w:rFonts w:eastAsia="?l?r ??’c"/>
          <w:b/>
          <w:bCs/>
          <w:i/>
          <w:noProof w:val="0"/>
          <w:sz w:val="18"/>
          <w:lang w:val="x-none" w:eastAsia="zh-CN"/>
        </w:rPr>
      </w:pPr>
      <w:bookmarkStart w:id="241" w:name="_Toc351369720"/>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920D8">
        <w:rPr>
          <w:rFonts w:eastAsia="?l?r ??’c"/>
          <w:b/>
          <w:bCs/>
          <w:i/>
          <w:noProof w:val="0"/>
          <w:sz w:val="18"/>
          <w:lang w:eastAsia="zh-CN"/>
        </w:rPr>
        <w:t xml:space="preserve">Analog Slider </w:t>
      </w:r>
      <w:r w:rsidR="003C62AD">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41"/>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410"/>
        <w:gridCol w:w="567"/>
        <w:gridCol w:w="1134"/>
        <w:gridCol w:w="851"/>
        <w:gridCol w:w="1134"/>
        <w:gridCol w:w="2976"/>
      </w:tblGrid>
      <w:tr w:rsidR="00D8755C" w:rsidRPr="00B27F72" w:rsidTr="003C62AD">
        <w:trPr>
          <w:cantSplit/>
          <w:tblHeader/>
        </w:trPr>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410" w:type="dxa"/>
            <w:shd w:val="clear" w:color="auto" w:fill="E6E6E6"/>
          </w:tcPr>
          <w:p w:rsidR="00D8755C" w:rsidRPr="00B27F72" w:rsidRDefault="00D8755C" w:rsidP="00A920D8">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567"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Verb</w:t>
            </w:r>
          </w:p>
        </w:tc>
        <w:tc>
          <w:tcPr>
            <w:tcW w:w="851"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976" w:type="dxa"/>
            <w:shd w:val="clear" w:color="auto" w:fill="E6E6E6"/>
          </w:tcPr>
          <w:p w:rsidR="00D8755C" w:rsidRPr="00B27F72" w:rsidRDefault="00D8755C" w:rsidP="00A920D8">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D8755C" w:rsidRPr="00B27F72" w:rsidTr="00A920D8">
        <w:tc>
          <w:tcPr>
            <w:tcW w:w="851" w:type="dxa"/>
          </w:tcPr>
          <w:p w:rsidR="00D8755C" w:rsidRPr="00B27F72" w:rsidRDefault="00D8755C" w:rsidP="00A920D8">
            <w:pPr>
              <w:keepNext/>
              <w:spacing w:before="40" w:after="40" w:line="220" w:lineRule="exact"/>
              <w:rPr>
                <w:sz w:val="18"/>
                <w:szCs w:val="18"/>
              </w:rPr>
            </w:pPr>
          </w:p>
        </w:tc>
        <w:tc>
          <w:tcPr>
            <w:tcW w:w="9072" w:type="dxa"/>
            <w:gridSpan w:val="6"/>
          </w:tcPr>
          <w:p w:rsidR="00D8755C" w:rsidRPr="00B27F72" w:rsidRDefault="00D8755C" w:rsidP="00A920D8">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sidR="0007208D">
              <w:rPr>
                <w:sz w:val="18"/>
                <w:szCs w:val="18"/>
              </w:rPr>
              <w:t>.9</w:t>
            </w:r>
            <w:r w:rsidRPr="00B27F72">
              <w:rPr>
                <w:sz w:val="18"/>
                <w:szCs w:val="18"/>
              </w:rPr>
              <w:t>']</w:t>
            </w:r>
          </w:p>
        </w:tc>
      </w:tr>
      <w:tr w:rsidR="00D8755C" w:rsidRPr="00B27F72" w:rsidTr="003C62AD">
        <w:tc>
          <w:tcPr>
            <w:tcW w:w="851" w:type="dxa"/>
          </w:tcPr>
          <w:p w:rsidR="00D8755C" w:rsidRPr="00B27F72" w:rsidRDefault="00D8755C" w:rsidP="00A920D8">
            <w:pPr>
              <w:keepNext/>
              <w:spacing w:before="40" w:after="40" w:line="220" w:lineRule="exact"/>
              <w:rPr>
                <w:sz w:val="18"/>
                <w:szCs w:val="18"/>
              </w:rPr>
            </w:pPr>
          </w:p>
        </w:tc>
        <w:tc>
          <w:tcPr>
            <w:tcW w:w="2410" w:type="dxa"/>
          </w:tcPr>
          <w:p w:rsidR="00D8755C" w:rsidRPr="00B27F72" w:rsidRDefault="00D8755C" w:rsidP="00A920D8">
            <w:pPr>
              <w:keepNext/>
              <w:spacing w:before="40" w:after="40" w:line="220" w:lineRule="exact"/>
              <w:ind w:left="175"/>
              <w:rPr>
                <w:sz w:val="18"/>
                <w:szCs w:val="18"/>
              </w:rPr>
            </w:pPr>
            <w:r w:rsidRPr="00B27F72">
              <w:rPr>
                <w:sz w:val="18"/>
                <w:szCs w:val="18"/>
              </w:rPr>
              <w:t>templateId</w:t>
            </w:r>
          </w:p>
        </w:tc>
        <w:tc>
          <w:tcPr>
            <w:tcW w:w="567"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851"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2976" w:type="dxa"/>
          </w:tcPr>
          <w:p w:rsidR="00D8755C" w:rsidRPr="00B27F72" w:rsidRDefault="00D8755C" w:rsidP="00A920D8">
            <w:pPr>
              <w:keepNext/>
              <w:spacing w:before="40" w:after="40" w:line="220" w:lineRule="exact"/>
              <w:rPr>
                <w:sz w:val="18"/>
                <w:szCs w:val="18"/>
              </w:rPr>
            </w:pPr>
          </w:p>
        </w:tc>
      </w:tr>
      <w:tr w:rsidR="00D8755C" w:rsidRPr="00B27F72" w:rsidTr="003C62AD">
        <w:tc>
          <w:tcPr>
            <w:tcW w:w="851" w:type="dxa"/>
          </w:tcPr>
          <w:p w:rsidR="00D8755C" w:rsidRPr="00B27F72" w:rsidRDefault="00D8755C" w:rsidP="00A920D8">
            <w:pPr>
              <w:keepNext/>
              <w:spacing w:before="40" w:after="40" w:line="220" w:lineRule="exact"/>
              <w:rPr>
                <w:sz w:val="18"/>
                <w:szCs w:val="18"/>
              </w:rPr>
            </w:pPr>
          </w:p>
        </w:tc>
        <w:tc>
          <w:tcPr>
            <w:tcW w:w="2410" w:type="dxa"/>
          </w:tcPr>
          <w:p w:rsidR="00D8755C" w:rsidRPr="00B27F72" w:rsidRDefault="00D8755C" w:rsidP="00A920D8">
            <w:pPr>
              <w:keepNext/>
              <w:spacing w:before="40" w:after="40" w:line="220" w:lineRule="exact"/>
              <w:ind w:left="317"/>
              <w:rPr>
                <w:sz w:val="18"/>
                <w:szCs w:val="18"/>
              </w:rPr>
            </w:pPr>
            <w:r w:rsidRPr="00B27F72">
              <w:rPr>
                <w:sz w:val="18"/>
                <w:szCs w:val="18"/>
              </w:rPr>
              <w:t>@root</w:t>
            </w:r>
          </w:p>
        </w:tc>
        <w:tc>
          <w:tcPr>
            <w:tcW w:w="567" w:type="dxa"/>
          </w:tcPr>
          <w:p w:rsidR="00D8755C" w:rsidRPr="00B27F72" w:rsidRDefault="00D8755C" w:rsidP="00A920D8">
            <w:pPr>
              <w:keepNext/>
              <w:spacing w:before="40" w:after="40" w:line="220" w:lineRule="exact"/>
              <w:rPr>
                <w:sz w:val="18"/>
                <w:szCs w:val="18"/>
              </w:rPr>
            </w:pPr>
            <w:r w:rsidRPr="00B27F72">
              <w:rPr>
                <w:sz w:val="18"/>
                <w:szCs w:val="18"/>
              </w:rPr>
              <w:t>1..1</w:t>
            </w:r>
          </w:p>
        </w:tc>
        <w:tc>
          <w:tcPr>
            <w:tcW w:w="1134" w:type="dxa"/>
          </w:tcPr>
          <w:p w:rsidR="00D8755C" w:rsidRPr="00B27F72" w:rsidRDefault="00D8755C" w:rsidP="00A920D8">
            <w:pPr>
              <w:keepNext/>
              <w:spacing w:before="40" w:after="40" w:line="220" w:lineRule="exact"/>
              <w:rPr>
                <w:sz w:val="18"/>
                <w:szCs w:val="18"/>
              </w:rPr>
            </w:pPr>
            <w:r w:rsidRPr="00B27F72">
              <w:rPr>
                <w:sz w:val="18"/>
                <w:szCs w:val="18"/>
              </w:rPr>
              <w:t>SHALL</w:t>
            </w:r>
          </w:p>
        </w:tc>
        <w:tc>
          <w:tcPr>
            <w:tcW w:w="851" w:type="dxa"/>
          </w:tcPr>
          <w:p w:rsidR="00D8755C" w:rsidRPr="00B27F72" w:rsidRDefault="00D8755C" w:rsidP="00A920D8">
            <w:pPr>
              <w:keepNext/>
              <w:spacing w:before="40" w:after="40" w:line="220" w:lineRule="exact"/>
              <w:rPr>
                <w:sz w:val="18"/>
                <w:szCs w:val="18"/>
              </w:rPr>
            </w:pPr>
          </w:p>
        </w:tc>
        <w:tc>
          <w:tcPr>
            <w:tcW w:w="1134" w:type="dxa"/>
          </w:tcPr>
          <w:p w:rsidR="00D8755C" w:rsidRPr="00B27F72" w:rsidRDefault="00D8755C" w:rsidP="00A920D8">
            <w:pPr>
              <w:keepNext/>
              <w:spacing w:before="40" w:after="40" w:line="220" w:lineRule="exact"/>
              <w:rPr>
                <w:sz w:val="18"/>
                <w:szCs w:val="18"/>
              </w:rPr>
            </w:pPr>
            <w:r>
              <w:rPr>
                <w:b/>
                <w:sz w:val="18"/>
              </w:rPr>
              <w:t>N</w:t>
            </w:r>
            <w:r w:rsidRPr="008B507A">
              <w:rPr>
                <w:b/>
                <w:sz w:val="18"/>
              </w:rPr>
              <w:t>C:xxxxx</w:t>
            </w:r>
          </w:p>
        </w:tc>
        <w:tc>
          <w:tcPr>
            <w:tcW w:w="2976" w:type="dxa"/>
          </w:tcPr>
          <w:p w:rsidR="00D8755C" w:rsidRPr="00B27F72" w:rsidRDefault="00D8755C" w:rsidP="00A920D8">
            <w:pPr>
              <w:keepNext/>
              <w:spacing w:before="40" w:after="40" w:line="220" w:lineRule="exact"/>
              <w:rPr>
                <w:sz w:val="18"/>
                <w:szCs w:val="18"/>
              </w:rPr>
            </w:pPr>
            <w:r w:rsidRPr="00F96F65">
              <w:rPr>
                <w:sz w:val="18"/>
              </w:rPr>
              <w:t>2.16.840.1.113883.10.20.32</w:t>
            </w:r>
            <w:r>
              <w:rPr>
                <w:sz w:val="18"/>
              </w:rPr>
              <w:t>.4</w:t>
            </w:r>
            <w:r w:rsidR="0007208D">
              <w:rPr>
                <w:sz w:val="18"/>
                <w:szCs w:val="18"/>
              </w:rPr>
              <w:t>.9</w:t>
            </w:r>
          </w:p>
        </w:tc>
      </w:tr>
      <w:tr w:rsidR="00D8755C" w:rsidRPr="00B27F72" w:rsidTr="003C62AD">
        <w:tc>
          <w:tcPr>
            <w:tcW w:w="851" w:type="dxa"/>
          </w:tcPr>
          <w:p w:rsidR="00D8755C" w:rsidRPr="00B27F72" w:rsidRDefault="00D8755C" w:rsidP="00A920D8">
            <w:pPr>
              <w:keepNext/>
              <w:spacing w:before="40" w:after="40" w:line="220" w:lineRule="exact"/>
              <w:rPr>
                <w:sz w:val="18"/>
                <w:szCs w:val="18"/>
              </w:rPr>
            </w:pPr>
          </w:p>
        </w:tc>
        <w:tc>
          <w:tcPr>
            <w:tcW w:w="2410" w:type="dxa"/>
          </w:tcPr>
          <w:p w:rsidR="00D8755C" w:rsidRDefault="00D8755C" w:rsidP="00A920D8">
            <w:pPr>
              <w:keepNext/>
              <w:spacing w:before="40" w:after="40" w:line="220" w:lineRule="exact"/>
              <w:ind w:left="175"/>
              <w:rPr>
                <w:sz w:val="18"/>
                <w:szCs w:val="18"/>
              </w:rPr>
            </w:pPr>
            <w:r>
              <w:rPr>
                <w:sz w:val="18"/>
                <w:szCs w:val="18"/>
              </w:rPr>
              <w:t>referenceRanage</w:t>
            </w:r>
          </w:p>
        </w:tc>
        <w:tc>
          <w:tcPr>
            <w:tcW w:w="567" w:type="dxa"/>
          </w:tcPr>
          <w:p w:rsidR="00D8755C" w:rsidRPr="00B27F72" w:rsidRDefault="00DB19D7" w:rsidP="00DB19D7">
            <w:pPr>
              <w:keepNext/>
              <w:spacing w:before="40" w:after="40" w:line="220" w:lineRule="exact"/>
              <w:rPr>
                <w:sz w:val="18"/>
                <w:szCs w:val="18"/>
              </w:rPr>
            </w:pPr>
            <w:r>
              <w:rPr>
                <w:sz w:val="18"/>
                <w:szCs w:val="18"/>
              </w:rPr>
              <w:t>1</w:t>
            </w:r>
            <w:r w:rsidR="00D8755C">
              <w:rPr>
                <w:sz w:val="18"/>
                <w:szCs w:val="18"/>
              </w:rPr>
              <w:t>..</w:t>
            </w:r>
            <w:r>
              <w:rPr>
                <w:sz w:val="18"/>
                <w:szCs w:val="18"/>
              </w:rPr>
              <w:t>1</w:t>
            </w:r>
          </w:p>
        </w:tc>
        <w:tc>
          <w:tcPr>
            <w:tcW w:w="1134" w:type="dxa"/>
          </w:tcPr>
          <w:p w:rsidR="00D8755C" w:rsidRPr="00B27F72" w:rsidRDefault="00DB19D7" w:rsidP="00A920D8">
            <w:pPr>
              <w:keepNext/>
              <w:spacing w:before="40" w:after="40" w:line="220" w:lineRule="exact"/>
              <w:rPr>
                <w:sz w:val="18"/>
                <w:szCs w:val="18"/>
              </w:rPr>
            </w:pPr>
            <w:r>
              <w:rPr>
                <w:sz w:val="18"/>
                <w:szCs w:val="18"/>
              </w:rPr>
              <w:t>SHALL</w:t>
            </w:r>
          </w:p>
        </w:tc>
        <w:tc>
          <w:tcPr>
            <w:tcW w:w="851" w:type="dxa"/>
          </w:tcPr>
          <w:p w:rsidR="00D8755C" w:rsidRPr="00B27F72" w:rsidRDefault="00D8755C" w:rsidP="00A920D8">
            <w:pPr>
              <w:keepNext/>
              <w:spacing w:before="40" w:after="40" w:line="220" w:lineRule="exact"/>
              <w:rPr>
                <w:sz w:val="18"/>
                <w:szCs w:val="18"/>
              </w:rPr>
            </w:pPr>
          </w:p>
        </w:tc>
        <w:tc>
          <w:tcPr>
            <w:tcW w:w="1134" w:type="dxa"/>
          </w:tcPr>
          <w:p w:rsidR="00D8755C" w:rsidRDefault="00D8755C" w:rsidP="00A920D8">
            <w:pPr>
              <w:keepNext/>
              <w:spacing w:before="40" w:after="40" w:line="220" w:lineRule="exact"/>
              <w:rPr>
                <w:b/>
                <w:sz w:val="18"/>
              </w:rPr>
            </w:pPr>
            <w:r>
              <w:rPr>
                <w:b/>
                <w:sz w:val="18"/>
              </w:rPr>
              <w:t>N</w:t>
            </w:r>
            <w:r w:rsidRPr="008B507A">
              <w:rPr>
                <w:b/>
                <w:sz w:val="18"/>
              </w:rPr>
              <w:t>C:xxxxx</w:t>
            </w:r>
          </w:p>
        </w:tc>
        <w:tc>
          <w:tcPr>
            <w:tcW w:w="2976" w:type="dxa"/>
          </w:tcPr>
          <w:p w:rsidR="00D8755C" w:rsidRPr="00B27F72" w:rsidRDefault="00D8755C" w:rsidP="00A920D8">
            <w:pPr>
              <w:keepNext/>
              <w:spacing w:before="40" w:after="40" w:line="220" w:lineRule="exact"/>
              <w:rPr>
                <w:sz w:val="18"/>
                <w:szCs w:val="18"/>
              </w:rPr>
            </w:pP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Pr="00107887" w:rsidRDefault="00FF4799" w:rsidP="00FF4799">
            <w:pPr>
              <w:keepNext/>
              <w:spacing w:before="40" w:after="40" w:line="220" w:lineRule="exact"/>
              <w:ind w:left="318"/>
              <w:rPr>
                <w:sz w:val="18"/>
                <w:szCs w:val="18"/>
              </w:rPr>
            </w:pPr>
            <w:r w:rsidRPr="00107887">
              <w:rPr>
                <w:sz w:val="18"/>
                <w:szCs w:val="18"/>
              </w:rPr>
              <w:t>@</w:t>
            </w:r>
            <w:r>
              <w:rPr>
                <w:sz w:val="18"/>
                <w:szCs w:val="18"/>
              </w:rPr>
              <w:t>typeCode</w:t>
            </w:r>
          </w:p>
        </w:tc>
        <w:tc>
          <w:tcPr>
            <w:tcW w:w="567" w:type="dxa"/>
          </w:tcPr>
          <w:p w:rsidR="00FF4799" w:rsidRPr="00107887" w:rsidRDefault="00FF4799" w:rsidP="00E90162">
            <w:pPr>
              <w:keepNext/>
              <w:spacing w:before="40" w:after="40" w:line="220" w:lineRule="exact"/>
              <w:rPr>
                <w:sz w:val="18"/>
                <w:szCs w:val="18"/>
              </w:rPr>
            </w:pPr>
            <w:r w:rsidRPr="00107887">
              <w:rPr>
                <w:sz w:val="18"/>
                <w:szCs w:val="18"/>
              </w:rPr>
              <w:t>1..1</w:t>
            </w:r>
          </w:p>
        </w:tc>
        <w:tc>
          <w:tcPr>
            <w:tcW w:w="1134" w:type="dxa"/>
          </w:tcPr>
          <w:p w:rsidR="00FF4799" w:rsidRPr="00107887" w:rsidRDefault="00FF4799" w:rsidP="00E90162">
            <w:pPr>
              <w:keepNext/>
              <w:spacing w:before="40" w:after="40" w:line="220" w:lineRule="exact"/>
              <w:rPr>
                <w:sz w:val="18"/>
                <w:szCs w:val="18"/>
              </w:rPr>
            </w:pPr>
            <w:r w:rsidRPr="00107887">
              <w:rPr>
                <w:sz w:val="18"/>
                <w:szCs w:val="18"/>
              </w:rPr>
              <w:t>SHALL</w:t>
            </w:r>
          </w:p>
        </w:tc>
        <w:tc>
          <w:tcPr>
            <w:tcW w:w="851" w:type="dxa"/>
          </w:tcPr>
          <w:p w:rsidR="00FF4799" w:rsidRPr="00107887" w:rsidRDefault="00FF4799" w:rsidP="00E90162">
            <w:pPr>
              <w:keepNext/>
              <w:spacing w:before="40" w:after="40" w:line="220" w:lineRule="exact"/>
              <w:rPr>
                <w:sz w:val="18"/>
                <w:szCs w:val="18"/>
              </w:rPr>
            </w:pPr>
            <w:r>
              <w:rPr>
                <w:sz w:val="18"/>
                <w:szCs w:val="18"/>
              </w:rPr>
              <w:t>CD</w:t>
            </w:r>
          </w:p>
        </w:tc>
        <w:tc>
          <w:tcPr>
            <w:tcW w:w="1134" w:type="dxa"/>
          </w:tcPr>
          <w:p w:rsidR="00FF4799" w:rsidRPr="00107887" w:rsidRDefault="00FF4799" w:rsidP="00E90162">
            <w:pPr>
              <w:keepNext/>
              <w:spacing w:before="40" w:after="40" w:line="220" w:lineRule="exact"/>
              <w:rPr>
                <w:sz w:val="18"/>
                <w:szCs w:val="18"/>
              </w:rPr>
            </w:pPr>
            <w:r>
              <w:rPr>
                <w:b/>
                <w:sz w:val="18"/>
              </w:rPr>
              <w:t>N</w:t>
            </w:r>
            <w:r w:rsidRPr="008B507A">
              <w:rPr>
                <w:b/>
                <w:sz w:val="18"/>
              </w:rPr>
              <w:t>C:xxxxx</w:t>
            </w:r>
          </w:p>
        </w:tc>
        <w:tc>
          <w:tcPr>
            <w:tcW w:w="2976" w:type="dxa"/>
          </w:tcPr>
          <w:p w:rsidR="00FF4799" w:rsidRPr="00107887" w:rsidRDefault="00FF4799" w:rsidP="00E90162">
            <w:pPr>
              <w:keepNext/>
              <w:spacing w:before="40" w:after="40" w:line="220" w:lineRule="exact"/>
              <w:rPr>
                <w:sz w:val="18"/>
                <w:szCs w:val="18"/>
              </w:rPr>
            </w:pPr>
            <w:r>
              <w:rPr>
                <w:sz w:val="18"/>
                <w:szCs w:val="18"/>
              </w:rPr>
              <w:t>REFV</w:t>
            </w: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Default="00FF4799" w:rsidP="00E90162">
            <w:pPr>
              <w:keepNext/>
              <w:spacing w:before="40" w:after="40" w:line="220" w:lineRule="exact"/>
              <w:rPr>
                <w:sz w:val="18"/>
                <w:szCs w:val="18"/>
              </w:rPr>
            </w:pPr>
          </w:p>
          <w:p w:rsidR="00FF4799" w:rsidRDefault="00FF4799" w:rsidP="00E90162">
            <w:pPr>
              <w:keepNext/>
              <w:spacing w:before="40" w:after="40" w:line="220" w:lineRule="exact"/>
              <w:ind w:left="317"/>
              <w:rPr>
                <w:sz w:val="18"/>
                <w:szCs w:val="18"/>
              </w:rPr>
            </w:pPr>
            <w:r>
              <w:rPr>
                <w:sz w:val="18"/>
                <w:szCs w:val="18"/>
              </w:rPr>
              <w:t>observationRange</w:t>
            </w:r>
          </w:p>
        </w:tc>
        <w:tc>
          <w:tcPr>
            <w:tcW w:w="567"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851"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r>
              <w:rPr>
                <w:rStyle w:val="CommentReference"/>
                <w:noProof w:val="0"/>
              </w:rPr>
              <w:commentReference w:id="242"/>
            </w:r>
          </w:p>
        </w:tc>
        <w:tc>
          <w:tcPr>
            <w:tcW w:w="2976" w:type="dxa"/>
          </w:tcPr>
          <w:p w:rsidR="00FF4799" w:rsidRPr="00B27F72" w:rsidRDefault="00FF4799" w:rsidP="00E90162">
            <w:pPr>
              <w:keepNext/>
              <w:spacing w:before="40" w:after="40" w:line="220" w:lineRule="exact"/>
              <w:rPr>
                <w:sz w:val="18"/>
                <w:szCs w:val="18"/>
              </w:rPr>
            </w:pP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Pr="00B27F72" w:rsidRDefault="009238B8" w:rsidP="00FF4799">
            <w:pPr>
              <w:keepNext/>
              <w:spacing w:before="40" w:after="40" w:line="220" w:lineRule="exact"/>
              <w:ind w:left="459"/>
              <w:rPr>
                <w:sz w:val="18"/>
                <w:szCs w:val="18"/>
              </w:rPr>
            </w:pPr>
            <w:r>
              <w:rPr>
                <w:sz w:val="18"/>
                <w:szCs w:val="18"/>
              </w:rPr>
              <w:t>v</w:t>
            </w:r>
            <w:r w:rsidR="00FF4799">
              <w:rPr>
                <w:sz w:val="18"/>
                <w:szCs w:val="18"/>
              </w:rPr>
              <w:t>alue</w:t>
            </w:r>
          </w:p>
        </w:tc>
        <w:tc>
          <w:tcPr>
            <w:tcW w:w="567" w:type="dxa"/>
          </w:tcPr>
          <w:p w:rsidR="00FF4799" w:rsidRPr="00B27F72" w:rsidRDefault="00FF4799" w:rsidP="00E90162">
            <w:pPr>
              <w:keepNext/>
              <w:spacing w:before="40" w:after="40" w:line="220" w:lineRule="exact"/>
              <w:rPr>
                <w:sz w:val="18"/>
                <w:szCs w:val="18"/>
              </w:rPr>
            </w:pPr>
            <w:r w:rsidRPr="00B27F72">
              <w:rPr>
                <w:sz w:val="18"/>
                <w:szCs w:val="18"/>
              </w:rPr>
              <w:t>1..1</w:t>
            </w:r>
          </w:p>
        </w:tc>
        <w:tc>
          <w:tcPr>
            <w:tcW w:w="1134" w:type="dxa"/>
          </w:tcPr>
          <w:p w:rsidR="00FF4799" w:rsidRPr="00B27F72" w:rsidRDefault="00FF4799" w:rsidP="00E90162">
            <w:pPr>
              <w:keepNext/>
              <w:spacing w:before="40" w:after="40" w:line="220" w:lineRule="exact"/>
              <w:rPr>
                <w:sz w:val="18"/>
                <w:szCs w:val="18"/>
              </w:rPr>
            </w:pPr>
            <w:r w:rsidRPr="00B27F72">
              <w:rPr>
                <w:sz w:val="18"/>
                <w:szCs w:val="18"/>
              </w:rPr>
              <w:t>SHALL</w:t>
            </w:r>
          </w:p>
        </w:tc>
        <w:tc>
          <w:tcPr>
            <w:tcW w:w="851" w:type="dxa"/>
          </w:tcPr>
          <w:p w:rsidR="00FF4799" w:rsidRPr="00B27F72" w:rsidRDefault="00FF4799" w:rsidP="00E90162">
            <w:pPr>
              <w:keepNext/>
              <w:spacing w:before="40" w:after="40" w:line="220" w:lineRule="exact"/>
              <w:rPr>
                <w:sz w:val="18"/>
                <w:szCs w:val="18"/>
              </w:rPr>
            </w:pPr>
          </w:p>
        </w:tc>
        <w:tc>
          <w:tcPr>
            <w:tcW w:w="1134" w:type="dxa"/>
          </w:tcPr>
          <w:p w:rsidR="00FF4799" w:rsidRPr="00B27F72" w:rsidRDefault="00FF4799" w:rsidP="00E90162">
            <w:pPr>
              <w:keepNext/>
              <w:spacing w:before="40" w:after="40" w:line="220" w:lineRule="exact"/>
              <w:rPr>
                <w:sz w:val="18"/>
                <w:szCs w:val="18"/>
              </w:rPr>
            </w:pPr>
            <w:r>
              <w:rPr>
                <w:b/>
                <w:sz w:val="18"/>
              </w:rPr>
              <w:t>N</w:t>
            </w:r>
            <w:r w:rsidRPr="008B507A">
              <w:rPr>
                <w:b/>
                <w:sz w:val="18"/>
              </w:rPr>
              <w:t>C:xxxxx</w:t>
            </w:r>
          </w:p>
        </w:tc>
        <w:tc>
          <w:tcPr>
            <w:tcW w:w="2976" w:type="dxa"/>
          </w:tcPr>
          <w:p w:rsidR="00FF4799" w:rsidRPr="00B27F72" w:rsidRDefault="00FF4799" w:rsidP="00E90162">
            <w:pPr>
              <w:keepNext/>
              <w:spacing w:before="40" w:after="40" w:line="220" w:lineRule="exact"/>
              <w:rPr>
                <w:sz w:val="18"/>
                <w:szCs w:val="18"/>
              </w:rPr>
            </w:pP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Default="00FF4799" w:rsidP="00E90162">
            <w:pPr>
              <w:pStyle w:val="TableText"/>
              <w:keepNext w:val="0"/>
              <w:ind w:left="601"/>
            </w:pPr>
            <w:r>
              <w:t>@xsi:type</w:t>
            </w:r>
          </w:p>
        </w:tc>
        <w:tc>
          <w:tcPr>
            <w:tcW w:w="567"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851"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2976" w:type="dxa"/>
          </w:tcPr>
          <w:p w:rsidR="00FF4799" w:rsidRDefault="00FF4799" w:rsidP="00E90162">
            <w:pPr>
              <w:pStyle w:val="TableText"/>
              <w:keepNext w:val="0"/>
            </w:pPr>
            <w:r>
              <w:t>GLIST_PQ</w:t>
            </w: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Default="009238B8" w:rsidP="00FF4799">
            <w:pPr>
              <w:pStyle w:val="TableText"/>
              <w:keepNext w:val="0"/>
              <w:ind w:left="743"/>
            </w:pPr>
            <w:r>
              <w:t>h</w:t>
            </w:r>
            <w:r w:rsidR="00FF4799">
              <w:t>ead</w:t>
            </w:r>
          </w:p>
        </w:tc>
        <w:tc>
          <w:tcPr>
            <w:tcW w:w="567"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851"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2976" w:type="dxa"/>
          </w:tcPr>
          <w:p w:rsidR="00FF4799" w:rsidRDefault="00FF4799" w:rsidP="00E90162">
            <w:pPr>
              <w:pStyle w:val="TableText"/>
              <w:keepNext w:val="0"/>
            </w:pP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Default="009238B8" w:rsidP="00FF4799">
            <w:pPr>
              <w:pStyle w:val="TableText"/>
              <w:keepNext w:val="0"/>
              <w:ind w:left="743"/>
            </w:pPr>
            <w:r>
              <w:t>i</w:t>
            </w:r>
            <w:r w:rsidR="00FF4799">
              <w:t>ncrement</w:t>
            </w:r>
          </w:p>
        </w:tc>
        <w:tc>
          <w:tcPr>
            <w:tcW w:w="567"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851"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2976" w:type="dxa"/>
          </w:tcPr>
          <w:p w:rsidR="00FF4799" w:rsidRDefault="00FF4799" w:rsidP="00E90162">
            <w:pPr>
              <w:pStyle w:val="TableText"/>
              <w:keepNext w:val="0"/>
            </w:pPr>
          </w:p>
        </w:tc>
      </w:tr>
      <w:tr w:rsidR="00FF4799" w:rsidRPr="00B27F72" w:rsidTr="003C62AD">
        <w:tc>
          <w:tcPr>
            <w:tcW w:w="851" w:type="dxa"/>
          </w:tcPr>
          <w:p w:rsidR="00FF4799" w:rsidRPr="00B27F72" w:rsidRDefault="00FF4799" w:rsidP="00A920D8">
            <w:pPr>
              <w:keepNext/>
              <w:spacing w:before="40" w:after="40" w:line="220" w:lineRule="exact"/>
              <w:rPr>
                <w:sz w:val="18"/>
                <w:szCs w:val="18"/>
              </w:rPr>
            </w:pPr>
          </w:p>
        </w:tc>
        <w:tc>
          <w:tcPr>
            <w:tcW w:w="2410" w:type="dxa"/>
          </w:tcPr>
          <w:p w:rsidR="00FF4799" w:rsidRDefault="009238B8" w:rsidP="00FF4799">
            <w:pPr>
              <w:pStyle w:val="TableText"/>
              <w:keepNext w:val="0"/>
              <w:ind w:left="743"/>
            </w:pPr>
            <w:r>
              <w:t>d</w:t>
            </w:r>
            <w:r w:rsidR="00FF4799">
              <w:t>enominator</w:t>
            </w:r>
          </w:p>
        </w:tc>
        <w:tc>
          <w:tcPr>
            <w:tcW w:w="567" w:type="dxa"/>
          </w:tcPr>
          <w:p w:rsidR="00FF4799" w:rsidRDefault="00FF4799" w:rsidP="00E90162">
            <w:pPr>
              <w:pStyle w:val="TableText"/>
              <w:keepNext w:val="0"/>
            </w:pPr>
            <w:r>
              <w:t>1..1</w:t>
            </w:r>
          </w:p>
        </w:tc>
        <w:tc>
          <w:tcPr>
            <w:tcW w:w="1134" w:type="dxa"/>
          </w:tcPr>
          <w:p w:rsidR="00FF4799" w:rsidRPr="008A2060" w:rsidRDefault="00FF4799" w:rsidP="00E90162">
            <w:pPr>
              <w:pStyle w:val="TableText"/>
              <w:keepNext w:val="0"/>
              <w:rPr>
                <w:sz w:val="16"/>
              </w:rPr>
            </w:pPr>
            <w:r w:rsidRPr="008A2060">
              <w:rPr>
                <w:sz w:val="16"/>
              </w:rPr>
              <w:t>SHALL</w:t>
            </w:r>
          </w:p>
        </w:tc>
        <w:tc>
          <w:tcPr>
            <w:tcW w:w="851" w:type="dxa"/>
          </w:tcPr>
          <w:p w:rsidR="00FF4799" w:rsidRDefault="00FF4799" w:rsidP="00E90162">
            <w:pPr>
              <w:pStyle w:val="TableText"/>
              <w:keepNext w:val="0"/>
            </w:pPr>
          </w:p>
        </w:tc>
        <w:tc>
          <w:tcPr>
            <w:tcW w:w="1134" w:type="dxa"/>
          </w:tcPr>
          <w:p w:rsidR="00FF4799" w:rsidRDefault="00FF4799" w:rsidP="00E90162">
            <w:pPr>
              <w:pStyle w:val="TableText"/>
              <w:keepNext w:val="0"/>
            </w:pPr>
            <w:r>
              <w:rPr>
                <w:b/>
              </w:rPr>
              <w:t>N</w:t>
            </w:r>
            <w:r w:rsidRPr="008B507A">
              <w:rPr>
                <w:b/>
              </w:rPr>
              <w:t>C:xxxxx</w:t>
            </w:r>
          </w:p>
        </w:tc>
        <w:tc>
          <w:tcPr>
            <w:tcW w:w="2976" w:type="dxa"/>
          </w:tcPr>
          <w:p w:rsidR="00FF4799" w:rsidRDefault="00FF4799" w:rsidP="00E90162">
            <w:pPr>
              <w:pStyle w:val="TableText"/>
              <w:keepNext w:val="0"/>
            </w:pPr>
          </w:p>
        </w:tc>
      </w:tr>
      <w:tr w:rsidR="003C62AD" w:rsidRPr="00B27F72" w:rsidTr="003C62AD">
        <w:tc>
          <w:tcPr>
            <w:tcW w:w="851" w:type="dxa"/>
          </w:tcPr>
          <w:p w:rsidR="003C62AD" w:rsidRPr="00B27F72" w:rsidRDefault="003C62AD" w:rsidP="00A920D8">
            <w:pPr>
              <w:keepNext/>
              <w:spacing w:before="40" w:after="40" w:line="220" w:lineRule="exact"/>
              <w:rPr>
                <w:sz w:val="18"/>
                <w:szCs w:val="18"/>
              </w:rPr>
            </w:pPr>
          </w:p>
        </w:tc>
        <w:tc>
          <w:tcPr>
            <w:tcW w:w="2410" w:type="dxa"/>
          </w:tcPr>
          <w:p w:rsidR="003C62AD" w:rsidRPr="00B27F72" w:rsidRDefault="003C62AD" w:rsidP="003C62AD">
            <w:pPr>
              <w:keepNext/>
              <w:spacing w:before="40" w:after="40" w:line="220" w:lineRule="exact"/>
              <w:ind w:left="459"/>
              <w:rPr>
                <w:sz w:val="18"/>
                <w:szCs w:val="18"/>
              </w:rPr>
            </w:pPr>
            <w:r>
              <w:rPr>
                <w:sz w:val="18"/>
                <w:szCs w:val="18"/>
              </w:rPr>
              <w:t>interpretationCode</w:t>
            </w:r>
          </w:p>
        </w:tc>
        <w:tc>
          <w:tcPr>
            <w:tcW w:w="567" w:type="dxa"/>
          </w:tcPr>
          <w:p w:rsidR="003C62AD" w:rsidRPr="00B27F72" w:rsidRDefault="003C62AD" w:rsidP="003345C9">
            <w:pPr>
              <w:keepNext/>
              <w:spacing w:before="40" w:after="40" w:line="220" w:lineRule="exact"/>
              <w:rPr>
                <w:sz w:val="18"/>
                <w:szCs w:val="18"/>
              </w:rPr>
            </w:pPr>
            <w:r w:rsidRPr="00B27F72">
              <w:rPr>
                <w:sz w:val="18"/>
                <w:szCs w:val="18"/>
              </w:rPr>
              <w:t>1..1</w:t>
            </w:r>
          </w:p>
        </w:tc>
        <w:tc>
          <w:tcPr>
            <w:tcW w:w="1134" w:type="dxa"/>
          </w:tcPr>
          <w:p w:rsidR="003C62AD" w:rsidRPr="00B27F72" w:rsidRDefault="003C62AD" w:rsidP="003345C9">
            <w:pPr>
              <w:keepNext/>
              <w:spacing w:before="40" w:after="40" w:line="220" w:lineRule="exact"/>
              <w:rPr>
                <w:sz w:val="18"/>
                <w:szCs w:val="18"/>
              </w:rPr>
            </w:pPr>
            <w:r>
              <w:rPr>
                <w:sz w:val="18"/>
                <w:szCs w:val="18"/>
              </w:rPr>
              <w:t>SHOULD</w:t>
            </w:r>
          </w:p>
        </w:tc>
        <w:tc>
          <w:tcPr>
            <w:tcW w:w="851" w:type="dxa"/>
          </w:tcPr>
          <w:p w:rsidR="003C62AD" w:rsidRPr="00B27F72" w:rsidRDefault="003C62AD" w:rsidP="003345C9">
            <w:pPr>
              <w:keepNext/>
              <w:spacing w:before="40" w:after="40" w:line="220" w:lineRule="exact"/>
              <w:rPr>
                <w:sz w:val="18"/>
                <w:szCs w:val="18"/>
              </w:rPr>
            </w:pPr>
          </w:p>
        </w:tc>
        <w:tc>
          <w:tcPr>
            <w:tcW w:w="1134" w:type="dxa"/>
          </w:tcPr>
          <w:p w:rsidR="003C62AD" w:rsidRPr="00B27F72" w:rsidRDefault="003C62AD" w:rsidP="003345C9">
            <w:pPr>
              <w:keepNext/>
              <w:spacing w:before="40" w:after="40" w:line="220" w:lineRule="exact"/>
              <w:rPr>
                <w:sz w:val="18"/>
                <w:szCs w:val="18"/>
              </w:rPr>
            </w:pPr>
            <w:r>
              <w:rPr>
                <w:b/>
                <w:sz w:val="18"/>
              </w:rPr>
              <w:t>N</w:t>
            </w:r>
            <w:r w:rsidRPr="008B507A">
              <w:rPr>
                <w:b/>
                <w:sz w:val="18"/>
              </w:rPr>
              <w:t>C:xxxxx</w:t>
            </w:r>
          </w:p>
        </w:tc>
        <w:tc>
          <w:tcPr>
            <w:tcW w:w="2976" w:type="dxa"/>
          </w:tcPr>
          <w:p w:rsidR="003C62AD" w:rsidRPr="00B27F72" w:rsidRDefault="003C62AD" w:rsidP="003345C9">
            <w:pPr>
              <w:keepNext/>
              <w:spacing w:before="40" w:after="40" w:line="220" w:lineRule="exact"/>
              <w:rPr>
                <w:sz w:val="18"/>
                <w:szCs w:val="18"/>
              </w:rPr>
            </w:pPr>
          </w:p>
        </w:tc>
      </w:tr>
    </w:tbl>
    <w:p w:rsidR="00D8755C" w:rsidRDefault="00D8755C" w:rsidP="00D8755C"/>
    <w:p w:rsidR="0015656D" w:rsidRPr="0015656D" w:rsidRDefault="009238B8" w:rsidP="00983735">
      <w:pPr>
        <w:numPr>
          <w:ilvl w:val="0"/>
          <w:numId w:val="24"/>
        </w:numPr>
        <w:spacing w:after="40" w:line="260" w:lineRule="exact"/>
        <w:ind w:left="1080"/>
        <w:rPr>
          <w:noProof w:val="0"/>
        </w:rPr>
      </w:pPr>
      <w:r>
        <w:rPr>
          <w:b/>
          <w:caps/>
          <w:noProof w:val="0"/>
          <w:sz w:val="16"/>
        </w:rPr>
        <w:t>S</w:t>
      </w:r>
      <w:r w:rsidR="0015656D" w:rsidRPr="00D921B7">
        <w:rPr>
          <w:b/>
          <w:caps/>
          <w:noProof w:val="0"/>
          <w:sz w:val="16"/>
        </w:rPr>
        <w:t>HALL</w:t>
      </w:r>
      <w:r w:rsidR="0015656D" w:rsidRPr="00D921B7">
        <w:rPr>
          <w:noProof w:val="0"/>
        </w:rPr>
        <w:t xml:space="preserve"> con</w:t>
      </w:r>
      <w:r>
        <w:rPr>
          <w:noProof w:val="0"/>
        </w:rPr>
        <w:t>form</w:t>
      </w:r>
      <w:r w:rsidR="0015656D">
        <w:rPr>
          <w:noProof w:val="0"/>
        </w:rPr>
        <w:t xml:space="preserve"> to the </w:t>
      </w:r>
      <w:r w:rsidR="0015656D" w:rsidRPr="008E1614">
        <w:rPr>
          <w:noProof w:val="0"/>
          <w:color w:val="17365D" w:themeColor="text2" w:themeShade="BF"/>
          <w:u w:val="single"/>
        </w:rPr>
        <w:fldChar w:fldCharType="begin"/>
      </w:r>
      <w:r w:rsidR="0015656D" w:rsidRPr="008E1614">
        <w:rPr>
          <w:noProof w:val="0"/>
          <w:color w:val="17365D" w:themeColor="text2" w:themeShade="BF"/>
          <w:u w:val="single"/>
        </w:rPr>
        <w:instrText xml:space="preserve"> REF _Ref349480603 \h </w:instrText>
      </w:r>
      <w:r w:rsidR="0015656D" w:rsidRPr="008E1614">
        <w:rPr>
          <w:noProof w:val="0"/>
          <w:color w:val="17365D" w:themeColor="text2" w:themeShade="BF"/>
          <w:u w:val="single"/>
        </w:rPr>
      </w:r>
      <w:r w:rsidR="0015656D" w:rsidRPr="008E1614">
        <w:rPr>
          <w:noProof w:val="0"/>
          <w:color w:val="17365D" w:themeColor="text2" w:themeShade="BF"/>
          <w:u w:val="single"/>
        </w:rPr>
        <w:fldChar w:fldCharType="separate"/>
      </w:r>
      <w:r w:rsidR="0015656D" w:rsidRPr="008E1614">
        <w:rPr>
          <w:color w:val="17365D" w:themeColor="text2" w:themeShade="BF"/>
          <w:u w:val="single"/>
        </w:rPr>
        <w:t>Numeric Question Pattern</w:t>
      </w:r>
      <w:r w:rsidR="0015656D" w:rsidRPr="008E1614">
        <w:rPr>
          <w:noProof w:val="0"/>
          <w:color w:val="17365D" w:themeColor="text2" w:themeShade="BF"/>
          <w:u w:val="single"/>
        </w:rPr>
        <w:fldChar w:fldCharType="end"/>
      </w:r>
      <w:r w:rsidR="0015656D">
        <w:rPr>
          <w:noProof w:val="0"/>
        </w:rPr>
        <w:t xml:space="preserve"> template (</w:t>
      </w:r>
      <w:proofErr w:type="spellStart"/>
      <w:r w:rsidR="0015656D" w:rsidRPr="008D4200">
        <w:rPr>
          <w:rFonts w:ascii="Courier New" w:hAnsi="Courier New" w:cs="TimesNewRomanPSMT"/>
        </w:rPr>
        <w:t>templateI</w:t>
      </w:r>
      <w:r w:rsidR="0015656D">
        <w:rPr>
          <w:rFonts w:ascii="Courier New" w:hAnsi="Courier New" w:cs="TimesNewRomanPSMT"/>
        </w:rPr>
        <w:t>d</w:t>
      </w:r>
      <w:proofErr w:type="spellEnd"/>
      <w:r w:rsidR="0015656D">
        <w:rPr>
          <w:rFonts w:ascii="Courier New" w:hAnsi="Courier New" w:cs="TimesNewRomanPSMT"/>
        </w:rPr>
        <w:t xml:space="preserve"> 2.16.840.1.113883.10.20.32.4.6</w:t>
      </w:r>
      <w:r w:rsidR="0015656D" w:rsidRPr="008D4200">
        <w:rPr>
          <w:rFonts w:ascii="Courier New" w:hAnsi="Courier New" w:cs="TimesNewRomanPSMT"/>
        </w:rPr>
        <w:t>)</w:t>
      </w:r>
      <w:r w:rsidR="0015656D" w:rsidRPr="0015656D">
        <w:rPr>
          <w:noProof w:val="0"/>
        </w:rPr>
        <w:t xml:space="preserve"> </w:t>
      </w:r>
      <w:r w:rsidR="0015656D" w:rsidRPr="00D921B7">
        <w:rPr>
          <w:noProof w:val="0"/>
        </w:rPr>
        <w:t>(</w:t>
      </w:r>
      <w:proofErr w:type="spellStart"/>
      <w:r w:rsidR="0015656D">
        <w:rPr>
          <w:b/>
          <w:sz w:val="18"/>
        </w:rPr>
        <w:t>N</w:t>
      </w:r>
      <w:r w:rsidR="0015656D" w:rsidRPr="008B507A">
        <w:rPr>
          <w:b/>
          <w:sz w:val="18"/>
        </w:rPr>
        <w:t>C:xxxxx</w:t>
      </w:r>
      <w:proofErr w:type="spellEnd"/>
      <w:r w:rsidR="0015656D" w:rsidRPr="00D921B7">
        <w:rPr>
          <w:noProof w:val="0"/>
        </w:rPr>
        <w:t>)</w:t>
      </w:r>
    </w:p>
    <w:p w:rsidR="0015656D" w:rsidRPr="0015656D" w:rsidRDefault="0015656D" w:rsidP="00983735">
      <w:pPr>
        <w:numPr>
          <w:ilvl w:val="0"/>
          <w:numId w:val="24"/>
        </w:numPr>
        <w:spacing w:after="40" w:line="260" w:lineRule="exact"/>
        <w:ind w:left="1080"/>
        <w:rPr>
          <w:noProof w:val="0"/>
        </w:rPr>
      </w:pPr>
      <w:r w:rsidRPr="0015656D">
        <w:rPr>
          <w:b/>
          <w:caps/>
          <w:noProof w:val="0"/>
          <w:sz w:val="16"/>
        </w:rPr>
        <w:t>SHALL NOT</w:t>
      </w:r>
      <w:r>
        <w:rPr>
          <w:noProof w:val="0"/>
        </w:rPr>
        <w:t xml:space="preserve"> contain  </w:t>
      </w:r>
      <w:r w:rsidRPr="008E1614">
        <w:rPr>
          <w:noProof w:val="0"/>
          <w:color w:val="17365D" w:themeColor="text2" w:themeShade="BF"/>
          <w:u w:val="single"/>
        </w:rPr>
        <w:fldChar w:fldCharType="begin"/>
      </w:r>
      <w:r w:rsidRPr="008E1614">
        <w:rPr>
          <w:noProof w:val="0"/>
          <w:color w:val="17365D" w:themeColor="text2" w:themeShade="BF"/>
          <w:u w:val="single"/>
        </w:rPr>
        <w:instrText xml:space="preserve"> REF _Ref350815350 \h  \* MERGEFORMAT </w:instrText>
      </w:r>
      <w:r w:rsidRPr="008E1614">
        <w:rPr>
          <w:noProof w:val="0"/>
          <w:color w:val="17365D" w:themeColor="text2" w:themeShade="BF"/>
          <w:u w:val="single"/>
        </w:rPr>
      </w:r>
      <w:r w:rsidRPr="008E1614">
        <w:rPr>
          <w:noProof w:val="0"/>
          <w:color w:val="17365D" w:themeColor="text2" w:themeShade="BF"/>
          <w:u w:val="single"/>
        </w:rPr>
        <w:fldChar w:fldCharType="separate"/>
      </w:r>
      <w:r w:rsidRPr="008E1614">
        <w:rPr>
          <w:color w:val="17365D" w:themeColor="text2" w:themeShade="BF"/>
          <w:u w:val="single"/>
        </w:rPr>
        <w:t>Question Reference Range Pattern</w:t>
      </w:r>
      <w:r w:rsidRPr="008E1614">
        <w:rPr>
          <w:noProof w:val="0"/>
          <w:color w:val="17365D" w:themeColor="text2" w:themeShade="BF"/>
          <w:u w:val="single"/>
        </w:rPr>
        <w:fldChar w:fldCharType="end"/>
      </w:r>
      <w:r>
        <w:rPr>
          <w:noProof w:val="0"/>
        </w:rPr>
        <w:t xml:space="preserve"> template </w:t>
      </w:r>
      <w:r>
        <w:rPr>
          <w:rFonts w:ascii="Courier New" w:hAnsi="Courier New" w:cs="TimesNewRomanPSMT"/>
        </w:rPr>
        <w:t>(t</w:t>
      </w:r>
      <w:r w:rsidRPr="008D4200">
        <w:rPr>
          <w:rFonts w:ascii="Courier New" w:hAnsi="Courier New" w:cs="TimesNewRomanPSMT"/>
        </w:rPr>
        <w:t>emplateI</w:t>
      </w:r>
      <w:r>
        <w:rPr>
          <w:rFonts w:ascii="Courier New" w:hAnsi="Courier New" w:cs="TimesNewRomanPSMT"/>
        </w:rPr>
        <w:t>d 2.16.840.1.113883.10.20.32.4.4)</w:t>
      </w:r>
      <w:r w:rsidRPr="0015656D">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w:t>
      </w:r>
    </w:p>
    <w:p w:rsidR="00D8755C" w:rsidRPr="00D921B7" w:rsidRDefault="00D8755C" w:rsidP="00983735">
      <w:pPr>
        <w:numPr>
          <w:ilvl w:val="0"/>
          <w:numId w:val="24"/>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D8755C" w:rsidRPr="00D921B7" w:rsidRDefault="00D8755C" w:rsidP="00983735">
      <w:pPr>
        <w:numPr>
          <w:ilvl w:val="1"/>
          <w:numId w:val="24"/>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sidR="0007208D">
        <w:rPr>
          <w:sz w:val="18"/>
          <w:szCs w:val="18"/>
        </w:rPr>
        <w:t>.9</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D8755C" w:rsidRDefault="00D8755C" w:rsidP="00983735">
      <w:pPr>
        <w:numPr>
          <w:ilvl w:val="0"/>
          <w:numId w:val="24"/>
        </w:numPr>
        <w:spacing w:after="40" w:line="260" w:lineRule="exact"/>
        <w:ind w:left="1080"/>
        <w:rPr>
          <w:noProof w:val="0"/>
        </w:rPr>
      </w:pPr>
      <w:r w:rsidRPr="000E2B9E">
        <w:rPr>
          <w:b/>
          <w:noProof w:val="0"/>
          <w:sz w:val="16"/>
        </w:rPr>
        <w:t>SHOULD</w:t>
      </w:r>
      <w:r w:rsidRPr="000E2B9E">
        <w:rPr>
          <w:noProof w:val="0"/>
          <w:sz w:val="16"/>
        </w:rPr>
        <w:t xml:space="preserve"> </w:t>
      </w:r>
      <w:r w:rsidR="00DB19D7">
        <w:rPr>
          <w:noProof w:val="0"/>
        </w:rPr>
        <w:t>contain exactly one [1</w:t>
      </w:r>
      <w:r>
        <w:rPr>
          <w:noProof w:val="0"/>
        </w:rPr>
        <w:t>..</w:t>
      </w:r>
      <w:r w:rsidR="00DB19D7">
        <w:rPr>
          <w:noProof w:val="0"/>
        </w:rPr>
        <w:t>1</w:t>
      </w:r>
      <w:r>
        <w:rPr>
          <w:noProof w:val="0"/>
        </w:rPr>
        <w:t xml:space="preserve">] </w:t>
      </w:r>
      <w:proofErr w:type="spellStart"/>
      <w:r w:rsidR="00983735">
        <w:rPr>
          <w:noProof w:val="0"/>
        </w:rPr>
        <w:t>referenceRange</w:t>
      </w:r>
      <w:proofErr w:type="spellEnd"/>
      <w:r w:rsidR="00983735">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983735" w:rsidRDefault="00983735" w:rsidP="00983735">
      <w:pPr>
        <w:numPr>
          <w:ilvl w:val="1"/>
          <w:numId w:val="24"/>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983735" w:rsidRDefault="00983735" w:rsidP="00983735">
      <w:pPr>
        <w:numPr>
          <w:ilvl w:val="2"/>
          <w:numId w:val="24"/>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983735" w:rsidRDefault="00983735" w:rsidP="003C62AD">
      <w:pPr>
        <w:numPr>
          <w:ilvl w:val="3"/>
          <w:numId w:val="24"/>
        </w:numPr>
        <w:spacing w:after="40" w:line="260" w:lineRule="exact"/>
      </w:pPr>
      <w:r>
        <w:rPr>
          <w:rStyle w:val="keyword"/>
        </w:rPr>
        <w:t>SHALL</w:t>
      </w:r>
      <w:r>
        <w:t xml:space="preserve"> contain exactly one [1..1] </w:t>
      </w:r>
      <w:r>
        <w:rPr>
          <w:rStyle w:val="XMLnameBold"/>
        </w:rPr>
        <w:t>@xsi:type=”GLIST_PQ”</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head</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increment</w:t>
      </w:r>
      <w:r>
        <w:t xml:space="preserve"> (</w:t>
      </w:r>
      <w:r>
        <w:rPr>
          <w:b/>
          <w:sz w:val="18"/>
        </w:rPr>
        <w:t>N</w:t>
      </w:r>
      <w:r w:rsidRPr="008B507A">
        <w:rPr>
          <w:b/>
          <w:sz w:val="18"/>
        </w:rPr>
        <w:t>C:xxxxx</w:t>
      </w:r>
      <w:r>
        <w:t>).</w:t>
      </w:r>
    </w:p>
    <w:p w:rsidR="00983735" w:rsidRDefault="00983735" w:rsidP="00983735">
      <w:pPr>
        <w:numPr>
          <w:ilvl w:val="3"/>
          <w:numId w:val="24"/>
        </w:numPr>
        <w:spacing w:after="40" w:line="260" w:lineRule="exact"/>
      </w:pPr>
      <w:r>
        <w:rPr>
          <w:rStyle w:val="keyword"/>
        </w:rPr>
        <w:t>SHALL</w:t>
      </w:r>
      <w:r>
        <w:t xml:space="preserve"> contain exactly one [1..1] </w:t>
      </w:r>
      <w:r>
        <w:rPr>
          <w:rStyle w:val="XMLnameBold"/>
        </w:rPr>
        <w:t>denominator</w:t>
      </w:r>
      <w:r>
        <w:t xml:space="preserve"> (</w:t>
      </w:r>
      <w:r>
        <w:rPr>
          <w:b/>
          <w:sz w:val="18"/>
        </w:rPr>
        <w:t>N</w:t>
      </w:r>
      <w:r w:rsidRPr="008B507A">
        <w:rPr>
          <w:b/>
          <w:sz w:val="18"/>
        </w:rPr>
        <w:t>C:xxxxx</w:t>
      </w:r>
      <w:r>
        <w:t>).</w:t>
      </w:r>
    </w:p>
    <w:p w:rsidR="003C62AD" w:rsidRDefault="003C62AD" w:rsidP="003C62AD">
      <w:pPr>
        <w:numPr>
          <w:ilvl w:val="2"/>
          <w:numId w:val="24"/>
        </w:numPr>
        <w:spacing w:after="40" w:line="260" w:lineRule="exact"/>
      </w:pPr>
      <w:r>
        <w:rPr>
          <w:rStyle w:val="keyword"/>
        </w:rPr>
        <w:lastRenderedPageBreak/>
        <w:t>SHOULD</w:t>
      </w:r>
      <w:r>
        <w:t xml:space="preserve"> contain zero or one [0..1] </w:t>
      </w:r>
      <w:r>
        <w:rPr>
          <w:rStyle w:val="XMLnameBold"/>
        </w:rPr>
        <w:t>interpretationCode</w:t>
      </w:r>
      <w:r>
        <w:t xml:space="preserve"> (</w:t>
      </w:r>
      <w:r>
        <w:rPr>
          <w:b/>
          <w:sz w:val="18"/>
        </w:rPr>
        <w:t>N</w:t>
      </w:r>
      <w:r w:rsidRPr="008B507A">
        <w:rPr>
          <w:b/>
          <w:sz w:val="18"/>
        </w:rPr>
        <w:t>C:xxxxx</w:t>
      </w:r>
      <w:r>
        <w:t>).</w:t>
      </w:r>
    </w:p>
    <w:p w:rsidR="00D8755C" w:rsidRDefault="00D8755C" w:rsidP="003C62AD">
      <w:pPr>
        <w:keepNext/>
        <w:spacing w:line="260" w:lineRule="exact"/>
        <w:ind w:left="720"/>
        <w:rPr>
          <w:rFonts w:eastAsia="?l?r ??’c"/>
          <w:b/>
          <w:i/>
          <w:iCs/>
          <w:color w:val="000000"/>
          <w:sz w:val="18"/>
          <w:szCs w:val="18"/>
          <w:lang w:eastAsia="zh-CN"/>
        </w:rPr>
      </w:pPr>
    </w:p>
    <w:p w:rsidR="003C62AD" w:rsidRDefault="003C62AD" w:rsidP="003C62AD">
      <w:pPr>
        <w:keepNext/>
        <w:spacing w:line="260" w:lineRule="exact"/>
        <w:ind w:left="720"/>
        <w:rPr>
          <w:rFonts w:eastAsia="?l?r ??’c"/>
          <w:b/>
          <w:i/>
          <w:iCs/>
          <w:color w:val="000000"/>
          <w:sz w:val="18"/>
          <w:szCs w:val="18"/>
          <w:lang w:eastAsia="zh-CN"/>
        </w:rPr>
      </w:pPr>
    </w:p>
    <w:p w:rsidR="006D67F0" w:rsidRPr="00003DEE" w:rsidRDefault="006D67F0" w:rsidP="006D67F0">
      <w:pPr>
        <w:keepNext/>
        <w:spacing w:line="260" w:lineRule="exact"/>
        <w:ind w:left="720"/>
        <w:jc w:val="center"/>
        <w:rPr>
          <w:rFonts w:eastAsia="?l?r ??’c"/>
          <w:b/>
          <w:i/>
          <w:iCs/>
          <w:color w:val="000000"/>
          <w:sz w:val="18"/>
          <w:szCs w:val="18"/>
          <w:lang w:val="x-none" w:eastAsia="zh-CN"/>
        </w:rPr>
      </w:pPr>
      <w:bookmarkStart w:id="243" w:name="_Toc35136969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3060C3">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Question Pattern </w:t>
      </w:r>
      <w:r w:rsidRPr="00003DEE">
        <w:rPr>
          <w:rFonts w:eastAsia="?l?r ??’c"/>
          <w:b/>
          <w:i/>
          <w:iCs/>
          <w:color w:val="000000"/>
          <w:sz w:val="18"/>
          <w:szCs w:val="18"/>
          <w:lang w:eastAsia="zh-CN"/>
        </w:rPr>
        <w:t>example</w:t>
      </w:r>
      <w:bookmarkEnd w:id="243"/>
    </w:p>
    <w:p w:rsidR="006D67F0" w:rsidRDefault="006D67F0" w:rsidP="006D67F0">
      <w:pPr>
        <w:pStyle w:val="xmlsamples"/>
        <w:spacing w:after="0" w:line="240" w:lineRule="auto"/>
        <w:ind w:left="567"/>
        <w:rPr>
          <w:color w:val="0000FF"/>
        </w:rPr>
      </w:pPr>
      <w:r>
        <w:rPr>
          <w:color w:val="0000FF"/>
        </w:rPr>
        <w:t>&lt;</w:t>
      </w:r>
      <w:proofErr w:type="gramStart"/>
      <w:r>
        <w:t>entry</w:t>
      </w:r>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487F5C" w:rsidRDefault="00487F5C" w:rsidP="00487F5C">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.4.6"</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rsidR="0007208D">
        <w:t>.4.9</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q1</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code</w:t>
      </w:r>
      <w:r>
        <w:rPr>
          <w:color w:val="0000FF"/>
        </w:rPr>
        <w:t>&gt;</w:t>
      </w:r>
    </w:p>
    <w:p w:rsidR="006D67F0" w:rsidRDefault="006D67F0" w:rsidP="006D67F0">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6D67F0" w:rsidRPr="00D8043F" w:rsidRDefault="006D67F0" w:rsidP="006D67F0">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w:t>
      </w:r>
      <w:r w:rsidR="009B60A6">
        <w:rPr>
          <w:color w:val="00B050"/>
        </w:rPr>
        <w:t>value should be between 0 and 10</w:t>
      </w:r>
      <w:r>
        <w:rPr>
          <w:color w:val="00B050"/>
        </w:rPr>
        <w:t>.</w:t>
      </w:r>
      <w:r w:rsidRPr="00D8043F">
        <w:rPr>
          <w:color w:val="00B050"/>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sidR="009B60A6">
        <w:rPr>
          <w:color w:val="0000FF"/>
          <w:szCs w:val="20"/>
        </w:rPr>
        <w:t>GLIST_PQ</w:t>
      </w:r>
      <w:r>
        <w:rPr>
          <w:szCs w:val="20"/>
        </w:rPr>
        <w:t xml:space="preserve">" </w:t>
      </w:r>
      <w:r w:rsidRPr="00CA0013">
        <w:rPr>
          <w:color w:val="FF0000"/>
          <w:szCs w:val="20"/>
        </w:rPr>
        <w:t>denominator</w:t>
      </w:r>
      <w:r>
        <w:rPr>
          <w:szCs w:val="20"/>
        </w:rPr>
        <w:t>=”</w:t>
      </w:r>
      <w:r>
        <w:rPr>
          <w:color w:val="0000FF"/>
          <w:szCs w:val="20"/>
        </w:rPr>
        <w:t>10</w:t>
      </w:r>
      <w:r>
        <w:rPr>
          <w:szCs w:val="20"/>
        </w:rP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head</w:t>
      </w:r>
      <w:r>
        <w:rPr>
          <w:color w:val="0000FF"/>
        </w:rPr>
        <w:t xml:space="preserve"> </w:t>
      </w:r>
      <w:r>
        <w:rPr>
          <w:color w:val="FF0000"/>
        </w:rPr>
        <w:t>value</w:t>
      </w:r>
      <w:r>
        <w:rPr>
          <w:color w:val="0000FF"/>
        </w:rPr>
        <w:t>=</w:t>
      </w:r>
      <w:r>
        <w:t>'</w:t>
      </w:r>
      <w:r>
        <w:rPr>
          <w:color w:val="0000FF"/>
        </w:rPr>
        <w:t>0</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i</w:t>
      </w:r>
      <w:r w:rsidR="005D5B13">
        <w:t>n</w:t>
      </w:r>
      <w:r>
        <w:t>crement</w:t>
      </w:r>
      <w:r>
        <w:rPr>
          <w:color w:val="0000FF"/>
        </w:rPr>
        <w:t xml:space="preserve"> </w:t>
      </w:r>
      <w:r>
        <w:rPr>
          <w:color w:val="FF0000"/>
        </w:rPr>
        <w:t>value</w:t>
      </w:r>
      <w:r>
        <w:rPr>
          <w:color w:val="0000FF"/>
        </w:rPr>
        <w:t>=</w:t>
      </w:r>
      <w:r>
        <w:t>'</w:t>
      </w:r>
      <w:r>
        <w:rPr>
          <w:color w:val="0000FF"/>
        </w:rPr>
        <w:t>1</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.4.2"</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value</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6D67F0" w:rsidRDefault="006D67F0" w:rsidP="006D67F0">
      <w:pPr>
        <w:pStyle w:val="xmlsamples"/>
        <w:spacing w:after="0" w:line="240" w:lineRule="auto"/>
        <w:ind w:left="567"/>
        <w:rPr>
          <w:color w:val="0000FF"/>
        </w:rPr>
      </w:pPr>
      <w:r>
        <w:rPr>
          <w:color w:val="0000FF"/>
        </w:rPr>
        <w:t xml:space="preserve">     &lt;/</w:t>
      </w:r>
      <w:r>
        <w:t>observation</w:t>
      </w:r>
      <w:r>
        <w:rPr>
          <w:color w:val="0000FF"/>
        </w:rPr>
        <w:t>&gt;</w:t>
      </w:r>
    </w:p>
    <w:p w:rsidR="006D67F0" w:rsidRDefault="006D67F0" w:rsidP="006D67F0">
      <w:pPr>
        <w:pStyle w:val="xmlsamples"/>
        <w:spacing w:after="0" w:line="240" w:lineRule="auto"/>
        <w:ind w:left="567"/>
        <w:rPr>
          <w:color w:val="0000FF"/>
        </w:rPr>
      </w:pPr>
      <w:r>
        <w:rPr>
          <w:color w:val="0000FF"/>
        </w:rPr>
        <w:t xml:space="preserve"> &lt;/</w:t>
      </w:r>
      <w:r>
        <w:t>entry</w:t>
      </w:r>
      <w:r>
        <w:rPr>
          <w:color w:val="0000FF"/>
        </w:rPr>
        <w:t>&gt;</w:t>
      </w:r>
    </w:p>
    <w:p w:rsidR="006D67F0" w:rsidRDefault="006D67F0" w:rsidP="006D67F0">
      <w:pPr>
        <w:rPr>
          <w:rFonts w:ascii="Courier New" w:hAnsi="Courier New" w:cs="Courier New"/>
          <w:color w:val="0000FF"/>
          <w:szCs w:val="20"/>
        </w:rPr>
      </w:pPr>
    </w:p>
    <w:p w:rsidR="00ED50CD" w:rsidRDefault="00F90FB3" w:rsidP="00ED50CD">
      <w:pPr>
        <w:pStyle w:val="Heading2"/>
      </w:pPr>
      <w:bookmarkStart w:id="244" w:name="_Ref350814546"/>
      <w:bookmarkStart w:id="245" w:name="_Toc351369677"/>
      <w:r>
        <w:t>Discrete Slider</w:t>
      </w:r>
      <w:r w:rsidR="00ED50CD">
        <w:t xml:space="preserve"> Question Pattern</w:t>
      </w:r>
      <w:bookmarkEnd w:id="244"/>
      <w:bookmarkEnd w:id="245"/>
    </w:p>
    <w:p w:rsidR="00ED50CD" w:rsidRDefault="00ED50CD" w:rsidP="00ED50CD">
      <w:pPr>
        <w:pStyle w:val="BracketData"/>
      </w:pPr>
      <w:r>
        <w:t xml:space="preserve">[observation: templateId </w:t>
      </w:r>
      <w:r w:rsidRPr="00F96F65">
        <w:rPr>
          <w:sz w:val="18"/>
        </w:rPr>
        <w:t>2.16.840.1.113883.10.20.32</w:t>
      </w:r>
      <w:r>
        <w:rPr>
          <w:sz w:val="18"/>
        </w:rPr>
        <w:t>.4</w:t>
      </w:r>
      <w:r w:rsidR="00FF73F2">
        <w:rPr>
          <w:sz w:val="18"/>
          <w:szCs w:val="18"/>
        </w:rPr>
        <w:t>.</w:t>
      </w:r>
      <w:r w:rsidR="0007208D">
        <w:rPr>
          <w:sz w:val="18"/>
          <w:szCs w:val="18"/>
        </w:rPr>
        <w:t>10</w:t>
      </w:r>
      <w:r>
        <w:t xml:space="preserve"> (open)]</w:t>
      </w:r>
    </w:p>
    <w:p w:rsidR="00A7701A" w:rsidRDefault="00A7701A" w:rsidP="00A7701A">
      <w:pPr>
        <w:ind w:left="709"/>
      </w:pPr>
    </w:p>
    <w:p w:rsidR="00A7701A" w:rsidRDefault="00A7701A" w:rsidP="00A7701A">
      <w:pPr>
        <w:ind w:left="709"/>
      </w:pPr>
      <w:r w:rsidRPr="000300DA">
        <w:t xml:space="preserve">The </w:t>
      </w:r>
      <w:r>
        <w:t xml:space="preserve">Discrete Slider Question Pattern </w:t>
      </w:r>
      <w:r w:rsidR="00C11CF2">
        <w:t>is similar</w:t>
      </w:r>
      <w:r>
        <w:t xml:space="preserve"> to the </w:t>
      </w:r>
      <w:r>
        <w:fldChar w:fldCharType="begin"/>
      </w:r>
      <w:r>
        <w:instrText xml:space="preserve"> REF _Ref348813238 \h </w:instrText>
      </w:r>
      <w:r>
        <w:fldChar w:fldCharType="separate"/>
      </w:r>
      <w:r>
        <w:t>Multiple Choice Question Pattern</w:t>
      </w:r>
      <w:r>
        <w:fldChar w:fldCharType="end"/>
      </w:r>
      <w:r>
        <w:t xml:space="preserve"> template however the user can only select one option i.e the </w:t>
      </w:r>
      <w:r w:rsidR="00C11CF2">
        <w:t>o</w:t>
      </w:r>
      <w:r>
        <w:t>bservationRange</w:t>
      </w:r>
      <w:r w:rsidR="00C11CF2">
        <w:t>/</w:t>
      </w:r>
      <w:r>
        <w:t>high/@value is fixed to “1”.  In addition the options are presented as a slider</w:t>
      </w:r>
      <w:r w:rsidR="00C11CF2">
        <w:t xml:space="preserve"> similar to </w:t>
      </w:r>
      <w:r w:rsidR="00C11CF2">
        <w:fldChar w:fldCharType="begin"/>
      </w:r>
      <w:r w:rsidR="00C11CF2">
        <w:instrText xml:space="preserve"> REF _Ref350541863 \h </w:instrText>
      </w:r>
      <w:r w:rsidR="00C11CF2">
        <w:fldChar w:fldCharType="separate"/>
      </w:r>
      <w:r w:rsidR="00C11CF2">
        <w:t>Analog Slider Question Pattern</w:t>
      </w:r>
      <w:r w:rsidR="00C11CF2">
        <w:fldChar w:fldCharType="end"/>
      </w:r>
      <w:r w:rsidR="00C11CF2">
        <w:t>.</w:t>
      </w:r>
    </w:p>
    <w:p w:rsidR="00A7701A" w:rsidRDefault="00A7701A" w:rsidP="00ED50CD"/>
    <w:p w:rsidR="00A7701A" w:rsidRDefault="00A7701A" w:rsidP="00ED50CD"/>
    <w:p w:rsidR="00ED50CD" w:rsidRPr="009540D3" w:rsidRDefault="00ED50CD" w:rsidP="00ED50CD">
      <w:pPr>
        <w:keepNext/>
        <w:spacing w:before="200" w:after="120" w:line="260" w:lineRule="exact"/>
        <w:jc w:val="center"/>
        <w:rPr>
          <w:rFonts w:eastAsia="?l?r ??’c"/>
          <w:b/>
          <w:bCs/>
          <w:i/>
          <w:noProof w:val="0"/>
          <w:sz w:val="18"/>
          <w:lang w:val="x-none" w:eastAsia="zh-CN"/>
        </w:rPr>
      </w:pPr>
      <w:bookmarkStart w:id="246" w:name="_Toc35136972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AD443D">
        <w:rPr>
          <w:rFonts w:eastAsia="?l?r ??’c"/>
          <w:b/>
          <w:bCs/>
          <w:i/>
          <w:sz w:val="18"/>
          <w:lang w:val="x-none" w:eastAsia="zh-CN"/>
        </w:rPr>
        <w:t>26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C34C49">
        <w:rPr>
          <w:rFonts w:eastAsia="?l?r ??’c"/>
          <w:b/>
          <w:bCs/>
          <w:i/>
          <w:noProof w:val="0"/>
          <w:sz w:val="18"/>
          <w:lang w:eastAsia="zh-CN"/>
        </w:rPr>
        <w:t>Discrete Slider</w:t>
      </w:r>
      <w:r>
        <w:rPr>
          <w:rFonts w:eastAsia="?l?r ??’c"/>
          <w:b/>
          <w:bCs/>
          <w:i/>
          <w:noProof w:val="0"/>
          <w:sz w:val="18"/>
          <w:lang w:eastAsia="zh-CN"/>
        </w:rPr>
        <w:t xml:space="preserve"> Question Pattern </w:t>
      </w:r>
      <w:r w:rsidRPr="009540D3">
        <w:rPr>
          <w:rFonts w:eastAsia="?l?r ??’c"/>
          <w:b/>
          <w:bCs/>
          <w:i/>
          <w:noProof w:val="0"/>
          <w:sz w:val="18"/>
          <w:lang w:val="x-none" w:eastAsia="zh-CN"/>
        </w:rPr>
        <w:t>Contexts</w:t>
      </w:r>
      <w:bookmarkEnd w:id="24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ED50CD" w:rsidRPr="009540D3" w:rsidTr="00767AC6">
        <w:trPr>
          <w:cantSplit/>
          <w:tblHeader/>
        </w:trPr>
        <w:tc>
          <w:tcPr>
            <w:tcW w:w="3783"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857" w:type="dxa"/>
            <w:shd w:val="clear" w:color="auto" w:fill="E6E6E6"/>
          </w:tcPr>
          <w:p w:rsidR="00ED50CD" w:rsidRPr="009540D3" w:rsidRDefault="00ED50CD" w:rsidP="00767AC6">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ED50CD" w:rsidRPr="009540D3" w:rsidTr="00767AC6">
        <w:tc>
          <w:tcPr>
            <w:tcW w:w="3783" w:type="dxa"/>
          </w:tcPr>
          <w:p w:rsidR="00ED50CD" w:rsidRPr="00267573" w:rsidRDefault="00ED50CD" w:rsidP="00767AC6">
            <w:pPr>
              <w:pStyle w:val="TableText"/>
            </w:pPr>
            <w:r w:rsidRPr="00767AC6">
              <w:rPr>
                <w:color w:val="17365D" w:themeColor="text2" w:themeShade="BF"/>
                <w:sz w:val="20"/>
                <w:szCs w:val="20"/>
                <w:u w:val="single"/>
              </w:rPr>
              <w:fldChar w:fldCharType="begin"/>
            </w:r>
            <w:r w:rsidRPr="00767AC6">
              <w:rPr>
                <w:color w:val="17365D" w:themeColor="text2" w:themeShade="BF"/>
                <w:sz w:val="20"/>
                <w:szCs w:val="20"/>
                <w:u w:val="single"/>
              </w:rPr>
              <w:instrText xml:space="preserve"> REF _Ref349286656 \h  \* MERGEFORMAT </w:instrText>
            </w:r>
            <w:r w:rsidRPr="00767AC6">
              <w:rPr>
                <w:color w:val="17365D" w:themeColor="text2" w:themeShade="BF"/>
                <w:sz w:val="20"/>
                <w:szCs w:val="20"/>
                <w:u w:val="single"/>
              </w:rPr>
            </w:r>
            <w:r w:rsidRPr="00767AC6">
              <w:rPr>
                <w:color w:val="17365D" w:themeColor="text2" w:themeShade="BF"/>
                <w:sz w:val="20"/>
                <w:szCs w:val="20"/>
                <w:u w:val="single"/>
              </w:rPr>
              <w:fldChar w:fldCharType="separate"/>
            </w:r>
            <w:r w:rsidRPr="00767AC6">
              <w:rPr>
                <w:color w:val="17365D" w:themeColor="text2" w:themeShade="BF"/>
                <w:sz w:val="20"/>
                <w:szCs w:val="20"/>
                <w:u w:val="single"/>
              </w:rPr>
              <w:t>Questions Organizer</w:t>
            </w:r>
            <w:r w:rsidRPr="00767AC6">
              <w:rPr>
                <w:color w:val="17365D" w:themeColor="text2" w:themeShade="BF"/>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4857" w:type="dxa"/>
          </w:tcPr>
          <w:p w:rsidR="00ED50CD" w:rsidRPr="00767AC6" w:rsidRDefault="00767AC6" w:rsidP="00767AC6">
            <w:pPr>
              <w:keepNext/>
              <w:spacing w:before="60" w:after="60" w:line="220" w:lineRule="exact"/>
              <w:rPr>
                <w:color w:val="0F243E" w:themeColor="text2" w:themeShade="80"/>
                <w:szCs w:val="20"/>
                <w:u w:val="single"/>
              </w:rPr>
            </w:pPr>
            <w:r w:rsidRPr="00767AC6">
              <w:rPr>
                <w:color w:val="17365D" w:themeColor="text2" w:themeShade="BF"/>
                <w:szCs w:val="20"/>
                <w:u w:val="single"/>
              </w:rPr>
              <w:fldChar w:fldCharType="begin"/>
            </w:r>
            <w:r w:rsidRPr="00767AC6">
              <w:rPr>
                <w:color w:val="17365D" w:themeColor="text2" w:themeShade="BF"/>
                <w:szCs w:val="20"/>
                <w:u w:val="single"/>
              </w:rPr>
              <w:instrText xml:space="preserve"> REF _Ref348813238 \h  \* MERGEFORMAT </w:instrText>
            </w:r>
            <w:r w:rsidRPr="00767AC6">
              <w:rPr>
                <w:color w:val="17365D" w:themeColor="text2" w:themeShade="BF"/>
                <w:szCs w:val="20"/>
                <w:u w:val="single"/>
              </w:rPr>
            </w:r>
            <w:r w:rsidRPr="00767AC6">
              <w:rPr>
                <w:color w:val="17365D" w:themeColor="text2" w:themeShade="BF"/>
                <w:szCs w:val="20"/>
                <w:u w:val="single"/>
              </w:rPr>
              <w:fldChar w:fldCharType="separate"/>
            </w:r>
            <w:r w:rsidRPr="00767AC6">
              <w:rPr>
                <w:color w:val="17365D" w:themeColor="text2" w:themeShade="BF"/>
                <w:szCs w:val="20"/>
                <w:u w:val="single"/>
              </w:rPr>
              <w:t>Multiple Choice Question Pattern</w:t>
            </w:r>
            <w:r w:rsidRPr="00767AC6">
              <w:rPr>
                <w:color w:val="17365D" w:themeColor="text2" w:themeShade="BF"/>
                <w:szCs w:val="20"/>
                <w:u w:val="single"/>
              </w:rPr>
              <w:fldChar w:fldCharType="end"/>
            </w:r>
            <w:r w:rsidR="009E4BC6">
              <w:rPr>
                <w:color w:val="17365D" w:themeColor="text2" w:themeShade="BF"/>
                <w:szCs w:val="20"/>
                <w:u w:val="single"/>
              </w:rPr>
              <w:t xml:space="preserve"> </w:t>
            </w:r>
          </w:p>
        </w:tc>
      </w:tr>
    </w:tbl>
    <w:p w:rsidR="00ED50CD" w:rsidRDefault="00ED50CD" w:rsidP="00ED50CD"/>
    <w:p w:rsidR="00ED50CD" w:rsidRPr="00B27F72" w:rsidRDefault="00ED50CD" w:rsidP="00ED50CD">
      <w:pPr>
        <w:keepNext/>
        <w:spacing w:before="200" w:after="120" w:line="260" w:lineRule="exact"/>
        <w:jc w:val="center"/>
        <w:rPr>
          <w:rFonts w:eastAsia="?l?r ??’c"/>
          <w:b/>
          <w:bCs/>
          <w:i/>
          <w:noProof w:val="0"/>
          <w:sz w:val="18"/>
          <w:lang w:val="x-none" w:eastAsia="zh-CN"/>
        </w:rPr>
      </w:pPr>
      <w:bookmarkStart w:id="247" w:name="_Toc351369722"/>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B0503">
        <w:rPr>
          <w:rFonts w:eastAsia="?l?r ??’c"/>
          <w:b/>
          <w:bCs/>
          <w:i/>
          <w:sz w:val="18"/>
          <w:lang w:val="x-none" w:eastAsia="zh-CN"/>
        </w:rPr>
        <w:t>27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AD443D">
        <w:rPr>
          <w:rFonts w:eastAsia="?l?r ??’c"/>
          <w:b/>
          <w:bCs/>
          <w:i/>
          <w:noProof w:val="0"/>
          <w:sz w:val="18"/>
          <w:lang w:eastAsia="zh-CN"/>
        </w:rPr>
        <w:t xml:space="preserve">Discrete Slider </w:t>
      </w:r>
      <w:r>
        <w:rPr>
          <w:rFonts w:eastAsia="?l?r ??’c"/>
          <w:b/>
          <w:bCs/>
          <w:i/>
          <w:noProof w:val="0"/>
          <w:sz w:val="18"/>
          <w:lang w:eastAsia="zh-CN"/>
        </w:rPr>
        <w:t xml:space="preserve">Question Pattern </w:t>
      </w:r>
      <w:r w:rsidRPr="00B27F72">
        <w:rPr>
          <w:rFonts w:eastAsia="?l?r ??’c"/>
          <w:b/>
          <w:bCs/>
          <w:i/>
          <w:noProof w:val="0"/>
          <w:sz w:val="18"/>
          <w:lang w:val="x-none" w:eastAsia="zh-CN"/>
        </w:rPr>
        <w:t>Constraints Overview</w:t>
      </w:r>
      <w:bookmarkEnd w:id="24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850"/>
        <w:gridCol w:w="1134"/>
        <w:gridCol w:w="993"/>
        <w:gridCol w:w="1134"/>
        <w:gridCol w:w="2409"/>
      </w:tblGrid>
      <w:tr w:rsidR="00ED50CD" w:rsidRPr="00B27F72" w:rsidTr="00FC11B5">
        <w:trPr>
          <w:cantSplit/>
          <w:tblHeader/>
        </w:trPr>
        <w:tc>
          <w:tcPr>
            <w:tcW w:w="851"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ED50CD" w:rsidRPr="00B27F72" w:rsidRDefault="00ED50CD" w:rsidP="00767AC6">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850"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3"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ED50CD" w:rsidRPr="00B27F72" w:rsidRDefault="00ED50CD" w:rsidP="00767AC6">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8788" w:type="dxa"/>
            <w:gridSpan w:val="6"/>
          </w:tcPr>
          <w:p w:rsidR="00ED50CD" w:rsidRPr="00B27F72" w:rsidRDefault="00ED50CD" w:rsidP="0007208D">
            <w:pPr>
              <w:keepNext/>
              <w:spacing w:before="40" w:after="40" w:line="220" w:lineRule="exact"/>
              <w:rPr>
                <w:sz w:val="18"/>
                <w:szCs w:val="18"/>
              </w:rPr>
            </w:pPr>
            <w:r w:rsidRPr="00B27F72">
              <w:rPr>
                <w:sz w:val="18"/>
                <w:szCs w:val="18"/>
              </w:rPr>
              <w:t>observation[templateId/@root = '</w:t>
            </w:r>
            <w:r w:rsidRPr="00F96F65">
              <w:rPr>
                <w:sz w:val="18"/>
              </w:rPr>
              <w:t>2.16.840.1.113883.10.20.32</w:t>
            </w:r>
            <w:r>
              <w:rPr>
                <w:sz w:val="18"/>
              </w:rPr>
              <w:t>.4</w:t>
            </w:r>
            <w:r>
              <w:rPr>
                <w:sz w:val="18"/>
                <w:szCs w:val="18"/>
              </w:rPr>
              <w:t>.</w:t>
            </w:r>
            <w:r w:rsidR="0007208D">
              <w:rPr>
                <w:sz w:val="18"/>
                <w:szCs w:val="18"/>
              </w:rPr>
              <w:t>10</w:t>
            </w:r>
            <w:r w:rsidRPr="00B27F72">
              <w:rPr>
                <w:sz w:val="18"/>
                <w:szCs w:val="18"/>
              </w:rPr>
              <w:t>']</w:t>
            </w: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175"/>
              <w:rPr>
                <w:sz w:val="18"/>
                <w:szCs w:val="18"/>
              </w:rPr>
            </w:pPr>
            <w:r w:rsidRPr="00B27F72">
              <w:rPr>
                <w:sz w:val="18"/>
                <w:szCs w:val="18"/>
              </w:rPr>
              <w:t>templateId</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p>
        </w:tc>
      </w:tr>
      <w:tr w:rsidR="00FC11B5" w:rsidRPr="00B27F72" w:rsidTr="00FC11B5">
        <w:tc>
          <w:tcPr>
            <w:tcW w:w="851" w:type="dxa"/>
          </w:tcPr>
          <w:p w:rsidR="00FC11B5" w:rsidRPr="00B27F72" w:rsidRDefault="00FC11B5" w:rsidP="00767AC6">
            <w:pPr>
              <w:keepNext/>
              <w:spacing w:before="40" w:after="40" w:line="220" w:lineRule="exact"/>
              <w:rPr>
                <w:sz w:val="18"/>
                <w:szCs w:val="18"/>
              </w:rPr>
            </w:pPr>
          </w:p>
        </w:tc>
        <w:tc>
          <w:tcPr>
            <w:tcW w:w="2268" w:type="dxa"/>
          </w:tcPr>
          <w:p w:rsidR="00FC11B5" w:rsidRPr="00B27F72" w:rsidRDefault="00FC11B5" w:rsidP="00767AC6">
            <w:pPr>
              <w:keepNext/>
              <w:spacing w:before="40" w:after="40" w:line="220" w:lineRule="exact"/>
              <w:ind w:left="317"/>
              <w:rPr>
                <w:sz w:val="18"/>
                <w:szCs w:val="18"/>
              </w:rPr>
            </w:pPr>
            <w:r w:rsidRPr="00B27F72">
              <w:rPr>
                <w:sz w:val="18"/>
                <w:szCs w:val="18"/>
              </w:rPr>
              <w:t>@root</w:t>
            </w:r>
          </w:p>
        </w:tc>
        <w:tc>
          <w:tcPr>
            <w:tcW w:w="850" w:type="dxa"/>
          </w:tcPr>
          <w:p w:rsidR="00FC11B5" w:rsidRPr="00B27F72" w:rsidRDefault="00FC11B5" w:rsidP="00767AC6">
            <w:pPr>
              <w:keepNext/>
              <w:spacing w:before="40" w:after="40" w:line="220" w:lineRule="exact"/>
              <w:rPr>
                <w:sz w:val="18"/>
                <w:szCs w:val="18"/>
              </w:rPr>
            </w:pPr>
            <w:r w:rsidRPr="00B27F72">
              <w:rPr>
                <w:sz w:val="18"/>
                <w:szCs w:val="18"/>
              </w:rPr>
              <w:t>1..1</w:t>
            </w:r>
          </w:p>
        </w:tc>
        <w:tc>
          <w:tcPr>
            <w:tcW w:w="1134" w:type="dxa"/>
          </w:tcPr>
          <w:p w:rsidR="00FC11B5" w:rsidRPr="00B27F72" w:rsidRDefault="00FC11B5" w:rsidP="00767AC6">
            <w:pPr>
              <w:keepNext/>
              <w:spacing w:before="40" w:after="40" w:line="220" w:lineRule="exact"/>
              <w:rPr>
                <w:sz w:val="18"/>
                <w:szCs w:val="18"/>
              </w:rPr>
            </w:pPr>
            <w:r w:rsidRPr="00B27F72">
              <w:rPr>
                <w:sz w:val="18"/>
                <w:szCs w:val="18"/>
              </w:rPr>
              <w:t>SHALL</w:t>
            </w:r>
          </w:p>
        </w:tc>
        <w:tc>
          <w:tcPr>
            <w:tcW w:w="993" w:type="dxa"/>
          </w:tcPr>
          <w:p w:rsidR="00FC11B5" w:rsidRPr="00B27F72" w:rsidRDefault="00FC11B5" w:rsidP="00767AC6">
            <w:pPr>
              <w:keepNext/>
              <w:spacing w:before="40" w:after="40" w:line="220" w:lineRule="exact"/>
              <w:rPr>
                <w:sz w:val="18"/>
                <w:szCs w:val="18"/>
              </w:rPr>
            </w:pPr>
          </w:p>
        </w:tc>
        <w:tc>
          <w:tcPr>
            <w:tcW w:w="1134" w:type="dxa"/>
          </w:tcPr>
          <w:p w:rsidR="00FC11B5" w:rsidRPr="00B27F72" w:rsidRDefault="00FC11B5" w:rsidP="00767AC6">
            <w:pPr>
              <w:keepNext/>
              <w:spacing w:before="40" w:after="40" w:line="220" w:lineRule="exact"/>
              <w:rPr>
                <w:sz w:val="18"/>
                <w:szCs w:val="18"/>
              </w:rPr>
            </w:pPr>
            <w:r>
              <w:rPr>
                <w:b/>
                <w:sz w:val="18"/>
              </w:rPr>
              <w:t>N</w:t>
            </w:r>
            <w:r w:rsidRPr="008B507A">
              <w:rPr>
                <w:b/>
                <w:sz w:val="18"/>
              </w:rPr>
              <w:t>C:xxxxx</w:t>
            </w:r>
          </w:p>
        </w:tc>
        <w:tc>
          <w:tcPr>
            <w:tcW w:w="2409" w:type="dxa"/>
          </w:tcPr>
          <w:p w:rsidR="00FC11B5" w:rsidRPr="00B27F72" w:rsidRDefault="00FC11B5" w:rsidP="00767AC6">
            <w:pPr>
              <w:keepNext/>
              <w:spacing w:before="40" w:after="40" w:line="220" w:lineRule="exact"/>
              <w:rPr>
                <w:sz w:val="18"/>
                <w:szCs w:val="18"/>
              </w:rPr>
            </w:pPr>
            <w:r w:rsidRPr="00F96F65">
              <w:rPr>
                <w:sz w:val="18"/>
              </w:rPr>
              <w:t>2.16.840.1.113883.10.20.32</w:t>
            </w:r>
            <w:r>
              <w:rPr>
                <w:sz w:val="18"/>
              </w:rPr>
              <w:t>.4</w:t>
            </w:r>
            <w:r>
              <w:rPr>
                <w:sz w:val="18"/>
                <w:szCs w:val="18"/>
              </w:rPr>
              <w:t>.10</w:t>
            </w:r>
          </w:p>
        </w:tc>
      </w:tr>
      <w:tr w:rsidR="00ED50CD" w:rsidRPr="00B27F72" w:rsidTr="00FC11B5">
        <w:tc>
          <w:tcPr>
            <w:tcW w:w="851" w:type="dxa"/>
          </w:tcPr>
          <w:p w:rsidR="00ED50CD" w:rsidRPr="00B27F72" w:rsidRDefault="00ED50CD" w:rsidP="00767AC6">
            <w:pPr>
              <w:keepNext/>
              <w:spacing w:before="40" w:after="40" w:line="220" w:lineRule="exact"/>
              <w:rPr>
                <w:sz w:val="18"/>
                <w:szCs w:val="18"/>
              </w:rPr>
            </w:pPr>
          </w:p>
        </w:tc>
        <w:tc>
          <w:tcPr>
            <w:tcW w:w="2268" w:type="dxa"/>
          </w:tcPr>
          <w:p w:rsidR="00ED50CD" w:rsidRDefault="00ED50CD" w:rsidP="00767AC6">
            <w:pPr>
              <w:keepNext/>
              <w:spacing w:before="40" w:after="40" w:line="220" w:lineRule="exact"/>
              <w:ind w:left="175"/>
              <w:rPr>
                <w:sz w:val="18"/>
                <w:szCs w:val="18"/>
              </w:rPr>
            </w:pPr>
            <w:r>
              <w:rPr>
                <w:sz w:val="18"/>
                <w:szCs w:val="18"/>
              </w:rPr>
              <w:t>referenceRanage</w:t>
            </w:r>
            <w:r w:rsidR="00FC11B5">
              <w:rPr>
                <w:sz w:val="18"/>
                <w:szCs w:val="18"/>
              </w:rPr>
              <w:t>/observationRange/value/high</w:t>
            </w:r>
            <w:r w:rsidR="004631AF">
              <w:rPr>
                <w:sz w:val="18"/>
                <w:szCs w:val="18"/>
              </w:rPr>
              <w:t>/@value</w:t>
            </w:r>
          </w:p>
        </w:tc>
        <w:tc>
          <w:tcPr>
            <w:tcW w:w="850" w:type="dxa"/>
          </w:tcPr>
          <w:p w:rsidR="00ED50CD" w:rsidRPr="00B27F72" w:rsidRDefault="004631AF" w:rsidP="00767AC6">
            <w:pPr>
              <w:keepNext/>
              <w:spacing w:before="40" w:after="40" w:line="220" w:lineRule="exact"/>
              <w:rPr>
                <w:sz w:val="18"/>
                <w:szCs w:val="18"/>
              </w:rPr>
            </w:pPr>
            <w:r>
              <w:rPr>
                <w:sz w:val="18"/>
                <w:szCs w:val="18"/>
              </w:rPr>
              <w:t>1..1</w:t>
            </w:r>
          </w:p>
        </w:tc>
        <w:tc>
          <w:tcPr>
            <w:tcW w:w="1134" w:type="dxa"/>
          </w:tcPr>
          <w:p w:rsidR="00ED50CD" w:rsidRPr="00B27F72" w:rsidRDefault="00ED50CD" w:rsidP="00767AC6">
            <w:pPr>
              <w:keepNext/>
              <w:spacing w:before="40" w:after="40" w:line="220" w:lineRule="exact"/>
              <w:rPr>
                <w:sz w:val="18"/>
                <w:szCs w:val="18"/>
              </w:rPr>
            </w:pPr>
            <w:r>
              <w:rPr>
                <w:sz w:val="18"/>
                <w:szCs w:val="18"/>
              </w:rPr>
              <w:t>SHOULD</w:t>
            </w:r>
          </w:p>
        </w:tc>
        <w:tc>
          <w:tcPr>
            <w:tcW w:w="993" w:type="dxa"/>
          </w:tcPr>
          <w:p w:rsidR="00ED50CD" w:rsidRPr="00B27F72" w:rsidRDefault="004631AF" w:rsidP="00767AC6">
            <w:pPr>
              <w:keepNext/>
              <w:spacing w:before="40" w:after="40" w:line="220" w:lineRule="exact"/>
              <w:rPr>
                <w:sz w:val="18"/>
                <w:szCs w:val="18"/>
              </w:rPr>
            </w:pPr>
            <w:r>
              <w:rPr>
                <w:sz w:val="18"/>
                <w:szCs w:val="18"/>
              </w:rPr>
              <w:t>INT</w:t>
            </w:r>
          </w:p>
        </w:tc>
        <w:tc>
          <w:tcPr>
            <w:tcW w:w="1134" w:type="dxa"/>
          </w:tcPr>
          <w:p w:rsidR="00ED50CD" w:rsidRDefault="00ED50CD" w:rsidP="00767AC6">
            <w:pPr>
              <w:keepNext/>
              <w:spacing w:before="40" w:after="40" w:line="220" w:lineRule="exact"/>
              <w:rPr>
                <w:b/>
                <w:sz w:val="18"/>
              </w:rPr>
            </w:pPr>
            <w:r>
              <w:rPr>
                <w:b/>
                <w:sz w:val="18"/>
              </w:rPr>
              <w:t>N</w:t>
            </w:r>
            <w:r w:rsidRPr="008B507A">
              <w:rPr>
                <w:b/>
                <w:sz w:val="18"/>
              </w:rPr>
              <w:t>C:xxxxx</w:t>
            </w:r>
          </w:p>
        </w:tc>
        <w:tc>
          <w:tcPr>
            <w:tcW w:w="2409" w:type="dxa"/>
          </w:tcPr>
          <w:p w:rsidR="00ED50CD" w:rsidRPr="00B27F72" w:rsidRDefault="00FC11B5" w:rsidP="00767AC6">
            <w:pPr>
              <w:keepNext/>
              <w:spacing w:before="40" w:after="40" w:line="220" w:lineRule="exact"/>
              <w:rPr>
                <w:sz w:val="18"/>
                <w:szCs w:val="18"/>
              </w:rPr>
            </w:pPr>
            <w:r>
              <w:rPr>
                <w:sz w:val="18"/>
                <w:szCs w:val="18"/>
              </w:rPr>
              <w:t>1</w:t>
            </w:r>
          </w:p>
        </w:tc>
      </w:tr>
    </w:tbl>
    <w:p w:rsidR="00ED50CD" w:rsidRDefault="00ED50CD" w:rsidP="00ED50CD"/>
    <w:p w:rsidR="00ED50CD" w:rsidRDefault="00ED50CD" w:rsidP="00ED50CD"/>
    <w:p w:rsidR="00192A23" w:rsidRDefault="00192A23" w:rsidP="00192A23">
      <w:pPr>
        <w:numPr>
          <w:ilvl w:val="0"/>
          <w:numId w:val="26"/>
        </w:numPr>
        <w:spacing w:after="40" w:line="260" w:lineRule="exact"/>
        <w:rPr>
          <w:noProof w:val="0"/>
        </w:rPr>
      </w:pPr>
      <w:r w:rsidRPr="00D921B7">
        <w:rPr>
          <w:b/>
          <w:caps/>
          <w:noProof w:val="0"/>
          <w:sz w:val="16"/>
        </w:rPr>
        <w:t>SHALL</w:t>
      </w:r>
      <w:r>
        <w:rPr>
          <w:noProof w:val="0"/>
        </w:rPr>
        <w:t xml:space="preserve"> confirm to </w:t>
      </w:r>
      <w:r w:rsidRPr="00192A23">
        <w:rPr>
          <w:noProof w:val="0"/>
          <w:color w:val="17365D" w:themeColor="text2" w:themeShade="BF"/>
          <w:u w:val="single"/>
        </w:rPr>
        <w:fldChar w:fldCharType="begin"/>
      </w:r>
      <w:r w:rsidRPr="00192A23">
        <w:rPr>
          <w:noProof w:val="0"/>
          <w:color w:val="17365D" w:themeColor="text2" w:themeShade="BF"/>
          <w:u w:val="single"/>
        </w:rPr>
        <w:instrText xml:space="preserve"> REF _Ref348813238 \h </w:instrText>
      </w:r>
      <w:r w:rsidRPr="00192A23">
        <w:rPr>
          <w:noProof w:val="0"/>
          <w:color w:val="17365D" w:themeColor="text2" w:themeShade="BF"/>
          <w:u w:val="single"/>
        </w:rPr>
      </w:r>
      <w:r w:rsidRPr="00192A23">
        <w:rPr>
          <w:noProof w:val="0"/>
          <w:color w:val="17365D" w:themeColor="text2" w:themeShade="BF"/>
          <w:u w:val="single"/>
        </w:rPr>
        <w:fldChar w:fldCharType="separate"/>
      </w:r>
      <w:r w:rsidRPr="00192A23">
        <w:rPr>
          <w:color w:val="17365D" w:themeColor="text2" w:themeShade="BF"/>
          <w:u w:val="single"/>
        </w:rPr>
        <w:t>Multiple Choice Question Pattern</w:t>
      </w:r>
      <w:r w:rsidRPr="00192A23">
        <w:rPr>
          <w:noProof w:val="0"/>
          <w:color w:val="17365D" w:themeColor="text2" w:themeShade="BF"/>
          <w:u w:val="single"/>
        </w:rPr>
        <w:fldChar w:fldCharType="end"/>
      </w:r>
      <w:r>
        <w:rPr>
          <w:noProof w:val="0"/>
        </w:rPr>
        <w:t xml:space="preserve"> template </w:t>
      </w:r>
      <w:r w:rsidRPr="008D4200">
        <w:rPr>
          <w:rFonts w:ascii="Courier New" w:hAnsi="Courier New" w:cs="TimesNewRomanPSMT"/>
        </w:rPr>
        <w:t>(templateId 2.16.840.1.113883.10.20.32.4.</w:t>
      </w:r>
      <w:r>
        <w:rPr>
          <w:rFonts w:ascii="Courier New" w:hAnsi="Courier New" w:cs="TimesNewRomanPSMT"/>
        </w:rPr>
        <w:t>7</w:t>
      </w:r>
      <w:r w:rsidRPr="008D4200">
        <w:rPr>
          <w:rFonts w:ascii="Courier New" w:hAnsi="Courier New" w:cs="TimesNewRomanPSMT"/>
        </w:rPr>
        <w:t>)</w:t>
      </w:r>
      <w:r w:rsidRPr="00D921B7">
        <w:rPr>
          <w:noProof w:val="0"/>
        </w:rPr>
        <w:t xml:space="preserve"> (</w:t>
      </w:r>
      <w:proofErr w:type="spellStart"/>
      <w:r>
        <w:rPr>
          <w:b/>
          <w:sz w:val="18"/>
        </w:rPr>
        <w:t>N</w:t>
      </w:r>
      <w:r w:rsidRPr="008B507A">
        <w:rPr>
          <w:b/>
          <w:sz w:val="18"/>
        </w:rPr>
        <w:t>C:xxxxx</w:t>
      </w:r>
      <w:proofErr w:type="spellEnd"/>
      <w:r w:rsidR="00FC11B5">
        <w:rPr>
          <w:noProof w:val="0"/>
        </w:rPr>
        <w:t>).</w:t>
      </w:r>
    </w:p>
    <w:p w:rsidR="00FC11B5" w:rsidRPr="00D921B7" w:rsidRDefault="00FC11B5" w:rsidP="00FC11B5">
      <w:pPr>
        <w:numPr>
          <w:ilvl w:val="0"/>
          <w:numId w:val="26"/>
        </w:numPr>
        <w:spacing w:after="40" w:line="260" w:lineRule="exact"/>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FC11B5" w:rsidRPr="00D921B7" w:rsidRDefault="00FC11B5" w:rsidP="00FC11B5">
      <w:pPr>
        <w:numPr>
          <w:ilvl w:val="1"/>
          <w:numId w:val="26"/>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Pr="00F96F65">
        <w:rPr>
          <w:sz w:val="18"/>
        </w:rPr>
        <w:t>2.16.840.1.113883.10.20.32</w:t>
      </w:r>
      <w:r>
        <w:rPr>
          <w:sz w:val="18"/>
        </w:rPr>
        <w:t>.4</w:t>
      </w:r>
      <w:r>
        <w:rPr>
          <w:sz w:val="18"/>
          <w:szCs w:val="18"/>
        </w:rPr>
        <w:t>.10</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FC11B5" w:rsidRPr="00D921B7" w:rsidRDefault="004631AF" w:rsidP="00192A23">
      <w:pPr>
        <w:numPr>
          <w:ilvl w:val="0"/>
          <w:numId w:val="26"/>
        </w:numPr>
        <w:spacing w:after="40" w:line="260" w:lineRule="exact"/>
        <w:rPr>
          <w:noProof w:val="0"/>
        </w:rPr>
      </w:pPr>
      <w:r w:rsidRPr="004631AF">
        <w:rPr>
          <w:b/>
          <w:caps/>
          <w:noProof w:val="0"/>
          <w:sz w:val="16"/>
        </w:rPr>
        <w:t>SHALL</w:t>
      </w:r>
      <w:r w:rsidRPr="004631AF">
        <w:rPr>
          <w:noProof w:val="0"/>
        </w:rPr>
        <w:t xml:space="preserve"> contain exactly one [1</w:t>
      </w:r>
      <w:proofErr w:type="gramStart"/>
      <w:r w:rsidRPr="004631AF">
        <w:rPr>
          <w:noProof w:val="0"/>
        </w:rPr>
        <w:t>..1</w:t>
      </w:r>
      <w:proofErr w:type="gramEnd"/>
      <w:r w:rsidRPr="004631AF">
        <w:rPr>
          <w:noProof w:val="0"/>
        </w:rPr>
        <w:t xml:space="preserve">] </w:t>
      </w:r>
      <w:r>
        <w:rPr>
          <w:sz w:val="18"/>
          <w:szCs w:val="18"/>
        </w:rPr>
        <w:t xml:space="preserve">referenceRanage/observationRange/value/high/@value=”1” </w:t>
      </w:r>
      <w:r w:rsidRPr="00D921B7">
        <w:rPr>
          <w:noProof w:val="0"/>
        </w:rPr>
        <w:t>(</w:t>
      </w:r>
      <w:proofErr w:type="spellStart"/>
      <w:r>
        <w:rPr>
          <w:b/>
          <w:sz w:val="18"/>
        </w:rPr>
        <w:t>N</w:t>
      </w:r>
      <w:r w:rsidRPr="008B507A">
        <w:rPr>
          <w:b/>
          <w:sz w:val="18"/>
        </w:rPr>
        <w:t>C:xxxxx</w:t>
      </w:r>
      <w:proofErr w:type="spellEnd"/>
      <w:r>
        <w:rPr>
          <w:b/>
          <w:sz w:val="18"/>
        </w:rPr>
        <w:t>).</w:t>
      </w:r>
    </w:p>
    <w:p w:rsidR="00ED50CD" w:rsidRDefault="00ED50CD" w:rsidP="00ED50CD">
      <w:pPr>
        <w:keepNext/>
        <w:spacing w:line="260" w:lineRule="exact"/>
        <w:ind w:left="720"/>
        <w:jc w:val="center"/>
        <w:rPr>
          <w:rFonts w:eastAsia="?l?r ??’c"/>
          <w:b/>
          <w:i/>
          <w:iCs/>
          <w:color w:val="000000"/>
          <w:sz w:val="18"/>
          <w:szCs w:val="18"/>
          <w:lang w:eastAsia="zh-CN"/>
        </w:rPr>
      </w:pPr>
    </w:p>
    <w:p w:rsidR="00ED50CD" w:rsidRPr="00003DEE" w:rsidRDefault="00ED50CD" w:rsidP="00ED50CD">
      <w:pPr>
        <w:keepNext/>
        <w:spacing w:line="260" w:lineRule="exact"/>
        <w:ind w:left="720"/>
        <w:jc w:val="center"/>
        <w:rPr>
          <w:rFonts w:eastAsia="?l?r ??’c"/>
          <w:b/>
          <w:i/>
          <w:iCs/>
          <w:color w:val="000000"/>
          <w:sz w:val="18"/>
          <w:szCs w:val="18"/>
          <w:lang w:val="x-none" w:eastAsia="zh-CN"/>
        </w:rPr>
      </w:pPr>
      <w:bookmarkStart w:id="248" w:name="_Toc35136969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B0503">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D</w:t>
      </w:r>
      <w:r w:rsidR="0052022B">
        <w:rPr>
          <w:rFonts w:eastAsia="?l?r ??’c"/>
          <w:b/>
          <w:i/>
          <w:iCs/>
          <w:color w:val="000000"/>
          <w:sz w:val="18"/>
          <w:szCs w:val="18"/>
          <w:lang w:eastAsia="zh-CN"/>
        </w:rPr>
        <w:t>iscrete</w:t>
      </w:r>
      <w:r>
        <w:rPr>
          <w:rFonts w:eastAsia="?l?r ??’c"/>
          <w:b/>
          <w:i/>
          <w:iCs/>
          <w:color w:val="000000"/>
          <w:sz w:val="18"/>
          <w:szCs w:val="18"/>
          <w:lang w:eastAsia="zh-CN"/>
        </w:rPr>
        <w:t xml:space="preserve"> Slider Question Pattern </w:t>
      </w:r>
      <w:r w:rsidRPr="00003DEE">
        <w:rPr>
          <w:rFonts w:eastAsia="?l?r ??’c"/>
          <w:b/>
          <w:i/>
          <w:iCs/>
          <w:color w:val="000000"/>
          <w:sz w:val="18"/>
          <w:szCs w:val="18"/>
          <w:lang w:eastAsia="zh-CN"/>
        </w:rPr>
        <w:t>example</w:t>
      </w:r>
      <w:bookmarkEnd w:id="248"/>
    </w:p>
    <w:p w:rsidR="00ED50CD" w:rsidRDefault="00ED50CD" w:rsidP="00ED50CD">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192A23" w:rsidRDefault="00192A23" w:rsidP="00192A23">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2.16.840.1.113883.10.20.32.4.7</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07208D">
        <w:rPr>
          <w:color w:val="0000FF"/>
        </w:rPr>
        <w:t>2.16.840.1.113883.10.20.32.4.</w:t>
      </w:r>
      <w:r w:rsidR="00C34C49">
        <w:rPr>
          <w:color w:val="0000FF"/>
        </w:rPr>
        <w:t>10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FF73F2">
        <w:rPr>
          <w:color w:val="0000FF"/>
        </w:rPr>
        <w:t>q6</w:t>
      </w:r>
      <w:r>
        <w:t>"</w:t>
      </w:r>
      <w:r>
        <w:rPr>
          <w:color w:val="0000FF"/>
        </w:rPr>
        <w:t xml:space="preserve"> </w:t>
      </w:r>
      <w:r>
        <w:rPr>
          <w:color w:val="FF0000"/>
        </w:rPr>
        <w:t>root</w:t>
      </w:r>
      <w:r>
        <w:rPr>
          <w:color w:val="0000FF"/>
        </w:rPr>
        <w:t>=</w:t>
      </w:r>
      <w:r>
        <w:t>"</w:t>
      </w:r>
      <w:r>
        <w:rPr>
          <w:color w:val="0000FF"/>
        </w:rPr>
        <w:t>CONTINUA-ID-OID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Compared to last week how would you rate your health status in general?</w:t>
      </w:r>
      <w:r>
        <w:rPr>
          <w:color w:val="0000FF"/>
        </w:rPr>
        <w:t>&lt;/</w:t>
      </w:r>
      <w:proofErr w:type="spellStart"/>
      <w:r>
        <w:t>originalText</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code</w:t>
      </w:r>
      <w:r>
        <w:rPr>
          <w:color w:val="0000FF"/>
        </w:rPr>
        <w:t>&gt;</w:t>
      </w:r>
    </w:p>
    <w:p w:rsidR="00ED50CD" w:rsidRPr="00886F66" w:rsidRDefault="00ED50CD" w:rsidP="00ED50CD">
      <w:pPr>
        <w:pStyle w:val="xmlsamples"/>
        <w:spacing w:after="0" w:line="240" w:lineRule="auto"/>
        <w:ind w:left="567"/>
        <w:rPr>
          <w:color w:val="0000FF"/>
        </w:rPr>
      </w:pPr>
      <w:r>
        <w:rPr>
          <w:color w:val="0000FF"/>
        </w:rPr>
        <w:t xml:space="preserve">       </w:t>
      </w:r>
      <w:commentRangeStart w:id="249"/>
      <w:r w:rsidRPr="00886F66">
        <w:rPr>
          <w:color w:val="0000FF"/>
        </w:rPr>
        <w:t>&lt;</w:t>
      </w:r>
      <w:r w:rsidRPr="00886F66">
        <w:t>value</w:t>
      </w:r>
      <w:r w:rsidRPr="00886F66">
        <w:rPr>
          <w:color w:val="0000FF"/>
        </w:rPr>
        <w:t xml:space="preserve"> </w:t>
      </w:r>
      <w:commentRangeEnd w:id="249"/>
      <w:r w:rsidR="0052022B">
        <w:rPr>
          <w:rStyle w:val="CommentReference"/>
          <w:rFonts w:ascii="Bookman Old Style" w:hAnsi="Bookman Old Style" w:cs="Times New Roman"/>
        </w:rPr>
        <w:commentReference w:id="249"/>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ED50CD" w:rsidRPr="00886F66"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ED50CD" w:rsidRDefault="00ED50CD" w:rsidP="00ED50CD">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ED50CD" w:rsidRDefault="00ED50CD" w:rsidP="00ED50C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ED50CD" w:rsidRDefault="00ED50CD" w:rsidP="00ED50CD">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low</w:t>
      </w:r>
      <w:r>
        <w:rPr>
          <w:color w:val="0000FF"/>
        </w:rPr>
        <w:t xml:space="preserve"> </w:t>
      </w:r>
      <w:r w:rsidR="00767AC6">
        <w:rPr>
          <w:color w:val="FF0000"/>
        </w:rPr>
        <w:t>value</w:t>
      </w:r>
      <w:r>
        <w:rPr>
          <w:color w:val="0000FF"/>
        </w:rPr>
        <w:t>=</w:t>
      </w:r>
      <w:r>
        <w:t>'</w:t>
      </w:r>
      <w:r w:rsidR="00767AC6">
        <w:rPr>
          <w:color w:val="0000FF"/>
        </w:rPr>
        <w:t>0</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sidR="00192A23">
        <w:rPr>
          <w:color w:val="0000FF"/>
        </w:rPr>
        <w:t>1</w:t>
      </w:r>
      <w:r>
        <w:t>'</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r>
        <w:t>value</w:t>
      </w:r>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ED50CD" w:rsidRDefault="00ED50CD" w:rsidP="00ED50CD">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A83A64" w:rsidRDefault="00A83A64" w:rsidP="00ED50CD">
      <w:pPr>
        <w:pStyle w:val="xmlsamples"/>
        <w:spacing w:after="0" w:line="240" w:lineRule="auto"/>
        <w:ind w:left="567"/>
        <w:rPr>
          <w:color w:val="0000FF"/>
        </w:rPr>
      </w:pPr>
      <w:r>
        <w:rPr>
          <w:color w:val="0000FF"/>
        </w:rPr>
        <w:t xml:space="preserve">    &lt;/</w:t>
      </w:r>
      <w:r>
        <w:t>observation</w:t>
      </w:r>
      <w:r>
        <w:rPr>
          <w:color w:val="0000FF"/>
        </w:rPr>
        <w:t>&gt;</w:t>
      </w:r>
    </w:p>
    <w:p w:rsidR="00A83A64" w:rsidRDefault="00A83A64" w:rsidP="00A83A64">
      <w:pPr>
        <w:pStyle w:val="xmlsamples"/>
        <w:spacing w:after="0" w:line="240" w:lineRule="auto"/>
        <w:ind w:left="567"/>
        <w:rPr>
          <w:color w:val="0000FF"/>
        </w:rPr>
      </w:pPr>
      <w:r>
        <w:rPr>
          <w:color w:val="0000FF"/>
        </w:rPr>
        <w:t>&lt;</w:t>
      </w:r>
      <w:proofErr w:type="gramStart"/>
      <w:r>
        <w:t>entry</w:t>
      </w:r>
      <w:proofErr w:type="gramEnd"/>
      <w:r>
        <w:rPr>
          <w:color w:val="0000FF"/>
        </w:rPr>
        <w:t>&gt;</w:t>
      </w:r>
    </w:p>
    <w:p w:rsidR="00ED50CD" w:rsidRDefault="00ED50CD"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ED50CD">
      <w:pPr>
        <w:jc w:val="center"/>
      </w:pPr>
    </w:p>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Pr="00003B3A" w:rsidRDefault="00F96F65" w:rsidP="00983735">
      <w:pPr>
        <w:pStyle w:val="Appendix1"/>
        <w:numPr>
          <w:ilvl w:val="0"/>
          <w:numId w:val="18"/>
        </w:numPr>
        <w:spacing w:after="240" w:line="240" w:lineRule="auto"/>
      </w:pPr>
      <w:bookmarkStart w:id="250" w:name="_Toc343861467"/>
      <w:bookmarkStart w:id="251" w:name="_Toc351369678"/>
      <w:r w:rsidRPr="00003B3A">
        <w:lastRenderedPageBreak/>
        <w:t>Template IDs Used in This Guide</w:t>
      </w:r>
      <w:bookmarkEnd w:id="250"/>
      <w:bookmarkEnd w:id="251"/>
    </w:p>
    <w:p w:rsidR="00F96F65" w:rsidRPr="00F96F65" w:rsidRDefault="00F96F65" w:rsidP="00F96F65">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F96F65">
      <w:pPr>
        <w:keepNext/>
        <w:spacing w:before="200" w:after="120" w:line="260" w:lineRule="exact"/>
        <w:jc w:val="center"/>
        <w:rPr>
          <w:rFonts w:eastAsia="?l?r ??’c"/>
          <w:b/>
          <w:bCs/>
          <w:i/>
          <w:noProof w:val="0"/>
          <w:sz w:val="18"/>
          <w:lang w:eastAsia="zh-CN"/>
        </w:rPr>
      </w:pPr>
      <w:bookmarkStart w:id="252" w:name="_Toc343861324"/>
      <w:bookmarkStart w:id="253" w:name="_Toc351369723"/>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54" w:name="Alphabetical_List_of_Templates"/>
      <w:r w:rsidRPr="00F96F65">
        <w:rPr>
          <w:rFonts w:eastAsia="?l?r ??’c"/>
          <w:b/>
          <w:bCs/>
          <w:i/>
          <w:noProof w:val="0"/>
          <w:sz w:val="18"/>
          <w:lang w:val="x-none" w:eastAsia="zh-CN"/>
        </w:rPr>
        <w:t>L</w:t>
      </w:r>
      <w:bookmarkEnd w:id="254"/>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52"/>
      <w:bookmarkEnd w:id="253"/>
    </w:p>
    <w:tbl>
      <w:tblPr>
        <w:tblW w:w="88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85"/>
        <w:gridCol w:w="1843"/>
        <w:gridCol w:w="3298"/>
      </w:tblGrid>
      <w:tr w:rsidR="00F96F65" w:rsidRPr="00F96F65" w:rsidTr="00E910D0">
        <w:trPr>
          <w:cantSplit/>
          <w:trHeight w:val="328"/>
          <w:tblHeader/>
        </w:trPr>
        <w:tc>
          <w:tcPr>
            <w:tcW w:w="3685"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843"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_Ref349480563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Section-Level Templates</w:t>
            </w:r>
            <w:r w:rsidRPr="007E632E">
              <w:rPr>
                <w:color w:val="17365D" w:themeColor="text2" w:themeShade="BF"/>
                <w:sz w:val="18"/>
                <w:szCs w:val="18"/>
                <w:u w:val="single"/>
              </w:rPr>
              <w:fldChar w:fldCharType="end"/>
            </w:r>
          </w:p>
        </w:tc>
        <w:tc>
          <w:tcPr>
            <w:tcW w:w="1843" w:type="dxa"/>
          </w:tcPr>
          <w:p w:rsidR="00F96F65" w:rsidRPr="00F96F65" w:rsidRDefault="00477514" w:rsidP="00F96F65">
            <w:pPr>
              <w:keepNext/>
              <w:spacing w:before="60" w:after="60" w:line="220" w:lineRule="exact"/>
              <w:rPr>
                <w:sz w:val="18"/>
                <w:szCs w:val="18"/>
              </w:rPr>
            </w:pPr>
            <w:r>
              <w:rPr>
                <w:sz w:val="18"/>
                <w:szCs w:val="18"/>
              </w:rPr>
              <w:t>section</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7E632E">
              <w:rPr>
                <w:sz w:val="18"/>
              </w:rPr>
              <w:t>.2</w:t>
            </w:r>
            <w:r w:rsidR="007E632E">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sidR="007E632E">
              <w:rPr>
                <w:sz w:val="18"/>
                <w:szCs w:val="18"/>
              </w:rPr>
              <w:t>.3</w:t>
            </w:r>
          </w:p>
        </w:tc>
      </w:tr>
      <w:tr w:rsidR="00F96F65" w:rsidRPr="00F96F65" w:rsidTr="00E910D0">
        <w:tc>
          <w:tcPr>
            <w:tcW w:w="3685" w:type="dxa"/>
          </w:tcPr>
          <w:p w:rsidR="00F96F65" w:rsidRPr="007E632E" w:rsidRDefault="007E632E" w:rsidP="007E632E">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00E910D0">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.4</w:t>
            </w:r>
          </w:p>
        </w:tc>
      </w:tr>
      <w:tr w:rsidR="00F96F65" w:rsidRPr="00F96F65" w:rsidTr="00E910D0">
        <w:tc>
          <w:tcPr>
            <w:tcW w:w="3685"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7E632E">
              <w:rPr>
                <w:sz w:val="18"/>
                <w:szCs w:val="18"/>
              </w:rPr>
              <w:t>5</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D128AE">
            <w:pPr>
              <w:keepNext/>
              <w:spacing w:before="60" w:after="60" w:line="220" w:lineRule="exact"/>
              <w:rPr>
                <w:sz w:val="18"/>
                <w:szCs w:val="18"/>
              </w:rPr>
            </w:pPr>
            <w:r w:rsidRPr="00F96F65">
              <w:rPr>
                <w:sz w:val="18"/>
              </w:rPr>
              <w:t>2.16.840.1.113883.10.20.32</w:t>
            </w:r>
            <w:r>
              <w:rPr>
                <w:sz w:val="18"/>
              </w:rPr>
              <w:t>.4</w:t>
            </w:r>
            <w:r w:rsidR="007E632E">
              <w:rPr>
                <w:sz w:val="18"/>
                <w:szCs w:val="18"/>
              </w:rPr>
              <w:t>.6</w:t>
            </w:r>
          </w:p>
        </w:tc>
      </w:tr>
      <w:tr w:rsidR="00DA4C7A" w:rsidRPr="00F96F65" w:rsidTr="00E910D0">
        <w:tc>
          <w:tcPr>
            <w:tcW w:w="3685"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.7</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_Ref350413480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Text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.8</w:t>
            </w:r>
          </w:p>
        </w:tc>
      </w:tr>
      <w:tr w:rsidR="00DA4C7A" w:rsidRPr="00F96F65" w:rsidTr="00E910D0">
        <w:tc>
          <w:tcPr>
            <w:tcW w:w="3685" w:type="dxa"/>
          </w:tcPr>
          <w:p w:rsidR="00DA4C7A" w:rsidRPr="00C71A6D" w:rsidRDefault="003060C3" w:rsidP="00F96F65">
            <w:pPr>
              <w:keepNext/>
              <w:spacing w:before="60" w:after="60" w:line="220" w:lineRule="exact"/>
              <w:rPr>
                <w:sz w:val="18"/>
                <w:szCs w:val="18"/>
                <w:u w:val="single"/>
              </w:rPr>
            </w:pPr>
            <w:r w:rsidRPr="00C71A6D">
              <w:rPr>
                <w:color w:val="17365D" w:themeColor="text2" w:themeShade="BF"/>
                <w:sz w:val="18"/>
                <w:szCs w:val="18"/>
                <w:u w:val="single"/>
              </w:rPr>
              <w:fldChar w:fldCharType="begin"/>
            </w:r>
            <w:r w:rsidRPr="00C71A6D">
              <w:rPr>
                <w:color w:val="17365D" w:themeColor="text2" w:themeShade="BF"/>
                <w:sz w:val="18"/>
                <w:szCs w:val="18"/>
                <w:u w:val="single"/>
              </w:rPr>
              <w:instrText xml:space="preserve"> REF _Ref350547099 \h </w:instrText>
            </w:r>
            <w:r w:rsidRPr="00C71A6D">
              <w:rPr>
                <w:color w:val="17365D" w:themeColor="text2" w:themeShade="BF"/>
                <w:sz w:val="18"/>
                <w:szCs w:val="18"/>
                <w:u w:val="single"/>
              </w:rPr>
            </w:r>
            <w:r w:rsidRPr="00C71A6D">
              <w:rPr>
                <w:color w:val="17365D" w:themeColor="text2" w:themeShade="BF"/>
                <w:sz w:val="18"/>
                <w:szCs w:val="18"/>
                <w:u w:val="single"/>
              </w:rPr>
              <w:fldChar w:fldCharType="separate"/>
            </w:r>
            <w:r w:rsidRPr="00C71A6D">
              <w:rPr>
                <w:color w:val="17365D" w:themeColor="text2" w:themeShade="BF"/>
                <w:u w:val="single"/>
              </w:rPr>
              <w:t>Analog Slider Question Pattern</w:t>
            </w:r>
            <w:r w:rsidRPr="00C71A6D">
              <w:rPr>
                <w:color w:val="17365D" w:themeColor="text2" w:themeShade="BF"/>
                <w:sz w:val="18"/>
                <w:szCs w:val="18"/>
                <w:u w:val="single"/>
              </w:rPr>
              <w:fldChar w:fldCharType="end"/>
            </w:r>
          </w:p>
        </w:tc>
        <w:tc>
          <w:tcPr>
            <w:tcW w:w="1843" w:type="dxa"/>
          </w:tcPr>
          <w:p w:rsidR="00DA4C7A" w:rsidRPr="00F96F65" w:rsidRDefault="001B0824" w:rsidP="00F96F65">
            <w:pPr>
              <w:keepNext/>
              <w:spacing w:before="60" w:after="60" w:line="220" w:lineRule="exact"/>
              <w:rPr>
                <w:sz w:val="18"/>
                <w:szCs w:val="18"/>
              </w:rPr>
            </w:pPr>
            <w:r>
              <w:rPr>
                <w:sz w:val="18"/>
                <w:szCs w:val="18"/>
              </w:rPr>
              <w:t>entry</w:t>
            </w:r>
          </w:p>
        </w:tc>
        <w:tc>
          <w:tcPr>
            <w:tcW w:w="3298" w:type="dxa"/>
          </w:tcPr>
          <w:p w:rsidR="00DA4C7A" w:rsidRPr="00F96F65" w:rsidRDefault="001B0824" w:rsidP="00F96F65">
            <w:pPr>
              <w:keepNext/>
              <w:spacing w:before="60" w:after="60" w:line="220" w:lineRule="exact"/>
              <w:rPr>
                <w:sz w:val="18"/>
                <w:szCs w:val="18"/>
              </w:rPr>
            </w:pPr>
            <w:r w:rsidRPr="00F96F65">
              <w:rPr>
                <w:sz w:val="18"/>
              </w:rPr>
              <w:t>2.16.840.1.113883.10.20.32</w:t>
            </w:r>
            <w:r>
              <w:rPr>
                <w:sz w:val="18"/>
              </w:rPr>
              <w:t>.4</w:t>
            </w:r>
            <w:r>
              <w:rPr>
                <w:sz w:val="18"/>
                <w:szCs w:val="18"/>
              </w:rPr>
              <w:t>.9</w:t>
            </w:r>
          </w:p>
        </w:tc>
      </w:tr>
      <w:tr w:rsidR="00DA4C7A" w:rsidRPr="00F96F65" w:rsidTr="00E910D0">
        <w:tc>
          <w:tcPr>
            <w:tcW w:w="3685" w:type="dxa"/>
          </w:tcPr>
          <w:p w:rsidR="00DA4C7A" w:rsidRPr="009E4BC6" w:rsidRDefault="009E4BC6" w:rsidP="00F96F65">
            <w:pPr>
              <w:keepNext/>
              <w:spacing w:before="60" w:after="60" w:line="220" w:lineRule="exact"/>
              <w:rPr>
                <w:szCs w:val="20"/>
                <w:u w:val="single"/>
              </w:rPr>
            </w:pPr>
            <w:r w:rsidRPr="009E4BC6">
              <w:rPr>
                <w:color w:val="17365D" w:themeColor="text2" w:themeShade="BF"/>
                <w:szCs w:val="20"/>
                <w:u w:val="single"/>
              </w:rPr>
              <w:fldChar w:fldCharType="begin"/>
            </w:r>
            <w:r w:rsidRPr="009E4BC6">
              <w:rPr>
                <w:color w:val="17365D" w:themeColor="text2" w:themeShade="BF"/>
                <w:szCs w:val="20"/>
                <w:u w:val="single"/>
              </w:rPr>
              <w:instrText xml:space="preserve"> REF _Ref350814546 \h  \* MERGEFORMAT </w:instrText>
            </w:r>
            <w:r w:rsidRPr="009E4BC6">
              <w:rPr>
                <w:color w:val="17365D" w:themeColor="text2" w:themeShade="BF"/>
                <w:szCs w:val="20"/>
                <w:u w:val="single"/>
              </w:rPr>
            </w:r>
            <w:r w:rsidRPr="009E4BC6">
              <w:rPr>
                <w:color w:val="17365D" w:themeColor="text2" w:themeShade="BF"/>
                <w:szCs w:val="20"/>
                <w:u w:val="single"/>
              </w:rPr>
              <w:fldChar w:fldCharType="separate"/>
            </w:r>
            <w:r w:rsidRPr="009E4BC6">
              <w:rPr>
                <w:color w:val="17365D" w:themeColor="text2" w:themeShade="BF"/>
                <w:szCs w:val="20"/>
                <w:u w:val="single"/>
              </w:rPr>
              <w:t>Discrete Slider Question Pattern</w:t>
            </w:r>
            <w:r w:rsidRPr="009E4BC6">
              <w:rPr>
                <w:color w:val="17365D" w:themeColor="text2" w:themeShade="BF"/>
                <w:szCs w:val="20"/>
                <w:u w:val="single"/>
              </w:rPr>
              <w:fldChar w:fldCharType="end"/>
            </w:r>
          </w:p>
        </w:tc>
        <w:tc>
          <w:tcPr>
            <w:tcW w:w="1843" w:type="dxa"/>
          </w:tcPr>
          <w:p w:rsidR="00DA4C7A" w:rsidRPr="00F96F65" w:rsidRDefault="009E4BC6" w:rsidP="00F96F65">
            <w:pPr>
              <w:keepNext/>
              <w:spacing w:before="60" w:after="60" w:line="220" w:lineRule="exact"/>
              <w:rPr>
                <w:sz w:val="18"/>
                <w:szCs w:val="18"/>
              </w:rPr>
            </w:pPr>
            <w:r>
              <w:rPr>
                <w:sz w:val="18"/>
                <w:szCs w:val="18"/>
              </w:rPr>
              <w:t>entry</w:t>
            </w:r>
          </w:p>
        </w:tc>
        <w:tc>
          <w:tcPr>
            <w:tcW w:w="3298" w:type="dxa"/>
          </w:tcPr>
          <w:p w:rsidR="00DA4C7A" w:rsidRPr="00F96F65" w:rsidRDefault="009E4BC6" w:rsidP="00F96F65">
            <w:pPr>
              <w:keepNext/>
              <w:spacing w:before="60" w:after="60" w:line="220" w:lineRule="exact"/>
              <w:rPr>
                <w:sz w:val="18"/>
                <w:szCs w:val="18"/>
              </w:rPr>
            </w:pPr>
            <w:r w:rsidRPr="00F96F65">
              <w:rPr>
                <w:sz w:val="18"/>
              </w:rPr>
              <w:t>2.16.840.1.113883.10.20.32</w:t>
            </w:r>
            <w:r>
              <w:rPr>
                <w:sz w:val="18"/>
              </w:rPr>
              <w:t>.4</w:t>
            </w:r>
            <w:r>
              <w:rPr>
                <w:sz w:val="18"/>
                <w:szCs w:val="18"/>
              </w:rPr>
              <w:t>.10</w:t>
            </w: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E910D0">
        <w:tc>
          <w:tcPr>
            <w:tcW w:w="3685"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96F65">
      <w:pPr>
        <w:pStyle w:val="Caption"/>
      </w:pPr>
      <w:bookmarkStart w:id="255" w:name="_Toc343861325"/>
      <w:bookmarkStart w:id="256" w:name="_Toc351369724"/>
      <w:r>
        <w:lastRenderedPageBreak/>
        <w:t xml:space="preserve">Table </w:t>
      </w:r>
      <w:r>
        <w:fldChar w:fldCharType="begin"/>
      </w:r>
      <w:r>
        <w:instrText>SEQ Table \* ARABIC</w:instrText>
      </w:r>
      <w:r>
        <w:fldChar w:fldCharType="separate"/>
      </w:r>
      <w:r>
        <w:t>14</w:t>
      </w:r>
      <w:r>
        <w:fldChar w:fldCharType="end"/>
      </w:r>
      <w:r>
        <w:t>: Temp</w:t>
      </w:r>
      <w:bookmarkStart w:id="257" w:name="Template_Containments"/>
      <w:bookmarkEnd w:id="257"/>
      <w:r>
        <w:t>late Containments</w:t>
      </w:r>
      <w:bookmarkEnd w:id="255"/>
      <w:bookmarkEnd w:id="256"/>
    </w:p>
    <w:tbl>
      <w:tblPr>
        <w:tblW w:w="9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13"/>
        <w:gridCol w:w="1207"/>
        <w:gridCol w:w="3190"/>
      </w:tblGrid>
      <w:tr w:rsidR="00F96F65" w:rsidTr="006F4C92">
        <w:trPr>
          <w:cantSplit/>
          <w:tblHeader/>
        </w:trPr>
        <w:tc>
          <w:tcPr>
            <w:tcW w:w="4713" w:type="dxa"/>
            <w:shd w:val="clear" w:color="auto" w:fill="E6E6E6"/>
          </w:tcPr>
          <w:p w:rsidR="00F96F65" w:rsidRDefault="00F96F65" w:rsidP="00F96F65">
            <w:pPr>
              <w:pStyle w:val="TableHead"/>
            </w:pPr>
            <w:r>
              <w:t>Template Title</w:t>
            </w:r>
          </w:p>
        </w:tc>
        <w:tc>
          <w:tcPr>
            <w:tcW w:w="1207" w:type="dxa"/>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477514" w:rsidTr="006F4C92">
        <w:tc>
          <w:tcPr>
            <w:tcW w:w="4713" w:type="dxa"/>
          </w:tcPr>
          <w:p w:rsidR="00477514" w:rsidRPr="007E632E" w:rsidRDefault="00477514" w:rsidP="00A920D8">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sidRPr="00F96F65">
              <w:rPr>
                <w:sz w:val="18"/>
                <w:szCs w:val="18"/>
              </w:rPr>
              <w:t>document</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.1.1</w:t>
            </w:r>
          </w:p>
        </w:tc>
      </w:tr>
      <w:tr w:rsidR="00477514" w:rsidTr="006F4C92">
        <w:tc>
          <w:tcPr>
            <w:tcW w:w="4713" w:type="dxa"/>
          </w:tcPr>
          <w:p w:rsidR="00477514" w:rsidRPr="00477514" w:rsidRDefault="00477514" w:rsidP="00477514">
            <w:pPr>
              <w:keepNext/>
              <w:spacing w:before="60" w:after="60" w:line="220" w:lineRule="exact"/>
              <w:ind w:left="176"/>
              <w:rPr>
                <w:color w:val="17365D" w:themeColor="text2" w:themeShade="BF"/>
                <w:sz w:val="18"/>
                <w:szCs w:val="18"/>
                <w:u w:val="single"/>
              </w:rPr>
            </w:pPr>
            <w:r w:rsidRPr="00477514">
              <w:rPr>
                <w:color w:val="17365D" w:themeColor="text2" w:themeShade="BF"/>
                <w:sz w:val="18"/>
                <w:szCs w:val="18"/>
                <w:u w:val="single"/>
              </w:rPr>
              <w:fldChar w:fldCharType="begin"/>
            </w:r>
            <w:r w:rsidRPr="00477514">
              <w:rPr>
                <w:color w:val="17365D" w:themeColor="text2" w:themeShade="BF"/>
                <w:sz w:val="18"/>
                <w:szCs w:val="18"/>
                <w:u w:val="single"/>
              </w:rPr>
              <w:instrText xml:space="preserve"> REF _Ref348860621 \h </w:instrText>
            </w:r>
            <w:r>
              <w:rPr>
                <w:color w:val="17365D" w:themeColor="text2" w:themeShade="BF"/>
                <w:sz w:val="18"/>
                <w:szCs w:val="18"/>
                <w:u w:val="single"/>
              </w:rPr>
              <w:instrText xml:space="preserve"> \* MERGEFORMAT </w:instrText>
            </w:r>
            <w:r w:rsidRPr="00477514">
              <w:rPr>
                <w:color w:val="17365D" w:themeColor="text2" w:themeShade="BF"/>
                <w:sz w:val="18"/>
                <w:szCs w:val="18"/>
                <w:u w:val="single"/>
              </w:rPr>
            </w:r>
            <w:r w:rsidRPr="00477514">
              <w:rPr>
                <w:color w:val="17365D" w:themeColor="text2" w:themeShade="BF"/>
                <w:sz w:val="18"/>
                <w:szCs w:val="18"/>
                <w:u w:val="single"/>
              </w:rPr>
              <w:fldChar w:fldCharType="separate"/>
            </w:r>
            <w:r w:rsidRPr="00477514">
              <w:rPr>
                <w:color w:val="17365D" w:themeColor="text2" w:themeShade="BF"/>
                <w:u w:val="single"/>
              </w:rPr>
              <w:t>Form Defintion Section</w:t>
            </w:r>
            <w:r w:rsidRPr="00477514">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section</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.2</w:t>
            </w:r>
            <w:r>
              <w:rPr>
                <w:sz w:val="18"/>
                <w:szCs w:val="18"/>
              </w:rPr>
              <w:t>.1</w:t>
            </w:r>
          </w:p>
        </w:tc>
      </w:tr>
      <w:tr w:rsidR="00477514" w:rsidTr="006F4C92">
        <w:tc>
          <w:tcPr>
            <w:tcW w:w="4713" w:type="dxa"/>
          </w:tcPr>
          <w:p w:rsidR="00477514" w:rsidRPr="007E632E" w:rsidRDefault="00477514" w:rsidP="00477514">
            <w:pPr>
              <w:keepNext/>
              <w:spacing w:before="60" w:after="60" w:line="220" w:lineRule="exact"/>
              <w:ind w:left="318"/>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Pr>
                <w:color w:val="17365D" w:themeColor="text2" w:themeShade="BF"/>
                <w:sz w:val="18"/>
                <w:szCs w:val="18"/>
                <w:u w:val="single"/>
              </w:rPr>
              <w:instrText xml:space="preserve"> \* MERGEFORMAT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.1</w:t>
            </w:r>
          </w:p>
        </w:tc>
      </w:tr>
      <w:tr w:rsidR="00477514" w:rsidTr="006F4C9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.6</w:t>
            </w:r>
          </w:p>
        </w:tc>
      </w:tr>
      <w:tr w:rsidR="00477514" w:rsidTr="006F4C9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6F4C9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6F4C9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6F4C92">
        <w:tc>
          <w:tcPr>
            <w:tcW w:w="4713" w:type="dxa"/>
          </w:tcPr>
          <w:p w:rsidR="00477514" w:rsidRPr="007E632E" w:rsidRDefault="00477514" w:rsidP="0047751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6F4C92">
        <w:tc>
          <w:tcPr>
            <w:tcW w:w="4713" w:type="dxa"/>
          </w:tcPr>
          <w:p w:rsidR="00477514" w:rsidRPr="007E632E" w:rsidRDefault="00477514" w:rsidP="00477514">
            <w:pPr>
              <w:keepNext/>
              <w:spacing w:before="60" w:after="60" w:line="220" w:lineRule="exact"/>
              <w:ind w:left="459"/>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.7</w:t>
            </w:r>
          </w:p>
        </w:tc>
      </w:tr>
      <w:tr w:rsidR="00477514" w:rsidTr="006F4C9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.2</w:t>
            </w:r>
          </w:p>
        </w:tc>
      </w:tr>
      <w:tr w:rsidR="00477514" w:rsidTr="006F4C9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.3</w:t>
            </w:r>
          </w:p>
        </w:tc>
      </w:tr>
      <w:tr w:rsidR="00477514" w:rsidTr="006F4C9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.4</w:t>
            </w:r>
          </w:p>
        </w:tc>
      </w:tr>
      <w:tr w:rsidR="00477514" w:rsidTr="006F4C92">
        <w:tc>
          <w:tcPr>
            <w:tcW w:w="4713" w:type="dxa"/>
          </w:tcPr>
          <w:p w:rsidR="00477514" w:rsidRPr="007E632E" w:rsidRDefault="00477514" w:rsidP="00A920D8">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207" w:type="dxa"/>
          </w:tcPr>
          <w:p w:rsidR="00477514" w:rsidRPr="00F96F65" w:rsidRDefault="00477514" w:rsidP="00A920D8">
            <w:pPr>
              <w:keepNext/>
              <w:spacing w:before="60" w:after="60" w:line="220" w:lineRule="exact"/>
              <w:rPr>
                <w:sz w:val="18"/>
                <w:szCs w:val="18"/>
              </w:rPr>
            </w:pPr>
            <w:r>
              <w:rPr>
                <w:sz w:val="18"/>
                <w:szCs w:val="18"/>
              </w:rPr>
              <w:t>entry</w:t>
            </w:r>
          </w:p>
        </w:tc>
        <w:tc>
          <w:tcPr>
            <w:tcW w:w="0" w:type="auto"/>
          </w:tcPr>
          <w:p w:rsidR="00477514" w:rsidRPr="00F96F65" w:rsidRDefault="00477514" w:rsidP="00A920D8">
            <w:pPr>
              <w:keepNext/>
              <w:spacing w:before="60" w:after="60" w:line="220" w:lineRule="exact"/>
              <w:rPr>
                <w:sz w:val="18"/>
                <w:szCs w:val="18"/>
              </w:rPr>
            </w:pPr>
            <w:r w:rsidRPr="00F96F65">
              <w:rPr>
                <w:sz w:val="18"/>
              </w:rPr>
              <w:t>2.16.840.1.113883.10.20.32</w:t>
            </w:r>
            <w:r>
              <w:rPr>
                <w:sz w:val="18"/>
              </w:rPr>
              <w:t>.4</w:t>
            </w:r>
            <w:r>
              <w:rPr>
                <w:sz w:val="18"/>
                <w:szCs w:val="18"/>
              </w:rPr>
              <w:t>.5</w:t>
            </w:r>
          </w:p>
        </w:tc>
      </w:tr>
      <w:tr w:rsidR="00477514" w:rsidTr="006F4C92">
        <w:tc>
          <w:tcPr>
            <w:tcW w:w="4713" w:type="dxa"/>
          </w:tcPr>
          <w:p w:rsidR="00477514" w:rsidRPr="0093025C" w:rsidRDefault="003060C3" w:rsidP="0093025C">
            <w:pPr>
              <w:keepNext/>
              <w:spacing w:before="60" w:after="60" w:line="220" w:lineRule="exact"/>
              <w:ind w:left="459"/>
              <w:rPr>
                <w:color w:val="17365D" w:themeColor="text2" w:themeShade="BF"/>
                <w:sz w:val="18"/>
                <w:szCs w:val="18"/>
                <w:u w:val="single"/>
              </w:rPr>
            </w:pPr>
            <w:r w:rsidRPr="0093025C">
              <w:rPr>
                <w:color w:val="17365D" w:themeColor="text2" w:themeShade="BF"/>
                <w:sz w:val="18"/>
                <w:szCs w:val="18"/>
                <w:u w:val="single"/>
              </w:rPr>
              <w:fldChar w:fldCharType="begin"/>
            </w:r>
            <w:r w:rsidRPr="0093025C">
              <w:rPr>
                <w:color w:val="17365D" w:themeColor="text2" w:themeShade="BF"/>
                <w:sz w:val="18"/>
                <w:szCs w:val="18"/>
                <w:u w:val="single"/>
              </w:rPr>
              <w:instrText xml:space="preserve"> REF _Ref350413480 \h </w:instrText>
            </w:r>
            <w:r w:rsidRPr="0093025C">
              <w:rPr>
                <w:color w:val="17365D" w:themeColor="text2" w:themeShade="BF"/>
                <w:sz w:val="18"/>
                <w:szCs w:val="18"/>
                <w:u w:val="single"/>
              </w:rPr>
            </w:r>
            <w:r w:rsidRPr="0093025C">
              <w:rPr>
                <w:color w:val="17365D" w:themeColor="text2" w:themeShade="BF"/>
                <w:sz w:val="18"/>
                <w:szCs w:val="18"/>
                <w:u w:val="single"/>
              </w:rPr>
              <w:fldChar w:fldCharType="separate"/>
            </w:r>
            <w:r w:rsidRPr="0093025C">
              <w:rPr>
                <w:color w:val="17365D" w:themeColor="text2" w:themeShade="BF"/>
                <w:u w:val="single"/>
              </w:rPr>
              <w:t>Text Question Pattern</w:t>
            </w:r>
            <w:r w:rsidRPr="0093025C">
              <w:rPr>
                <w:color w:val="17365D" w:themeColor="text2" w:themeShade="BF"/>
                <w:sz w:val="18"/>
                <w:szCs w:val="18"/>
                <w:u w:val="single"/>
              </w:rPr>
              <w:fldChar w:fldCharType="end"/>
            </w:r>
          </w:p>
        </w:tc>
        <w:tc>
          <w:tcPr>
            <w:tcW w:w="1207" w:type="dxa"/>
          </w:tcPr>
          <w:p w:rsidR="00477514" w:rsidRPr="00F96F65" w:rsidRDefault="0093025C" w:rsidP="00A920D8">
            <w:pPr>
              <w:keepNext/>
              <w:spacing w:before="60" w:after="60" w:line="220" w:lineRule="exact"/>
              <w:rPr>
                <w:sz w:val="18"/>
                <w:szCs w:val="18"/>
              </w:rPr>
            </w:pPr>
            <w:r>
              <w:rPr>
                <w:sz w:val="18"/>
                <w:szCs w:val="18"/>
              </w:rPr>
              <w:t>entry</w:t>
            </w:r>
          </w:p>
        </w:tc>
        <w:tc>
          <w:tcPr>
            <w:tcW w:w="0" w:type="auto"/>
          </w:tcPr>
          <w:p w:rsidR="00477514" w:rsidRPr="00F96F65" w:rsidRDefault="0093025C" w:rsidP="0093025C">
            <w:pPr>
              <w:keepNext/>
              <w:spacing w:before="60" w:after="60" w:line="220" w:lineRule="exact"/>
              <w:rPr>
                <w:sz w:val="18"/>
                <w:szCs w:val="18"/>
              </w:rPr>
            </w:pPr>
            <w:r w:rsidRPr="00F96F65">
              <w:rPr>
                <w:sz w:val="18"/>
              </w:rPr>
              <w:t>2.16.840.1.113883.10.20.32</w:t>
            </w:r>
            <w:r>
              <w:rPr>
                <w:sz w:val="18"/>
              </w:rPr>
              <w:t>.4</w:t>
            </w:r>
            <w:r>
              <w:rPr>
                <w:sz w:val="18"/>
                <w:szCs w:val="18"/>
              </w:rPr>
              <w:t>.8</w:t>
            </w:r>
          </w:p>
        </w:tc>
      </w:tr>
      <w:tr w:rsidR="0093025C" w:rsidTr="006F4C92">
        <w:tc>
          <w:tcPr>
            <w:tcW w:w="4713"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.2</w:t>
            </w:r>
          </w:p>
        </w:tc>
      </w:tr>
      <w:tr w:rsidR="0093025C" w:rsidTr="006F4C92">
        <w:tc>
          <w:tcPr>
            <w:tcW w:w="4713" w:type="dxa"/>
          </w:tcPr>
          <w:p w:rsidR="0093025C" w:rsidRPr="007E632E" w:rsidRDefault="0093025C"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207" w:type="dxa"/>
          </w:tcPr>
          <w:p w:rsidR="0093025C" w:rsidRPr="00F96F65" w:rsidRDefault="0093025C" w:rsidP="00011044">
            <w:pPr>
              <w:keepNext/>
              <w:spacing w:before="60" w:after="60" w:line="220" w:lineRule="exact"/>
              <w:rPr>
                <w:sz w:val="18"/>
                <w:szCs w:val="18"/>
              </w:rPr>
            </w:pPr>
            <w:r>
              <w:rPr>
                <w:sz w:val="18"/>
                <w:szCs w:val="18"/>
              </w:rPr>
              <w:t>entry</w:t>
            </w:r>
          </w:p>
        </w:tc>
        <w:tc>
          <w:tcPr>
            <w:tcW w:w="0" w:type="auto"/>
          </w:tcPr>
          <w:p w:rsidR="0093025C" w:rsidRPr="00F96F65" w:rsidRDefault="0093025C" w:rsidP="00011044">
            <w:pPr>
              <w:keepNext/>
              <w:spacing w:before="60" w:after="60" w:line="220" w:lineRule="exact"/>
              <w:rPr>
                <w:sz w:val="18"/>
                <w:szCs w:val="18"/>
              </w:rPr>
            </w:pPr>
            <w:r w:rsidRPr="00F96F65">
              <w:rPr>
                <w:sz w:val="18"/>
              </w:rPr>
              <w:t>2.16.840.1.113883.10.20.32</w:t>
            </w:r>
            <w:r>
              <w:rPr>
                <w:sz w:val="18"/>
              </w:rPr>
              <w:t>.4</w:t>
            </w:r>
            <w:r>
              <w:rPr>
                <w:sz w:val="18"/>
                <w:szCs w:val="18"/>
              </w:rPr>
              <w:t>.3</w:t>
            </w:r>
          </w:p>
        </w:tc>
      </w:tr>
      <w:tr w:rsidR="00F96F65" w:rsidTr="006F4C92">
        <w:tc>
          <w:tcPr>
            <w:tcW w:w="4713" w:type="dxa"/>
          </w:tcPr>
          <w:p w:rsidR="00F96F65" w:rsidRPr="0093025C" w:rsidRDefault="003060C3" w:rsidP="0093025C">
            <w:pPr>
              <w:pStyle w:val="TableText"/>
              <w:ind w:left="459"/>
              <w:rPr>
                <w:u w:val="single"/>
              </w:rPr>
            </w:pPr>
            <w:r w:rsidRPr="0093025C">
              <w:rPr>
                <w:color w:val="17365D" w:themeColor="text2" w:themeShade="BF"/>
                <w:sz w:val="20"/>
                <w:u w:val="single"/>
              </w:rPr>
              <w:fldChar w:fldCharType="begin"/>
            </w:r>
            <w:r w:rsidRPr="0093025C">
              <w:rPr>
                <w:color w:val="17365D" w:themeColor="text2" w:themeShade="BF"/>
                <w:sz w:val="20"/>
                <w:u w:val="single"/>
              </w:rPr>
              <w:instrText xml:space="preserve"> REF _Ref350547159 \h </w:instrText>
            </w:r>
            <w:r w:rsidR="0093025C">
              <w:rPr>
                <w:color w:val="17365D" w:themeColor="text2" w:themeShade="BF"/>
                <w:sz w:val="20"/>
                <w:u w:val="single"/>
              </w:rPr>
              <w:instrText xml:space="preserve"> \* MERGEFORMAT </w:instrText>
            </w:r>
            <w:r w:rsidRPr="0093025C">
              <w:rPr>
                <w:color w:val="17365D" w:themeColor="text2" w:themeShade="BF"/>
                <w:sz w:val="20"/>
                <w:u w:val="single"/>
              </w:rPr>
            </w:r>
            <w:r w:rsidRPr="0093025C">
              <w:rPr>
                <w:color w:val="17365D" w:themeColor="text2" w:themeShade="BF"/>
                <w:sz w:val="20"/>
                <w:u w:val="single"/>
              </w:rPr>
              <w:fldChar w:fldCharType="separate"/>
            </w:r>
            <w:r w:rsidRPr="0093025C">
              <w:rPr>
                <w:color w:val="17365D" w:themeColor="text2" w:themeShade="BF"/>
                <w:sz w:val="20"/>
                <w:u w:val="single"/>
              </w:rPr>
              <w:t>Analog Slider Question Pattern</w:t>
            </w:r>
            <w:r w:rsidRPr="0093025C">
              <w:rPr>
                <w:color w:val="17365D" w:themeColor="text2" w:themeShade="BF"/>
                <w:sz w:val="20"/>
                <w:u w:val="single"/>
              </w:rPr>
              <w:fldChar w:fldCharType="end"/>
            </w:r>
          </w:p>
        </w:tc>
        <w:tc>
          <w:tcPr>
            <w:tcW w:w="1207" w:type="dxa"/>
          </w:tcPr>
          <w:p w:rsidR="00F96F65" w:rsidRDefault="0093025C" w:rsidP="00F96F65">
            <w:pPr>
              <w:pStyle w:val="TableText"/>
            </w:pPr>
            <w:r>
              <w:t>entry</w:t>
            </w:r>
          </w:p>
        </w:tc>
        <w:tc>
          <w:tcPr>
            <w:tcW w:w="0" w:type="auto"/>
          </w:tcPr>
          <w:p w:rsidR="00F96F65" w:rsidRDefault="0093025C" w:rsidP="00F96F65">
            <w:pPr>
              <w:pStyle w:val="TableText"/>
            </w:pPr>
            <w:r w:rsidRPr="00F96F65">
              <w:t>2.16.840.1.113883.10.20.32</w:t>
            </w:r>
            <w:r>
              <w:t>.4.9</w:t>
            </w:r>
          </w:p>
        </w:tc>
      </w:tr>
      <w:tr w:rsidR="006F4C92" w:rsidTr="006F4C92">
        <w:tc>
          <w:tcPr>
            <w:tcW w:w="4713" w:type="dxa"/>
          </w:tcPr>
          <w:p w:rsidR="006F4C92" w:rsidRPr="007E632E" w:rsidRDefault="006F4C92" w:rsidP="00011044">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207" w:type="dxa"/>
          </w:tcPr>
          <w:p w:rsidR="006F4C92" w:rsidRDefault="00A3272A" w:rsidP="00011044">
            <w:pPr>
              <w:keepNext/>
              <w:spacing w:before="60" w:after="60" w:line="220" w:lineRule="exact"/>
              <w:rPr>
                <w:sz w:val="18"/>
                <w:szCs w:val="18"/>
              </w:rPr>
            </w:pPr>
            <w:r>
              <w:rPr>
                <w:sz w:val="18"/>
                <w:szCs w:val="18"/>
              </w:rPr>
              <w:t>entry</w:t>
            </w:r>
          </w:p>
        </w:tc>
        <w:tc>
          <w:tcPr>
            <w:tcW w:w="0" w:type="auto"/>
          </w:tcPr>
          <w:p w:rsidR="006F4C92" w:rsidRPr="00F96F65" w:rsidRDefault="00A3272A" w:rsidP="00011044">
            <w:pPr>
              <w:keepNext/>
              <w:spacing w:before="60" w:after="60" w:line="220" w:lineRule="exact"/>
              <w:rPr>
                <w:sz w:val="18"/>
              </w:rPr>
            </w:pPr>
            <w:r w:rsidRPr="00F96F65">
              <w:rPr>
                <w:sz w:val="18"/>
              </w:rPr>
              <w:t>2.16.840.1.113883.10.20.32</w:t>
            </w:r>
            <w:r>
              <w:rPr>
                <w:sz w:val="18"/>
              </w:rPr>
              <w:t>.4</w:t>
            </w:r>
            <w:r>
              <w:rPr>
                <w:sz w:val="18"/>
                <w:szCs w:val="18"/>
              </w:rPr>
              <w:t>.6</w:t>
            </w:r>
          </w:p>
        </w:tc>
      </w:tr>
      <w:tr w:rsidR="009E4BC6" w:rsidTr="006F4C92">
        <w:tc>
          <w:tcPr>
            <w:tcW w:w="4713" w:type="dxa"/>
          </w:tcPr>
          <w:p w:rsidR="009E4BC6" w:rsidRPr="009E4BC6" w:rsidRDefault="009E4BC6" w:rsidP="00E910D0">
            <w:pPr>
              <w:keepNext/>
              <w:spacing w:before="60" w:after="60" w:line="220" w:lineRule="exact"/>
              <w:ind w:left="459"/>
              <w:rPr>
                <w:color w:val="17365D" w:themeColor="text2" w:themeShade="BF"/>
                <w:sz w:val="18"/>
                <w:szCs w:val="18"/>
                <w:u w:val="single"/>
              </w:rPr>
            </w:pPr>
            <w:r w:rsidRPr="009E4BC6">
              <w:rPr>
                <w:color w:val="17365D" w:themeColor="text2" w:themeShade="BF"/>
                <w:sz w:val="18"/>
                <w:szCs w:val="18"/>
                <w:u w:val="single"/>
              </w:rPr>
              <w:fldChar w:fldCharType="begin"/>
            </w:r>
            <w:r w:rsidRPr="009E4BC6">
              <w:rPr>
                <w:color w:val="17365D" w:themeColor="text2" w:themeShade="BF"/>
                <w:sz w:val="18"/>
                <w:szCs w:val="18"/>
                <w:u w:val="single"/>
              </w:rPr>
              <w:instrText xml:space="preserve"> REF _Ref350814546 \h </w:instrText>
            </w:r>
            <w:r w:rsidRPr="009E4BC6">
              <w:rPr>
                <w:color w:val="17365D" w:themeColor="text2" w:themeShade="BF"/>
                <w:sz w:val="18"/>
                <w:szCs w:val="18"/>
                <w:u w:val="single"/>
              </w:rPr>
            </w:r>
            <w:r w:rsidRPr="009E4BC6">
              <w:rPr>
                <w:color w:val="17365D" w:themeColor="text2" w:themeShade="BF"/>
                <w:sz w:val="18"/>
                <w:szCs w:val="18"/>
                <w:u w:val="single"/>
              </w:rPr>
              <w:fldChar w:fldCharType="separate"/>
            </w:r>
            <w:r w:rsidRPr="009E4BC6">
              <w:rPr>
                <w:color w:val="17365D" w:themeColor="text2" w:themeShade="BF"/>
                <w:u w:val="single"/>
              </w:rPr>
              <w:t>Discrete Slider Question Pattern</w:t>
            </w:r>
            <w:r w:rsidRPr="009E4BC6">
              <w:rPr>
                <w:color w:val="17365D" w:themeColor="text2" w:themeShade="BF"/>
                <w:sz w:val="18"/>
                <w:szCs w:val="18"/>
                <w:u w:val="single"/>
              </w:rPr>
              <w:fldChar w:fldCharType="end"/>
            </w:r>
          </w:p>
        </w:tc>
        <w:tc>
          <w:tcPr>
            <w:tcW w:w="1207" w:type="dxa"/>
          </w:tcPr>
          <w:p w:rsidR="009E4BC6" w:rsidRDefault="009E4BC6" w:rsidP="00011044">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.10</w:t>
            </w:r>
          </w:p>
        </w:tc>
      </w:tr>
      <w:tr w:rsidR="009E4BC6" w:rsidTr="006F4C92">
        <w:tc>
          <w:tcPr>
            <w:tcW w:w="4713" w:type="dxa"/>
          </w:tcPr>
          <w:p w:rsidR="009E4BC6" w:rsidRPr="007E632E" w:rsidRDefault="009E4BC6" w:rsidP="00E910D0">
            <w:pPr>
              <w:keepNext/>
              <w:spacing w:before="60" w:after="60" w:line="220" w:lineRule="exact"/>
              <w:ind w:left="601"/>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207" w:type="dxa"/>
          </w:tcPr>
          <w:p w:rsidR="009E4BC6" w:rsidRPr="00F96F65" w:rsidRDefault="009E4BC6" w:rsidP="009238B8">
            <w:pPr>
              <w:keepNext/>
              <w:spacing w:before="60" w:after="60" w:line="220" w:lineRule="exact"/>
              <w:rPr>
                <w:sz w:val="18"/>
                <w:szCs w:val="18"/>
              </w:rPr>
            </w:pPr>
            <w:r>
              <w:rPr>
                <w:sz w:val="18"/>
                <w:szCs w:val="18"/>
              </w:rPr>
              <w:t>entry</w:t>
            </w:r>
          </w:p>
        </w:tc>
        <w:tc>
          <w:tcPr>
            <w:tcW w:w="0" w:type="auto"/>
          </w:tcPr>
          <w:p w:rsidR="009E4BC6" w:rsidRPr="00F96F65" w:rsidRDefault="009E4BC6" w:rsidP="009238B8">
            <w:pPr>
              <w:keepNext/>
              <w:spacing w:before="60" w:after="60" w:line="220" w:lineRule="exact"/>
              <w:rPr>
                <w:sz w:val="18"/>
                <w:szCs w:val="18"/>
              </w:rPr>
            </w:pPr>
            <w:r w:rsidRPr="00F96F65">
              <w:rPr>
                <w:sz w:val="18"/>
              </w:rPr>
              <w:t>2.16.840.1.113883.10.20.32</w:t>
            </w:r>
            <w:r>
              <w:rPr>
                <w:sz w:val="18"/>
              </w:rPr>
              <w:t>.4</w:t>
            </w:r>
            <w:r>
              <w:rPr>
                <w:sz w:val="18"/>
                <w:szCs w:val="18"/>
              </w:rPr>
              <w:t>.7</w:t>
            </w:r>
          </w:p>
        </w:tc>
      </w:tr>
    </w:tbl>
    <w:p w:rsidR="00F51C0D" w:rsidRDefault="00F51C0D" w:rsidP="00F71F2E"/>
    <w:p w:rsidR="00F51C0D" w:rsidRPr="00F51C0D" w:rsidRDefault="00F51C0D" w:rsidP="00F51C0D"/>
    <w:p w:rsidR="00F51C0D" w:rsidRPr="00F51C0D" w:rsidRDefault="00F51C0D" w:rsidP="00F51C0D"/>
    <w:p w:rsidR="00F51C0D" w:rsidRDefault="00F51C0D" w:rsidP="00F51C0D"/>
    <w:p w:rsidR="00F96F65" w:rsidRPr="00F51C0D" w:rsidRDefault="00F51C0D" w:rsidP="00F51C0D">
      <w:pPr>
        <w:tabs>
          <w:tab w:val="left" w:pos="2660"/>
        </w:tabs>
      </w:pPr>
      <w:r>
        <w:tab/>
      </w:r>
    </w:p>
    <w:sectPr w:rsidR="00F96F65" w:rsidRPr="00F51C0D"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3" w:author="Muhammad Asim" w:date="2013-02-28T23:00:00Z" w:initials="M.">
    <w:p w:rsidR="009E493B" w:rsidRDefault="009E493B">
      <w:pPr>
        <w:pStyle w:val="CommentText"/>
      </w:pPr>
      <w:r>
        <w:rPr>
          <w:rStyle w:val="CommentReference"/>
        </w:rPr>
        <w:annotationRef/>
      </w:r>
      <w:proofErr w:type="gramStart"/>
      <w:r>
        <w:t>need</w:t>
      </w:r>
      <w:proofErr w:type="gramEnd"/>
      <w:r>
        <w:t xml:space="preserve"> to change this</w:t>
      </w:r>
    </w:p>
  </w:comment>
  <w:comment w:id="224" w:author="Muhammad Asim" w:date="2013-03-01T14:55:00Z" w:initials="M.">
    <w:p w:rsidR="009E493B" w:rsidRDefault="009E493B">
      <w:pPr>
        <w:pStyle w:val="CommentText"/>
      </w:pPr>
      <w:r>
        <w:rPr>
          <w:rStyle w:val="CommentReference"/>
        </w:rPr>
        <w:annotationRef/>
      </w:r>
      <w:r>
        <w:t>Is the reference OK here?</w:t>
      </w:r>
    </w:p>
  </w:comment>
  <w:comment w:id="239" w:author="Martin Rosner" w:date="2013-03-18T10:10:00Z" w:initials="u">
    <w:p w:rsidR="009E493B" w:rsidRDefault="009E493B">
      <w:pPr>
        <w:pStyle w:val="CommentText"/>
      </w:pPr>
      <w:r>
        <w:rPr>
          <w:rStyle w:val="CommentReference"/>
        </w:rPr>
        <w:annotationRef/>
      </w:r>
      <w:r>
        <w:t>I would maybe put this entire quote in the footnote below.</w:t>
      </w:r>
    </w:p>
  </w:comment>
  <w:comment w:id="242" w:author="Muhammad Asim" w:date="2013-02-28T23:21:00Z" w:initials="M.">
    <w:p w:rsidR="009E493B" w:rsidRDefault="009E493B">
      <w:pPr>
        <w:pStyle w:val="CommentText"/>
      </w:pPr>
      <w:r>
        <w:rPr>
          <w:rStyle w:val="CommentReference"/>
        </w:rPr>
        <w:annotationRef/>
      </w:r>
      <w:r>
        <w:t xml:space="preserve">I am missing the code value here which basically tells the meaning of the </w:t>
      </w:r>
      <w:proofErr w:type="spellStart"/>
      <w:r>
        <w:t>observationRange</w:t>
      </w:r>
      <w:proofErr w:type="spellEnd"/>
      <w:r>
        <w:t>.</w:t>
      </w:r>
    </w:p>
  </w:comment>
  <w:comment w:id="249" w:author="Muhammad Asim" w:date="2013-03-12T20:31:00Z" w:initials="M.">
    <w:p w:rsidR="009E493B" w:rsidRDefault="009E493B">
      <w:pPr>
        <w:pStyle w:val="CommentText"/>
      </w:pPr>
      <w:r>
        <w:rPr>
          <w:rStyle w:val="CommentReference"/>
        </w:rPr>
        <w:annotationRef/>
      </w:r>
      <w:proofErr w:type="gramStart"/>
      <w:r>
        <w:t>what</w:t>
      </w:r>
      <w:proofErr w:type="gramEnd"/>
      <w:r>
        <w:t xml:space="preserve"> is the exact cardinality of the observation/value?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3B" w:rsidRDefault="009E493B">
      <w:r>
        <w:separator/>
      </w:r>
    </w:p>
    <w:p w:rsidR="009E493B" w:rsidRDefault="009E493B"/>
    <w:p w:rsidR="009E493B" w:rsidRDefault="009E493B"/>
    <w:p w:rsidR="009E493B" w:rsidRDefault="009E493B"/>
    <w:p w:rsidR="009E493B" w:rsidRDefault="009E493B"/>
  </w:endnote>
  <w:endnote w:type="continuationSeparator" w:id="0">
    <w:p w:rsidR="009E493B" w:rsidRDefault="009E493B">
      <w:r>
        <w:continuationSeparator/>
      </w:r>
    </w:p>
    <w:p w:rsidR="009E493B" w:rsidRDefault="009E493B"/>
    <w:p w:rsidR="009E493B" w:rsidRDefault="009E493B"/>
    <w:p w:rsidR="009E493B" w:rsidRDefault="009E493B"/>
    <w:p w:rsidR="009E493B" w:rsidRDefault="009E4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E493B">
      <w:tc>
        <w:tcPr>
          <w:tcW w:w="918" w:type="dxa"/>
        </w:tcPr>
        <w:p w:rsidR="009E493B" w:rsidRDefault="009E493B">
          <w:pPr>
            <w:pStyle w:val="Footer"/>
            <w:jc w:val="right"/>
            <w:rPr>
              <w:b/>
              <w:color w:val="4F81BD" w:themeColor="accent1"/>
              <w:sz w:val="32"/>
              <w:szCs w:val="32"/>
            </w:rPr>
          </w:pPr>
          <w:r>
            <w:fldChar w:fldCharType="begin"/>
          </w:r>
          <w:r>
            <w:instrText xml:space="preserve"> PAGE   \* MERGEFORMAT </w:instrText>
          </w:r>
          <w:r>
            <w:fldChar w:fldCharType="separate"/>
          </w:r>
          <w:r w:rsidR="00834E13" w:rsidRPr="00834E13">
            <w:rPr>
              <w:b/>
              <w:noProof/>
              <w:color w:val="4F81BD" w:themeColor="accent1"/>
              <w:sz w:val="32"/>
              <w:szCs w:val="32"/>
            </w:rPr>
            <w:t>35</w:t>
          </w:r>
          <w:r>
            <w:fldChar w:fldCharType="end"/>
          </w:r>
        </w:p>
      </w:tc>
      <w:tc>
        <w:tcPr>
          <w:tcW w:w="7938" w:type="dxa"/>
        </w:tcPr>
        <w:p w:rsidR="009E493B" w:rsidRDefault="009E493B"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834E13">
            <w:rPr>
              <w:noProof/>
            </w:rPr>
            <w:t>35</w:t>
          </w:r>
          <w:r>
            <w:fldChar w:fldCharType="end"/>
          </w:r>
        </w:p>
        <w:p w:rsidR="009E493B" w:rsidRDefault="009E493B" w:rsidP="00FE043A">
          <w:pPr>
            <w:pStyle w:val="Footer"/>
          </w:pPr>
          <w:r>
            <w:t>© 2012</w:t>
          </w:r>
          <w:r w:rsidRPr="00E9546A">
            <w:t xml:space="preserve"> Health Level Seven, Inc.  All rights reserved.</w:t>
          </w:r>
        </w:p>
      </w:tc>
    </w:tr>
  </w:tbl>
  <w:p w:rsidR="009E493B" w:rsidRPr="00BE7702" w:rsidRDefault="009E493B"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3B" w:rsidRDefault="009E493B">
      <w:r>
        <w:separator/>
      </w:r>
    </w:p>
  </w:footnote>
  <w:footnote w:type="continuationSeparator" w:id="0">
    <w:p w:rsidR="009E493B" w:rsidRDefault="009E493B">
      <w:r>
        <w:continuationSeparator/>
      </w:r>
    </w:p>
    <w:p w:rsidR="009E493B" w:rsidRDefault="009E493B"/>
    <w:p w:rsidR="009E493B" w:rsidRDefault="009E493B"/>
    <w:p w:rsidR="009E493B" w:rsidRDefault="009E493B"/>
    <w:p w:rsidR="009E493B" w:rsidRDefault="009E493B"/>
  </w:footnote>
  <w:footnote w:id="1">
    <w:p w:rsidR="009E493B" w:rsidRDefault="009E493B" w:rsidP="008F729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9E493B" w:rsidRDefault="009E493B" w:rsidP="008F729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 w:id="3">
    <w:p w:rsidR="009E493B" w:rsidRDefault="009E493B">
      <w:pPr>
        <w:pStyle w:val="FootnoteText"/>
      </w:pPr>
      <w:r>
        <w:rPr>
          <w:rStyle w:val="FootnoteReference"/>
        </w:rPr>
        <w:footnoteRef/>
      </w:r>
      <w:r>
        <w:t xml:space="preserve"> D. Gould et al. “Information Point: Visual Analog Scale (VAS)”, Available at </w:t>
      </w:r>
      <w:hyperlink r:id="rId3" w:history="1">
        <w:r w:rsidRPr="00AB7574">
          <w:rPr>
            <w:rStyle w:val="Hyperlink"/>
            <w:rFonts w:cs="Times New Roman"/>
            <w:sz w:val="18"/>
            <w:lang w:eastAsia="en-US"/>
          </w:rPr>
          <w:t>http://www.cebp.nl/vault_public/filesystem/?ID=1478</w:t>
        </w:r>
      </w:hyperlink>
      <w:r>
        <w:t xml:space="preserve"> (Accessed on 17-March-2013)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97A4E2D"/>
    <w:multiLevelType w:val="multilevel"/>
    <w:tmpl w:val="CDE451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34EE5CB9"/>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2">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8">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5C086A1D"/>
    <w:multiLevelType w:val="hybridMultilevel"/>
    <w:tmpl w:val="6B62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6E0920AD"/>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71273E3F"/>
    <w:multiLevelType w:val="hybridMultilevel"/>
    <w:tmpl w:val="6DBAD4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E67191D"/>
    <w:multiLevelType w:val="multilevel"/>
    <w:tmpl w:val="7400B03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13"/>
  </w:num>
  <w:num w:numId="5">
    <w:abstractNumId w:val="26"/>
  </w:num>
  <w:num w:numId="6">
    <w:abstractNumId w:val="0"/>
  </w:num>
  <w:num w:numId="7">
    <w:abstractNumId w:val="18"/>
  </w:num>
  <w:num w:numId="8">
    <w:abstractNumId w:val="14"/>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num>
  <w:num w:numId="14">
    <w:abstractNumId w:val="8"/>
  </w:num>
  <w:num w:numId="15">
    <w:abstractNumId w:val="22"/>
  </w:num>
  <w:num w:numId="16">
    <w:abstractNumId w:val="12"/>
  </w:num>
  <w:num w:numId="17">
    <w:abstractNumId w:val="7"/>
  </w:num>
  <w:num w:numId="18">
    <w:abstractNumId w:val="17"/>
  </w:num>
  <w:num w:numId="19">
    <w:abstractNumId w:val="5"/>
  </w:num>
  <w:num w:numId="20">
    <w:abstractNumId w:val="25"/>
  </w:num>
  <w:num w:numId="21">
    <w:abstractNumId w:val="3"/>
  </w:num>
  <w:num w:numId="22">
    <w:abstractNumId w:val="9"/>
  </w:num>
  <w:num w:numId="23">
    <w:abstractNumId w:val="16"/>
  </w:num>
  <w:num w:numId="24">
    <w:abstractNumId w:val="10"/>
  </w:num>
  <w:num w:numId="25">
    <w:abstractNumId w:val="4"/>
  </w:num>
  <w:num w:numId="26">
    <w:abstractNumId w:val="23"/>
  </w:num>
  <w:num w:numId="27">
    <w:abstractNumId w:val="24"/>
  </w:num>
  <w:num w:numId="28">
    <w:abstractNumId w:val="19"/>
  </w:num>
  <w:num w:numId="29">
    <w:abstractNumId w:val="28"/>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07F40"/>
    <w:rsid w:val="00010382"/>
    <w:rsid w:val="00011044"/>
    <w:rsid w:val="00011691"/>
    <w:rsid w:val="00011F50"/>
    <w:rsid w:val="000123AE"/>
    <w:rsid w:val="00013023"/>
    <w:rsid w:val="00013382"/>
    <w:rsid w:val="0001463D"/>
    <w:rsid w:val="00014DDC"/>
    <w:rsid w:val="0001524C"/>
    <w:rsid w:val="00015428"/>
    <w:rsid w:val="0001554C"/>
    <w:rsid w:val="00017947"/>
    <w:rsid w:val="0002049B"/>
    <w:rsid w:val="00020D93"/>
    <w:rsid w:val="000217DD"/>
    <w:rsid w:val="00021EC3"/>
    <w:rsid w:val="00023520"/>
    <w:rsid w:val="0002462B"/>
    <w:rsid w:val="00025828"/>
    <w:rsid w:val="00025D19"/>
    <w:rsid w:val="00027B6B"/>
    <w:rsid w:val="000300DA"/>
    <w:rsid w:val="00030F0B"/>
    <w:rsid w:val="00032A28"/>
    <w:rsid w:val="00032DC4"/>
    <w:rsid w:val="00033020"/>
    <w:rsid w:val="00033E7B"/>
    <w:rsid w:val="000343E3"/>
    <w:rsid w:val="00036624"/>
    <w:rsid w:val="00036789"/>
    <w:rsid w:val="0003750D"/>
    <w:rsid w:val="00040181"/>
    <w:rsid w:val="00041B5A"/>
    <w:rsid w:val="00042DE1"/>
    <w:rsid w:val="000438BA"/>
    <w:rsid w:val="00044932"/>
    <w:rsid w:val="00046ED3"/>
    <w:rsid w:val="000471EA"/>
    <w:rsid w:val="00047C00"/>
    <w:rsid w:val="00050262"/>
    <w:rsid w:val="00050E66"/>
    <w:rsid w:val="00050ECB"/>
    <w:rsid w:val="0005270C"/>
    <w:rsid w:val="00053C49"/>
    <w:rsid w:val="000569EB"/>
    <w:rsid w:val="00056E1F"/>
    <w:rsid w:val="000600F5"/>
    <w:rsid w:val="000639AA"/>
    <w:rsid w:val="00064D5A"/>
    <w:rsid w:val="0006542E"/>
    <w:rsid w:val="00065DF5"/>
    <w:rsid w:val="00067B70"/>
    <w:rsid w:val="0007208D"/>
    <w:rsid w:val="0007211F"/>
    <w:rsid w:val="000730ED"/>
    <w:rsid w:val="0007321B"/>
    <w:rsid w:val="000739B4"/>
    <w:rsid w:val="00074BA0"/>
    <w:rsid w:val="00075341"/>
    <w:rsid w:val="0007721C"/>
    <w:rsid w:val="00081276"/>
    <w:rsid w:val="00081B8D"/>
    <w:rsid w:val="000826F9"/>
    <w:rsid w:val="00082A45"/>
    <w:rsid w:val="00083084"/>
    <w:rsid w:val="0008426C"/>
    <w:rsid w:val="00085CBA"/>
    <w:rsid w:val="00086FB7"/>
    <w:rsid w:val="00090546"/>
    <w:rsid w:val="00090EA0"/>
    <w:rsid w:val="00091819"/>
    <w:rsid w:val="00095718"/>
    <w:rsid w:val="00096A1D"/>
    <w:rsid w:val="000A125A"/>
    <w:rsid w:val="000A1B2C"/>
    <w:rsid w:val="000A21F7"/>
    <w:rsid w:val="000A3D9F"/>
    <w:rsid w:val="000A3E1A"/>
    <w:rsid w:val="000A47D9"/>
    <w:rsid w:val="000A4816"/>
    <w:rsid w:val="000A4F2E"/>
    <w:rsid w:val="000A71BF"/>
    <w:rsid w:val="000A7254"/>
    <w:rsid w:val="000A7442"/>
    <w:rsid w:val="000B4A64"/>
    <w:rsid w:val="000B5443"/>
    <w:rsid w:val="000B587F"/>
    <w:rsid w:val="000B7C42"/>
    <w:rsid w:val="000B7FDA"/>
    <w:rsid w:val="000C188A"/>
    <w:rsid w:val="000C2CF4"/>
    <w:rsid w:val="000C2D7E"/>
    <w:rsid w:val="000C3316"/>
    <w:rsid w:val="000C526D"/>
    <w:rsid w:val="000C6359"/>
    <w:rsid w:val="000C7CF9"/>
    <w:rsid w:val="000C7FB4"/>
    <w:rsid w:val="000D0874"/>
    <w:rsid w:val="000D1B1D"/>
    <w:rsid w:val="000D2542"/>
    <w:rsid w:val="000D3B2C"/>
    <w:rsid w:val="000D3E45"/>
    <w:rsid w:val="000D40EC"/>
    <w:rsid w:val="000D6C60"/>
    <w:rsid w:val="000E017D"/>
    <w:rsid w:val="000E06C9"/>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219"/>
    <w:rsid w:val="00103BC0"/>
    <w:rsid w:val="0010584A"/>
    <w:rsid w:val="00105A0F"/>
    <w:rsid w:val="00107887"/>
    <w:rsid w:val="00111565"/>
    <w:rsid w:val="00111828"/>
    <w:rsid w:val="00112CDC"/>
    <w:rsid w:val="001138CE"/>
    <w:rsid w:val="00113912"/>
    <w:rsid w:val="00114ECA"/>
    <w:rsid w:val="00121806"/>
    <w:rsid w:val="00123B28"/>
    <w:rsid w:val="00124E94"/>
    <w:rsid w:val="00127382"/>
    <w:rsid w:val="00130980"/>
    <w:rsid w:val="00131757"/>
    <w:rsid w:val="00132470"/>
    <w:rsid w:val="00133BA4"/>
    <w:rsid w:val="0013423A"/>
    <w:rsid w:val="00134A5F"/>
    <w:rsid w:val="00137786"/>
    <w:rsid w:val="00140FAD"/>
    <w:rsid w:val="00140FD4"/>
    <w:rsid w:val="00142113"/>
    <w:rsid w:val="00143A02"/>
    <w:rsid w:val="00145373"/>
    <w:rsid w:val="00145EB7"/>
    <w:rsid w:val="0015322E"/>
    <w:rsid w:val="0015326A"/>
    <w:rsid w:val="0015497E"/>
    <w:rsid w:val="001558EF"/>
    <w:rsid w:val="00155B32"/>
    <w:rsid w:val="00155D3A"/>
    <w:rsid w:val="0015656D"/>
    <w:rsid w:val="00157153"/>
    <w:rsid w:val="00157277"/>
    <w:rsid w:val="001579F0"/>
    <w:rsid w:val="00157EEE"/>
    <w:rsid w:val="00161399"/>
    <w:rsid w:val="00161F11"/>
    <w:rsid w:val="00161FDF"/>
    <w:rsid w:val="00162B29"/>
    <w:rsid w:val="001630F2"/>
    <w:rsid w:val="0016572F"/>
    <w:rsid w:val="001679AA"/>
    <w:rsid w:val="00170DC2"/>
    <w:rsid w:val="00173591"/>
    <w:rsid w:val="0017397E"/>
    <w:rsid w:val="001750ED"/>
    <w:rsid w:val="0017538A"/>
    <w:rsid w:val="001762D3"/>
    <w:rsid w:val="001775CD"/>
    <w:rsid w:val="001802DF"/>
    <w:rsid w:val="0018040D"/>
    <w:rsid w:val="00180464"/>
    <w:rsid w:val="00180489"/>
    <w:rsid w:val="00181084"/>
    <w:rsid w:val="00182F65"/>
    <w:rsid w:val="001850A9"/>
    <w:rsid w:val="001858F9"/>
    <w:rsid w:val="001859B4"/>
    <w:rsid w:val="00186E21"/>
    <w:rsid w:val="00187DAC"/>
    <w:rsid w:val="00191588"/>
    <w:rsid w:val="00192A23"/>
    <w:rsid w:val="00192E70"/>
    <w:rsid w:val="00193946"/>
    <w:rsid w:val="00193CA0"/>
    <w:rsid w:val="00193EE9"/>
    <w:rsid w:val="00194BFE"/>
    <w:rsid w:val="00195477"/>
    <w:rsid w:val="00197541"/>
    <w:rsid w:val="00197D74"/>
    <w:rsid w:val="001A1DFA"/>
    <w:rsid w:val="001A2119"/>
    <w:rsid w:val="001A2454"/>
    <w:rsid w:val="001A2A67"/>
    <w:rsid w:val="001A3726"/>
    <w:rsid w:val="001A40FE"/>
    <w:rsid w:val="001A4238"/>
    <w:rsid w:val="001A4748"/>
    <w:rsid w:val="001A4FD5"/>
    <w:rsid w:val="001A5A2B"/>
    <w:rsid w:val="001A6509"/>
    <w:rsid w:val="001A788F"/>
    <w:rsid w:val="001B0824"/>
    <w:rsid w:val="001B30B1"/>
    <w:rsid w:val="001B63C1"/>
    <w:rsid w:val="001B7BFF"/>
    <w:rsid w:val="001C203E"/>
    <w:rsid w:val="001C2718"/>
    <w:rsid w:val="001C295E"/>
    <w:rsid w:val="001C402C"/>
    <w:rsid w:val="001C446F"/>
    <w:rsid w:val="001C5064"/>
    <w:rsid w:val="001C6940"/>
    <w:rsid w:val="001C771A"/>
    <w:rsid w:val="001D108C"/>
    <w:rsid w:val="001D2995"/>
    <w:rsid w:val="001D5552"/>
    <w:rsid w:val="001D5F89"/>
    <w:rsid w:val="001D7239"/>
    <w:rsid w:val="001D792B"/>
    <w:rsid w:val="001D7D3A"/>
    <w:rsid w:val="001E1285"/>
    <w:rsid w:val="001E1FD4"/>
    <w:rsid w:val="001E2D2E"/>
    <w:rsid w:val="001E2FCD"/>
    <w:rsid w:val="001E4A33"/>
    <w:rsid w:val="001E5508"/>
    <w:rsid w:val="001E7432"/>
    <w:rsid w:val="001F00A5"/>
    <w:rsid w:val="001F2EEC"/>
    <w:rsid w:val="001F36D4"/>
    <w:rsid w:val="001F421E"/>
    <w:rsid w:val="001F6D62"/>
    <w:rsid w:val="0020059F"/>
    <w:rsid w:val="00203321"/>
    <w:rsid w:val="00203586"/>
    <w:rsid w:val="00203998"/>
    <w:rsid w:val="00205037"/>
    <w:rsid w:val="00205717"/>
    <w:rsid w:val="0020576D"/>
    <w:rsid w:val="00206060"/>
    <w:rsid w:val="00206C1E"/>
    <w:rsid w:val="00210CA2"/>
    <w:rsid w:val="00211587"/>
    <w:rsid w:val="00211E9E"/>
    <w:rsid w:val="0021219C"/>
    <w:rsid w:val="002125F0"/>
    <w:rsid w:val="0021281B"/>
    <w:rsid w:val="00212B5C"/>
    <w:rsid w:val="00213375"/>
    <w:rsid w:val="00213D00"/>
    <w:rsid w:val="002164C0"/>
    <w:rsid w:val="00216D97"/>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09E"/>
    <w:rsid w:val="0025439C"/>
    <w:rsid w:val="0025467F"/>
    <w:rsid w:val="00255366"/>
    <w:rsid w:val="002556DD"/>
    <w:rsid w:val="00256FBA"/>
    <w:rsid w:val="00257986"/>
    <w:rsid w:val="002621C8"/>
    <w:rsid w:val="00264597"/>
    <w:rsid w:val="0026490D"/>
    <w:rsid w:val="002668DA"/>
    <w:rsid w:val="0026703B"/>
    <w:rsid w:val="00267154"/>
    <w:rsid w:val="00267573"/>
    <w:rsid w:val="00272DCB"/>
    <w:rsid w:val="002744A4"/>
    <w:rsid w:val="00276931"/>
    <w:rsid w:val="00277B31"/>
    <w:rsid w:val="00280743"/>
    <w:rsid w:val="00282FF2"/>
    <w:rsid w:val="002838F0"/>
    <w:rsid w:val="00286B38"/>
    <w:rsid w:val="00287EC6"/>
    <w:rsid w:val="0029095A"/>
    <w:rsid w:val="002911BA"/>
    <w:rsid w:val="002915EC"/>
    <w:rsid w:val="002934C0"/>
    <w:rsid w:val="00293CA0"/>
    <w:rsid w:val="002964E4"/>
    <w:rsid w:val="00296E5E"/>
    <w:rsid w:val="002A2EA4"/>
    <w:rsid w:val="002A361E"/>
    <w:rsid w:val="002A37FF"/>
    <w:rsid w:val="002A3B25"/>
    <w:rsid w:val="002A42D4"/>
    <w:rsid w:val="002A658F"/>
    <w:rsid w:val="002B1CA3"/>
    <w:rsid w:val="002B4BF9"/>
    <w:rsid w:val="002B605D"/>
    <w:rsid w:val="002C143E"/>
    <w:rsid w:val="002C1FC8"/>
    <w:rsid w:val="002C4052"/>
    <w:rsid w:val="002C4EA2"/>
    <w:rsid w:val="002C5184"/>
    <w:rsid w:val="002C6A75"/>
    <w:rsid w:val="002D002B"/>
    <w:rsid w:val="002D0E6F"/>
    <w:rsid w:val="002D140A"/>
    <w:rsid w:val="002D16C5"/>
    <w:rsid w:val="002D293F"/>
    <w:rsid w:val="002D4693"/>
    <w:rsid w:val="002D4A0B"/>
    <w:rsid w:val="002E2B71"/>
    <w:rsid w:val="002E33BB"/>
    <w:rsid w:val="002E4160"/>
    <w:rsid w:val="002E6049"/>
    <w:rsid w:val="002E6161"/>
    <w:rsid w:val="002E6CE4"/>
    <w:rsid w:val="002F240C"/>
    <w:rsid w:val="002F33D8"/>
    <w:rsid w:val="002F33E0"/>
    <w:rsid w:val="002F3D60"/>
    <w:rsid w:val="002F4DDC"/>
    <w:rsid w:val="002F4FF7"/>
    <w:rsid w:val="002F5487"/>
    <w:rsid w:val="002F746E"/>
    <w:rsid w:val="002F75A8"/>
    <w:rsid w:val="00301306"/>
    <w:rsid w:val="00301D27"/>
    <w:rsid w:val="00302432"/>
    <w:rsid w:val="00302EB3"/>
    <w:rsid w:val="003057CF"/>
    <w:rsid w:val="003060C3"/>
    <w:rsid w:val="0030667C"/>
    <w:rsid w:val="0031152B"/>
    <w:rsid w:val="00312AD4"/>
    <w:rsid w:val="003132D3"/>
    <w:rsid w:val="00314AE7"/>
    <w:rsid w:val="003170DF"/>
    <w:rsid w:val="00317275"/>
    <w:rsid w:val="003174AB"/>
    <w:rsid w:val="003216D8"/>
    <w:rsid w:val="00321896"/>
    <w:rsid w:val="00322F38"/>
    <w:rsid w:val="0032684D"/>
    <w:rsid w:val="00331747"/>
    <w:rsid w:val="003340AD"/>
    <w:rsid w:val="00334481"/>
    <w:rsid w:val="003345C9"/>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31E"/>
    <w:rsid w:val="00362FEC"/>
    <w:rsid w:val="00364619"/>
    <w:rsid w:val="003648EE"/>
    <w:rsid w:val="00367D2D"/>
    <w:rsid w:val="00372817"/>
    <w:rsid w:val="003728BE"/>
    <w:rsid w:val="003730DD"/>
    <w:rsid w:val="0037361C"/>
    <w:rsid w:val="00374CD4"/>
    <w:rsid w:val="0037505B"/>
    <w:rsid w:val="0037686F"/>
    <w:rsid w:val="00376A9C"/>
    <w:rsid w:val="00376E0D"/>
    <w:rsid w:val="0037753F"/>
    <w:rsid w:val="00380D8A"/>
    <w:rsid w:val="00380DE8"/>
    <w:rsid w:val="0038269F"/>
    <w:rsid w:val="00382BDC"/>
    <w:rsid w:val="00382E46"/>
    <w:rsid w:val="003834B5"/>
    <w:rsid w:val="003843C6"/>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22F6"/>
    <w:rsid w:val="003B2FCA"/>
    <w:rsid w:val="003B3898"/>
    <w:rsid w:val="003B3E04"/>
    <w:rsid w:val="003B4679"/>
    <w:rsid w:val="003B58E1"/>
    <w:rsid w:val="003C1BE7"/>
    <w:rsid w:val="003C5958"/>
    <w:rsid w:val="003C62AD"/>
    <w:rsid w:val="003C638B"/>
    <w:rsid w:val="003C7818"/>
    <w:rsid w:val="003D0714"/>
    <w:rsid w:val="003D1D98"/>
    <w:rsid w:val="003D234E"/>
    <w:rsid w:val="003D2C45"/>
    <w:rsid w:val="003D36D4"/>
    <w:rsid w:val="003D37D6"/>
    <w:rsid w:val="003D428B"/>
    <w:rsid w:val="003D5D1B"/>
    <w:rsid w:val="003D788E"/>
    <w:rsid w:val="003E0DE1"/>
    <w:rsid w:val="003E22C2"/>
    <w:rsid w:val="003E266A"/>
    <w:rsid w:val="003E3CC2"/>
    <w:rsid w:val="003E4698"/>
    <w:rsid w:val="003E519F"/>
    <w:rsid w:val="003E5205"/>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BE3"/>
    <w:rsid w:val="00406722"/>
    <w:rsid w:val="0041043D"/>
    <w:rsid w:val="00412C9A"/>
    <w:rsid w:val="00412E0C"/>
    <w:rsid w:val="00413004"/>
    <w:rsid w:val="004130F8"/>
    <w:rsid w:val="00413664"/>
    <w:rsid w:val="004156EC"/>
    <w:rsid w:val="00416A59"/>
    <w:rsid w:val="00416B64"/>
    <w:rsid w:val="0041741E"/>
    <w:rsid w:val="00420FEC"/>
    <w:rsid w:val="004222F6"/>
    <w:rsid w:val="00423269"/>
    <w:rsid w:val="0042336F"/>
    <w:rsid w:val="00423DAC"/>
    <w:rsid w:val="0042549B"/>
    <w:rsid w:val="0042742C"/>
    <w:rsid w:val="00431E82"/>
    <w:rsid w:val="00432410"/>
    <w:rsid w:val="00432AAB"/>
    <w:rsid w:val="004347C2"/>
    <w:rsid w:val="00434958"/>
    <w:rsid w:val="00434B2C"/>
    <w:rsid w:val="00434D16"/>
    <w:rsid w:val="00435133"/>
    <w:rsid w:val="004356AE"/>
    <w:rsid w:val="004379C9"/>
    <w:rsid w:val="00441A8D"/>
    <w:rsid w:val="0044321F"/>
    <w:rsid w:val="0044396A"/>
    <w:rsid w:val="00444678"/>
    <w:rsid w:val="004461DE"/>
    <w:rsid w:val="00447647"/>
    <w:rsid w:val="00447B9A"/>
    <w:rsid w:val="00447BA5"/>
    <w:rsid w:val="00451072"/>
    <w:rsid w:val="004520F1"/>
    <w:rsid w:val="00454949"/>
    <w:rsid w:val="00454BEB"/>
    <w:rsid w:val="004554C8"/>
    <w:rsid w:val="00455BD0"/>
    <w:rsid w:val="0045642E"/>
    <w:rsid w:val="004567BC"/>
    <w:rsid w:val="00456B91"/>
    <w:rsid w:val="00456CC4"/>
    <w:rsid w:val="00457C19"/>
    <w:rsid w:val="0046121C"/>
    <w:rsid w:val="00461FDC"/>
    <w:rsid w:val="004631AF"/>
    <w:rsid w:val="004643F1"/>
    <w:rsid w:val="00464941"/>
    <w:rsid w:val="00464982"/>
    <w:rsid w:val="004650C0"/>
    <w:rsid w:val="004669B1"/>
    <w:rsid w:val="00466E4E"/>
    <w:rsid w:val="0046707C"/>
    <w:rsid w:val="00471A6C"/>
    <w:rsid w:val="00472DA1"/>
    <w:rsid w:val="00477514"/>
    <w:rsid w:val="00477C08"/>
    <w:rsid w:val="00483446"/>
    <w:rsid w:val="00483B0B"/>
    <w:rsid w:val="00484859"/>
    <w:rsid w:val="00484D97"/>
    <w:rsid w:val="00485A9F"/>
    <w:rsid w:val="00485FAA"/>
    <w:rsid w:val="0048627F"/>
    <w:rsid w:val="0048640D"/>
    <w:rsid w:val="00487F5C"/>
    <w:rsid w:val="00490608"/>
    <w:rsid w:val="00490B1E"/>
    <w:rsid w:val="00492008"/>
    <w:rsid w:val="00492788"/>
    <w:rsid w:val="0049321F"/>
    <w:rsid w:val="00493DFF"/>
    <w:rsid w:val="0049457F"/>
    <w:rsid w:val="00494CC3"/>
    <w:rsid w:val="00495928"/>
    <w:rsid w:val="00496486"/>
    <w:rsid w:val="004977D5"/>
    <w:rsid w:val="00497C0C"/>
    <w:rsid w:val="004A2577"/>
    <w:rsid w:val="004A7045"/>
    <w:rsid w:val="004A75DC"/>
    <w:rsid w:val="004B0924"/>
    <w:rsid w:val="004B151F"/>
    <w:rsid w:val="004B274A"/>
    <w:rsid w:val="004B2B98"/>
    <w:rsid w:val="004B2E66"/>
    <w:rsid w:val="004B36D7"/>
    <w:rsid w:val="004B4EB5"/>
    <w:rsid w:val="004B523D"/>
    <w:rsid w:val="004B5623"/>
    <w:rsid w:val="004B5C59"/>
    <w:rsid w:val="004B5CE5"/>
    <w:rsid w:val="004B64B1"/>
    <w:rsid w:val="004B706F"/>
    <w:rsid w:val="004B7C49"/>
    <w:rsid w:val="004C37E7"/>
    <w:rsid w:val="004C38EB"/>
    <w:rsid w:val="004C5DC0"/>
    <w:rsid w:val="004C5F57"/>
    <w:rsid w:val="004C7391"/>
    <w:rsid w:val="004C73E5"/>
    <w:rsid w:val="004D02AE"/>
    <w:rsid w:val="004D0C81"/>
    <w:rsid w:val="004D16C2"/>
    <w:rsid w:val="004D3554"/>
    <w:rsid w:val="004D3D6F"/>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266B"/>
    <w:rsid w:val="004F43A8"/>
    <w:rsid w:val="004F44FF"/>
    <w:rsid w:val="004F4949"/>
    <w:rsid w:val="004F6EF5"/>
    <w:rsid w:val="004F7C2F"/>
    <w:rsid w:val="005001C7"/>
    <w:rsid w:val="0050041A"/>
    <w:rsid w:val="005025A9"/>
    <w:rsid w:val="00502A30"/>
    <w:rsid w:val="0051198E"/>
    <w:rsid w:val="00512A93"/>
    <w:rsid w:val="00513F66"/>
    <w:rsid w:val="00514044"/>
    <w:rsid w:val="00514056"/>
    <w:rsid w:val="005140DF"/>
    <w:rsid w:val="00514C53"/>
    <w:rsid w:val="00514C68"/>
    <w:rsid w:val="00514DF8"/>
    <w:rsid w:val="00517625"/>
    <w:rsid w:val="00517817"/>
    <w:rsid w:val="00517DC2"/>
    <w:rsid w:val="0052022B"/>
    <w:rsid w:val="00520A76"/>
    <w:rsid w:val="005220B3"/>
    <w:rsid w:val="00525224"/>
    <w:rsid w:val="00525CDA"/>
    <w:rsid w:val="005273DB"/>
    <w:rsid w:val="00527C18"/>
    <w:rsid w:val="005305DD"/>
    <w:rsid w:val="005308A3"/>
    <w:rsid w:val="00531146"/>
    <w:rsid w:val="005313C1"/>
    <w:rsid w:val="0053153E"/>
    <w:rsid w:val="00531AB8"/>
    <w:rsid w:val="00532038"/>
    <w:rsid w:val="0053261D"/>
    <w:rsid w:val="00533250"/>
    <w:rsid w:val="00533319"/>
    <w:rsid w:val="005336D2"/>
    <w:rsid w:val="00533D05"/>
    <w:rsid w:val="00542158"/>
    <w:rsid w:val="0054334B"/>
    <w:rsid w:val="00543780"/>
    <w:rsid w:val="0054565F"/>
    <w:rsid w:val="0054593F"/>
    <w:rsid w:val="005468BE"/>
    <w:rsid w:val="0055331F"/>
    <w:rsid w:val="00553685"/>
    <w:rsid w:val="00554324"/>
    <w:rsid w:val="0055490E"/>
    <w:rsid w:val="00555E86"/>
    <w:rsid w:val="00557720"/>
    <w:rsid w:val="00560717"/>
    <w:rsid w:val="00561AD0"/>
    <w:rsid w:val="0056305A"/>
    <w:rsid w:val="005649D0"/>
    <w:rsid w:val="00566099"/>
    <w:rsid w:val="00570533"/>
    <w:rsid w:val="00570AD2"/>
    <w:rsid w:val="00571C24"/>
    <w:rsid w:val="0057243E"/>
    <w:rsid w:val="0057370D"/>
    <w:rsid w:val="005739D1"/>
    <w:rsid w:val="0057608E"/>
    <w:rsid w:val="0057777A"/>
    <w:rsid w:val="005777F5"/>
    <w:rsid w:val="00581481"/>
    <w:rsid w:val="00583DD9"/>
    <w:rsid w:val="00585ED6"/>
    <w:rsid w:val="00591840"/>
    <w:rsid w:val="00593166"/>
    <w:rsid w:val="00595D72"/>
    <w:rsid w:val="00596242"/>
    <w:rsid w:val="0059685A"/>
    <w:rsid w:val="005A06CF"/>
    <w:rsid w:val="005A2547"/>
    <w:rsid w:val="005A4A01"/>
    <w:rsid w:val="005A4A78"/>
    <w:rsid w:val="005A5532"/>
    <w:rsid w:val="005A703C"/>
    <w:rsid w:val="005A7422"/>
    <w:rsid w:val="005B0148"/>
    <w:rsid w:val="005B115A"/>
    <w:rsid w:val="005B14B4"/>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13"/>
    <w:rsid w:val="005D5B2F"/>
    <w:rsid w:val="005D6094"/>
    <w:rsid w:val="005D642A"/>
    <w:rsid w:val="005D7976"/>
    <w:rsid w:val="005E039D"/>
    <w:rsid w:val="005E0FDB"/>
    <w:rsid w:val="005E10D5"/>
    <w:rsid w:val="005E3681"/>
    <w:rsid w:val="005E3718"/>
    <w:rsid w:val="005E4FD4"/>
    <w:rsid w:val="005E505B"/>
    <w:rsid w:val="005E5E96"/>
    <w:rsid w:val="005F3175"/>
    <w:rsid w:val="005F38AC"/>
    <w:rsid w:val="005F4699"/>
    <w:rsid w:val="005F7AE2"/>
    <w:rsid w:val="006003E9"/>
    <w:rsid w:val="00600A74"/>
    <w:rsid w:val="00600CF3"/>
    <w:rsid w:val="00602398"/>
    <w:rsid w:val="00602AA2"/>
    <w:rsid w:val="00602B2A"/>
    <w:rsid w:val="00603AC9"/>
    <w:rsid w:val="00606BB9"/>
    <w:rsid w:val="00610769"/>
    <w:rsid w:val="006127E0"/>
    <w:rsid w:val="00614A14"/>
    <w:rsid w:val="00617C91"/>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21E6"/>
    <w:rsid w:val="00643C09"/>
    <w:rsid w:val="006441F3"/>
    <w:rsid w:val="00644B2D"/>
    <w:rsid w:val="006474ED"/>
    <w:rsid w:val="00656C0C"/>
    <w:rsid w:val="00660B60"/>
    <w:rsid w:val="0066131A"/>
    <w:rsid w:val="00663FE1"/>
    <w:rsid w:val="00665718"/>
    <w:rsid w:val="00666095"/>
    <w:rsid w:val="00666D09"/>
    <w:rsid w:val="00666E2F"/>
    <w:rsid w:val="006673E2"/>
    <w:rsid w:val="0066750F"/>
    <w:rsid w:val="00670557"/>
    <w:rsid w:val="00670B9E"/>
    <w:rsid w:val="006718CA"/>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5CBA"/>
    <w:rsid w:val="006A632D"/>
    <w:rsid w:val="006A6A48"/>
    <w:rsid w:val="006A6E3F"/>
    <w:rsid w:val="006A720E"/>
    <w:rsid w:val="006A73D3"/>
    <w:rsid w:val="006B00DF"/>
    <w:rsid w:val="006B3077"/>
    <w:rsid w:val="006B34D7"/>
    <w:rsid w:val="006B3FA4"/>
    <w:rsid w:val="006B44C0"/>
    <w:rsid w:val="006B4C75"/>
    <w:rsid w:val="006B4CC8"/>
    <w:rsid w:val="006B73D8"/>
    <w:rsid w:val="006C13FD"/>
    <w:rsid w:val="006C1896"/>
    <w:rsid w:val="006C1C74"/>
    <w:rsid w:val="006C20C7"/>
    <w:rsid w:val="006C2442"/>
    <w:rsid w:val="006C312B"/>
    <w:rsid w:val="006C3B99"/>
    <w:rsid w:val="006C6807"/>
    <w:rsid w:val="006C6C10"/>
    <w:rsid w:val="006D1DB3"/>
    <w:rsid w:val="006D3CD1"/>
    <w:rsid w:val="006D4C45"/>
    <w:rsid w:val="006D50D3"/>
    <w:rsid w:val="006D5170"/>
    <w:rsid w:val="006D5599"/>
    <w:rsid w:val="006D5B26"/>
    <w:rsid w:val="006D6016"/>
    <w:rsid w:val="006D604A"/>
    <w:rsid w:val="006D6223"/>
    <w:rsid w:val="006D67F0"/>
    <w:rsid w:val="006D68E0"/>
    <w:rsid w:val="006D7053"/>
    <w:rsid w:val="006D7BA6"/>
    <w:rsid w:val="006E0CE0"/>
    <w:rsid w:val="006E145B"/>
    <w:rsid w:val="006E3477"/>
    <w:rsid w:val="006E45FF"/>
    <w:rsid w:val="006F06F9"/>
    <w:rsid w:val="006F1C2E"/>
    <w:rsid w:val="006F247C"/>
    <w:rsid w:val="006F4C92"/>
    <w:rsid w:val="006F73CD"/>
    <w:rsid w:val="0070079B"/>
    <w:rsid w:val="00700BD2"/>
    <w:rsid w:val="00701927"/>
    <w:rsid w:val="00701F8C"/>
    <w:rsid w:val="00703B11"/>
    <w:rsid w:val="0070436C"/>
    <w:rsid w:val="00704449"/>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60A"/>
    <w:rsid w:val="00734DC8"/>
    <w:rsid w:val="00736543"/>
    <w:rsid w:val="00736764"/>
    <w:rsid w:val="00736C1E"/>
    <w:rsid w:val="00737AC7"/>
    <w:rsid w:val="0074022D"/>
    <w:rsid w:val="00740721"/>
    <w:rsid w:val="00741365"/>
    <w:rsid w:val="0074169D"/>
    <w:rsid w:val="007419BB"/>
    <w:rsid w:val="0074282E"/>
    <w:rsid w:val="00743034"/>
    <w:rsid w:val="00743231"/>
    <w:rsid w:val="007436F6"/>
    <w:rsid w:val="00744B7F"/>
    <w:rsid w:val="0074500D"/>
    <w:rsid w:val="00745476"/>
    <w:rsid w:val="007464E8"/>
    <w:rsid w:val="00747825"/>
    <w:rsid w:val="0075008F"/>
    <w:rsid w:val="007508A6"/>
    <w:rsid w:val="007517E6"/>
    <w:rsid w:val="00752F76"/>
    <w:rsid w:val="00753891"/>
    <w:rsid w:val="00755A83"/>
    <w:rsid w:val="007572F8"/>
    <w:rsid w:val="007623AC"/>
    <w:rsid w:val="00762AB0"/>
    <w:rsid w:val="00762CED"/>
    <w:rsid w:val="00762D4E"/>
    <w:rsid w:val="00764FC5"/>
    <w:rsid w:val="007657F7"/>
    <w:rsid w:val="007669F0"/>
    <w:rsid w:val="00767699"/>
    <w:rsid w:val="00767AC6"/>
    <w:rsid w:val="00770F12"/>
    <w:rsid w:val="00771324"/>
    <w:rsid w:val="00773575"/>
    <w:rsid w:val="0077440E"/>
    <w:rsid w:val="00774FD5"/>
    <w:rsid w:val="00777070"/>
    <w:rsid w:val="00782DCD"/>
    <w:rsid w:val="0078482A"/>
    <w:rsid w:val="007848C0"/>
    <w:rsid w:val="00793A5F"/>
    <w:rsid w:val="00794285"/>
    <w:rsid w:val="00794F6D"/>
    <w:rsid w:val="00795304"/>
    <w:rsid w:val="007956D7"/>
    <w:rsid w:val="0079629A"/>
    <w:rsid w:val="007A09C5"/>
    <w:rsid w:val="007A2D5D"/>
    <w:rsid w:val="007A34BC"/>
    <w:rsid w:val="007A5663"/>
    <w:rsid w:val="007A6314"/>
    <w:rsid w:val="007B1909"/>
    <w:rsid w:val="007B1B4D"/>
    <w:rsid w:val="007B1B58"/>
    <w:rsid w:val="007B2BF2"/>
    <w:rsid w:val="007B47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25FC"/>
    <w:rsid w:val="007E3A4F"/>
    <w:rsid w:val="007E4391"/>
    <w:rsid w:val="007E4D6C"/>
    <w:rsid w:val="007E632E"/>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5D4"/>
    <w:rsid w:val="00806F33"/>
    <w:rsid w:val="00807411"/>
    <w:rsid w:val="008079DF"/>
    <w:rsid w:val="00807D2A"/>
    <w:rsid w:val="00810697"/>
    <w:rsid w:val="00810B11"/>
    <w:rsid w:val="00811481"/>
    <w:rsid w:val="00812A40"/>
    <w:rsid w:val="00812B8F"/>
    <w:rsid w:val="008161D0"/>
    <w:rsid w:val="00820A28"/>
    <w:rsid w:val="00821FF4"/>
    <w:rsid w:val="00823851"/>
    <w:rsid w:val="0082635D"/>
    <w:rsid w:val="0082673E"/>
    <w:rsid w:val="00826A4E"/>
    <w:rsid w:val="00826B4B"/>
    <w:rsid w:val="008273E0"/>
    <w:rsid w:val="00827D91"/>
    <w:rsid w:val="008327BE"/>
    <w:rsid w:val="00833603"/>
    <w:rsid w:val="00834575"/>
    <w:rsid w:val="00834E13"/>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3E2E"/>
    <w:rsid w:val="00874D00"/>
    <w:rsid w:val="008756EE"/>
    <w:rsid w:val="00875BFC"/>
    <w:rsid w:val="00881521"/>
    <w:rsid w:val="00885D3C"/>
    <w:rsid w:val="00885D8F"/>
    <w:rsid w:val="00886A42"/>
    <w:rsid w:val="00886E25"/>
    <w:rsid w:val="00886F66"/>
    <w:rsid w:val="00887FCF"/>
    <w:rsid w:val="0089136A"/>
    <w:rsid w:val="00892DD9"/>
    <w:rsid w:val="0089359A"/>
    <w:rsid w:val="00895F52"/>
    <w:rsid w:val="00896F14"/>
    <w:rsid w:val="008974A9"/>
    <w:rsid w:val="00897B02"/>
    <w:rsid w:val="008A08AC"/>
    <w:rsid w:val="008A26CB"/>
    <w:rsid w:val="008A2E87"/>
    <w:rsid w:val="008A2F81"/>
    <w:rsid w:val="008A44C6"/>
    <w:rsid w:val="008A5060"/>
    <w:rsid w:val="008A60B6"/>
    <w:rsid w:val="008A7709"/>
    <w:rsid w:val="008B1F20"/>
    <w:rsid w:val="008B3205"/>
    <w:rsid w:val="008B4B6A"/>
    <w:rsid w:val="008B507A"/>
    <w:rsid w:val="008B596D"/>
    <w:rsid w:val="008B626F"/>
    <w:rsid w:val="008B6CA4"/>
    <w:rsid w:val="008C1C8E"/>
    <w:rsid w:val="008C46E8"/>
    <w:rsid w:val="008C62AF"/>
    <w:rsid w:val="008C6BC1"/>
    <w:rsid w:val="008C7217"/>
    <w:rsid w:val="008D0BB8"/>
    <w:rsid w:val="008D1DC7"/>
    <w:rsid w:val="008D4200"/>
    <w:rsid w:val="008D714B"/>
    <w:rsid w:val="008D7D0B"/>
    <w:rsid w:val="008E06A2"/>
    <w:rsid w:val="008E13D4"/>
    <w:rsid w:val="008E1614"/>
    <w:rsid w:val="008E23D1"/>
    <w:rsid w:val="008E2CEA"/>
    <w:rsid w:val="008E316A"/>
    <w:rsid w:val="008E4042"/>
    <w:rsid w:val="008E4207"/>
    <w:rsid w:val="008E4BA4"/>
    <w:rsid w:val="008E548D"/>
    <w:rsid w:val="008E6190"/>
    <w:rsid w:val="008E66A9"/>
    <w:rsid w:val="008F1BA9"/>
    <w:rsid w:val="008F33FA"/>
    <w:rsid w:val="008F49AF"/>
    <w:rsid w:val="008F533A"/>
    <w:rsid w:val="008F5F17"/>
    <w:rsid w:val="008F7291"/>
    <w:rsid w:val="008F7651"/>
    <w:rsid w:val="00901909"/>
    <w:rsid w:val="009024D1"/>
    <w:rsid w:val="00902821"/>
    <w:rsid w:val="00902B59"/>
    <w:rsid w:val="00903440"/>
    <w:rsid w:val="0090540F"/>
    <w:rsid w:val="0090564B"/>
    <w:rsid w:val="00906D1F"/>
    <w:rsid w:val="009100AE"/>
    <w:rsid w:val="00910BB2"/>
    <w:rsid w:val="00911A2B"/>
    <w:rsid w:val="009124D8"/>
    <w:rsid w:val="0091372B"/>
    <w:rsid w:val="009137A5"/>
    <w:rsid w:val="009138C2"/>
    <w:rsid w:val="009149B9"/>
    <w:rsid w:val="0091774E"/>
    <w:rsid w:val="0092054E"/>
    <w:rsid w:val="00920FBB"/>
    <w:rsid w:val="00921568"/>
    <w:rsid w:val="00921916"/>
    <w:rsid w:val="009230C8"/>
    <w:rsid w:val="009238B8"/>
    <w:rsid w:val="00924649"/>
    <w:rsid w:val="0092504A"/>
    <w:rsid w:val="0092542F"/>
    <w:rsid w:val="00926571"/>
    <w:rsid w:val="00927B6A"/>
    <w:rsid w:val="0093025C"/>
    <w:rsid w:val="00930B49"/>
    <w:rsid w:val="009326C7"/>
    <w:rsid w:val="009333B9"/>
    <w:rsid w:val="009371D5"/>
    <w:rsid w:val="0094017E"/>
    <w:rsid w:val="00940615"/>
    <w:rsid w:val="0094271A"/>
    <w:rsid w:val="00942C82"/>
    <w:rsid w:val="00943861"/>
    <w:rsid w:val="00943E3A"/>
    <w:rsid w:val="0094651E"/>
    <w:rsid w:val="00946952"/>
    <w:rsid w:val="0094796C"/>
    <w:rsid w:val="00947B45"/>
    <w:rsid w:val="0095116B"/>
    <w:rsid w:val="00951A9E"/>
    <w:rsid w:val="0095218E"/>
    <w:rsid w:val="00952CB2"/>
    <w:rsid w:val="00953C35"/>
    <w:rsid w:val="009540D3"/>
    <w:rsid w:val="00954590"/>
    <w:rsid w:val="0095599F"/>
    <w:rsid w:val="00956F75"/>
    <w:rsid w:val="00962584"/>
    <w:rsid w:val="00962893"/>
    <w:rsid w:val="00963063"/>
    <w:rsid w:val="00966D0B"/>
    <w:rsid w:val="009719AB"/>
    <w:rsid w:val="0097235A"/>
    <w:rsid w:val="009723A3"/>
    <w:rsid w:val="009728CF"/>
    <w:rsid w:val="00972CE3"/>
    <w:rsid w:val="00981881"/>
    <w:rsid w:val="00981E6F"/>
    <w:rsid w:val="0098278B"/>
    <w:rsid w:val="00983735"/>
    <w:rsid w:val="00985923"/>
    <w:rsid w:val="0098647A"/>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6A6A"/>
    <w:rsid w:val="009A78FA"/>
    <w:rsid w:val="009B0B44"/>
    <w:rsid w:val="009B4FC5"/>
    <w:rsid w:val="009B60A6"/>
    <w:rsid w:val="009B6176"/>
    <w:rsid w:val="009B64FC"/>
    <w:rsid w:val="009B65D4"/>
    <w:rsid w:val="009B6834"/>
    <w:rsid w:val="009B6BD8"/>
    <w:rsid w:val="009B7B34"/>
    <w:rsid w:val="009C14E9"/>
    <w:rsid w:val="009C1575"/>
    <w:rsid w:val="009C1852"/>
    <w:rsid w:val="009C1E57"/>
    <w:rsid w:val="009C5A83"/>
    <w:rsid w:val="009C5F41"/>
    <w:rsid w:val="009C79FA"/>
    <w:rsid w:val="009D031C"/>
    <w:rsid w:val="009D1843"/>
    <w:rsid w:val="009D2555"/>
    <w:rsid w:val="009D2E8C"/>
    <w:rsid w:val="009D2F47"/>
    <w:rsid w:val="009D3528"/>
    <w:rsid w:val="009D4F24"/>
    <w:rsid w:val="009D745C"/>
    <w:rsid w:val="009E0514"/>
    <w:rsid w:val="009E228C"/>
    <w:rsid w:val="009E2307"/>
    <w:rsid w:val="009E3DCB"/>
    <w:rsid w:val="009E493B"/>
    <w:rsid w:val="009E4BC6"/>
    <w:rsid w:val="009E4F82"/>
    <w:rsid w:val="009E524C"/>
    <w:rsid w:val="009E5467"/>
    <w:rsid w:val="009E5BDE"/>
    <w:rsid w:val="009E5D6D"/>
    <w:rsid w:val="009F2778"/>
    <w:rsid w:val="009F27B5"/>
    <w:rsid w:val="009F350E"/>
    <w:rsid w:val="009F3624"/>
    <w:rsid w:val="009F3ABD"/>
    <w:rsid w:val="009F579F"/>
    <w:rsid w:val="009F5E15"/>
    <w:rsid w:val="009F6B84"/>
    <w:rsid w:val="009F759E"/>
    <w:rsid w:val="00A00462"/>
    <w:rsid w:val="00A02298"/>
    <w:rsid w:val="00A02DCA"/>
    <w:rsid w:val="00A03378"/>
    <w:rsid w:val="00A04101"/>
    <w:rsid w:val="00A043B3"/>
    <w:rsid w:val="00A057A5"/>
    <w:rsid w:val="00A10763"/>
    <w:rsid w:val="00A11B23"/>
    <w:rsid w:val="00A1251A"/>
    <w:rsid w:val="00A149A5"/>
    <w:rsid w:val="00A14A3D"/>
    <w:rsid w:val="00A1589B"/>
    <w:rsid w:val="00A168BC"/>
    <w:rsid w:val="00A17964"/>
    <w:rsid w:val="00A2156A"/>
    <w:rsid w:val="00A21B2C"/>
    <w:rsid w:val="00A21E26"/>
    <w:rsid w:val="00A220BA"/>
    <w:rsid w:val="00A23527"/>
    <w:rsid w:val="00A23BD5"/>
    <w:rsid w:val="00A27A5D"/>
    <w:rsid w:val="00A27BA6"/>
    <w:rsid w:val="00A27CED"/>
    <w:rsid w:val="00A30F27"/>
    <w:rsid w:val="00A31011"/>
    <w:rsid w:val="00A314B2"/>
    <w:rsid w:val="00A31F5B"/>
    <w:rsid w:val="00A3272A"/>
    <w:rsid w:val="00A35B03"/>
    <w:rsid w:val="00A36028"/>
    <w:rsid w:val="00A36084"/>
    <w:rsid w:val="00A36289"/>
    <w:rsid w:val="00A36A7A"/>
    <w:rsid w:val="00A370FC"/>
    <w:rsid w:val="00A40003"/>
    <w:rsid w:val="00A402A3"/>
    <w:rsid w:val="00A40B52"/>
    <w:rsid w:val="00A4233E"/>
    <w:rsid w:val="00A43F73"/>
    <w:rsid w:val="00A443EC"/>
    <w:rsid w:val="00A45641"/>
    <w:rsid w:val="00A458E8"/>
    <w:rsid w:val="00A45935"/>
    <w:rsid w:val="00A45AF1"/>
    <w:rsid w:val="00A464E7"/>
    <w:rsid w:val="00A47311"/>
    <w:rsid w:val="00A47DE3"/>
    <w:rsid w:val="00A52FA4"/>
    <w:rsid w:val="00A5521C"/>
    <w:rsid w:val="00A55E97"/>
    <w:rsid w:val="00A62DB7"/>
    <w:rsid w:val="00A63429"/>
    <w:rsid w:val="00A63445"/>
    <w:rsid w:val="00A64CE0"/>
    <w:rsid w:val="00A6695E"/>
    <w:rsid w:val="00A71F7A"/>
    <w:rsid w:val="00A7204A"/>
    <w:rsid w:val="00A74CA4"/>
    <w:rsid w:val="00A75410"/>
    <w:rsid w:val="00A7701A"/>
    <w:rsid w:val="00A77640"/>
    <w:rsid w:val="00A80228"/>
    <w:rsid w:val="00A80BDC"/>
    <w:rsid w:val="00A80CF1"/>
    <w:rsid w:val="00A83A64"/>
    <w:rsid w:val="00A85CF3"/>
    <w:rsid w:val="00A867CD"/>
    <w:rsid w:val="00A86FC7"/>
    <w:rsid w:val="00A904E0"/>
    <w:rsid w:val="00A90AB1"/>
    <w:rsid w:val="00A91F24"/>
    <w:rsid w:val="00A920D8"/>
    <w:rsid w:val="00A92510"/>
    <w:rsid w:val="00A94AF2"/>
    <w:rsid w:val="00A96E0E"/>
    <w:rsid w:val="00AA18D4"/>
    <w:rsid w:val="00AA1AB0"/>
    <w:rsid w:val="00AA2E76"/>
    <w:rsid w:val="00AA4957"/>
    <w:rsid w:val="00AA584B"/>
    <w:rsid w:val="00AA6120"/>
    <w:rsid w:val="00AA6279"/>
    <w:rsid w:val="00AA6CAD"/>
    <w:rsid w:val="00AA6E92"/>
    <w:rsid w:val="00AA737C"/>
    <w:rsid w:val="00AA798C"/>
    <w:rsid w:val="00AB0EEC"/>
    <w:rsid w:val="00AB4E57"/>
    <w:rsid w:val="00AB5A57"/>
    <w:rsid w:val="00AB5C90"/>
    <w:rsid w:val="00AC1F48"/>
    <w:rsid w:val="00AC2250"/>
    <w:rsid w:val="00AC397F"/>
    <w:rsid w:val="00AC3E1D"/>
    <w:rsid w:val="00AC5AC2"/>
    <w:rsid w:val="00AC6FE6"/>
    <w:rsid w:val="00AC7ADB"/>
    <w:rsid w:val="00AD0936"/>
    <w:rsid w:val="00AD0B1D"/>
    <w:rsid w:val="00AD3131"/>
    <w:rsid w:val="00AD436D"/>
    <w:rsid w:val="00AD443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BA7"/>
    <w:rsid w:val="00AF4EFB"/>
    <w:rsid w:val="00AF6277"/>
    <w:rsid w:val="00AF7807"/>
    <w:rsid w:val="00AF7A0E"/>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580E"/>
    <w:rsid w:val="00B36582"/>
    <w:rsid w:val="00B367B4"/>
    <w:rsid w:val="00B378F9"/>
    <w:rsid w:val="00B37906"/>
    <w:rsid w:val="00B37A25"/>
    <w:rsid w:val="00B4052A"/>
    <w:rsid w:val="00B40ACF"/>
    <w:rsid w:val="00B41824"/>
    <w:rsid w:val="00B41F46"/>
    <w:rsid w:val="00B434D6"/>
    <w:rsid w:val="00B44AFF"/>
    <w:rsid w:val="00B45E7C"/>
    <w:rsid w:val="00B46019"/>
    <w:rsid w:val="00B476DA"/>
    <w:rsid w:val="00B5106C"/>
    <w:rsid w:val="00B51221"/>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40BF"/>
    <w:rsid w:val="00B85D33"/>
    <w:rsid w:val="00B8636E"/>
    <w:rsid w:val="00B86810"/>
    <w:rsid w:val="00B910E9"/>
    <w:rsid w:val="00B91390"/>
    <w:rsid w:val="00B919F9"/>
    <w:rsid w:val="00B9279E"/>
    <w:rsid w:val="00B934D5"/>
    <w:rsid w:val="00B93738"/>
    <w:rsid w:val="00B93EAC"/>
    <w:rsid w:val="00BA252B"/>
    <w:rsid w:val="00BA26BC"/>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672A"/>
    <w:rsid w:val="00BB773B"/>
    <w:rsid w:val="00BC2B54"/>
    <w:rsid w:val="00BC398C"/>
    <w:rsid w:val="00BC5361"/>
    <w:rsid w:val="00BC6B17"/>
    <w:rsid w:val="00BC6DB0"/>
    <w:rsid w:val="00BC714F"/>
    <w:rsid w:val="00BD011E"/>
    <w:rsid w:val="00BD08BA"/>
    <w:rsid w:val="00BD215B"/>
    <w:rsid w:val="00BD3B76"/>
    <w:rsid w:val="00BD7073"/>
    <w:rsid w:val="00BE0420"/>
    <w:rsid w:val="00BE0BC4"/>
    <w:rsid w:val="00BE1287"/>
    <w:rsid w:val="00BE4865"/>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1CF2"/>
    <w:rsid w:val="00C11FB5"/>
    <w:rsid w:val="00C12BED"/>
    <w:rsid w:val="00C13422"/>
    <w:rsid w:val="00C149E0"/>
    <w:rsid w:val="00C14B5E"/>
    <w:rsid w:val="00C15AC1"/>
    <w:rsid w:val="00C168B0"/>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C49"/>
    <w:rsid w:val="00C34F4E"/>
    <w:rsid w:val="00C3659E"/>
    <w:rsid w:val="00C36A66"/>
    <w:rsid w:val="00C42734"/>
    <w:rsid w:val="00C459F1"/>
    <w:rsid w:val="00C4766C"/>
    <w:rsid w:val="00C5204E"/>
    <w:rsid w:val="00C52604"/>
    <w:rsid w:val="00C5453D"/>
    <w:rsid w:val="00C55A08"/>
    <w:rsid w:val="00C56A68"/>
    <w:rsid w:val="00C57761"/>
    <w:rsid w:val="00C61339"/>
    <w:rsid w:val="00C613AF"/>
    <w:rsid w:val="00C62F78"/>
    <w:rsid w:val="00C636A7"/>
    <w:rsid w:val="00C64362"/>
    <w:rsid w:val="00C64A0E"/>
    <w:rsid w:val="00C668B5"/>
    <w:rsid w:val="00C66A9A"/>
    <w:rsid w:val="00C66EE9"/>
    <w:rsid w:val="00C67AFA"/>
    <w:rsid w:val="00C7135F"/>
    <w:rsid w:val="00C71703"/>
    <w:rsid w:val="00C71A6D"/>
    <w:rsid w:val="00C71F5A"/>
    <w:rsid w:val="00C7219A"/>
    <w:rsid w:val="00C73A37"/>
    <w:rsid w:val="00C833A8"/>
    <w:rsid w:val="00C836E2"/>
    <w:rsid w:val="00C84BE7"/>
    <w:rsid w:val="00C87218"/>
    <w:rsid w:val="00C8755F"/>
    <w:rsid w:val="00C90DC6"/>
    <w:rsid w:val="00C9580C"/>
    <w:rsid w:val="00C95C05"/>
    <w:rsid w:val="00C9617F"/>
    <w:rsid w:val="00C96ED7"/>
    <w:rsid w:val="00C97196"/>
    <w:rsid w:val="00C97CD4"/>
    <w:rsid w:val="00CA0013"/>
    <w:rsid w:val="00CA08F4"/>
    <w:rsid w:val="00CA0A20"/>
    <w:rsid w:val="00CA0BD1"/>
    <w:rsid w:val="00CA118C"/>
    <w:rsid w:val="00CA15E1"/>
    <w:rsid w:val="00CA2D34"/>
    <w:rsid w:val="00CA3405"/>
    <w:rsid w:val="00CA3CB7"/>
    <w:rsid w:val="00CA4200"/>
    <w:rsid w:val="00CA464A"/>
    <w:rsid w:val="00CA63CB"/>
    <w:rsid w:val="00CA643B"/>
    <w:rsid w:val="00CA7039"/>
    <w:rsid w:val="00CA7E70"/>
    <w:rsid w:val="00CA7E87"/>
    <w:rsid w:val="00CB1647"/>
    <w:rsid w:val="00CB332A"/>
    <w:rsid w:val="00CB4342"/>
    <w:rsid w:val="00CB4AC2"/>
    <w:rsid w:val="00CB628F"/>
    <w:rsid w:val="00CB6EB4"/>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4476"/>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0C7A"/>
    <w:rsid w:val="00D21582"/>
    <w:rsid w:val="00D21989"/>
    <w:rsid w:val="00D219B3"/>
    <w:rsid w:val="00D2263C"/>
    <w:rsid w:val="00D22D38"/>
    <w:rsid w:val="00D23B33"/>
    <w:rsid w:val="00D24B7F"/>
    <w:rsid w:val="00D2693D"/>
    <w:rsid w:val="00D26AB2"/>
    <w:rsid w:val="00D26D7F"/>
    <w:rsid w:val="00D2735C"/>
    <w:rsid w:val="00D27470"/>
    <w:rsid w:val="00D31F6B"/>
    <w:rsid w:val="00D31F6D"/>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1DA"/>
    <w:rsid w:val="00D612C4"/>
    <w:rsid w:val="00D61A12"/>
    <w:rsid w:val="00D6323B"/>
    <w:rsid w:val="00D67852"/>
    <w:rsid w:val="00D70087"/>
    <w:rsid w:val="00D71AB4"/>
    <w:rsid w:val="00D73DDC"/>
    <w:rsid w:val="00D750C5"/>
    <w:rsid w:val="00D77E4C"/>
    <w:rsid w:val="00D8043F"/>
    <w:rsid w:val="00D80C3D"/>
    <w:rsid w:val="00D8336F"/>
    <w:rsid w:val="00D83BC6"/>
    <w:rsid w:val="00D84B8D"/>
    <w:rsid w:val="00D855EE"/>
    <w:rsid w:val="00D858A0"/>
    <w:rsid w:val="00D85E3A"/>
    <w:rsid w:val="00D85ED9"/>
    <w:rsid w:val="00D8755C"/>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19D7"/>
    <w:rsid w:val="00DB2A99"/>
    <w:rsid w:val="00DB3CC6"/>
    <w:rsid w:val="00DB50F8"/>
    <w:rsid w:val="00DB6728"/>
    <w:rsid w:val="00DC2216"/>
    <w:rsid w:val="00DC3B05"/>
    <w:rsid w:val="00DC4978"/>
    <w:rsid w:val="00DC59FF"/>
    <w:rsid w:val="00DC5A11"/>
    <w:rsid w:val="00DC5AA1"/>
    <w:rsid w:val="00DD1577"/>
    <w:rsid w:val="00DD1B18"/>
    <w:rsid w:val="00DD2F41"/>
    <w:rsid w:val="00DD366A"/>
    <w:rsid w:val="00DD40E8"/>
    <w:rsid w:val="00DD4360"/>
    <w:rsid w:val="00DD4D5A"/>
    <w:rsid w:val="00DD6AE2"/>
    <w:rsid w:val="00DD791A"/>
    <w:rsid w:val="00DE070A"/>
    <w:rsid w:val="00DE381B"/>
    <w:rsid w:val="00DE4FAA"/>
    <w:rsid w:val="00DE55B0"/>
    <w:rsid w:val="00DE5661"/>
    <w:rsid w:val="00DE58E4"/>
    <w:rsid w:val="00DE5BED"/>
    <w:rsid w:val="00DF1399"/>
    <w:rsid w:val="00DF1C07"/>
    <w:rsid w:val="00DF3676"/>
    <w:rsid w:val="00DF3A11"/>
    <w:rsid w:val="00DF4006"/>
    <w:rsid w:val="00DF5CFF"/>
    <w:rsid w:val="00DF6320"/>
    <w:rsid w:val="00E007A4"/>
    <w:rsid w:val="00E01B60"/>
    <w:rsid w:val="00E021C6"/>
    <w:rsid w:val="00E038A5"/>
    <w:rsid w:val="00E05A18"/>
    <w:rsid w:val="00E0665B"/>
    <w:rsid w:val="00E06EA0"/>
    <w:rsid w:val="00E078C1"/>
    <w:rsid w:val="00E10475"/>
    <w:rsid w:val="00E12194"/>
    <w:rsid w:val="00E13582"/>
    <w:rsid w:val="00E13943"/>
    <w:rsid w:val="00E14114"/>
    <w:rsid w:val="00E164A3"/>
    <w:rsid w:val="00E177CA"/>
    <w:rsid w:val="00E1783D"/>
    <w:rsid w:val="00E17D9B"/>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2BB"/>
    <w:rsid w:val="00E42488"/>
    <w:rsid w:val="00E44016"/>
    <w:rsid w:val="00E45E2A"/>
    <w:rsid w:val="00E46CFF"/>
    <w:rsid w:val="00E479E4"/>
    <w:rsid w:val="00E5050C"/>
    <w:rsid w:val="00E522E1"/>
    <w:rsid w:val="00E52F8C"/>
    <w:rsid w:val="00E55905"/>
    <w:rsid w:val="00E56500"/>
    <w:rsid w:val="00E56B75"/>
    <w:rsid w:val="00E5787F"/>
    <w:rsid w:val="00E627C5"/>
    <w:rsid w:val="00E63435"/>
    <w:rsid w:val="00E635E6"/>
    <w:rsid w:val="00E64253"/>
    <w:rsid w:val="00E65901"/>
    <w:rsid w:val="00E6732C"/>
    <w:rsid w:val="00E71A24"/>
    <w:rsid w:val="00E71C9C"/>
    <w:rsid w:val="00E72DA5"/>
    <w:rsid w:val="00E73391"/>
    <w:rsid w:val="00E77B27"/>
    <w:rsid w:val="00E80BAF"/>
    <w:rsid w:val="00E80DE1"/>
    <w:rsid w:val="00E81F7B"/>
    <w:rsid w:val="00E8203F"/>
    <w:rsid w:val="00E82AC8"/>
    <w:rsid w:val="00E83E59"/>
    <w:rsid w:val="00E84683"/>
    <w:rsid w:val="00E84AE2"/>
    <w:rsid w:val="00E85AF1"/>
    <w:rsid w:val="00E85EC3"/>
    <w:rsid w:val="00E85F8B"/>
    <w:rsid w:val="00E875A2"/>
    <w:rsid w:val="00E87D72"/>
    <w:rsid w:val="00E90162"/>
    <w:rsid w:val="00E90930"/>
    <w:rsid w:val="00E90AEB"/>
    <w:rsid w:val="00E910D0"/>
    <w:rsid w:val="00E91788"/>
    <w:rsid w:val="00E91B6C"/>
    <w:rsid w:val="00E91D7D"/>
    <w:rsid w:val="00E92898"/>
    <w:rsid w:val="00E92A07"/>
    <w:rsid w:val="00E933C2"/>
    <w:rsid w:val="00E93D24"/>
    <w:rsid w:val="00E93DF4"/>
    <w:rsid w:val="00E950DA"/>
    <w:rsid w:val="00E95754"/>
    <w:rsid w:val="00E966EA"/>
    <w:rsid w:val="00E96DB2"/>
    <w:rsid w:val="00E971AA"/>
    <w:rsid w:val="00E9732E"/>
    <w:rsid w:val="00E973F7"/>
    <w:rsid w:val="00E976D8"/>
    <w:rsid w:val="00EA05F0"/>
    <w:rsid w:val="00EA582B"/>
    <w:rsid w:val="00EA5C74"/>
    <w:rsid w:val="00EA5FBB"/>
    <w:rsid w:val="00EA600E"/>
    <w:rsid w:val="00EA70F3"/>
    <w:rsid w:val="00EA7477"/>
    <w:rsid w:val="00EB0AE1"/>
    <w:rsid w:val="00EB0D85"/>
    <w:rsid w:val="00EB5EB7"/>
    <w:rsid w:val="00EB6957"/>
    <w:rsid w:val="00EB6AC7"/>
    <w:rsid w:val="00EB7BBA"/>
    <w:rsid w:val="00EB7CB7"/>
    <w:rsid w:val="00EC00A7"/>
    <w:rsid w:val="00EC6440"/>
    <w:rsid w:val="00EC7028"/>
    <w:rsid w:val="00EC7A8B"/>
    <w:rsid w:val="00EC7A9E"/>
    <w:rsid w:val="00ED18C6"/>
    <w:rsid w:val="00ED19E5"/>
    <w:rsid w:val="00ED28B2"/>
    <w:rsid w:val="00ED4E21"/>
    <w:rsid w:val="00ED50CD"/>
    <w:rsid w:val="00ED5A7D"/>
    <w:rsid w:val="00ED76F6"/>
    <w:rsid w:val="00ED7D52"/>
    <w:rsid w:val="00EE07E1"/>
    <w:rsid w:val="00EE10D2"/>
    <w:rsid w:val="00EE20B1"/>
    <w:rsid w:val="00EE3152"/>
    <w:rsid w:val="00EE5A77"/>
    <w:rsid w:val="00EF009D"/>
    <w:rsid w:val="00EF04BB"/>
    <w:rsid w:val="00EF0B02"/>
    <w:rsid w:val="00EF0DF4"/>
    <w:rsid w:val="00EF130F"/>
    <w:rsid w:val="00EF278D"/>
    <w:rsid w:val="00EF2D57"/>
    <w:rsid w:val="00EF3287"/>
    <w:rsid w:val="00EF32AF"/>
    <w:rsid w:val="00EF34D2"/>
    <w:rsid w:val="00EF592B"/>
    <w:rsid w:val="00EF5E62"/>
    <w:rsid w:val="00EF70A6"/>
    <w:rsid w:val="00F007C3"/>
    <w:rsid w:val="00F00CC6"/>
    <w:rsid w:val="00F00CDB"/>
    <w:rsid w:val="00F01168"/>
    <w:rsid w:val="00F01CC1"/>
    <w:rsid w:val="00F01EAB"/>
    <w:rsid w:val="00F0218E"/>
    <w:rsid w:val="00F02277"/>
    <w:rsid w:val="00F04427"/>
    <w:rsid w:val="00F07E5D"/>
    <w:rsid w:val="00F10EDC"/>
    <w:rsid w:val="00F11639"/>
    <w:rsid w:val="00F11F96"/>
    <w:rsid w:val="00F13661"/>
    <w:rsid w:val="00F1510F"/>
    <w:rsid w:val="00F156FC"/>
    <w:rsid w:val="00F15A0D"/>
    <w:rsid w:val="00F165C6"/>
    <w:rsid w:val="00F1699D"/>
    <w:rsid w:val="00F17409"/>
    <w:rsid w:val="00F20980"/>
    <w:rsid w:val="00F22D5B"/>
    <w:rsid w:val="00F23E10"/>
    <w:rsid w:val="00F26126"/>
    <w:rsid w:val="00F262E0"/>
    <w:rsid w:val="00F30A00"/>
    <w:rsid w:val="00F31466"/>
    <w:rsid w:val="00F34945"/>
    <w:rsid w:val="00F361B2"/>
    <w:rsid w:val="00F375C8"/>
    <w:rsid w:val="00F4287F"/>
    <w:rsid w:val="00F44530"/>
    <w:rsid w:val="00F51C0D"/>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77FB8"/>
    <w:rsid w:val="00F8109F"/>
    <w:rsid w:val="00F81DC1"/>
    <w:rsid w:val="00F82428"/>
    <w:rsid w:val="00F84943"/>
    <w:rsid w:val="00F84C06"/>
    <w:rsid w:val="00F870F1"/>
    <w:rsid w:val="00F8740D"/>
    <w:rsid w:val="00F87819"/>
    <w:rsid w:val="00F87C7A"/>
    <w:rsid w:val="00F902E7"/>
    <w:rsid w:val="00F90FB3"/>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3E31"/>
    <w:rsid w:val="00FA717E"/>
    <w:rsid w:val="00FA7E5B"/>
    <w:rsid w:val="00FB0001"/>
    <w:rsid w:val="00FB018A"/>
    <w:rsid w:val="00FB0503"/>
    <w:rsid w:val="00FB0C95"/>
    <w:rsid w:val="00FB12FC"/>
    <w:rsid w:val="00FB3C97"/>
    <w:rsid w:val="00FB67C5"/>
    <w:rsid w:val="00FB74CB"/>
    <w:rsid w:val="00FB7A72"/>
    <w:rsid w:val="00FC0655"/>
    <w:rsid w:val="00FC11B5"/>
    <w:rsid w:val="00FC35F3"/>
    <w:rsid w:val="00FC5D23"/>
    <w:rsid w:val="00FD06BD"/>
    <w:rsid w:val="00FD14D2"/>
    <w:rsid w:val="00FD3ACD"/>
    <w:rsid w:val="00FD685E"/>
    <w:rsid w:val="00FD6DC5"/>
    <w:rsid w:val="00FE043A"/>
    <w:rsid w:val="00FE0655"/>
    <w:rsid w:val="00FE07B6"/>
    <w:rsid w:val="00FE2605"/>
    <w:rsid w:val="00FE4133"/>
    <w:rsid w:val="00FE44C9"/>
    <w:rsid w:val="00FE7905"/>
    <w:rsid w:val="00FF260D"/>
    <w:rsid w:val="00FF33B9"/>
    <w:rsid w:val="00FF3D79"/>
    <w:rsid w:val="00FF3E4E"/>
    <w:rsid w:val="00FF4799"/>
    <w:rsid w:val="00FF5B85"/>
    <w:rsid w:val="00FF6DD5"/>
    <w:rsid w:val="00FF73F2"/>
    <w:rsid w:val="00FF7EEE"/>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62AD"/>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hyperlink" Target="http://www.ietf.org/rfc/rfc4646.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bp.nl/vault_public/filesystem/?ID=1478" TargetMode="External"/><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3977-F83E-48F9-8919-E0A91964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43</Pages>
  <Words>10444</Words>
  <Characters>59531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69836</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16</cp:revision>
  <cp:lastPrinted>2012-12-06T15:57:00Z</cp:lastPrinted>
  <dcterms:created xsi:type="dcterms:W3CDTF">2013-03-18T18:26:00Z</dcterms:created>
  <dcterms:modified xsi:type="dcterms:W3CDTF">2013-03-19T19:58:00Z</dcterms:modified>
</cp:coreProperties>
</file>