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r>
        <w:t>Project Name</w:t>
      </w:r>
      <w:r w:rsidR="00490726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800"/>
      </w:tblGrid>
      <w:tr w:rsidR="005C553E" w:rsidTr="00A97947">
        <w:tblPrEx>
          <w:tblCellMar>
            <w:top w:w="0" w:type="dxa"/>
            <w:bottom w:w="0" w:type="dxa"/>
          </w:tblCellMar>
        </w:tblPrEx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2857D2" w:rsidRPr="007B7CFE" w:rsidRDefault="00CC4FBF" w:rsidP="00764D5C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color w:val="FF0000"/>
                <w:sz w:val="20"/>
              </w:rPr>
              <w:t>EHR S</w:t>
            </w:r>
            <w:bookmarkStart w:id="0" w:name="_GoBack"/>
            <w:bookmarkEnd w:id="0"/>
            <w:r>
              <w:rPr>
                <w:color w:val="FF0000"/>
                <w:sz w:val="20"/>
              </w:rPr>
              <w:t>ystem,</w:t>
            </w:r>
            <w:r w:rsidR="00297F72">
              <w:rPr>
                <w:color w:val="FF0000"/>
                <w:sz w:val="20"/>
              </w:rPr>
              <w:t xml:space="preserve"> Security</w:t>
            </w:r>
            <w:r w:rsidR="0077439D">
              <w:rPr>
                <w:color w:val="FF0000"/>
                <w:sz w:val="20"/>
              </w:rPr>
              <w:t>,</w:t>
            </w:r>
            <w:r>
              <w:rPr>
                <w:color w:val="FF0000"/>
                <w:sz w:val="20"/>
              </w:rPr>
              <w:t xml:space="preserve"> and Privacy</w:t>
            </w:r>
            <w:r w:rsidR="00297F72">
              <w:rPr>
                <w:color w:val="FF0000"/>
                <w:sz w:val="20"/>
              </w:rPr>
              <w:t xml:space="preserve"> </w:t>
            </w:r>
            <w:r w:rsidR="00C36E6E">
              <w:rPr>
                <w:color w:val="FF0000"/>
                <w:sz w:val="20"/>
              </w:rPr>
              <w:t xml:space="preserve">Operations and </w:t>
            </w:r>
            <w:r w:rsidR="00764D5C">
              <w:rPr>
                <w:color w:val="FF0000"/>
                <w:sz w:val="20"/>
              </w:rPr>
              <w:t xml:space="preserve">Access Control </w:t>
            </w:r>
            <w:r w:rsidR="004753EF">
              <w:rPr>
                <w:color w:val="FF0000"/>
                <w:sz w:val="20"/>
              </w:rPr>
              <w:t xml:space="preserve">Vocabulary </w:t>
            </w:r>
            <w:r w:rsidR="00EC133D">
              <w:rPr>
                <w:color w:val="FF0000"/>
                <w:sz w:val="20"/>
              </w:rPr>
              <w:t>Alignment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  <w:tr w:rsidR="00A97947" w:rsidRPr="00522825" w:rsidTr="002C4633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188" w:type="dxa"/>
            <w:gridSpan w:val="2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644"/>
            </w:tblGrid>
            <w:tr w:rsidR="00A97947" w:rsidRPr="005E449D" w:rsidTr="002C4633">
              <w:tc>
                <w:tcPr>
                  <w:tcW w:w="436" w:type="dxa"/>
                </w:tcPr>
                <w:p w:rsidR="00A97947" w:rsidRPr="00686659" w:rsidRDefault="00A97947" w:rsidP="002C4633">
                  <w:pPr>
                    <w:jc w:val="center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686659">
                    <w:rPr>
                      <w:sz w:val="20"/>
                    </w:rPr>
                    <w:instrText xml:space="preserve"> FORMCHECKBOX </w:instrText>
                  </w:r>
                  <w:r w:rsidRPr="00686659">
                    <w:rPr>
                      <w:sz w:val="20"/>
                    </w:rPr>
                  </w:r>
                  <w:r w:rsidRPr="00686659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644" w:type="dxa"/>
                </w:tcPr>
                <w:p w:rsidR="00A97947" w:rsidRPr="00686659" w:rsidRDefault="00A97947" w:rsidP="002C4633">
                  <w:pPr>
                    <w:tabs>
                      <w:tab w:val="right" w:pos="4424"/>
                    </w:tabs>
                    <w:jc w:val="left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t xml:space="preserve">TSC Notification </w:t>
                  </w:r>
                  <w:r>
                    <w:rPr>
                      <w:sz w:val="20"/>
                    </w:rPr>
                    <w:t>Informative/</w:t>
                  </w:r>
                  <w:r w:rsidRPr="00686659">
                    <w:rPr>
                      <w:sz w:val="20"/>
                    </w:rPr>
                    <w:t xml:space="preserve">DSTU to Normative     </w:t>
                  </w:r>
                  <w:r>
                    <w:rPr>
                      <w:sz w:val="20"/>
                    </w:rPr>
                    <w:t xml:space="preserve">      </w:t>
                  </w:r>
                  <w:r w:rsidRPr="00686659">
                    <w:rPr>
                      <w:sz w:val="20"/>
                    </w:rPr>
                    <w:t xml:space="preserve">Date :  </w:t>
                  </w:r>
                </w:p>
              </w:tc>
            </w:tr>
          </w:tbl>
          <w:p w:rsidR="00A97947" w:rsidRPr="003C5877" w:rsidRDefault="00A97947" w:rsidP="002C4633">
            <w:pPr>
              <w:jc w:val="left"/>
              <w:rPr>
                <w:rFonts w:ascii="Courier New" w:hAnsi="Courier New" w:cs="Courier New"/>
                <w:b/>
                <w:sz w:val="20"/>
                <w:highlight w:val="yellow"/>
              </w:rPr>
            </w:pPr>
          </w:p>
        </w:tc>
      </w:tr>
      <w:tr w:rsidR="00A97947" w:rsidTr="002C4633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A97947" w:rsidRPr="00296D0A" w:rsidRDefault="00A97947" w:rsidP="002C4633">
            <w:pPr>
              <w:jc w:val="left"/>
              <w:rPr>
                <w:sz w:val="20"/>
              </w:rPr>
            </w:pPr>
          </w:p>
        </w:tc>
      </w:tr>
    </w:tbl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2" w:name="Project_Intent"/>
      <w:bookmarkStart w:id="3" w:name="Sponsoring_Group"/>
      <w:bookmarkEnd w:id="2"/>
      <w:bookmarkEnd w:id="3"/>
      <w:r>
        <w:t>Sponsoring Group(s)</w:t>
      </w:r>
      <w:r w:rsidR="007205DD">
        <w:t xml:space="preserve"> </w:t>
      </w:r>
      <w:r w:rsidR="0028796A">
        <w:t>/ Project Team</w:t>
      </w:r>
    </w:p>
    <w:p w:rsidR="00AB49AE" w:rsidRPr="00F70768" w:rsidRDefault="00262E30" w:rsidP="00AB49AE">
      <w:pPr>
        <w:jc w:val="left"/>
        <w:rPr>
          <w:i/>
          <w:color w:val="008000"/>
          <w:sz w:val="16"/>
        </w:rPr>
      </w:pPr>
      <w:hyperlink w:anchor="Sponsoring_Group_help" w:history="1"/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58"/>
      </w:tblGrid>
      <w:tr w:rsidR="002620E4" w:rsidRPr="00CC4FBF" w:rsidTr="00097B2F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4338" w:type="dxa"/>
            <w:shd w:val="clear" w:color="auto" w:fill="D9D9D9"/>
            <w:vAlign w:val="bottom"/>
          </w:tcPr>
          <w:p w:rsidR="002857D2" w:rsidRPr="00CC4FBF" w:rsidRDefault="002620E4" w:rsidP="003F75B4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Primary Sponsor</w:t>
            </w:r>
            <w:r w:rsidR="008B48F5" w:rsidRPr="00CC4FBF">
              <w:rPr>
                <w:rFonts w:cs="Arial"/>
                <w:color w:val="000000"/>
                <w:sz w:val="20"/>
              </w:rPr>
              <w:t>/</w:t>
            </w:r>
            <w:r w:rsidR="000D3E72" w:rsidRPr="00CC4FBF">
              <w:rPr>
                <w:rFonts w:cs="Arial"/>
                <w:color w:val="000000"/>
                <w:sz w:val="20"/>
              </w:rPr>
              <w:t>Work Group</w:t>
            </w:r>
            <w:r w:rsidRPr="00CC4FBF">
              <w:rPr>
                <w:rFonts w:cs="Arial"/>
                <w:color w:val="000000"/>
                <w:sz w:val="20"/>
              </w:rPr>
              <w:t xml:space="preserve"> (</w:t>
            </w:r>
            <w:r w:rsidRPr="00CC4FBF">
              <w:rPr>
                <w:rFonts w:cs="Arial"/>
                <w:b/>
                <w:color w:val="000000"/>
                <w:sz w:val="20"/>
              </w:rPr>
              <w:t>1 Mandatory</w:t>
            </w:r>
            <w:r w:rsidRPr="00CC4FBF">
              <w:rPr>
                <w:rFonts w:cs="Arial"/>
                <w:color w:val="000000"/>
                <w:sz w:val="20"/>
              </w:rPr>
              <w:t xml:space="preserve">) 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2620E4" w:rsidRPr="00CC4FBF" w:rsidRDefault="00195881" w:rsidP="00EA16A6">
            <w:pPr>
              <w:jc w:val="left"/>
              <w:rPr>
                <w:rFonts w:cs="Arial"/>
                <w:color w:val="FF0000"/>
                <w:sz w:val="20"/>
              </w:rPr>
            </w:pPr>
            <w:r w:rsidRPr="00CC4FBF">
              <w:rPr>
                <w:rFonts w:cs="Arial"/>
                <w:color w:val="FF0000"/>
                <w:sz w:val="20"/>
              </w:rPr>
              <w:t>EHR</w:t>
            </w:r>
          </w:p>
        </w:tc>
      </w:tr>
      <w:tr w:rsidR="002620E4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620E4" w:rsidRPr="00CC4FBF" w:rsidRDefault="008B48F5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Co-sponsor </w:t>
            </w:r>
            <w:r w:rsidR="000D3E72" w:rsidRPr="00CC4FBF">
              <w:rPr>
                <w:rFonts w:cs="Arial"/>
                <w:color w:val="000000"/>
                <w:sz w:val="20"/>
              </w:rPr>
              <w:t>Work Group</w:t>
            </w:r>
            <w:r w:rsidRPr="00CC4FBF">
              <w:rPr>
                <w:rFonts w:cs="Arial"/>
                <w:color w:val="000000"/>
                <w:sz w:val="20"/>
              </w:rPr>
              <w:t>(s)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20E4" w:rsidRPr="00CC4FBF" w:rsidRDefault="00297F72" w:rsidP="00EE1D95">
            <w:pPr>
              <w:jc w:val="left"/>
              <w:rPr>
                <w:rFonts w:cs="Arial"/>
                <w:color w:val="FF0000"/>
                <w:sz w:val="20"/>
              </w:rPr>
            </w:pPr>
            <w:r w:rsidRPr="00CC4FBF">
              <w:rPr>
                <w:rFonts w:cs="Arial"/>
                <w:color w:val="FF0000"/>
                <w:sz w:val="20"/>
              </w:rPr>
              <w:t>Security</w:t>
            </w:r>
            <w:r w:rsidR="00195881" w:rsidRPr="00CC4FBF">
              <w:rPr>
                <w:rFonts w:cs="Arial"/>
                <w:color w:val="FF0000"/>
                <w:sz w:val="20"/>
              </w:rPr>
              <w:t>, CBCC</w:t>
            </w:r>
          </w:p>
        </w:tc>
      </w:tr>
      <w:tr w:rsidR="00716848" w:rsidRPr="00CC4FBF" w:rsidTr="009936D9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CC4FBF" w:rsidRDefault="00716848" w:rsidP="009936D9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CC4FBF" w:rsidRDefault="00716848" w:rsidP="009936D9">
            <w:pPr>
              <w:rPr>
                <w:rFonts w:cs="Arial"/>
                <w:color w:val="000000"/>
                <w:sz w:val="20"/>
              </w:rPr>
            </w:pPr>
          </w:p>
        </w:tc>
      </w:tr>
      <w:tr w:rsidR="00EC5002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CC4FBF" w:rsidRDefault="009F7E4C">
            <w:pPr>
              <w:rPr>
                <w:rFonts w:cs="Arial"/>
                <w:b/>
                <w:color w:val="000000"/>
                <w:sz w:val="20"/>
              </w:rPr>
            </w:pPr>
            <w:r w:rsidRPr="00CC4FBF">
              <w:rPr>
                <w:rFonts w:cs="Arial"/>
                <w:b/>
                <w:color w:val="000000"/>
                <w:sz w:val="20"/>
              </w:rPr>
              <w:t>Project Team</w:t>
            </w:r>
            <w:r w:rsidR="00716848" w:rsidRPr="00CC4FBF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5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CC4FBF" w:rsidRDefault="00EC5002" w:rsidP="0055417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3F75B4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Project facilitator</w:t>
            </w:r>
            <w:r w:rsidR="00C642C0" w:rsidRPr="00CC4FBF">
              <w:rPr>
                <w:rFonts w:cs="Arial"/>
                <w:color w:val="000000"/>
                <w:sz w:val="20"/>
              </w:rPr>
              <w:t xml:space="preserve"> </w:t>
            </w:r>
            <w:r w:rsidRPr="00CC4FBF">
              <w:rPr>
                <w:rFonts w:cs="Arial"/>
                <w:color w:val="000000"/>
                <w:sz w:val="20"/>
              </w:rPr>
              <w:t>(</w:t>
            </w:r>
            <w:r w:rsidRPr="00CC4FBF">
              <w:rPr>
                <w:rFonts w:cs="Arial"/>
                <w:b/>
                <w:color w:val="000000"/>
                <w:sz w:val="20"/>
              </w:rPr>
              <w:t>1</w:t>
            </w:r>
            <w:r w:rsidRPr="00CC4FBF">
              <w:rPr>
                <w:rFonts w:cs="Arial"/>
                <w:color w:val="000000"/>
                <w:sz w:val="20"/>
              </w:rPr>
              <w:t xml:space="preserve"> </w:t>
            </w:r>
            <w:r w:rsidRPr="00CC4FBF">
              <w:rPr>
                <w:rFonts w:cs="Arial"/>
                <w:b/>
                <w:color w:val="000000"/>
                <w:sz w:val="20"/>
              </w:rPr>
              <w:t>Mandatory</w:t>
            </w:r>
            <w:r w:rsidRPr="00CC4FBF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195881" w:rsidP="001005DD">
            <w:pPr>
              <w:jc w:val="left"/>
              <w:rPr>
                <w:rFonts w:cs="Arial"/>
                <w:color w:val="FF0000"/>
                <w:sz w:val="20"/>
              </w:rPr>
            </w:pPr>
            <w:r w:rsidRPr="00CC4FBF">
              <w:rPr>
                <w:rFonts w:cs="Arial"/>
                <w:color w:val="FF0000"/>
                <w:sz w:val="20"/>
              </w:rPr>
              <w:t>Steve Hufnagel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3F75B4">
            <w:pPr>
              <w:jc w:val="left"/>
              <w:rPr>
                <w:rFonts w:cs="Arial"/>
                <w:color w:val="000000"/>
                <w:sz w:val="20"/>
                <w:lang w:val="en-US"/>
              </w:rPr>
            </w:pPr>
            <w:r w:rsidRPr="00CC4FBF">
              <w:rPr>
                <w:rFonts w:cs="Arial"/>
                <w:color w:val="000000"/>
                <w:sz w:val="20"/>
              </w:rPr>
              <w:t>Other interested parties</w:t>
            </w:r>
            <w:r w:rsidR="00C67EBC" w:rsidRPr="00CC4FBF">
              <w:rPr>
                <w:rFonts w:cs="Arial"/>
                <w:color w:val="000000"/>
                <w:sz w:val="20"/>
              </w:rPr>
              <w:t xml:space="preserve"> and their roles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195881" w:rsidP="009D3C26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b/>
                <w:color w:val="FF0000"/>
                <w:sz w:val="20"/>
              </w:rPr>
              <w:t>COCHAIRS</w:t>
            </w:r>
            <w:r w:rsidRPr="00CC4FBF">
              <w:rPr>
                <w:rFonts w:cs="Arial"/>
                <w:color w:val="FF0000"/>
                <w:sz w:val="20"/>
              </w:rPr>
              <w:t>: Mike Davis, S</w:t>
            </w:r>
            <w:ins w:id="4" w:author="Proud-Madruga, Diana L. (DRC)" w:date="2014-07-15T14:14:00Z">
              <w:r w:rsidR="00727763">
                <w:rPr>
                  <w:rFonts w:cs="Arial"/>
                  <w:color w:val="FF0000"/>
                  <w:sz w:val="20"/>
                </w:rPr>
                <w:t xml:space="preserve">ecurity; </w:t>
              </w:r>
            </w:ins>
            <w:del w:id="5" w:author="Proud-Madruga, Diana L. (DRC)" w:date="2014-07-15T14:13:00Z">
              <w:r w:rsidRPr="00CC4FBF" w:rsidDel="00727763">
                <w:rPr>
                  <w:rFonts w:cs="Arial"/>
                  <w:color w:val="FF0000"/>
                  <w:sz w:val="20"/>
                </w:rPr>
                <w:delText>P</w:delText>
              </w:r>
            </w:del>
            <w:del w:id="6" w:author="Proud-Madruga, Diana L. (DRC)" w:date="2014-07-15T14:14:00Z">
              <w:r w:rsidRPr="00CC4FBF" w:rsidDel="00727763">
                <w:rPr>
                  <w:rFonts w:cs="Arial"/>
                  <w:color w:val="FF0000"/>
                  <w:sz w:val="20"/>
                </w:rPr>
                <w:delText>;</w:delText>
              </w:r>
            </w:del>
            <w:r w:rsidRPr="00CC4FBF">
              <w:rPr>
                <w:rFonts w:cs="Arial"/>
                <w:color w:val="FF0000"/>
                <w:sz w:val="20"/>
              </w:rPr>
              <w:t xml:space="preserve"> </w:t>
            </w:r>
            <w:hyperlink r:id="rId8" w:tooltip="View Profile" w:history="1">
              <w:r w:rsidRPr="00CC4FBF">
                <w:rPr>
                  <w:rFonts w:cs="Arial"/>
                  <w:bCs/>
                  <w:color w:val="FF0000"/>
                  <w:sz w:val="20"/>
                </w:rPr>
                <w:t xml:space="preserve">Suzanne Gonzales-Webb </w:t>
              </w:r>
            </w:hyperlink>
            <w:r w:rsidRPr="00CC4FBF">
              <w:rPr>
                <w:rFonts w:cs="Arial"/>
                <w:color w:val="FF0000"/>
                <w:sz w:val="20"/>
              </w:rPr>
              <w:t>, CBCC; Gary Dickinson, EHR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3F75B4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195881" w:rsidP="00BE1619">
            <w:pPr>
              <w:jc w:val="left"/>
              <w:rPr>
                <w:rFonts w:cs="Arial"/>
                <w:sz w:val="20"/>
              </w:rPr>
            </w:pPr>
            <w:r w:rsidRPr="00CC4FBF">
              <w:rPr>
                <w:rFonts w:cs="Arial"/>
                <w:color w:val="FF0000"/>
                <w:sz w:val="20"/>
              </w:rPr>
              <w:t>Diana Warner, Reed Gelzer, Kat</w:t>
            </w:r>
            <w:r w:rsidR="0080147F" w:rsidRPr="00CC4FBF">
              <w:rPr>
                <w:rFonts w:cs="Arial"/>
                <w:color w:val="FF0000"/>
                <w:sz w:val="20"/>
              </w:rPr>
              <w:t>hleen Connor, Diana Proud-Madrug</w:t>
            </w:r>
            <w:r w:rsidRPr="00CC4FBF">
              <w:rPr>
                <w:rFonts w:cs="Arial"/>
                <w:color w:val="FF0000"/>
                <w:sz w:val="20"/>
              </w:rPr>
              <w:t>a, Tony Weida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05541C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195881" w:rsidP="00BE1619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FF0000"/>
                <w:sz w:val="20"/>
              </w:rPr>
              <w:t>Steve Hufnagel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05541C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297F72" w:rsidP="009D3C26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TBD (Pat Van Dyke</w:t>
            </w:r>
            <w:del w:id="7" w:author="Proud-Madruga, Diana L. (DRC)" w:date="2014-07-22T15:08:00Z">
              <w:r w:rsidRPr="00CC4FBF" w:rsidDel="009D3C26">
                <w:rPr>
                  <w:rFonts w:cs="Arial"/>
                  <w:color w:val="000000"/>
                  <w:sz w:val="20"/>
                </w:rPr>
                <w:delText>?</w:delText>
              </w:r>
            </w:del>
            <w:r w:rsidRPr="00CC4FBF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 w:rsidP="0005541C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297F72" w:rsidP="00EE1D95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Tony Weida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297F72" w:rsidP="00EE1D95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TBD (Reed Gelzer</w:t>
            </w:r>
            <w:del w:id="8" w:author="Proud-Madruga, Diana L. (DRC)" w:date="2014-07-22T15:08:00Z">
              <w:r w:rsidRPr="00CC4FBF" w:rsidDel="009D3C26">
                <w:rPr>
                  <w:rFonts w:cs="Arial"/>
                  <w:color w:val="000000"/>
                  <w:sz w:val="20"/>
                </w:rPr>
                <w:delText>?</w:delText>
              </w:r>
            </w:del>
            <w:r w:rsidRPr="00CC4FBF">
              <w:rPr>
                <w:rFonts w:cs="Arial"/>
                <w:color w:val="000000"/>
                <w:sz w:val="20"/>
              </w:rPr>
              <w:t>)</w:t>
            </w:r>
          </w:p>
        </w:tc>
      </w:tr>
      <w:tr w:rsidR="009F7E4C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C4FBF" w:rsidRDefault="009F7E4C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58" w:type="dxa"/>
            <w:shd w:val="clear" w:color="auto" w:fill="auto"/>
            <w:vAlign w:val="bottom"/>
          </w:tcPr>
          <w:p w:rsidR="009F7E4C" w:rsidRPr="00CC4FBF" w:rsidRDefault="0080147F" w:rsidP="00EE1D95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Diana Proud-Madruga</w:t>
            </w:r>
          </w:p>
        </w:tc>
      </w:tr>
      <w:tr w:rsidR="00C73E4F" w:rsidRPr="00CC4FBF" w:rsidTr="008110A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73E4F" w:rsidRPr="00CC4FBF" w:rsidRDefault="00C73E4F" w:rsidP="008110A8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Conformance facilitator (for IG projects)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E4F" w:rsidRPr="00CC4FBF" w:rsidRDefault="0080147F" w:rsidP="008110A8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TBD</w:t>
            </w:r>
          </w:p>
        </w:tc>
      </w:tr>
      <w:tr w:rsidR="00C73E4F" w:rsidRPr="00CC4FBF" w:rsidTr="008110A8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73E4F" w:rsidRPr="00CC4FBF" w:rsidRDefault="00C73E4F" w:rsidP="008110A8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     Other facilitators (SOA, SAIF)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E4F" w:rsidRPr="00CC4FBF" w:rsidRDefault="0080147F" w:rsidP="008110A8">
            <w:pPr>
              <w:jc w:val="left"/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>TBD</w:t>
            </w:r>
          </w:p>
        </w:tc>
      </w:tr>
      <w:tr w:rsidR="00C73E4F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E4F" w:rsidRPr="00CC4FBF" w:rsidRDefault="00C73E4F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5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E4F" w:rsidRPr="00CC4FBF" w:rsidRDefault="00C73E4F">
            <w:pPr>
              <w:rPr>
                <w:rFonts w:cs="Arial"/>
                <w:color w:val="000000"/>
                <w:sz w:val="20"/>
              </w:rPr>
            </w:pPr>
          </w:p>
        </w:tc>
      </w:tr>
      <w:tr w:rsidR="00C73E4F" w:rsidRPr="00CC4FBF" w:rsidTr="00097B2F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296" w:type="dxa"/>
            <w:gridSpan w:val="2"/>
            <w:shd w:val="clear" w:color="auto" w:fill="D9D9D9"/>
            <w:vAlign w:val="bottom"/>
          </w:tcPr>
          <w:p w:rsidR="00C73E4F" w:rsidRPr="00CC4FBF" w:rsidRDefault="00C73E4F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Implementers </w:t>
            </w:r>
            <w:r w:rsidRPr="00CC4FBF">
              <w:rPr>
                <w:rFonts w:cs="Arial"/>
                <w:b/>
                <w:color w:val="000000"/>
                <w:sz w:val="20"/>
              </w:rPr>
              <w:t>(2</w:t>
            </w:r>
            <w:r w:rsidRPr="00CC4FBF">
              <w:rPr>
                <w:rFonts w:cs="Arial"/>
                <w:color w:val="000000"/>
                <w:sz w:val="20"/>
              </w:rPr>
              <w:t xml:space="preserve"> </w:t>
            </w:r>
            <w:r w:rsidRPr="00CC4FBF">
              <w:rPr>
                <w:rFonts w:cs="Arial"/>
                <w:b/>
                <w:color w:val="000000"/>
                <w:sz w:val="20"/>
              </w:rPr>
              <w:t>Mandatory</w:t>
            </w:r>
            <w:r w:rsidRPr="00CC4FBF">
              <w:rPr>
                <w:rFonts w:cs="Arial"/>
                <w:color w:val="000000"/>
                <w:sz w:val="20"/>
              </w:rPr>
              <w:t xml:space="preserve"> for DSTU projects):</w:t>
            </w:r>
          </w:p>
        </w:tc>
      </w:tr>
      <w:tr w:rsidR="00C73E4F" w:rsidRPr="00CC4FBF" w:rsidTr="00491DE4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C73E4F" w:rsidRPr="00CC4FBF" w:rsidRDefault="00C73E4F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1)  </w:t>
            </w:r>
            <w:r w:rsidR="0080147F" w:rsidRPr="00CC4FBF">
              <w:rPr>
                <w:rFonts w:cs="Arial"/>
                <w:color w:val="000000"/>
                <w:sz w:val="20"/>
              </w:rPr>
              <w:t>Not applicable</w:t>
            </w:r>
          </w:p>
        </w:tc>
      </w:tr>
      <w:tr w:rsidR="00C73E4F" w:rsidRPr="00CC4FBF" w:rsidTr="00491DE4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296" w:type="dxa"/>
            <w:gridSpan w:val="2"/>
            <w:shd w:val="clear" w:color="auto" w:fill="auto"/>
            <w:vAlign w:val="bottom"/>
          </w:tcPr>
          <w:p w:rsidR="00C73E4F" w:rsidRPr="00CC4FBF" w:rsidRDefault="00C73E4F">
            <w:pPr>
              <w:rPr>
                <w:rFonts w:cs="Arial"/>
                <w:color w:val="000000"/>
                <w:sz w:val="20"/>
              </w:rPr>
            </w:pPr>
            <w:r w:rsidRPr="00CC4FBF">
              <w:rPr>
                <w:rFonts w:cs="Arial"/>
                <w:color w:val="000000"/>
                <w:sz w:val="20"/>
              </w:rPr>
              <w:t xml:space="preserve">2)  </w:t>
            </w:r>
            <w:r w:rsidR="0080147F" w:rsidRPr="00CC4FBF">
              <w:rPr>
                <w:rFonts w:cs="Arial"/>
                <w:color w:val="000000"/>
                <w:sz w:val="20"/>
              </w:rPr>
              <w:t>Not applicable</w:t>
            </w:r>
          </w:p>
        </w:tc>
      </w:tr>
    </w:tbl>
    <w:p w:rsidR="006817EB" w:rsidRDefault="006817EB" w:rsidP="000C5CA3">
      <w:pPr>
        <w:pStyle w:val="Heading5-BoldNumbered"/>
        <w:numPr>
          <w:ilvl w:val="0"/>
          <w:numId w:val="3"/>
        </w:numPr>
      </w:pPr>
      <w:bookmarkStart w:id="9" w:name="Project_Scope"/>
      <w:bookmarkEnd w:id="9"/>
      <w:r>
        <w:t>Project Definition</w:t>
      </w:r>
    </w:p>
    <w:p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C553E" w:rsidRPr="00B8477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9E7F56" w:rsidRPr="00B84774" w:rsidRDefault="003C6AF8" w:rsidP="009D3C26">
            <w:pPr>
              <w:rPr>
                <w:sz w:val="20"/>
              </w:rPr>
            </w:pPr>
            <w:r w:rsidRPr="009D3C26">
              <w:rPr>
                <w:rFonts w:cs="Arial"/>
                <w:color w:val="000000"/>
                <w:sz w:val="20"/>
              </w:rPr>
              <w:t>The scope of this project is to align the EHR-S FM operational vocabulary and HL7 Security and Privacy access control vocabularies. This work will look at EHR and EHR related clinical workflows managing EHRS Record-Entry objects. We identify and define the operations and access controls (operation-object pairs) within the clinical workflows managing these objects, where the objects are record entries of varying types. From this, an operation and access control (operation-object pairs) taxonomy (generalization hierarchy) is created and mapped to Record Entry Lifecycle Events and Fast Healthcare Interoperability Resource, standardizing the definitions, information models / FHIR resources and use of these operations and access-controls (operation-object pairs) within and between the EHR and Security WGs. An end result would be a strong alignment and a type vocabulary.</w:t>
            </w:r>
          </w:p>
        </w:tc>
      </w:tr>
    </w:tbl>
    <w:p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159D0" w:rsidRPr="009D3C26" w:rsidTr="005B20D9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7159D0" w:rsidRPr="009D3C26" w:rsidRDefault="00EC133D" w:rsidP="003C6AF8">
            <w:pPr>
              <w:jc w:val="left"/>
              <w:rPr>
                <w:rFonts w:cs="Arial"/>
                <w:sz w:val="20"/>
              </w:rPr>
            </w:pPr>
            <w:r w:rsidRPr="009D3C26">
              <w:rPr>
                <w:rFonts w:cs="Arial"/>
                <w:sz w:val="20"/>
              </w:rPr>
              <w:t xml:space="preserve">To have the appropriate access control </w:t>
            </w:r>
            <w:r w:rsidR="00C8632A" w:rsidRPr="009D3C26">
              <w:rPr>
                <w:rFonts w:cs="Arial"/>
                <w:sz w:val="20"/>
              </w:rPr>
              <w:t>framework to support the EHR functional model and to a</w:t>
            </w:r>
            <w:r w:rsidRPr="009D3C26">
              <w:rPr>
                <w:rFonts w:cs="Arial"/>
                <w:sz w:val="20"/>
              </w:rPr>
              <w:t>lign the</w:t>
            </w:r>
            <w:r w:rsidR="00C8632A" w:rsidRPr="009D3C26">
              <w:rPr>
                <w:rFonts w:cs="Arial"/>
                <w:sz w:val="20"/>
              </w:rPr>
              <w:t xml:space="preserve"> HL7 access control standards with operational terms and vocabularies.</w:t>
            </w:r>
          </w:p>
        </w:tc>
      </w:tr>
    </w:tbl>
    <w:p w:rsidR="005230A1" w:rsidRPr="009D3C26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9D3C26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9D3C26" w:rsidRPr="009D3C26" w:rsidTr="005B20D9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337F9" w:rsidRPr="009D3C26" w:rsidRDefault="00EC133D" w:rsidP="00EC133D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9D3C26">
              <w:rPr>
                <w:sz w:val="20"/>
              </w:rPr>
              <w:t xml:space="preserve">Aligned </w:t>
            </w:r>
            <w:r w:rsidR="00195881" w:rsidRPr="009D3C26">
              <w:rPr>
                <w:sz w:val="20"/>
              </w:rPr>
              <w:t>EHR</w:t>
            </w:r>
            <w:r w:rsidR="005F13B7" w:rsidRPr="009D3C26">
              <w:rPr>
                <w:sz w:val="20"/>
              </w:rPr>
              <w:t xml:space="preserve">, security and privacy “operations” vocabulary and </w:t>
            </w:r>
            <w:r w:rsidR="00D32ABB" w:rsidRPr="009D3C26">
              <w:rPr>
                <w:sz w:val="20"/>
              </w:rPr>
              <w:t xml:space="preserve">taxonomy </w:t>
            </w:r>
            <w:r w:rsidR="00195881" w:rsidRPr="009D3C26">
              <w:rPr>
                <w:sz w:val="20"/>
              </w:rPr>
              <w:t>consistently defined</w:t>
            </w:r>
            <w:r w:rsidR="00C8632A" w:rsidRPr="009D3C26">
              <w:rPr>
                <w:sz w:val="20"/>
              </w:rPr>
              <w:t xml:space="preserve"> and used within the EHR and EHR related workflows</w:t>
            </w:r>
            <w:r w:rsidR="00195881" w:rsidRPr="009D3C26">
              <w:rPr>
                <w:sz w:val="20"/>
              </w:rPr>
              <w:t>.</w:t>
            </w:r>
          </w:p>
        </w:tc>
      </w:tr>
    </w:tbl>
    <w:p w:rsidR="00240089" w:rsidRPr="00F70768" w:rsidRDefault="005C553E" w:rsidP="00044831">
      <w:pPr>
        <w:pStyle w:val="Heading5-BoldNumbered"/>
        <w:numPr>
          <w:ilvl w:val="1"/>
          <w:numId w:val="3"/>
        </w:numPr>
        <w:spacing w:before="120"/>
      </w:pPr>
      <w:bookmarkStart w:id="10" w:name="Project_Obj_Deliv_TgtDate"/>
      <w:bookmarkEnd w:id="10"/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657"/>
        <w:gridCol w:w="2520"/>
      </w:tblGrid>
      <w:tr w:rsidR="00861DC1" w:rsidRPr="00097B2F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831" w:rsidRPr="00097B2F" w:rsidRDefault="00044831" w:rsidP="00BA60B5">
            <w:pPr>
              <w:rPr>
                <w:sz w:val="20"/>
              </w:rPr>
            </w:pPr>
            <w:hyperlink w:anchor="Project_Obj_Deliv_TgtDate_help" w:history="1"/>
            <w:bookmarkStart w:id="11" w:name="Project_Obj_Deliv_TgtDate_Example"/>
            <w:bookmarkEnd w:id="1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1DC1" w:rsidRPr="00097B2F" w:rsidRDefault="00861DC1" w:rsidP="00BA60B5">
            <w:pPr>
              <w:rPr>
                <w:sz w:val="20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</w:p>
        </w:tc>
      </w:tr>
      <w:tr w:rsidR="00195881" w:rsidRPr="0005583E" w:rsidTr="00691282">
        <w:tblPrEx>
          <w:tblCellMar>
            <w:top w:w="0" w:type="dxa"/>
            <w:bottom w:w="0" w:type="dxa"/>
          </w:tblCellMar>
        </w:tblPrEx>
        <w:tc>
          <w:tcPr>
            <w:tcW w:w="7657" w:type="dxa"/>
            <w:tcBorders>
              <w:top w:val="single" w:sz="4" w:space="0" w:color="auto"/>
            </w:tcBorders>
          </w:tcPr>
          <w:p w:rsidR="00195881" w:rsidRPr="0005583E" w:rsidRDefault="00195881" w:rsidP="00691282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Composite list of candidate Concepts/Terms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5881" w:rsidRPr="0005583E" w:rsidRDefault="00195881" w:rsidP="00691282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Sep 2014</w:t>
            </w:r>
          </w:p>
        </w:tc>
      </w:tr>
      <w:tr w:rsidR="00195881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195881" w:rsidRPr="0005583E" w:rsidRDefault="00F64AFB" w:rsidP="00F64AFB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b/>
                <w:color w:val="FF0000"/>
                <w:sz w:val="20"/>
              </w:rPr>
              <w:t>EHR</w:t>
            </w:r>
            <w:r w:rsidR="0005583E">
              <w:rPr>
                <w:rFonts w:cs="Arial"/>
                <w:b/>
                <w:color w:val="FF0000"/>
                <w:sz w:val="20"/>
              </w:rPr>
              <w:t>, Security and Privacy</w:t>
            </w:r>
            <w:r w:rsidRPr="0005583E">
              <w:rPr>
                <w:rFonts w:cs="Arial"/>
                <w:b/>
                <w:color w:val="FF0000"/>
                <w:sz w:val="20"/>
              </w:rPr>
              <w:t xml:space="preserve"> Operations</w:t>
            </w:r>
            <w:r w:rsidR="0005583E">
              <w:rPr>
                <w:rFonts w:cs="Arial"/>
                <w:b/>
                <w:color w:val="FF0000"/>
                <w:sz w:val="20"/>
              </w:rPr>
              <w:t xml:space="preserve"> Verbs</w:t>
            </w:r>
            <w:r w:rsidRPr="0005583E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05583E">
              <w:rPr>
                <w:rFonts w:cs="Arial"/>
                <w:b/>
                <w:color w:val="FF0000"/>
                <w:sz w:val="20"/>
              </w:rPr>
              <w:t xml:space="preserve">Vocabulary </w:t>
            </w:r>
            <w:r w:rsidRPr="0005583E">
              <w:rPr>
                <w:rFonts w:cs="Arial"/>
                <w:b/>
                <w:color w:val="FF0000"/>
                <w:sz w:val="20"/>
              </w:rPr>
              <w:t xml:space="preserve">Taxonomy and </w:t>
            </w:r>
            <w:r w:rsidR="00195881" w:rsidRPr="0005583E">
              <w:rPr>
                <w:rFonts w:cs="Arial"/>
                <w:b/>
                <w:color w:val="FF0000"/>
                <w:sz w:val="20"/>
              </w:rPr>
              <w:t>Glossary</w:t>
            </w:r>
          </w:p>
        </w:tc>
        <w:tc>
          <w:tcPr>
            <w:tcW w:w="2520" w:type="dxa"/>
          </w:tcPr>
          <w:p w:rsidR="00195881" w:rsidRPr="0005583E" w:rsidRDefault="00195881" w:rsidP="00691282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Jan 2015</w:t>
            </w:r>
          </w:p>
        </w:tc>
      </w:tr>
      <w:tr w:rsidR="00195881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195881" w:rsidRPr="0005583E" w:rsidRDefault="00195881" w:rsidP="00DF2CA1">
            <w:pPr>
              <w:jc w:val="left"/>
              <w:rPr>
                <w:rFonts w:cs="Arial"/>
                <w:color w:val="FF0000"/>
                <w:sz w:val="20"/>
              </w:rPr>
            </w:pPr>
            <w:del w:id="12" w:author="Proud-Madruga, Diana L. (DRC)" w:date="2014-07-15T11:30:00Z">
              <w:r w:rsidRPr="0005583E" w:rsidDel="00D32ABB">
                <w:rPr>
                  <w:rFonts w:cs="Arial"/>
                  <w:color w:val="FF0000"/>
                  <w:sz w:val="20"/>
                </w:rPr>
                <w:delText xml:space="preserve">Information </w:delText>
              </w:r>
            </w:del>
            <w:del w:id="13" w:author="Proud-Madruga, Diana L. (DRC)" w:date="2014-07-15T11:31:00Z">
              <w:r w:rsidRPr="0005583E" w:rsidDel="00D32ABB">
                <w:rPr>
                  <w:rFonts w:cs="Arial"/>
                  <w:color w:val="FF0000"/>
                  <w:sz w:val="20"/>
                </w:rPr>
                <w:delText>Only Ballot</w:delText>
              </w:r>
              <w:r w:rsidR="0044316D" w:rsidRPr="0005583E" w:rsidDel="00D32ABB">
                <w:rPr>
                  <w:rFonts w:cs="Arial"/>
                  <w:color w:val="FF0000"/>
                  <w:sz w:val="20"/>
                </w:rPr>
                <w:delText xml:space="preserve"> (EHR Record</w:delText>
              </w:r>
              <w:r w:rsidR="00DF2CA1" w:rsidRPr="0005583E" w:rsidDel="00D32ABB">
                <w:rPr>
                  <w:rFonts w:cs="Arial"/>
                  <w:color w:val="FF0000"/>
                  <w:sz w:val="20"/>
                </w:rPr>
                <w:delText>-</w:delText>
              </w:r>
              <w:r w:rsidR="003F189E" w:rsidRPr="0005583E" w:rsidDel="00D32ABB">
                <w:rPr>
                  <w:rFonts w:cs="Arial"/>
                  <w:color w:val="FF0000"/>
                  <w:sz w:val="20"/>
                </w:rPr>
                <w:delText>Event</w:delText>
              </w:r>
              <w:r w:rsidR="0044316D" w:rsidRPr="0005583E" w:rsidDel="00D32ABB">
                <w:rPr>
                  <w:rFonts w:cs="Arial"/>
                  <w:color w:val="FF0000"/>
                  <w:sz w:val="20"/>
                </w:rPr>
                <w:delText xml:space="preserve"> Lifecycle DAM</w:delText>
              </w:r>
              <w:r w:rsidR="0005583E" w:rsidDel="00D32ABB">
                <w:rPr>
                  <w:rFonts w:cs="Arial"/>
                  <w:color w:val="FF0000"/>
                  <w:sz w:val="20"/>
                </w:rPr>
                <w:delText>?</w:delText>
              </w:r>
              <w:r w:rsidR="0044316D" w:rsidRPr="0005583E" w:rsidDel="00D32ABB">
                <w:rPr>
                  <w:rFonts w:cs="Arial"/>
                  <w:color w:val="FF0000"/>
                  <w:sz w:val="20"/>
                </w:rPr>
                <w:delText>)</w:delText>
              </w:r>
            </w:del>
          </w:p>
        </w:tc>
        <w:tc>
          <w:tcPr>
            <w:tcW w:w="2520" w:type="dxa"/>
          </w:tcPr>
          <w:p w:rsidR="00195881" w:rsidRPr="0005583E" w:rsidRDefault="00195881" w:rsidP="00691282">
            <w:pPr>
              <w:jc w:val="left"/>
              <w:rPr>
                <w:rFonts w:cs="Arial"/>
                <w:color w:val="FF0000"/>
                <w:sz w:val="20"/>
              </w:rPr>
            </w:pPr>
            <w:del w:id="14" w:author="Proud-Madruga, Diana L. (DRC)" w:date="2014-07-15T11:31:00Z">
              <w:r w:rsidRPr="0005583E" w:rsidDel="00D32ABB">
                <w:rPr>
                  <w:rFonts w:cs="Arial"/>
                  <w:color w:val="FF0000"/>
                  <w:sz w:val="20"/>
                </w:rPr>
                <w:delText>May 2015</w:delText>
              </w:r>
            </w:del>
          </w:p>
        </w:tc>
      </w:tr>
      <w:tr w:rsidR="00195881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195881" w:rsidRPr="0005583E" w:rsidRDefault="00195881" w:rsidP="00DF2CA1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Informative Ballot</w:t>
            </w:r>
            <w:r w:rsidR="0044316D" w:rsidRPr="0005583E">
              <w:rPr>
                <w:rFonts w:cs="Arial"/>
                <w:color w:val="FF0000"/>
                <w:sz w:val="20"/>
              </w:rPr>
              <w:t xml:space="preserve"> (EHR Record</w:t>
            </w:r>
            <w:r w:rsidR="00DF2CA1" w:rsidRPr="0005583E">
              <w:rPr>
                <w:rFonts w:cs="Arial"/>
                <w:color w:val="FF0000"/>
                <w:sz w:val="20"/>
              </w:rPr>
              <w:t>-</w:t>
            </w:r>
            <w:r w:rsidR="003F189E" w:rsidRPr="0005583E">
              <w:rPr>
                <w:rFonts w:cs="Arial"/>
                <w:color w:val="FF0000"/>
                <w:sz w:val="20"/>
              </w:rPr>
              <w:t xml:space="preserve">Event </w:t>
            </w:r>
            <w:r w:rsidR="0044316D" w:rsidRPr="0005583E">
              <w:rPr>
                <w:rFonts w:cs="Arial"/>
                <w:color w:val="FF0000"/>
                <w:sz w:val="20"/>
              </w:rPr>
              <w:t>Lifecycle DAM</w:t>
            </w:r>
            <w:del w:id="15" w:author="Proud-Madruga, Diana L. (DRC)" w:date="2014-07-15T11:32:00Z">
              <w:r w:rsidR="0005583E" w:rsidDel="00755D39">
                <w:rPr>
                  <w:rFonts w:cs="Arial"/>
                  <w:color w:val="FF0000"/>
                  <w:sz w:val="20"/>
                </w:rPr>
                <w:delText>?</w:delText>
              </w:r>
            </w:del>
            <w:r w:rsidR="0044316D" w:rsidRPr="0005583E">
              <w:rPr>
                <w:rFonts w:cs="Arial"/>
                <w:color w:val="FF0000"/>
                <w:sz w:val="20"/>
              </w:rPr>
              <w:t>)</w:t>
            </w:r>
          </w:p>
        </w:tc>
        <w:tc>
          <w:tcPr>
            <w:tcW w:w="2520" w:type="dxa"/>
          </w:tcPr>
          <w:p w:rsidR="00195881" w:rsidRPr="0005583E" w:rsidRDefault="00195881" w:rsidP="00691282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May 2015</w:t>
            </w:r>
          </w:p>
        </w:tc>
      </w:tr>
      <w:tr w:rsidR="00195881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195881" w:rsidRPr="0005583E" w:rsidRDefault="00195881" w:rsidP="00DF2CA1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Normative Ballot</w:t>
            </w:r>
            <w:r w:rsidR="0044316D" w:rsidRPr="0005583E">
              <w:rPr>
                <w:rFonts w:cs="Arial"/>
                <w:color w:val="FF0000"/>
                <w:sz w:val="20"/>
              </w:rPr>
              <w:t xml:space="preserve"> (EHR Record</w:t>
            </w:r>
            <w:r w:rsidR="00DF2CA1" w:rsidRPr="0005583E">
              <w:rPr>
                <w:rFonts w:cs="Arial"/>
                <w:color w:val="FF0000"/>
                <w:sz w:val="20"/>
              </w:rPr>
              <w:t xml:space="preserve"> -</w:t>
            </w:r>
            <w:r w:rsidR="003F189E" w:rsidRPr="0005583E">
              <w:rPr>
                <w:rFonts w:cs="Arial"/>
                <w:color w:val="FF0000"/>
                <w:sz w:val="20"/>
              </w:rPr>
              <w:t xml:space="preserve">Event </w:t>
            </w:r>
            <w:r w:rsidR="0044316D" w:rsidRPr="0005583E">
              <w:rPr>
                <w:rFonts w:cs="Arial"/>
                <w:color w:val="FF0000"/>
                <w:sz w:val="20"/>
              </w:rPr>
              <w:t>Lifecycle DAM</w:t>
            </w:r>
            <w:del w:id="16" w:author="Proud-Madruga, Diana L. (DRC)" w:date="2014-07-15T11:32:00Z">
              <w:r w:rsidR="0005583E" w:rsidDel="00755D39">
                <w:rPr>
                  <w:rFonts w:cs="Arial"/>
                  <w:color w:val="FF0000"/>
                  <w:sz w:val="20"/>
                </w:rPr>
                <w:delText>?</w:delText>
              </w:r>
            </w:del>
            <w:r w:rsidR="0044316D" w:rsidRPr="0005583E">
              <w:rPr>
                <w:rFonts w:cs="Arial"/>
                <w:color w:val="FF0000"/>
                <w:sz w:val="20"/>
              </w:rPr>
              <w:t>)</w:t>
            </w:r>
          </w:p>
        </w:tc>
        <w:tc>
          <w:tcPr>
            <w:tcW w:w="2520" w:type="dxa"/>
          </w:tcPr>
          <w:p w:rsidR="00195881" w:rsidRPr="0005583E" w:rsidRDefault="00195881" w:rsidP="00691282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May 2016</w:t>
            </w:r>
          </w:p>
        </w:tc>
      </w:tr>
      <w:tr w:rsidR="00C73E4F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</w:tcPr>
          <w:p w:rsidR="00C73E4F" w:rsidRPr="0005583E" w:rsidRDefault="00195881" w:rsidP="002A5A95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Final reconciliation</w:t>
            </w:r>
          </w:p>
        </w:tc>
        <w:tc>
          <w:tcPr>
            <w:tcW w:w="2520" w:type="dxa"/>
          </w:tcPr>
          <w:p w:rsidR="00C73E4F" w:rsidRPr="0005583E" w:rsidRDefault="00195881" w:rsidP="002A5A95">
            <w:pPr>
              <w:jc w:val="left"/>
              <w:rPr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>Dec 2016</w:t>
            </w:r>
          </w:p>
        </w:tc>
      </w:tr>
      <w:tr w:rsidR="00CC0C52" w:rsidRPr="0005583E" w:rsidTr="00C73E4F">
        <w:tblPrEx>
          <w:tblCellMar>
            <w:top w:w="0" w:type="dxa"/>
            <w:bottom w:w="0" w:type="dxa"/>
          </w:tblCellMar>
        </w:tblPrEx>
        <w:tc>
          <w:tcPr>
            <w:tcW w:w="7657" w:type="dxa"/>
            <w:vAlign w:val="bottom"/>
          </w:tcPr>
          <w:p w:rsidR="00CC0C52" w:rsidRPr="0005583E" w:rsidRDefault="00CC0C52" w:rsidP="005B20D9">
            <w:pPr>
              <w:jc w:val="left"/>
              <w:rPr>
                <w:rFonts w:cs="Arial"/>
                <w:b/>
                <w:sz w:val="20"/>
              </w:rPr>
            </w:pPr>
            <w:r w:rsidRPr="0005583E">
              <w:rPr>
                <w:rFonts w:cs="Arial"/>
                <w:b/>
                <w:sz w:val="20"/>
                <w:highlight w:val="cyan"/>
              </w:rPr>
              <w:t>Project End Date (all objectives have been met)</w:t>
            </w:r>
          </w:p>
        </w:tc>
        <w:tc>
          <w:tcPr>
            <w:tcW w:w="2520" w:type="dxa"/>
            <w:vAlign w:val="bottom"/>
          </w:tcPr>
          <w:p w:rsidR="00CC0C52" w:rsidRPr="0005583E" w:rsidRDefault="00195881" w:rsidP="00195881">
            <w:pPr>
              <w:jc w:val="left"/>
              <w:rPr>
                <w:rFonts w:cs="Arial"/>
                <w:b/>
                <w:color w:val="FF0000"/>
                <w:sz w:val="20"/>
              </w:rPr>
            </w:pPr>
            <w:r w:rsidRPr="0005583E">
              <w:rPr>
                <w:rFonts w:cs="Arial"/>
                <w:b/>
                <w:color w:val="FF0000"/>
                <w:sz w:val="20"/>
              </w:rPr>
              <w:t>December 2016</w:t>
            </w:r>
          </w:p>
        </w:tc>
      </w:tr>
    </w:tbl>
    <w:p w:rsidR="00C73E4F" w:rsidRPr="00BD1515" w:rsidRDefault="00C73E4F" w:rsidP="00C73E4F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>
        <w:t>Requirements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73E4F" w:rsidRPr="0005583E" w:rsidTr="002A5A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:rsidR="007E2F96" w:rsidRDefault="00EC133D" w:rsidP="002A5A95">
            <w:pPr>
              <w:jc w:val="left"/>
              <w:rPr>
                <w:rFonts w:cs="Arial"/>
                <w:color w:val="FF0000"/>
                <w:sz w:val="20"/>
              </w:rPr>
            </w:pPr>
            <w:ins w:id="17" w:author="Proud-Madruga, Diana L. (DRC)" w:date="2014-07-15T14:51:00Z">
              <w:r>
                <w:rPr>
                  <w:rFonts w:cs="Arial"/>
                  <w:color w:val="FF0000"/>
                  <w:sz w:val="20"/>
                </w:rPr>
                <w:t>Align</w:t>
              </w:r>
            </w:ins>
            <w:ins w:id="18" w:author="Proud-Madruga, Diana L. (DRC)" w:date="2014-07-15T11:23:00Z">
              <w:r w:rsidR="00D32ABB">
                <w:rPr>
                  <w:rFonts w:cs="Arial"/>
                  <w:color w:val="FF0000"/>
                  <w:sz w:val="20"/>
                </w:rPr>
                <w:t xml:space="preserve">ed </w:t>
              </w:r>
            </w:ins>
            <w:del w:id="19" w:author="Proud-Madruga, Diana L. (DRC)" w:date="2014-07-15T11:23:00Z">
              <w:r w:rsidR="007E2F96" w:rsidDel="00D32ABB">
                <w:rPr>
                  <w:rFonts w:cs="Arial"/>
                  <w:color w:val="FF0000"/>
                  <w:sz w:val="20"/>
                </w:rPr>
                <w:delText xml:space="preserve">Consistency </w:delText>
              </w:r>
            </w:del>
            <w:r w:rsidR="007E2F96">
              <w:rPr>
                <w:rFonts w:cs="Arial"/>
                <w:color w:val="FF0000"/>
                <w:sz w:val="20"/>
              </w:rPr>
              <w:t>with:</w:t>
            </w:r>
          </w:p>
          <w:p w:rsidR="00275B85" w:rsidRDefault="00275B85" w:rsidP="00275B85">
            <w:pPr>
              <w:numPr>
                <w:ilvl w:val="0"/>
                <w:numId w:val="30"/>
              </w:numPr>
              <w:jc w:val="left"/>
              <w:rPr>
                <w:ins w:id="20" w:author="Proud-Madruga, Diana L. (DRC)" w:date="2014-07-15T12:22:00Z"/>
                <w:rFonts w:cs="Arial"/>
                <w:color w:val="FF0000"/>
                <w:sz w:val="20"/>
              </w:rPr>
            </w:pPr>
            <w:ins w:id="21" w:author="Proud-Madruga, Diana L. (DRC)" w:date="2014-07-15T12:22:00Z">
              <w:r>
                <w:rPr>
                  <w:rFonts w:cs="Arial"/>
                  <w:color w:val="FF0000"/>
                  <w:sz w:val="20"/>
                </w:rPr>
                <w:t>HL7 Record Entry Lifecycle</w:t>
              </w:r>
            </w:ins>
          </w:p>
          <w:p w:rsidR="007E2F96" w:rsidRDefault="007E2F96" w:rsidP="007E2F96">
            <w:pPr>
              <w:numPr>
                <w:ilvl w:val="0"/>
                <w:numId w:val="30"/>
              </w:numPr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HL7 Security and Privacy Ontology</w:t>
            </w:r>
          </w:p>
          <w:p w:rsidR="007E2F96" w:rsidRDefault="007E2F96" w:rsidP="007E2F96">
            <w:pPr>
              <w:numPr>
                <w:ilvl w:val="0"/>
                <w:numId w:val="30"/>
              </w:numPr>
              <w:jc w:val="left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HL7 Security and Privacy DAM</w:t>
            </w:r>
          </w:p>
          <w:p w:rsidR="007E2F96" w:rsidRDefault="00AE0294" w:rsidP="007E2F96">
            <w:pPr>
              <w:numPr>
                <w:ilvl w:val="0"/>
                <w:numId w:val="30"/>
              </w:numPr>
              <w:jc w:val="left"/>
              <w:rPr>
                <w:ins w:id="22" w:author="Proud-Madruga, Diana L. (DRC)" w:date="2014-07-15T11:53:00Z"/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 xml:space="preserve">HL7 </w:t>
            </w:r>
            <w:r w:rsidR="007E2F96">
              <w:rPr>
                <w:rFonts w:cs="Arial"/>
                <w:color w:val="FF0000"/>
                <w:sz w:val="20"/>
              </w:rPr>
              <w:t>EHRS Functional Model</w:t>
            </w:r>
          </w:p>
          <w:p w:rsidR="003D375B" w:rsidDel="00275B85" w:rsidRDefault="003D375B" w:rsidP="007E2F96">
            <w:pPr>
              <w:numPr>
                <w:ilvl w:val="0"/>
                <w:numId w:val="30"/>
              </w:numPr>
              <w:jc w:val="left"/>
              <w:rPr>
                <w:del w:id="23" w:author="Proud-Madruga, Diana L. (DRC)" w:date="2014-07-15T12:22:00Z"/>
                <w:rFonts w:cs="Arial"/>
                <w:color w:val="FF0000"/>
                <w:sz w:val="20"/>
              </w:rPr>
            </w:pPr>
          </w:p>
          <w:p w:rsidR="007E2F96" w:rsidRDefault="007E2F96" w:rsidP="007E2F96">
            <w:pPr>
              <w:numPr>
                <w:ilvl w:val="0"/>
                <w:numId w:val="30"/>
              </w:numPr>
              <w:jc w:val="left"/>
              <w:rPr>
                <w:ins w:id="24" w:author="Proud-Madruga, Diana L. (DRC)" w:date="2014-07-15T11:33:00Z"/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 xml:space="preserve">HL7 </w:t>
            </w:r>
            <w:ins w:id="25" w:author="Proud-Madruga, Diana L. (DRC)" w:date="2014-07-15T14:36:00Z">
              <w:r w:rsidR="00ED3754">
                <w:rPr>
                  <w:rFonts w:cs="Arial"/>
                  <w:color w:val="FF0000"/>
                  <w:sz w:val="20"/>
                </w:rPr>
                <w:t xml:space="preserve">V2 and </w:t>
              </w:r>
            </w:ins>
            <w:r>
              <w:rPr>
                <w:rFonts w:cs="Arial"/>
                <w:color w:val="FF0000"/>
                <w:sz w:val="20"/>
              </w:rPr>
              <w:t>V3 Vocabulary</w:t>
            </w:r>
            <w:ins w:id="26" w:author="Proud-Madruga, Diana L. (DRC)" w:date="2014-07-15T14:37:00Z">
              <w:r w:rsidR="00ED3754">
                <w:rPr>
                  <w:rFonts w:cs="Arial"/>
                  <w:color w:val="FF0000"/>
                  <w:sz w:val="20"/>
                </w:rPr>
                <w:t xml:space="preserve"> for Trigger Events</w:t>
              </w:r>
            </w:ins>
          </w:p>
          <w:p w:rsidR="00755D39" w:rsidRDefault="00755D39" w:rsidP="007E2F96">
            <w:pPr>
              <w:numPr>
                <w:ilvl w:val="0"/>
                <w:numId w:val="30"/>
              </w:numPr>
              <w:jc w:val="left"/>
              <w:rPr>
                <w:ins w:id="27" w:author="Proud-Madruga, Diana L. (DRC)" w:date="2014-07-15T11:35:00Z"/>
                <w:rFonts w:cs="Arial"/>
                <w:color w:val="FF0000"/>
                <w:sz w:val="20"/>
              </w:rPr>
            </w:pPr>
            <w:ins w:id="28" w:author="Proud-Madruga, Diana L. (DRC)" w:date="2014-07-15T11:33:00Z">
              <w:r>
                <w:rPr>
                  <w:rFonts w:cs="Arial"/>
                  <w:color w:val="FF0000"/>
                  <w:sz w:val="20"/>
                </w:rPr>
                <w:t>S&amp;I Framework</w:t>
              </w:r>
            </w:ins>
            <w:ins w:id="29" w:author="Proud-Madruga, Diana L. (DRC)" w:date="2014-07-15T11:39:00Z">
              <w:r>
                <w:rPr>
                  <w:rFonts w:cs="Arial"/>
                  <w:color w:val="FF0000"/>
                  <w:sz w:val="20"/>
                </w:rPr>
                <w:t>/HL7</w:t>
              </w:r>
            </w:ins>
            <w:ins w:id="30" w:author="Proud-Madruga, Diana L. (DRC)" w:date="2014-07-15T11:33:00Z">
              <w:r>
                <w:rPr>
                  <w:rFonts w:cs="Arial"/>
                  <w:color w:val="FF0000"/>
                  <w:sz w:val="20"/>
                </w:rPr>
                <w:t xml:space="preserve"> </w:t>
              </w:r>
            </w:ins>
            <w:ins w:id="31" w:author="Proud-Madruga, Diana L. (DRC)" w:date="2014-07-15T11:34:00Z">
              <w:r>
                <w:rPr>
                  <w:rFonts w:cs="Arial"/>
                  <w:color w:val="FF0000"/>
                  <w:sz w:val="20"/>
                </w:rPr>
                <w:t xml:space="preserve">Data </w:t>
              </w:r>
            </w:ins>
            <w:ins w:id="32" w:author="Proud-Madruga, Diana L. (DRC)" w:date="2014-07-15T11:33:00Z">
              <w:r>
                <w:rPr>
                  <w:rFonts w:cs="Arial"/>
                  <w:color w:val="FF0000"/>
                  <w:sz w:val="20"/>
                </w:rPr>
                <w:t>Provenance Initiative</w:t>
              </w:r>
            </w:ins>
          </w:p>
          <w:p w:rsidR="00755D39" w:rsidRPr="00755D39" w:rsidRDefault="00755D39" w:rsidP="00755D39">
            <w:pPr>
              <w:numPr>
                <w:ilvl w:val="0"/>
                <w:numId w:val="30"/>
              </w:numPr>
              <w:jc w:val="left"/>
              <w:rPr>
                <w:rFonts w:cs="Arial"/>
                <w:color w:val="FF0000"/>
                <w:sz w:val="20"/>
              </w:rPr>
            </w:pPr>
            <w:ins w:id="33" w:author="Proud-Madruga, Diana L. (DRC)" w:date="2014-07-15T11:35:00Z">
              <w:r>
                <w:rPr>
                  <w:rFonts w:cs="Arial"/>
                  <w:color w:val="FF0000"/>
                  <w:sz w:val="20"/>
                </w:rPr>
                <w:t>HL7 FHIR</w:t>
              </w:r>
            </w:ins>
          </w:p>
          <w:p w:rsidR="007E2F96" w:rsidRDefault="00AE0294" w:rsidP="006E648B">
            <w:pPr>
              <w:numPr>
                <w:ilvl w:val="0"/>
                <w:numId w:val="30"/>
              </w:numPr>
              <w:jc w:val="left"/>
              <w:rPr>
                <w:ins w:id="34" w:author="Proud-Madruga, Diana L. (DRC)" w:date="2014-07-15T11:22:00Z"/>
                <w:rFonts w:cs="Arial"/>
                <w:color w:val="FF0000"/>
                <w:sz w:val="20"/>
              </w:rPr>
            </w:pPr>
            <w:r w:rsidRPr="0005583E">
              <w:rPr>
                <w:rFonts w:cs="Arial"/>
                <w:color w:val="FF0000"/>
                <w:sz w:val="20"/>
              </w:rPr>
              <w:t xml:space="preserve">Standards, </w:t>
            </w:r>
            <w:r w:rsidR="0044316D" w:rsidRPr="0005583E">
              <w:rPr>
                <w:rFonts w:cs="Arial"/>
                <w:color w:val="FF0000"/>
                <w:sz w:val="20"/>
              </w:rPr>
              <w:t>ISO13940 (Continuity-of-Care System-of-Concepts and Glossary.)</w:t>
            </w:r>
          </w:p>
          <w:p w:rsidR="00D32ABB" w:rsidRPr="006E648B" w:rsidRDefault="00755D39" w:rsidP="006E648B">
            <w:pPr>
              <w:numPr>
                <w:ilvl w:val="0"/>
                <w:numId w:val="30"/>
              </w:numPr>
              <w:jc w:val="left"/>
              <w:rPr>
                <w:rFonts w:cs="Arial"/>
                <w:color w:val="FF0000"/>
                <w:sz w:val="20"/>
              </w:rPr>
            </w:pPr>
            <w:ins w:id="35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 xml:space="preserve">Joint Initiative </w:t>
              </w:r>
            </w:ins>
            <w:ins w:id="36" w:author="Proud-Madruga, Diana L. (DRC)" w:date="2014-07-15T11:37:00Z">
              <w:r>
                <w:rPr>
                  <w:rFonts w:cs="Arial"/>
                  <w:color w:val="FF0000"/>
                  <w:sz w:val="20"/>
                </w:rPr>
                <w:t>Council</w:t>
              </w:r>
            </w:ins>
            <w:ins w:id="37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 xml:space="preserve"> (</w:t>
              </w:r>
            </w:ins>
            <w:ins w:id="38" w:author="Proud-Madruga, Diana L. (DRC)" w:date="2014-07-15T11:22:00Z">
              <w:r w:rsidR="00D32ABB">
                <w:rPr>
                  <w:rFonts w:cs="Arial"/>
                  <w:color w:val="FF0000"/>
                  <w:sz w:val="20"/>
                </w:rPr>
                <w:t>JIC</w:t>
              </w:r>
            </w:ins>
            <w:ins w:id="39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>)</w:t>
              </w:r>
            </w:ins>
            <w:ins w:id="40" w:author="Proud-Madruga, Diana L. (DRC)" w:date="2014-07-15T11:22:00Z">
              <w:r w:rsidR="00D32ABB">
                <w:rPr>
                  <w:rFonts w:cs="Arial"/>
                  <w:color w:val="FF0000"/>
                  <w:sz w:val="20"/>
                </w:rPr>
                <w:t xml:space="preserve"> S</w:t>
              </w:r>
            </w:ins>
            <w:ins w:id="41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 xml:space="preserve">tandards </w:t>
              </w:r>
            </w:ins>
            <w:ins w:id="42" w:author="Proud-Madruga, Diana L. (DRC)" w:date="2014-07-15T11:22:00Z">
              <w:r w:rsidR="00D32ABB">
                <w:rPr>
                  <w:rFonts w:cs="Arial"/>
                  <w:color w:val="FF0000"/>
                  <w:sz w:val="20"/>
                </w:rPr>
                <w:t>K</w:t>
              </w:r>
            </w:ins>
            <w:ins w:id="43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 xml:space="preserve">nowledge </w:t>
              </w:r>
            </w:ins>
            <w:ins w:id="44" w:author="Proud-Madruga, Diana L. (DRC)" w:date="2014-07-15T11:22:00Z">
              <w:r w:rsidR="00D32ABB">
                <w:rPr>
                  <w:rFonts w:cs="Arial"/>
                  <w:color w:val="FF0000"/>
                  <w:sz w:val="20"/>
                </w:rPr>
                <w:t>M</w:t>
              </w:r>
            </w:ins>
            <w:ins w:id="45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 xml:space="preserve">anagement </w:t>
              </w:r>
            </w:ins>
            <w:ins w:id="46" w:author="Proud-Madruga, Diana L. (DRC)" w:date="2014-07-15T11:22:00Z">
              <w:r w:rsidR="00D32ABB">
                <w:rPr>
                  <w:rFonts w:cs="Arial"/>
                  <w:color w:val="FF0000"/>
                  <w:sz w:val="20"/>
                </w:rPr>
                <w:t>T</w:t>
              </w:r>
            </w:ins>
            <w:ins w:id="47" w:author="Proud-Madruga, Diana L. (DRC)" w:date="2014-07-15T11:36:00Z">
              <w:r>
                <w:rPr>
                  <w:rFonts w:cs="Arial"/>
                  <w:color w:val="FF0000"/>
                  <w:sz w:val="20"/>
                </w:rPr>
                <w:t>ool (SKMT)</w:t>
              </w:r>
            </w:ins>
          </w:p>
        </w:tc>
      </w:tr>
    </w:tbl>
    <w:p w:rsidR="00C73E4F" w:rsidRPr="00BD1515" w:rsidRDefault="00C73E4F" w:rsidP="00C73E4F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>
        <w:t>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320"/>
        <w:gridCol w:w="1440"/>
        <w:gridCol w:w="2520"/>
      </w:tblGrid>
      <w:tr w:rsidR="00C73E4F" w:rsidRPr="007E2F96" w:rsidTr="002A5A95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bottom"/>
          </w:tcPr>
          <w:p w:rsidR="00C73E4F" w:rsidRPr="007E2F96" w:rsidRDefault="00C73E4F" w:rsidP="002A5A9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Risk Description</w:t>
            </w:r>
          </w:p>
        </w:tc>
        <w:tc>
          <w:tcPr>
            <w:tcW w:w="8280" w:type="dxa"/>
            <w:gridSpan w:val="3"/>
            <w:vAlign w:val="bottom"/>
          </w:tcPr>
          <w:p w:rsidR="00C73E4F" w:rsidRPr="007E2F96" w:rsidRDefault="00195881" w:rsidP="004337F9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  <w:r w:rsidRPr="007E2F96">
              <w:rPr>
                <w:rFonts w:cs="Arial"/>
                <w:color w:val="FF0000"/>
                <w:sz w:val="20"/>
                <w:highlight w:val="cyan"/>
              </w:rPr>
              <w:t>Irreconcilable differences across WGs</w:t>
            </w:r>
          </w:p>
        </w:tc>
      </w:tr>
      <w:tr w:rsidR="00C73E4F" w:rsidRPr="007E2F96" w:rsidTr="002A5A95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bottom"/>
          </w:tcPr>
          <w:p w:rsidR="00C73E4F" w:rsidRPr="007E2F96" w:rsidRDefault="00C73E4F" w:rsidP="002A5A9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Impact Description</w:t>
            </w:r>
          </w:p>
        </w:tc>
        <w:tc>
          <w:tcPr>
            <w:tcW w:w="8280" w:type="dxa"/>
            <w:gridSpan w:val="3"/>
            <w:vAlign w:val="bottom"/>
          </w:tcPr>
          <w:p w:rsidR="00C73E4F" w:rsidRPr="007E2F96" w:rsidRDefault="00195881" w:rsidP="002A5A95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  <w:r w:rsidRPr="007E2F96">
              <w:rPr>
                <w:rFonts w:cs="Arial"/>
                <w:color w:val="FF0000"/>
                <w:sz w:val="20"/>
              </w:rPr>
              <w:t>Inconsistency</w:t>
            </w:r>
          </w:p>
        </w:tc>
      </w:tr>
      <w:tr w:rsidR="00C73E4F" w:rsidRPr="007E2F96" w:rsidTr="002A5A9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C73E4F" w:rsidRPr="007E2F96" w:rsidRDefault="00C73E4F" w:rsidP="002A5A9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Probability:</w:t>
            </w:r>
          </w:p>
        </w:tc>
        <w:tc>
          <w:tcPr>
            <w:tcW w:w="4320" w:type="dxa"/>
          </w:tcPr>
          <w:tbl>
            <w:tblPr>
              <w:tblW w:w="286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1062"/>
              <w:gridCol w:w="1080"/>
            </w:tblGrid>
            <w:tr w:rsidR="00C73E4F" w:rsidRPr="007E2F96" w:rsidTr="002A5A95">
              <w:tc>
                <w:tcPr>
                  <w:tcW w:w="720" w:type="dxa"/>
                </w:tcPr>
                <w:p w:rsidR="00C73E4F" w:rsidRPr="007E2F96" w:rsidRDefault="00C73E4F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High</w:t>
                  </w:r>
                </w:p>
              </w:tc>
              <w:tc>
                <w:tcPr>
                  <w:tcW w:w="1062" w:type="dxa"/>
                </w:tcPr>
                <w:p w:rsidR="00C73E4F" w:rsidRPr="007E2F96" w:rsidRDefault="00C73E4F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Medium</w:t>
                  </w:r>
                </w:p>
              </w:tc>
              <w:tc>
                <w:tcPr>
                  <w:tcW w:w="1080" w:type="dxa"/>
                </w:tcPr>
                <w:p w:rsidR="00C73E4F" w:rsidRPr="007E2F96" w:rsidRDefault="00195881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="00C73E4F" w:rsidRPr="007E2F96">
                    <w:rPr>
                      <w:rFonts w:cs="Arial"/>
                      <w:sz w:val="20"/>
                    </w:rPr>
                    <w:t xml:space="preserve"> </w:t>
                  </w:r>
                  <w:r w:rsidR="00C73E4F" w:rsidRPr="007E2F96">
                    <w:rPr>
                      <w:rFonts w:cs="Arial"/>
                      <w:color w:val="FF0000"/>
                      <w:sz w:val="20"/>
                    </w:rPr>
                    <w:t>Low</w:t>
                  </w:r>
                </w:p>
              </w:tc>
            </w:tr>
          </w:tbl>
          <w:p w:rsidR="00C73E4F" w:rsidRPr="007E2F96" w:rsidRDefault="00C73E4F" w:rsidP="002A5A9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C73E4F" w:rsidRPr="007E2F96" w:rsidRDefault="00C73E4F" w:rsidP="002A5A95">
            <w:pPr>
              <w:rPr>
                <w:rFonts w:cs="Arial"/>
                <w:sz w:val="20"/>
                <w:highlight w:val="cyan"/>
              </w:rPr>
            </w:pPr>
            <w:r w:rsidRPr="007E2F96">
              <w:rPr>
                <w:rFonts w:cs="Arial"/>
                <w:color w:val="000000"/>
                <w:sz w:val="20"/>
              </w:rPr>
              <w:t>Severity:</w:t>
            </w:r>
          </w:p>
        </w:tc>
        <w:tc>
          <w:tcPr>
            <w:tcW w:w="2520" w:type="dxa"/>
          </w:tcPr>
          <w:tbl>
            <w:tblPr>
              <w:tblW w:w="24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972"/>
              <w:gridCol w:w="738"/>
            </w:tblGrid>
            <w:tr w:rsidR="00C73E4F" w:rsidRPr="007E2F96" w:rsidTr="002A5A95">
              <w:tc>
                <w:tcPr>
                  <w:tcW w:w="720" w:type="dxa"/>
                </w:tcPr>
                <w:p w:rsidR="00C73E4F" w:rsidRPr="007E2F96" w:rsidRDefault="00C73E4F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High</w:t>
                  </w:r>
                </w:p>
              </w:tc>
              <w:tc>
                <w:tcPr>
                  <w:tcW w:w="972" w:type="dxa"/>
                </w:tcPr>
                <w:p w:rsidR="00C73E4F" w:rsidRPr="007E2F96" w:rsidRDefault="00C73E4F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Medium</w:t>
                  </w:r>
                </w:p>
              </w:tc>
              <w:tc>
                <w:tcPr>
                  <w:tcW w:w="738" w:type="dxa"/>
                </w:tcPr>
                <w:p w:rsidR="00C73E4F" w:rsidRPr="007E2F96" w:rsidRDefault="00195881" w:rsidP="002A5A9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="00C73E4F" w:rsidRPr="007E2F96">
                    <w:rPr>
                      <w:rFonts w:cs="Arial"/>
                      <w:sz w:val="20"/>
                    </w:rPr>
                    <w:t xml:space="preserve"> </w:t>
                  </w:r>
                  <w:r w:rsidR="00C73E4F" w:rsidRPr="007E2F96">
                    <w:rPr>
                      <w:rFonts w:cs="Arial"/>
                      <w:color w:val="FF0000"/>
                      <w:sz w:val="20"/>
                    </w:rPr>
                    <w:t>Low</w:t>
                  </w:r>
                </w:p>
              </w:tc>
            </w:tr>
          </w:tbl>
          <w:p w:rsidR="00C73E4F" w:rsidRPr="007E2F96" w:rsidRDefault="00C73E4F" w:rsidP="002A5A95">
            <w:pPr>
              <w:jc w:val="left"/>
              <w:rPr>
                <w:rFonts w:cs="Arial"/>
                <w:sz w:val="20"/>
                <w:highlight w:val="cyan"/>
              </w:rPr>
            </w:pPr>
          </w:p>
        </w:tc>
      </w:tr>
      <w:tr w:rsidR="00C73E4F" w:rsidRPr="007E2F96" w:rsidTr="002A5A95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bottom"/>
          </w:tcPr>
          <w:p w:rsidR="00C73E4F" w:rsidRPr="007E2F96" w:rsidRDefault="00C73E4F" w:rsidP="002A5A9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Mitigation Plan</w:t>
            </w:r>
          </w:p>
        </w:tc>
        <w:tc>
          <w:tcPr>
            <w:tcW w:w="8280" w:type="dxa"/>
            <w:gridSpan w:val="3"/>
            <w:vAlign w:val="bottom"/>
          </w:tcPr>
          <w:p w:rsidR="00C73E4F" w:rsidRPr="007E2F96" w:rsidRDefault="00195881" w:rsidP="00195881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  <w:r w:rsidRPr="007E2F96">
              <w:rPr>
                <w:rFonts w:cs="Arial"/>
                <w:color w:val="FF0000"/>
                <w:sz w:val="20"/>
                <w:highlight w:val="cyan"/>
              </w:rPr>
              <w:t>Active collaboration</w:t>
            </w:r>
            <w:r w:rsidR="00AE0294" w:rsidRPr="007E2F96">
              <w:rPr>
                <w:rFonts w:cs="Arial"/>
                <w:color w:val="FF0000"/>
                <w:sz w:val="20"/>
                <w:highlight w:val="cyan"/>
              </w:rPr>
              <w:t xml:space="preserve"> and o</w:t>
            </w:r>
            <w:r w:rsidRPr="007E2F96">
              <w:rPr>
                <w:rFonts w:cs="Arial"/>
                <w:color w:val="FF0000"/>
                <w:sz w:val="20"/>
                <w:highlight w:val="cyan"/>
              </w:rPr>
              <w:t>utreach among WGs</w:t>
            </w:r>
          </w:p>
        </w:tc>
      </w:tr>
      <w:tr w:rsidR="006B010A" w:rsidRPr="007E2F96" w:rsidTr="006B010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A" w:rsidRPr="007E2F96" w:rsidRDefault="006B010A" w:rsidP="00684F65">
            <w:pPr>
              <w:rPr>
                <w:rFonts w:cs="Arial"/>
                <w:color w:val="000000"/>
                <w:sz w:val="20"/>
              </w:rPr>
            </w:pPr>
            <w:commentRangeStart w:id="48"/>
            <w:r w:rsidRPr="007E2F96">
              <w:rPr>
                <w:rFonts w:cs="Arial"/>
                <w:color w:val="000000"/>
                <w:sz w:val="20"/>
              </w:rPr>
              <w:t>Risk Description</w:t>
            </w:r>
            <w:commentRangeEnd w:id="48"/>
            <w:r>
              <w:rPr>
                <w:rStyle w:val="CommentReference"/>
                <w:rFonts w:ascii="Times New Roman" w:hAnsi="Times New Roman"/>
                <w:lang w:val="en-US"/>
              </w:rPr>
              <w:commentReference w:id="48"/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A" w:rsidRPr="00431882" w:rsidRDefault="00431882" w:rsidP="00684F65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  <w:ins w:id="49" w:author="Proud-Madruga, Diana L. (DRC)" w:date="2014-07-15T13:09:00Z">
              <w:r w:rsidRPr="00431882">
                <w:rPr>
                  <w:color w:val="1F497D"/>
                  <w:sz w:val="20"/>
                  <w:rPrChange w:id="50" w:author="Proud-Madruga, Diana L. (DRC)" w:date="2014-07-15T13:10:00Z">
                    <w:rPr>
                      <w:color w:val="1F497D"/>
                    </w:rPr>
                  </w:rPrChange>
                </w:rPr>
                <w:t>A lack of adoption by the existing standards of the identified “preferred” terms in their next cycle.</w:t>
              </w:r>
            </w:ins>
          </w:p>
        </w:tc>
      </w:tr>
      <w:tr w:rsidR="006B010A" w:rsidRPr="007E2F96" w:rsidTr="006B010A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A" w:rsidRPr="007E2F96" w:rsidRDefault="006B010A" w:rsidP="00684F6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Impact Description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10A" w:rsidRPr="007E2F96" w:rsidRDefault="006B010A" w:rsidP="00684F65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</w:p>
        </w:tc>
      </w:tr>
      <w:tr w:rsidR="006B010A" w:rsidRPr="007E2F96" w:rsidTr="00684F6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B010A" w:rsidRPr="007E2F96" w:rsidRDefault="006B010A" w:rsidP="00684F6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Probability:</w:t>
            </w:r>
          </w:p>
        </w:tc>
        <w:tc>
          <w:tcPr>
            <w:tcW w:w="4320" w:type="dxa"/>
          </w:tcPr>
          <w:tbl>
            <w:tblPr>
              <w:tblW w:w="286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1062"/>
              <w:gridCol w:w="1080"/>
            </w:tblGrid>
            <w:tr w:rsidR="006B010A" w:rsidRPr="007E2F96" w:rsidTr="00684F65">
              <w:tc>
                <w:tcPr>
                  <w:tcW w:w="720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High</w:t>
                  </w:r>
                </w:p>
              </w:tc>
              <w:tc>
                <w:tcPr>
                  <w:tcW w:w="1062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Medium</w:t>
                  </w:r>
                </w:p>
              </w:tc>
              <w:tc>
                <w:tcPr>
                  <w:tcW w:w="1080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</w:t>
                  </w:r>
                  <w:r w:rsidRPr="007E2F96">
                    <w:rPr>
                      <w:rFonts w:cs="Arial"/>
                      <w:color w:val="FF0000"/>
                      <w:sz w:val="20"/>
                    </w:rPr>
                    <w:t>Low</w:t>
                  </w:r>
                </w:p>
              </w:tc>
            </w:tr>
          </w:tbl>
          <w:p w:rsidR="006B010A" w:rsidRPr="007E2F96" w:rsidRDefault="006B010A" w:rsidP="00684F65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6B010A" w:rsidRPr="007E2F96" w:rsidRDefault="006B010A" w:rsidP="00684F65">
            <w:pPr>
              <w:rPr>
                <w:rFonts w:cs="Arial"/>
                <w:sz w:val="20"/>
                <w:highlight w:val="cyan"/>
              </w:rPr>
            </w:pPr>
            <w:r w:rsidRPr="007E2F96">
              <w:rPr>
                <w:rFonts w:cs="Arial"/>
                <w:color w:val="000000"/>
                <w:sz w:val="20"/>
              </w:rPr>
              <w:t>Severity:</w:t>
            </w:r>
          </w:p>
        </w:tc>
        <w:tc>
          <w:tcPr>
            <w:tcW w:w="2520" w:type="dxa"/>
          </w:tcPr>
          <w:tbl>
            <w:tblPr>
              <w:tblW w:w="243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0"/>
              <w:gridCol w:w="972"/>
              <w:gridCol w:w="738"/>
            </w:tblGrid>
            <w:tr w:rsidR="006B010A" w:rsidRPr="007E2F96" w:rsidTr="00684F65">
              <w:tc>
                <w:tcPr>
                  <w:tcW w:w="720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High</w:t>
                  </w:r>
                </w:p>
              </w:tc>
              <w:tc>
                <w:tcPr>
                  <w:tcW w:w="972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 w:rsidRPr="007E2F96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7E2F96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Pr="007E2F96">
                    <w:rPr>
                      <w:rFonts w:cs="Arial"/>
                      <w:sz w:val="20"/>
                    </w:rPr>
                  </w:r>
                  <w:r w:rsidRPr="007E2F96"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Medium</w:t>
                  </w:r>
                </w:p>
              </w:tc>
              <w:tc>
                <w:tcPr>
                  <w:tcW w:w="738" w:type="dxa"/>
                </w:tcPr>
                <w:p w:rsidR="006B010A" w:rsidRPr="007E2F96" w:rsidRDefault="006B010A" w:rsidP="00684F65">
                  <w:pPr>
                    <w:jc w:val="lef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0"/>
                    </w:rPr>
                    <w:instrText xml:space="preserve"> FORMCHECKBOX </w:instrText>
                  </w:r>
                  <w:r>
                    <w:rPr>
                      <w:rFonts w:cs="Arial"/>
                      <w:sz w:val="20"/>
                    </w:rPr>
                  </w:r>
                  <w:r>
                    <w:rPr>
                      <w:rFonts w:cs="Arial"/>
                      <w:sz w:val="20"/>
                    </w:rPr>
                    <w:fldChar w:fldCharType="end"/>
                  </w:r>
                  <w:r w:rsidRPr="007E2F96">
                    <w:rPr>
                      <w:rFonts w:cs="Arial"/>
                      <w:sz w:val="20"/>
                    </w:rPr>
                    <w:t xml:space="preserve"> </w:t>
                  </w:r>
                  <w:r w:rsidRPr="007E2F96">
                    <w:rPr>
                      <w:rFonts w:cs="Arial"/>
                      <w:color w:val="FF0000"/>
                      <w:sz w:val="20"/>
                    </w:rPr>
                    <w:t>Low</w:t>
                  </w:r>
                </w:p>
              </w:tc>
            </w:tr>
          </w:tbl>
          <w:p w:rsidR="006B010A" w:rsidRPr="007E2F96" w:rsidRDefault="006B010A" w:rsidP="00684F65">
            <w:pPr>
              <w:jc w:val="left"/>
              <w:rPr>
                <w:rFonts w:cs="Arial"/>
                <w:sz w:val="20"/>
                <w:highlight w:val="cyan"/>
              </w:rPr>
            </w:pPr>
          </w:p>
        </w:tc>
      </w:tr>
      <w:tr w:rsidR="006B010A" w:rsidRPr="007E2F96" w:rsidTr="00684F65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bottom"/>
          </w:tcPr>
          <w:p w:rsidR="006B010A" w:rsidRPr="007E2F96" w:rsidRDefault="006B010A" w:rsidP="00684F65">
            <w:pPr>
              <w:rPr>
                <w:rFonts w:cs="Arial"/>
                <w:color w:val="000000"/>
                <w:sz w:val="20"/>
              </w:rPr>
            </w:pPr>
            <w:r w:rsidRPr="007E2F96">
              <w:rPr>
                <w:rFonts w:cs="Arial"/>
                <w:color w:val="000000"/>
                <w:sz w:val="20"/>
              </w:rPr>
              <w:t>Mitigation Plan</w:t>
            </w:r>
          </w:p>
        </w:tc>
        <w:tc>
          <w:tcPr>
            <w:tcW w:w="8280" w:type="dxa"/>
            <w:gridSpan w:val="3"/>
            <w:vAlign w:val="bottom"/>
          </w:tcPr>
          <w:p w:rsidR="006B010A" w:rsidRPr="007E2F96" w:rsidRDefault="006B010A" w:rsidP="00684F65">
            <w:pPr>
              <w:jc w:val="left"/>
              <w:rPr>
                <w:rFonts w:cs="Arial"/>
                <w:color w:val="FF0000"/>
                <w:sz w:val="20"/>
                <w:highlight w:val="cyan"/>
              </w:rPr>
            </w:pPr>
          </w:p>
        </w:tc>
      </w:tr>
    </w:tbl>
    <w:p w:rsidR="004C7732" w:rsidRPr="00BD1515" w:rsidRDefault="004C7732" w:rsidP="00BA5328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7E2F96" w:rsidTr="00A963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:rsidR="00160738" w:rsidRPr="007E2F96" w:rsidRDefault="007E2F96" w:rsidP="003F43DF">
            <w:pPr>
              <w:jc w:val="left"/>
              <w:rPr>
                <w:rFonts w:cs="Arial"/>
                <w:color w:val="FF0000"/>
                <w:sz w:val="20"/>
              </w:rPr>
            </w:pPr>
            <w:del w:id="51" w:author="Proud-Madruga, Diana L. (DRC)" w:date="2014-07-15T11:42:00Z">
              <w:r w:rsidDel="003F43DF">
                <w:rPr>
                  <w:rFonts w:cs="Arial"/>
                  <w:color w:val="FF0000"/>
                  <w:sz w:val="20"/>
                </w:rPr>
                <w:delText xml:space="preserve">Existing </w:delText>
              </w:r>
              <w:r w:rsidR="00195881" w:rsidRPr="007E2F96" w:rsidDel="003F43DF">
                <w:rPr>
                  <w:rFonts w:cs="Arial"/>
                  <w:color w:val="FF0000"/>
                  <w:sz w:val="20"/>
                </w:rPr>
                <w:delText>HL7 Standards</w:delText>
              </w:r>
              <w:r w:rsidR="00CC4FBF" w:rsidDel="003F43DF">
                <w:rPr>
                  <w:rFonts w:cs="Arial"/>
                  <w:color w:val="FF0000"/>
                  <w:sz w:val="20"/>
                </w:rPr>
                <w:delText xml:space="preserve"> including HL7 v.2 Chapter 2</w:delText>
              </w:r>
              <w:r w:rsidR="00AE0294" w:rsidRPr="007E2F96" w:rsidDel="003F43DF">
                <w:rPr>
                  <w:rFonts w:cs="Arial"/>
                  <w:color w:val="FF0000"/>
                  <w:sz w:val="20"/>
                </w:rPr>
                <w:delText>, ONC S&amp;I Framework</w:delText>
              </w:r>
              <w:r w:rsidDel="003F43DF">
                <w:rPr>
                  <w:rFonts w:cs="Arial"/>
                  <w:color w:val="FF0000"/>
                  <w:sz w:val="20"/>
                </w:rPr>
                <w:delText xml:space="preserve"> vocab</w:delText>
              </w:r>
              <w:r w:rsidR="006E648B" w:rsidDel="003F43DF">
                <w:rPr>
                  <w:rFonts w:cs="Arial"/>
                  <w:color w:val="FF0000"/>
                  <w:sz w:val="20"/>
                </w:rPr>
                <w:delText>ulary</w:delText>
              </w:r>
            </w:del>
            <w:ins w:id="52" w:author="Proud-Madruga, Diana L. (DRC)" w:date="2014-07-15T11:42:00Z">
              <w:r w:rsidR="003F43DF">
                <w:rPr>
                  <w:rFonts w:cs="Arial"/>
                  <w:color w:val="FF0000"/>
                  <w:sz w:val="20"/>
                </w:rPr>
                <w:t xml:space="preserve">See </w:t>
              </w:r>
            </w:ins>
            <w:ins w:id="53" w:author="Proud-Madruga, Diana L. (DRC)" w:date="2014-07-15T11:43:00Z">
              <w:r w:rsidR="003F43DF">
                <w:rPr>
                  <w:rFonts w:cs="Arial"/>
                  <w:color w:val="FF0000"/>
                  <w:sz w:val="20"/>
                </w:rPr>
                <w:t>3.e. P</w:t>
              </w:r>
            </w:ins>
            <w:ins w:id="54" w:author="Proud-Madruga, Diana L. (DRC)" w:date="2014-07-15T11:42:00Z">
              <w:r w:rsidR="003F43DF">
                <w:rPr>
                  <w:rFonts w:cs="Arial"/>
                  <w:color w:val="FF0000"/>
                  <w:sz w:val="20"/>
                </w:rPr>
                <w:t xml:space="preserve">roject </w:t>
              </w:r>
            </w:ins>
            <w:ins w:id="55" w:author="Proud-Madruga, Diana L. (DRC)" w:date="2014-07-15T11:43:00Z">
              <w:r w:rsidR="003F43DF">
                <w:rPr>
                  <w:rFonts w:cs="Arial"/>
                  <w:color w:val="FF0000"/>
                  <w:sz w:val="20"/>
                </w:rPr>
                <w:t>R</w:t>
              </w:r>
            </w:ins>
            <w:ins w:id="56" w:author="Proud-Madruga, Diana L. (DRC)" w:date="2014-07-15T11:42:00Z">
              <w:r w:rsidR="003F43DF">
                <w:rPr>
                  <w:rFonts w:cs="Arial"/>
                  <w:color w:val="FF0000"/>
                  <w:sz w:val="20"/>
                </w:rPr>
                <w:t>equirements.</w:t>
              </w:r>
            </w:ins>
          </w:p>
        </w:tc>
      </w:tr>
    </w:tbl>
    <w:p w:rsidR="00463818" w:rsidRPr="00BD1515" w:rsidRDefault="00463818" w:rsidP="00785D59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C7732" w:rsidRPr="006E648B" w:rsidTr="004C77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2" w:rsidRPr="006E648B" w:rsidRDefault="006E648B" w:rsidP="004C7732">
            <w:pPr>
              <w:jc w:val="left"/>
              <w:rPr>
                <w:rFonts w:cs="Arial"/>
                <w:color w:val="FF0000"/>
                <w:sz w:val="20"/>
              </w:rPr>
            </w:pPr>
            <w:r w:rsidRPr="006E648B">
              <w:rPr>
                <w:rFonts w:cs="Arial"/>
                <w:color w:val="FF0000"/>
                <w:sz w:val="20"/>
              </w:rPr>
              <w:t xml:space="preserve">EHR Interoperability </w:t>
            </w:r>
            <w:r w:rsidR="00BC5DB3" w:rsidRPr="006E648B">
              <w:rPr>
                <w:rFonts w:cs="Arial"/>
                <w:color w:val="FF0000"/>
                <w:sz w:val="20"/>
              </w:rPr>
              <w:t>Wiki</w:t>
            </w:r>
            <w:r w:rsidR="002974C8" w:rsidRPr="006E648B">
              <w:rPr>
                <w:rFonts w:cs="Arial"/>
                <w:color w:val="FF0000"/>
                <w:sz w:val="20"/>
              </w:rPr>
              <w:t xml:space="preserve"> </w:t>
            </w:r>
          </w:p>
        </w:tc>
      </w:tr>
    </w:tbl>
    <w:p w:rsidR="00463818" w:rsidRPr="00463818" w:rsidRDefault="00463818" w:rsidP="00D41C90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:rsidR="00CE0532" w:rsidRDefault="00CE0532" w:rsidP="006729F5">
      <w:pPr>
        <w:jc w:val="left"/>
        <w:rPr>
          <w:sz w:val="20"/>
        </w:rPr>
        <w:sectPr w:rsidR="00CE0532" w:rsidSect="005541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6C1678" w:rsidTr="006729F5">
        <w:trPr>
          <w:trHeight w:val="287"/>
        </w:trPr>
        <w:tc>
          <w:tcPr>
            <w:tcW w:w="10188" w:type="dxa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30"/>
              <w:gridCol w:w="810"/>
              <w:gridCol w:w="810"/>
              <w:gridCol w:w="1260"/>
              <w:gridCol w:w="1170"/>
            </w:tblGrid>
            <w:tr w:rsidR="00463818" w:rsidRPr="006C1678" w:rsidTr="006729F5">
              <w:tc>
                <w:tcPr>
                  <w:tcW w:w="603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lastRenderedPageBreak/>
                    <w:t>Are the items being produced by this project backward compatible?</w:t>
                  </w:r>
                </w:p>
              </w:tc>
              <w:tc>
                <w:tcPr>
                  <w:tcW w:w="810" w:type="dxa"/>
                </w:tcPr>
                <w:p w:rsidR="00463818" w:rsidRPr="006C1678" w:rsidRDefault="00BC5DB3" w:rsidP="006729F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6C1678">
                    <w:rPr>
                      <w:sz w:val="20"/>
                    </w:rPr>
                    <w:instrText xml:space="preserve"> FORMCHECKBOX </w:instrText>
                  </w:r>
                  <w:r w:rsidR="00854CF6" w:rsidRPr="000F16DA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Pr="006C1678">
                    <w:rPr>
                      <w:sz w:val="20"/>
                    </w:rPr>
                    <w:t xml:space="preserve"> </w:t>
                  </w:r>
                  <w:r w:rsidRPr="006C1678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260" w:type="dxa"/>
                </w:tcPr>
                <w:p w:rsidR="00463818" w:rsidRPr="006C1678" w:rsidRDefault="00463818" w:rsidP="006729F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6C1678">
                    <w:rPr>
                      <w:sz w:val="20"/>
                    </w:rPr>
                    <w:instrText xml:space="preserve"> FORMCHECKBOX </w:instrText>
                  </w:r>
                  <w:r w:rsidR="005250F4" w:rsidRPr="00CE0532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Pr="006C1678">
                    <w:rPr>
                      <w:sz w:val="20"/>
                    </w:rPr>
                    <w:t xml:space="preserve"> </w:t>
                  </w:r>
                  <w:r w:rsidRPr="006C1678">
                    <w:rPr>
                      <w:sz w:val="16"/>
                      <w:szCs w:val="16"/>
                    </w:rPr>
                    <w:t>Don’t Know</w:t>
                  </w:r>
                </w:p>
              </w:tc>
              <w:tc>
                <w:tcPr>
                  <w:tcW w:w="1170" w:type="dxa"/>
                </w:tcPr>
                <w:p w:rsidR="00463818" w:rsidRPr="006C1678" w:rsidRDefault="00BC5DB3" w:rsidP="006729F5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 w:rsidR="00463818" w:rsidRPr="006C1678">
                    <w:rPr>
                      <w:sz w:val="20"/>
                    </w:rPr>
                    <w:t xml:space="preserve"> </w:t>
                  </w:r>
                  <w:r w:rsidR="00463818" w:rsidRPr="006C1678">
                    <w:rPr>
                      <w:sz w:val="16"/>
                      <w:szCs w:val="16"/>
                    </w:rPr>
                    <w:t>N/A</w:t>
                  </w:r>
                </w:p>
              </w:tc>
            </w:tr>
          </w:tbl>
          <w:p w:rsidR="00463818" w:rsidRPr="006C1678" w:rsidRDefault="00463818" w:rsidP="006729F5">
            <w:pPr>
              <w:jc w:val="left"/>
              <w:rPr>
                <w:b/>
                <w:sz w:val="20"/>
              </w:rPr>
            </w:pPr>
          </w:p>
        </w:tc>
      </w:tr>
    </w:tbl>
    <w:p w:rsidR="00CE0532" w:rsidRDefault="00CE0532" w:rsidP="006729F5">
      <w:pPr>
        <w:jc w:val="left"/>
        <w:rPr>
          <w:rFonts w:ascii="Courier New" w:hAnsi="Courier New" w:cs="Courier New"/>
          <w:b/>
          <w:sz w:val="20"/>
          <w:highlight w:val="cyan"/>
        </w:rPr>
        <w:sectPr w:rsidR="00CE0532" w:rsidSect="00CE0532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463818" w:rsidRPr="006E648B" w:rsidTr="006729F5">
        <w:trPr>
          <w:trHeight w:val="287"/>
        </w:trPr>
        <w:tc>
          <w:tcPr>
            <w:tcW w:w="10188" w:type="dxa"/>
          </w:tcPr>
          <w:p w:rsidR="00463818" w:rsidRPr="006E648B" w:rsidRDefault="00BC5DB3" w:rsidP="00BC5DB3">
            <w:pPr>
              <w:jc w:val="left"/>
              <w:rPr>
                <w:color w:val="FF0000"/>
                <w:sz w:val="20"/>
              </w:rPr>
            </w:pPr>
            <w:r w:rsidRPr="006E648B">
              <w:rPr>
                <w:color w:val="FF0000"/>
                <w:sz w:val="20"/>
              </w:rPr>
              <w:lastRenderedPageBreak/>
              <w:t>Depreciated verbs will be included in th</w:t>
            </w:r>
            <w:r w:rsidR="0005583E" w:rsidRPr="006E648B">
              <w:rPr>
                <w:color w:val="FF0000"/>
                <w:sz w:val="20"/>
              </w:rPr>
              <w:t xml:space="preserve">e glossary with a reference to </w:t>
            </w:r>
            <w:r w:rsidRPr="006E648B">
              <w:rPr>
                <w:color w:val="FF0000"/>
                <w:sz w:val="20"/>
              </w:rPr>
              <w:t>their equivalence</w:t>
            </w:r>
            <w:ins w:id="57" w:author="Proud-Madruga, Diana L. (DRC)" w:date="2014-07-15T11:45:00Z">
              <w:r w:rsidR="003F43DF">
                <w:rPr>
                  <w:color w:val="FF0000"/>
                  <w:sz w:val="20"/>
                </w:rPr>
                <w:t>/replacement</w:t>
              </w:r>
            </w:ins>
            <w:r w:rsidRPr="006E648B">
              <w:rPr>
                <w:color w:val="FF0000"/>
                <w:sz w:val="20"/>
              </w:rPr>
              <w:t xml:space="preserve">. </w:t>
            </w:r>
          </w:p>
        </w:tc>
      </w:tr>
    </w:tbl>
    <w:p w:rsidR="00490726" w:rsidRDefault="00490726" w:rsidP="00490726">
      <w:pPr>
        <w:pStyle w:val="Heading5-BoldNumbered"/>
        <w:keepNext/>
        <w:numPr>
          <w:ilvl w:val="0"/>
          <w:numId w:val="3"/>
        </w:numPr>
      </w:pPr>
      <w:bookmarkStart w:id="58" w:name="Project_Approval_Dates"/>
      <w:bookmarkEnd w:id="58"/>
      <w:r>
        <w:t xml:space="preserve">Products </w:t>
      </w:r>
    </w:p>
    <w:p w:rsidR="00B503B8" w:rsidRDefault="00B503B8" w:rsidP="00955EBA">
      <w:pPr>
        <w:jc w:val="center"/>
        <w:rPr>
          <w:sz w:val="16"/>
          <w:szCs w:val="16"/>
        </w:rPr>
        <w:sectPr w:rsidR="00B503B8" w:rsidSect="00CE0532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490726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6E648B" w:rsidP="004337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Non Product Project- (Educ. Marketing, Elec. Services, etc.)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CE0532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490726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Arden Syntax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490726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3164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8C4DA9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64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490726" w:rsidRPr="00A22F83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44"/>
            </w:tblGrid>
            <w:tr w:rsidR="00490726" w:rsidRPr="00A22F83" w:rsidTr="00955EBA">
              <w:tc>
                <w:tcPr>
                  <w:tcW w:w="436" w:type="dxa"/>
                </w:tcPr>
                <w:p w:rsidR="00490726" w:rsidRPr="00A22F83" w:rsidRDefault="006E648B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44" w:type="dxa"/>
                </w:tcPr>
                <w:p w:rsidR="00490726" w:rsidRPr="00A22F83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:rsidR="00490726" w:rsidRPr="00A22F83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A22F83" w:rsidTr="00955EBA">
              <w:tc>
                <w:tcPr>
                  <w:tcW w:w="436" w:type="dxa"/>
                </w:tcPr>
                <w:p w:rsidR="00490726" w:rsidRPr="00A22F83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A22F83">
                    <w:rPr>
                      <w:sz w:val="16"/>
                      <w:szCs w:val="16"/>
                    </w:rPr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A22F83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:rsidR="00490726" w:rsidRPr="00A22F83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490726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Electronic Health Record (EHR)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490726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Functional Profile</w:t>
                  </w:r>
                  <w:r w:rsidR="00221BE9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Departmental</w:t>
                  </w:r>
                </w:p>
              </w:tc>
            </w:tr>
          </w:tbl>
          <w:p w:rsidR="00490726" w:rsidRPr="00B235ED" w:rsidRDefault="00490726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:rsidR="00BD1662" w:rsidRPr="00B235ED" w:rsidRDefault="00BD1662" w:rsidP="00F83D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D1662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:rsidR="00BD1662" w:rsidRPr="00B235ED" w:rsidRDefault="00BD1662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:rsidR="00BD1662" w:rsidRPr="00B235ED" w:rsidRDefault="00BD1662" w:rsidP="00F83D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D1662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:rsidR="00BD1662" w:rsidRPr="00B235ED" w:rsidRDefault="00BD1662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CE6957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Departmental</w:t>
                  </w:r>
                </w:p>
              </w:tc>
            </w:tr>
          </w:tbl>
          <w:p w:rsidR="00BD1662" w:rsidRPr="00B235ED" w:rsidRDefault="00BD1662" w:rsidP="00F83D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D1662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:rsidR="00BD1662" w:rsidRPr="00B235ED" w:rsidRDefault="00BD1662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:rsidR="00BD1662" w:rsidRPr="00B235ED" w:rsidRDefault="00BD1662" w:rsidP="00F83D8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2436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D1662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436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</w:p>
              </w:tc>
            </w:tr>
          </w:tbl>
          <w:p w:rsidR="00BD1662" w:rsidRPr="00B235ED" w:rsidRDefault="00BD1662" w:rsidP="00955EBA">
            <w:pPr>
              <w:jc w:val="left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BD1662" w:rsidRPr="005F5922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BD1662" w:rsidRPr="005F5922" w:rsidRDefault="00BD1662" w:rsidP="00F83D88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5F5922">
                    <w:rPr>
                      <w:sz w:val="16"/>
                      <w:szCs w:val="16"/>
                      <w:lang w:val="fr-FR"/>
                    </w:rPr>
                    <w:t>V3 Documents – Administrative (e.g. SPL)</w:t>
                  </w:r>
                </w:p>
              </w:tc>
            </w:tr>
          </w:tbl>
          <w:p w:rsidR="00BD1662" w:rsidRPr="005E1488" w:rsidRDefault="00BD1662" w:rsidP="00F83D88">
            <w:pPr>
              <w:jc w:val="left"/>
              <w:rPr>
                <w:sz w:val="16"/>
                <w:szCs w:val="16"/>
                <w:lang w:val="fr-FR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C5DB3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- New Product Definition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BC5DB3" w:rsidRPr="006E648B">
                    <w:rPr>
                      <w:sz w:val="16"/>
                      <w:szCs w:val="16"/>
                    </w:rPr>
                    <w:t xml:space="preserve">– </w:t>
                  </w:r>
                  <w:r w:rsidR="006E648B" w:rsidRPr="006E648B">
                    <w:rPr>
                      <w:rFonts w:cs="Arial"/>
                      <w:color w:val="FF0000"/>
                      <w:sz w:val="16"/>
                      <w:szCs w:val="16"/>
                    </w:rPr>
                    <w:t>EHR, Security and Privacy Operations Verbs Vocabulary Taxonomy and Glossary</w:t>
                  </w:r>
                </w:p>
              </w:tc>
            </w:tr>
          </w:tbl>
          <w:p w:rsidR="00BD1662" w:rsidRPr="00E85046" w:rsidRDefault="00BD1662" w:rsidP="00955EBA">
            <w:pPr>
              <w:jc w:val="center"/>
              <w:rPr>
                <w:sz w:val="16"/>
                <w:szCs w:val="16"/>
              </w:rPr>
            </w:pPr>
          </w:p>
        </w:tc>
      </w:tr>
      <w:tr w:rsidR="00BD1662" w:rsidTr="00955EBA">
        <w:tblPrEx>
          <w:tblCellMar>
            <w:top w:w="0" w:type="dxa"/>
            <w:bottom w:w="0" w:type="dxa"/>
          </w:tblCellMar>
        </w:tblPrEx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BD1662" w:rsidRPr="00E85046" w:rsidTr="00F83D88">
              <w:tc>
                <w:tcPr>
                  <w:tcW w:w="436" w:type="dxa"/>
                </w:tcPr>
                <w:p w:rsidR="00BD1662" w:rsidRPr="00E85046" w:rsidRDefault="00BD1662" w:rsidP="00F8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E85046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BD1662" w:rsidRPr="00E85046" w:rsidRDefault="00BD1662" w:rsidP="00F83D88">
                  <w:pPr>
                    <w:jc w:val="left"/>
                    <w:rPr>
                      <w:sz w:val="16"/>
                      <w:szCs w:val="16"/>
                      <w:lang w:val="fr-FR"/>
                    </w:rPr>
                  </w:pPr>
                  <w:r w:rsidRPr="00E85046">
                    <w:rPr>
                      <w:sz w:val="16"/>
                      <w:szCs w:val="16"/>
                      <w:lang w:val="fr-FR"/>
                    </w:rPr>
                    <w:t>V3 Documents –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 xml:space="preserve"> Clinical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</w:t>
                  </w:r>
                  <w:r w:rsidRPr="005F5922">
                    <w:rPr>
                      <w:sz w:val="16"/>
                      <w:szCs w:val="16"/>
                      <w:lang w:val="fr-FR"/>
                    </w:rPr>
                    <w:t>(e.g.</w:t>
                  </w:r>
                  <w:r w:rsidRPr="00E85046">
                    <w:rPr>
                      <w:sz w:val="16"/>
                      <w:szCs w:val="16"/>
                      <w:lang w:val="fr-FR"/>
                    </w:rPr>
                    <w:t xml:space="preserve"> CDA)</w:t>
                  </w:r>
                </w:p>
              </w:tc>
            </w:tr>
          </w:tbl>
          <w:p w:rsidR="00BD1662" w:rsidRPr="00E85046" w:rsidRDefault="00BD1662" w:rsidP="00F83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4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BD1662" w:rsidRPr="00E85046" w:rsidTr="00955EBA">
              <w:tc>
                <w:tcPr>
                  <w:tcW w:w="436" w:type="dxa"/>
                </w:tcPr>
                <w:p w:rsidR="00BD1662" w:rsidRPr="00E85046" w:rsidRDefault="00BD1662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345D9C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BD1662" w:rsidRPr="00E85046" w:rsidRDefault="00BD1662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- </w:t>
                  </w:r>
                  <w:r w:rsidRPr="002974C8">
                    <w:rPr>
                      <w:sz w:val="16"/>
                      <w:szCs w:val="16"/>
                    </w:rPr>
                    <w:t>New/Modified HL7 Policy/Procedur</w:t>
                  </w:r>
                  <w:r>
                    <w:rPr>
                      <w:sz w:val="16"/>
                      <w:szCs w:val="16"/>
                    </w:rPr>
                    <w:t>e/Process</w:t>
                  </w:r>
                  <w:r w:rsidRPr="002974C8" w:rsidDel="002974C8">
                    <w:rPr>
                      <w:sz w:val="16"/>
                      <w:szCs w:val="16"/>
                    </w:rPr>
                    <w:t xml:space="preserve"> </w:t>
                  </w:r>
                  <w:r w:rsidRPr="00E85046">
                    <w:rPr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BD1662" w:rsidRPr="00B235ED" w:rsidRDefault="00BD1662" w:rsidP="00955EBA">
            <w:pPr>
              <w:jc w:val="left"/>
              <w:rPr>
                <w:sz w:val="16"/>
                <w:szCs w:val="16"/>
              </w:rPr>
            </w:pPr>
          </w:p>
        </w:tc>
      </w:tr>
    </w:tbl>
    <w:p w:rsidR="00490726" w:rsidRDefault="00490726" w:rsidP="00490726">
      <w:pPr>
        <w:pStyle w:val="Heading5-BoldNumbered"/>
        <w:keepNext/>
        <w:numPr>
          <w:ilvl w:val="0"/>
          <w:numId w:val="3"/>
        </w:numPr>
      </w:pPr>
      <w:r>
        <w:t>Project Intent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490726" w:rsidRPr="00522825" w:rsidTr="00955EBA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490726" w:rsidRPr="006E648B" w:rsidTr="00955EBA">
              <w:tc>
                <w:tcPr>
                  <w:tcW w:w="436" w:type="dxa"/>
                </w:tcPr>
                <w:p w:rsidR="00490726" w:rsidRPr="006E648B" w:rsidRDefault="006E648B" w:rsidP="00955EBA">
                  <w:pPr>
                    <w:jc w:val="center"/>
                    <w:rPr>
                      <w:sz w:val="20"/>
                    </w:rPr>
                  </w:pPr>
                  <w:r w:rsidRPr="006E648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E648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6E648B">
                    <w:rPr>
                      <w:sz w:val="16"/>
                      <w:szCs w:val="16"/>
                    </w:rPr>
                  </w:r>
                  <w:r w:rsidRPr="006E648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6E648B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6E648B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8C4DA9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345D9C">
                    <w:rPr>
                      <w:sz w:val="16"/>
                      <w:szCs w:val="16"/>
                    </w:rPr>
                    <w:t xml:space="preserve"> (see text box below)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C2426"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  <w:p w:rsidR="005C2426" w:rsidRPr="00522825" w:rsidRDefault="005C24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5C2426" w:rsidRDefault="00490726" w:rsidP="004B142C">
                  <w:pPr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121ADC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  <w:p w:rsidR="00490726" w:rsidRPr="00355251" w:rsidRDefault="00490726" w:rsidP="00157D16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 xml:space="preserve">Withdraw </w:t>
                  </w:r>
                  <w:r w:rsidR="00157D16">
                    <w:rPr>
                      <w:sz w:val="16"/>
                      <w:szCs w:val="16"/>
                    </w:rPr>
                    <w:t>an Informative Document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BC5DB3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N/A  (Project not directly related to an HL7 Standard)</w:t>
                  </w:r>
                </w:p>
              </w:tc>
            </w:tr>
          </w:tbl>
          <w:p w:rsidR="00490726" w:rsidRPr="00522825" w:rsidRDefault="00490726" w:rsidP="00955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490726" w:rsidRPr="00522825" w:rsidTr="00955EBA">
              <w:tc>
                <w:tcPr>
                  <w:tcW w:w="436" w:type="dxa"/>
                </w:tcPr>
                <w:p w:rsidR="00490726" w:rsidRPr="00AE0294" w:rsidRDefault="00BC5DB3" w:rsidP="00955EBA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AE0294">
                    <w:rPr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 w:rsidRPr="00AE0294">
                    <w:rPr>
                      <w:color w:val="FF0000"/>
                      <w:sz w:val="16"/>
                      <w:szCs w:val="16"/>
                    </w:rPr>
                    <w:instrText xml:space="preserve"> FORMCHECKBOX </w:instrText>
                  </w:r>
                  <w:r w:rsidRPr="00AE0294">
                    <w:rPr>
                      <w:color w:val="FF0000"/>
                      <w:sz w:val="16"/>
                      <w:szCs w:val="16"/>
                    </w:rPr>
                  </w:r>
                  <w:r w:rsidRPr="00AE0294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AE0294" w:rsidRDefault="00490726" w:rsidP="00955EBA">
                  <w:pPr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AE0294">
                    <w:rPr>
                      <w:color w:val="FF0000"/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490726" w:rsidRPr="006E648B" w:rsidTr="00955EBA">
              <w:tc>
                <w:tcPr>
                  <w:tcW w:w="436" w:type="dxa"/>
                </w:tcPr>
                <w:p w:rsidR="00490726" w:rsidRPr="006E648B" w:rsidRDefault="006E648B" w:rsidP="00955EBA">
                  <w:pPr>
                    <w:jc w:val="center"/>
                    <w:rPr>
                      <w:sz w:val="20"/>
                    </w:rPr>
                  </w:pPr>
                  <w:r w:rsidRPr="006E648B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E648B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6E648B">
                    <w:rPr>
                      <w:sz w:val="16"/>
                      <w:szCs w:val="16"/>
                    </w:rPr>
                  </w:r>
                  <w:r w:rsidRPr="006E648B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6E648B" w:rsidRDefault="00490726" w:rsidP="00955EBA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6E648B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Default="00490726" w:rsidP="00955EBA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</w:p>
                <w:p w:rsidR="00490726" w:rsidRPr="00EE7C2A" w:rsidRDefault="00490726" w:rsidP="00955EBA">
                  <w:pPr>
                    <w:ind w:left="284"/>
                    <w:jc w:val="left"/>
                    <w:rPr>
                      <w:i/>
                      <w:sz w:val="16"/>
                      <w:szCs w:val="16"/>
                    </w:rPr>
                  </w:pPr>
                  <w:r w:rsidRPr="00EE7C2A">
                    <w:rPr>
                      <w:i/>
                      <w:sz w:val="16"/>
                      <w:szCs w:val="16"/>
                    </w:rPr>
                    <w:t>(specify external organization in Sec. 6 below)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490726" w:rsidP="00955EBA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Pr="00522825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ind w:left="7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Adopted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490726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54CF6" w:rsidRPr="000F16DA">
                    <w:rPr>
                      <w:sz w:val="16"/>
                      <w:szCs w:val="16"/>
                    </w:rPr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ind w:left="720"/>
                    <w:jc w:val="left"/>
                    <w:rPr>
                      <w:rStyle w:val="CommentReference"/>
                      <w:rFonts w:ascii="Times New Roman" w:hAnsi="Times New Roman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Endorsed</w:t>
                  </w:r>
                </w:p>
              </w:tc>
            </w:tr>
          </w:tbl>
          <w:p w:rsidR="00490726" w:rsidRPr="00522825" w:rsidDel="00E95252" w:rsidRDefault="00490726" w:rsidP="00955E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5D9C" w:rsidRDefault="00345D9C" w:rsidP="00345D9C">
      <w:pPr>
        <w:jc w:val="left"/>
        <w:rPr>
          <w:rFonts w:ascii="Courier New" w:hAnsi="Courier New" w:cs="Courier New"/>
          <w:b/>
          <w:sz w:val="20"/>
          <w:highlight w:val="cyan"/>
        </w:rPr>
        <w:sectPr w:rsidR="00345D9C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45D9C" w:rsidRPr="00522825" w:rsidTr="007A301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0188" w:type="dxa"/>
          </w:tcPr>
          <w:p w:rsidR="00345D9C" w:rsidRPr="00522825" w:rsidRDefault="00345D9C" w:rsidP="00345D9C">
            <w:pPr>
              <w:jc w:val="left"/>
              <w:rPr>
                <w:sz w:val="16"/>
                <w:szCs w:val="16"/>
              </w:rPr>
            </w:pPr>
          </w:p>
        </w:tc>
      </w:tr>
    </w:tbl>
    <w:p w:rsidR="00345D9C" w:rsidRDefault="00345D9C" w:rsidP="00490726">
      <w:pPr>
        <w:pStyle w:val="Heading5-BoldNumbered"/>
        <w:keepNext/>
        <w:numPr>
          <w:ilvl w:val="1"/>
          <w:numId w:val="3"/>
        </w:numPr>
        <w:spacing w:before="120"/>
        <w:sectPr w:rsidR="00345D9C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490726" w:rsidRPr="00813670" w:rsidRDefault="00490726" w:rsidP="00490726">
      <w:pPr>
        <w:pStyle w:val="Heading5-BoldNumbered"/>
        <w:keepNext/>
        <w:numPr>
          <w:ilvl w:val="1"/>
          <w:numId w:val="3"/>
        </w:numPr>
        <w:spacing w:before="120"/>
      </w:pPr>
      <w:r w:rsidRPr="002A62CE">
        <w:lastRenderedPageBreak/>
        <w:t xml:space="preserve">Ballot </w:t>
      </w:r>
      <w:r>
        <w:t>Type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490726" w:rsidRPr="00087C6A" w:rsidTr="00955EBA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AE0294" w:rsidRDefault="003F43DF" w:rsidP="00955EBA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ins w:id="59" w:author="Proud-Madruga, Diana L. (DRC)" w:date="2014-07-15T11:49:00Z">
                    <w:r>
                      <w:rPr>
                        <w:color w:val="FF0000"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>
                      <w:rPr>
                        <w:color w:val="FF0000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color w:val="FF0000"/>
                        <w:sz w:val="16"/>
                        <w:szCs w:val="16"/>
                      </w:rPr>
                    </w:r>
                    <w:r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ins>
                  <w:del w:id="60" w:author="Proud-Madruga, Diana L. (DRC)" w:date="2014-07-15T11:49:00Z">
                    <w:r w:rsidR="00BC5DB3" w:rsidRPr="00AE0294" w:rsidDel="003F43DF">
                      <w:rPr>
                        <w:color w:val="FF0000"/>
                        <w:sz w:val="16"/>
                        <w:szCs w:val="16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checkBox>
                            <w:sizeAuto/>
                            <w:default w:val="1"/>
                          </w:checkBox>
                        </w:ffData>
                      </w:fldChar>
                    </w:r>
                    <w:r w:rsidR="00BC5DB3" w:rsidRPr="00AE0294" w:rsidDel="003F43DF">
                      <w:rPr>
                        <w:color w:val="FF0000"/>
                        <w:sz w:val="16"/>
                        <w:szCs w:val="16"/>
                      </w:rPr>
                      <w:delInstrText xml:space="preserve"> FORMCHECKBOX </w:delInstrText>
                    </w:r>
                    <w:r w:rsidR="00BC5DB3" w:rsidRPr="00AE0294" w:rsidDel="003F43DF">
                      <w:rPr>
                        <w:color w:val="FF0000"/>
                        <w:sz w:val="16"/>
                        <w:szCs w:val="16"/>
                      </w:rPr>
                    </w:r>
                    <w:r w:rsidR="00BC5DB3" w:rsidRPr="00AE0294" w:rsidDel="003F43DF">
                      <w:rPr>
                        <w:color w:val="FF0000"/>
                        <w:sz w:val="16"/>
                        <w:szCs w:val="16"/>
                      </w:rPr>
                      <w:fldChar w:fldCharType="end"/>
                    </w:r>
                  </w:del>
                </w:p>
              </w:tc>
              <w:tc>
                <w:tcPr>
                  <w:tcW w:w="4244" w:type="dxa"/>
                </w:tcPr>
                <w:p w:rsidR="00490726" w:rsidRPr="00AE0294" w:rsidRDefault="00490726" w:rsidP="00955EBA">
                  <w:pPr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AE0294">
                    <w:rPr>
                      <w:color w:val="FF0000"/>
                      <w:sz w:val="16"/>
                      <w:szCs w:val="16"/>
                    </w:rPr>
                    <w:t>Comment Only</w:t>
                  </w:r>
                </w:p>
              </w:tc>
            </w:tr>
            <w:tr w:rsidR="00490726" w:rsidRPr="00E85046" w:rsidTr="00955EBA">
              <w:tc>
                <w:tcPr>
                  <w:tcW w:w="436" w:type="dxa"/>
                </w:tcPr>
                <w:p w:rsidR="00490726" w:rsidRPr="00AE0294" w:rsidRDefault="00BC5DB3" w:rsidP="00955EBA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AE0294">
                    <w:rPr>
                      <w:color w:val="FF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E0294">
                    <w:rPr>
                      <w:color w:val="FF0000"/>
                      <w:sz w:val="16"/>
                      <w:szCs w:val="16"/>
                    </w:rPr>
                    <w:instrText xml:space="preserve"> FORMCHECKBOX </w:instrText>
                  </w:r>
                  <w:r w:rsidRPr="00AE0294">
                    <w:rPr>
                      <w:color w:val="FF0000"/>
                      <w:sz w:val="16"/>
                      <w:szCs w:val="16"/>
                    </w:rPr>
                  </w:r>
                  <w:r w:rsidRPr="00AE0294">
                    <w:rPr>
                      <w:color w:val="FF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490726" w:rsidRPr="00AE0294" w:rsidRDefault="00490726" w:rsidP="00955EBA">
                  <w:pPr>
                    <w:jc w:val="left"/>
                    <w:rPr>
                      <w:color w:val="FF0000"/>
                      <w:sz w:val="16"/>
                      <w:szCs w:val="16"/>
                    </w:rPr>
                  </w:pPr>
                  <w:r w:rsidRPr="00AE0294">
                    <w:rPr>
                      <w:color w:val="FF0000"/>
                      <w:sz w:val="16"/>
                      <w:szCs w:val="16"/>
                    </w:rPr>
                    <w:t>Informative</w:t>
                  </w:r>
                </w:p>
              </w:tc>
            </w:tr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490726" w:rsidP="00955EBA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8C4DA9">
                    <w:rPr>
                      <w:sz w:val="16"/>
                      <w:szCs w:val="16"/>
                    </w:rPr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:rsidR="00490726" w:rsidRPr="00087C6A" w:rsidRDefault="00490726" w:rsidP="00955E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2"/>
            </w:tblGrid>
            <w:tr w:rsidR="00490726" w:rsidRPr="00E85046" w:rsidTr="00955EBA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4316"/>
                  </w:tblGrid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AE0294" w:rsidRDefault="00BC5DB3" w:rsidP="00955EBA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490726" w:rsidRPr="00AE0294" w:rsidRDefault="00490726" w:rsidP="00955EBA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AE0294" w:rsidRDefault="00BC5DB3" w:rsidP="00955EBA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</w: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490726" w:rsidRPr="00AE0294" w:rsidRDefault="00490726" w:rsidP="00955EBA">
                        <w:pPr>
                          <w:jc w:val="left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AE0294">
                          <w:rPr>
                            <w:color w:val="FF0000"/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E85046" w:rsidRDefault="00BC5DB3" w:rsidP="00955E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61" w:name="StdCreateNew"/>
                        <w:r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>
                          <w:rPr>
                            <w:sz w:val="16"/>
                            <w:szCs w:val="16"/>
                          </w:rPr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bookmarkEnd w:id="61"/>
                      </w:p>
                    </w:tc>
                    <w:tc>
                      <w:tcPr>
                        <w:tcW w:w="4316" w:type="dxa"/>
                      </w:tcPr>
                      <w:p w:rsidR="00490726" w:rsidRDefault="00490726" w:rsidP="00955EB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N/A  (project won’t go through ballot)</w:t>
                        </w:r>
                      </w:p>
                    </w:tc>
                  </w:tr>
                </w:tbl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0726" w:rsidRPr="00087C6A" w:rsidRDefault="00490726" w:rsidP="00955EBA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C4DA9" w:rsidRDefault="008C4DA9" w:rsidP="00955EBA">
      <w:pPr>
        <w:jc w:val="left"/>
        <w:rPr>
          <w:rFonts w:ascii="Courier New" w:hAnsi="Courier New" w:cs="Courier New"/>
          <w:b/>
          <w:sz w:val="20"/>
          <w:highlight w:val="cyan"/>
        </w:rPr>
        <w:sectPr w:rsidR="008C4DA9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90726" w:rsidRPr="00636B69" w:rsidDel="00ED2B6B" w:rsidTr="00955E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</w:tcPr>
          <w:p w:rsidR="00490726" w:rsidRPr="00104D89" w:rsidRDefault="00BC5DB3" w:rsidP="00955EBA">
            <w:pPr>
              <w:jc w:val="left"/>
              <w:rPr>
                <w:b/>
                <w:sz w:val="20"/>
              </w:rPr>
            </w:pPr>
            <w:del w:id="62" w:author="Proud-Madruga, Diana L. (DRC)" w:date="2014-07-15T11:49:00Z">
              <w:r w:rsidDel="003F43DF">
                <w:rPr>
                  <w:color w:val="FF0000"/>
                  <w:sz w:val="20"/>
                </w:rPr>
                <w:lastRenderedPageBreak/>
                <w:delText>If practical, these verbs may ultimately be included with ISO13940 (</w:delText>
              </w:r>
              <w:r w:rsidRPr="00CA5CE5" w:rsidDel="003F43DF">
                <w:rPr>
                  <w:color w:val="FF0000"/>
                  <w:sz w:val="20"/>
                </w:rPr>
                <w:delText>Continuity-of-Care System-of-Concepts and Glossary.</w:delText>
              </w:r>
              <w:r w:rsidDel="003F43DF">
                <w:rPr>
                  <w:color w:val="FF0000"/>
                  <w:sz w:val="20"/>
                </w:rPr>
                <w:delText>)</w:delText>
              </w:r>
            </w:del>
          </w:p>
        </w:tc>
      </w:tr>
    </w:tbl>
    <w:p w:rsidR="00C73E4F" w:rsidRPr="00166286" w:rsidRDefault="00C73E4F" w:rsidP="00C73E4F">
      <w:pPr>
        <w:pStyle w:val="Heading5-BoldNumbered"/>
        <w:keepNext/>
        <w:numPr>
          <w:ilvl w:val="1"/>
          <w:numId w:val="3"/>
        </w:numPr>
        <w:spacing w:before="120"/>
      </w:pPr>
      <w:r>
        <w:t>Joint Copyright</w:t>
      </w:r>
      <w:r w:rsidRPr="00166286">
        <w:rPr>
          <w:b w:val="0"/>
          <w:i/>
          <w:color w:val="008000"/>
          <w:sz w:val="16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C73E4F" w:rsidRPr="00E85046" w:rsidTr="002A5A95">
        <w:trPr>
          <w:trHeight w:val="287"/>
        </w:trPr>
        <w:tc>
          <w:tcPr>
            <w:tcW w:w="10188" w:type="dxa"/>
          </w:tcPr>
          <w:p w:rsidR="00C73E4F" w:rsidRPr="002F07C2" w:rsidRDefault="00C73E4F" w:rsidP="002A5A95">
            <w:pPr>
              <w:rPr>
                <w:sz w:val="4"/>
                <w:szCs w:val="4"/>
              </w:rPr>
            </w:pP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C73E4F" w:rsidRPr="00E85046" w:rsidTr="002A5A95">
              <w:tc>
                <w:tcPr>
                  <w:tcW w:w="436" w:type="dxa"/>
                </w:tcPr>
                <w:p w:rsidR="00C73E4F" w:rsidRPr="00E85046" w:rsidRDefault="00C73E4F" w:rsidP="002A5A95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E85046">
                    <w:rPr>
                      <w:sz w:val="20"/>
                    </w:rPr>
                    <w:instrText xml:space="preserve"> FORMCHECKBOX </w:instrText>
                  </w:r>
                  <w:r w:rsidRPr="00E85046">
                    <w:rPr>
                      <w:sz w:val="20"/>
                    </w:rPr>
                  </w:r>
                  <w:r w:rsidRPr="00E8504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C73E4F" w:rsidRPr="00E85046" w:rsidRDefault="00C73E4F" w:rsidP="002A5A95">
                  <w:pPr>
                    <w:tabs>
                      <w:tab w:val="left" w:pos="1797"/>
                    </w:tabs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Joint Copyrighted Material will be produced</w:t>
                  </w:r>
                </w:p>
              </w:tc>
            </w:tr>
          </w:tbl>
          <w:p w:rsidR="00C73E4F" w:rsidRPr="00E85046" w:rsidRDefault="00C73E4F" w:rsidP="002A5A95">
            <w:pPr>
              <w:jc w:val="center"/>
              <w:rPr>
                <w:sz w:val="20"/>
              </w:rPr>
            </w:pPr>
          </w:p>
        </w:tc>
      </w:tr>
    </w:tbl>
    <w:p w:rsidR="00666507" w:rsidRDefault="00666507" w:rsidP="00666507">
      <w:pPr>
        <w:pStyle w:val="Heading5-BoldNumbered"/>
        <w:keepNext/>
        <w:numPr>
          <w:ilvl w:val="0"/>
          <w:numId w:val="3"/>
        </w:numPr>
      </w:pPr>
      <w:r>
        <w:t>Project Approval Dates</w:t>
      </w:r>
    </w:p>
    <w:p w:rsidR="00266407" w:rsidRPr="001D17FF" w:rsidRDefault="00FD0E5F" w:rsidP="00266407">
      <w:pPr>
        <w:jc w:val="left"/>
        <w:rPr>
          <w:i/>
          <w:color w:val="008000"/>
          <w:sz w:val="16"/>
        </w:rPr>
      </w:pPr>
      <w:hyperlink w:anchor="Project_Approval_Dates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3076A3" w:rsidRPr="00822A3D" w:rsidTr="00AB3E73">
        <w:tblPrEx>
          <w:tblCellMar>
            <w:top w:w="0" w:type="dxa"/>
            <w:bottom w:w="0" w:type="dxa"/>
          </w:tblCellMar>
        </w:tblPrEx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3600" w:type="dxa"/>
            <w:vAlign w:val="bottom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W</w:t>
            </w:r>
            <w:r w:rsidR="00AB3E73">
              <w:rPr>
                <w:rFonts w:ascii="Courier New" w:hAnsi="Courier New" w:cs="Courier New"/>
                <w:b/>
                <w:sz w:val="20"/>
                <w:highlight w:val="cyan"/>
              </w:rPr>
              <w:t>G</w:t>
            </w:r>
            <w:r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>Approval Date</w:t>
            </w:r>
            <w:r w:rsidR="00AB3E73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3076A3" w:rsidRPr="00822A3D" w:rsidTr="00AB3E7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88" w:type="dxa"/>
            <w:vAlign w:val="bottom"/>
          </w:tcPr>
          <w:p w:rsidR="00AB3E73" w:rsidRPr="00822A3D" w:rsidRDefault="003076A3" w:rsidP="00C955C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600" w:type="dxa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SD 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>Approval Date</w:t>
            </w:r>
            <w:r w:rsidR="00AB3E73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</w:tbl>
    <w:p w:rsidR="000F16DA" w:rsidRDefault="000F16DA" w:rsidP="00854CF6">
      <w:pPr>
        <w:jc w:val="left"/>
        <w:rPr>
          <w:sz w:val="20"/>
        </w:rPr>
        <w:sectPr w:rsidR="000F16DA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  <w:tblGridChange w:id="63">
          <w:tblGrid>
            <w:gridCol w:w="10188"/>
          </w:tblGrid>
        </w:tblGridChange>
      </w:tblGrid>
      <w:tr w:rsidR="00A2343E" w:rsidRPr="00A2343E" w:rsidTr="002A5A95">
        <w:tblPrEx>
          <w:tblCellMar>
            <w:top w:w="0" w:type="dxa"/>
            <w:bottom w:w="0" w:type="dxa"/>
          </w:tblCellMar>
        </w:tblPrEx>
        <w:tc>
          <w:tcPr>
            <w:tcW w:w="10188" w:type="dxa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0"/>
              <w:gridCol w:w="720"/>
              <w:gridCol w:w="540"/>
            </w:tblGrid>
            <w:tr w:rsidR="00A2343E" w:rsidRPr="00A2343E" w:rsidTr="002A5A95">
              <w:tc>
                <w:tcPr>
                  <w:tcW w:w="8190" w:type="dxa"/>
                </w:tcPr>
                <w:p w:rsidR="00A2343E" w:rsidRPr="00A2343E" w:rsidRDefault="00A97947" w:rsidP="00A2343E">
                  <w:pPr>
                    <w:ind w:left="360"/>
                    <w:jc w:val="left"/>
                    <w:rPr>
                      <w:sz w:val="20"/>
                    </w:rPr>
                  </w:pPr>
                  <w:hyperlink r:id="rId16" w:history="1">
                    <w:r w:rsidR="002A4411">
                      <w:rPr>
                        <w:rStyle w:val="Hyperlink"/>
                        <w:sz w:val="20"/>
                      </w:rPr>
                      <w:t>PBS Metrics and W</w:t>
                    </w:r>
                    <w:r w:rsidR="002A4411">
                      <w:rPr>
                        <w:rStyle w:val="Hyperlink"/>
                        <w:sz w:val="20"/>
                      </w:rPr>
                      <w:t>o</w:t>
                    </w:r>
                    <w:r w:rsidR="002A4411">
                      <w:rPr>
                        <w:rStyle w:val="Hyperlink"/>
                        <w:sz w:val="20"/>
                      </w:rPr>
                      <w:t>rk Group Health Reviewed</w:t>
                    </w:r>
                  </w:hyperlink>
                  <w:r w:rsidR="00A2343E" w:rsidRPr="00A2343E">
                    <w:rPr>
                      <w:sz w:val="20"/>
                    </w:rPr>
                    <w:t>? (required for SD Approval)</w:t>
                  </w:r>
                </w:p>
              </w:tc>
              <w:tc>
                <w:tcPr>
                  <w:tcW w:w="720" w:type="dxa"/>
                </w:tcPr>
                <w:p w:rsidR="00A2343E" w:rsidRPr="00A2343E" w:rsidRDefault="00A2343E" w:rsidP="00A2343E">
                  <w:pPr>
                    <w:jc w:val="left"/>
                    <w:rPr>
                      <w:sz w:val="20"/>
                    </w:rPr>
                  </w:pPr>
                  <w:r w:rsidRPr="00DB3498">
                    <w:rPr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DB3498">
                    <w:rPr>
                      <w:color w:val="000000"/>
                      <w:sz w:val="20"/>
                    </w:rPr>
                    <w:instrText xml:space="preserve"> FORMCHECKBOX </w:instrText>
                  </w:r>
                  <w:r w:rsidRPr="00DB3498">
                    <w:rPr>
                      <w:color w:val="000000"/>
                      <w:sz w:val="20"/>
                    </w:rPr>
                  </w:r>
                  <w:r w:rsidRPr="00DB3498">
                    <w:rPr>
                      <w:color w:val="000000"/>
                      <w:sz w:val="20"/>
                    </w:rPr>
                    <w:fldChar w:fldCharType="end"/>
                  </w:r>
                  <w:r w:rsidRPr="00A2343E">
                    <w:rPr>
                      <w:sz w:val="20"/>
                    </w:rPr>
                    <w:t xml:space="preserve"> Yes</w:t>
                  </w:r>
                </w:p>
              </w:tc>
              <w:tc>
                <w:tcPr>
                  <w:tcW w:w="540" w:type="dxa"/>
                </w:tcPr>
                <w:p w:rsidR="00A2343E" w:rsidRPr="00A2343E" w:rsidRDefault="00A2343E" w:rsidP="00A2343E">
                  <w:pPr>
                    <w:jc w:val="right"/>
                    <w:rPr>
                      <w:sz w:val="20"/>
                    </w:rPr>
                  </w:pPr>
                  <w:r w:rsidRPr="00A2343E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A2343E">
                    <w:rPr>
                      <w:sz w:val="20"/>
                    </w:rPr>
                    <w:instrText xml:space="preserve"> FORMCHECKBOX </w:instrText>
                  </w:r>
                  <w:r w:rsidRPr="00A2343E">
                    <w:rPr>
                      <w:sz w:val="20"/>
                    </w:rPr>
                  </w:r>
                  <w:r w:rsidRPr="00A2343E">
                    <w:rPr>
                      <w:sz w:val="20"/>
                    </w:rPr>
                    <w:fldChar w:fldCharType="end"/>
                  </w:r>
                  <w:r w:rsidRPr="00A2343E">
                    <w:rPr>
                      <w:sz w:val="20"/>
                    </w:rPr>
                    <w:t xml:space="preserve"> No</w:t>
                  </w:r>
                </w:p>
              </w:tc>
            </w:tr>
          </w:tbl>
          <w:p w:rsidR="00A2343E" w:rsidRPr="00A2343E" w:rsidRDefault="00A2343E" w:rsidP="002A5A9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0F16DA" w:rsidRDefault="000F16DA" w:rsidP="00C955C3">
      <w:pPr>
        <w:rPr>
          <w:color w:val="000000"/>
          <w:sz w:val="20"/>
        </w:rPr>
        <w:sectPr w:rsidR="000F16DA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  <w:tblGridChange w:id="64">
          <w:tblGrid>
            <w:gridCol w:w="6588"/>
            <w:gridCol w:w="3600"/>
          </w:tblGrid>
        </w:tblGridChange>
      </w:tblGrid>
      <w:tr w:rsidR="003076A3" w:rsidRPr="00822A3D" w:rsidTr="00AB3E73">
        <w:tblPrEx>
          <w:tblCellMar>
            <w:top w:w="0" w:type="dxa"/>
            <w:bottom w:w="0" w:type="dxa"/>
          </w:tblCellMar>
        </w:tblPrEx>
        <w:tc>
          <w:tcPr>
            <w:tcW w:w="6588" w:type="dxa"/>
            <w:vAlign w:val="bottom"/>
          </w:tcPr>
          <w:p w:rsidR="003076A3" w:rsidRPr="00822A3D" w:rsidRDefault="003076A3" w:rsidP="00C955C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lastRenderedPageBreak/>
              <w:t>Technical Steering Committee Approval Date</w:t>
            </w:r>
          </w:p>
        </w:tc>
        <w:tc>
          <w:tcPr>
            <w:tcW w:w="3600" w:type="dxa"/>
            <w:vAlign w:val="bottom"/>
          </w:tcPr>
          <w:p w:rsidR="003076A3" w:rsidRPr="00F70768" w:rsidRDefault="003076A3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TSC Approval 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>Date</w:t>
            </w:r>
            <w:r w:rsidR="00AB3E73"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C73E4F" w:rsidRPr="00822A3D" w:rsidTr="002A5A95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0"/>
              <w:gridCol w:w="720"/>
              <w:gridCol w:w="540"/>
            </w:tblGrid>
            <w:tr w:rsidR="00C73E4F" w:rsidRPr="006C1678" w:rsidTr="002A5A95">
              <w:tc>
                <w:tcPr>
                  <w:tcW w:w="8190" w:type="dxa"/>
                </w:tcPr>
                <w:p w:rsidR="00C73E4F" w:rsidRPr="00A469ED" w:rsidRDefault="00C73E4F" w:rsidP="002A5A95">
                  <w:pPr>
                    <w:ind w:left="360"/>
                    <w:jc w:val="left"/>
                    <w:rPr>
                      <w:sz w:val="20"/>
                    </w:rPr>
                  </w:pPr>
                  <w:r w:rsidRPr="00A469ED">
                    <w:rPr>
                      <w:sz w:val="20"/>
                    </w:rPr>
                    <w:t>Joint Copyright Letter of Agreement received?</w:t>
                  </w:r>
                  <w:r>
                    <w:rPr>
                      <w:sz w:val="20"/>
                    </w:rPr>
                    <w:t xml:space="preserve"> </w:t>
                  </w:r>
                  <w:r w:rsidRPr="00A469ED">
                    <w:rPr>
                      <w:sz w:val="20"/>
                    </w:rPr>
                    <w:t>(req</w:t>
                  </w:r>
                  <w:r>
                    <w:rPr>
                      <w:sz w:val="20"/>
                    </w:rPr>
                    <w:t>'d</w:t>
                  </w:r>
                  <w:r w:rsidRPr="00A469ED">
                    <w:rPr>
                      <w:sz w:val="20"/>
                    </w:rPr>
                    <w:t xml:space="preserve"> for Joint Copyrighted material)</w:t>
                  </w:r>
                </w:p>
              </w:tc>
              <w:tc>
                <w:tcPr>
                  <w:tcW w:w="720" w:type="dxa"/>
                </w:tcPr>
                <w:p w:rsidR="00C73E4F" w:rsidRPr="006C1678" w:rsidRDefault="00C73E4F" w:rsidP="002A5A9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6C1678">
                    <w:rPr>
                      <w:sz w:val="20"/>
                    </w:rPr>
                    <w:instrText xml:space="preserve"> FORMCHECKBOX </w:instrText>
                  </w:r>
                  <w:r w:rsidRPr="008C7FB1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Pr="006C1678">
                    <w:rPr>
                      <w:sz w:val="20"/>
                    </w:rPr>
                    <w:t xml:space="preserve"> </w:t>
                  </w:r>
                  <w:r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540" w:type="dxa"/>
                </w:tcPr>
                <w:p w:rsidR="00C73E4F" w:rsidRPr="006C1678" w:rsidRDefault="00C73E4F" w:rsidP="002A5A95">
                  <w:pPr>
                    <w:jc w:val="righ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6C1678">
                    <w:rPr>
                      <w:sz w:val="20"/>
                    </w:rPr>
                    <w:instrText xml:space="preserve"> FORMCHECKBOX </w:instrText>
                  </w:r>
                  <w:r w:rsidRPr="006C1678">
                    <w:rPr>
                      <w:sz w:val="20"/>
                    </w:rPr>
                  </w:r>
                  <w:r w:rsidRPr="006C1678">
                    <w:rPr>
                      <w:sz w:val="20"/>
                    </w:rPr>
                    <w:fldChar w:fldCharType="end"/>
                  </w:r>
                  <w:r w:rsidRPr="006C1678">
                    <w:rPr>
                      <w:sz w:val="20"/>
                    </w:rPr>
                    <w:t xml:space="preserve"> </w:t>
                  </w:r>
                  <w:r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:rsidR="00C73E4F" w:rsidRDefault="00C73E4F" w:rsidP="002A5A9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630F17" w:rsidRDefault="00F62FF3" w:rsidP="00630F17">
      <w:pPr>
        <w:pStyle w:val="Heading5-BoldNumbered"/>
        <w:keepNext/>
        <w:numPr>
          <w:ilvl w:val="0"/>
          <w:numId w:val="3"/>
        </w:numPr>
      </w:pPr>
      <w:bookmarkStart w:id="65" w:name="External_Project_Collaboration"/>
      <w:bookmarkEnd w:id="65"/>
      <w:r>
        <w:t xml:space="preserve">External </w:t>
      </w:r>
      <w:r w:rsidR="00F72F57">
        <w:t>Project Collaboration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A36AA" w:rsidRPr="00B84774" w:rsidTr="005B20D9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DA36AA" w:rsidRPr="00DA36AA" w:rsidRDefault="00BC5DB3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color w:val="FF0000"/>
                <w:sz w:val="20"/>
              </w:rPr>
              <w:t>If practical, these verbs may ultimately be included with ISO13940 (</w:t>
            </w:r>
            <w:r w:rsidRPr="00CA5CE5">
              <w:rPr>
                <w:color w:val="FF0000"/>
                <w:sz w:val="20"/>
              </w:rPr>
              <w:t>Continuity-of-Care System-of-Concepts and Glossary.</w:t>
            </w:r>
            <w:r>
              <w:rPr>
                <w:color w:val="FF0000"/>
                <w:sz w:val="20"/>
              </w:rPr>
              <w:t>)</w:t>
            </w:r>
          </w:p>
        </w:tc>
      </w:tr>
    </w:tbl>
    <w:p w:rsidR="00F95528" w:rsidRPr="00473427" w:rsidRDefault="00B116AD" w:rsidP="001C5B5D">
      <w:pPr>
        <w:pStyle w:val="Heading5-BoldNumbered"/>
        <w:numPr>
          <w:ilvl w:val="1"/>
          <w:numId w:val="3"/>
        </w:numPr>
        <w:spacing w:before="120"/>
      </w:pPr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:rsidR="008C4DA9" w:rsidRDefault="008C4DA9" w:rsidP="001D17FF">
      <w:pPr>
        <w:rPr>
          <w:i/>
          <w:color w:val="008000"/>
          <w:sz w:val="16"/>
        </w:rPr>
        <w:sectPr w:rsidR="008C4DA9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780"/>
        <w:tblGridChange w:id="66">
          <w:tblGrid>
            <w:gridCol w:w="3708"/>
            <w:gridCol w:w="2700"/>
            <w:gridCol w:w="3780"/>
          </w:tblGrid>
        </w:tblGridChange>
      </w:tblGrid>
      <w:tr w:rsidR="00480468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lastRenderedPageBreak/>
              <w:t>Stakeholders</w:t>
            </w:r>
          </w:p>
        </w:tc>
        <w:tc>
          <w:tcPr>
            <w:tcW w:w="2700" w:type="dxa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780" w:type="dxa"/>
            <w:vAlign w:val="bottom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56DB6" w:rsidRPr="00CF7F27" w:rsidDel="00480468" w:rsidRDefault="00456DB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:rsidR="00456DB6" w:rsidRPr="00CF7F27" w:rsidDel="00480468" w:rsidRDefault="00CF7F27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="005250F4" w:rsidRPr="00E104BE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780" w:type="dxa"/>
          </w:tcPr>
          <w:p w:rsidR="00456DB6" w:rsidRPr="00CF7F27" w:rsidDel="00480468" w:rsidRDefault="00456DB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56DB6" w:rsidRPr="00CF7F27" w:rsidDel="00480468" w:rsidRDefault="00456DB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:rsidR="00456DB6" w:rsidRPr="00AE0294" w:rsidDel="00480468" w:rsidRDefault="00BC5DB3" w:rsidP="00456DB6">
            <w:pPr>
              <w:jc w:val="left"/>
              <w:rPr>
                <w:color w:val="FF0000"/>
                <w:sz w:val="16"/>
                <w:szCs w:val="16"/>
              </w:rPr>
            </w:pPr>
            <w:r w:rsidRPr="00AE0294">
              <w:rPr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0294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Pr="00AE0294">
              <w:rPr>
                <w:color w:val="FF0000"/>
                <w:sz w:val="16"/>
                <w:szCs w:val="16"/>
              </w:rPr>
            </w:r>
            <w:r w:rsidRPr="00AE0294">
              <w:rPr>
                <w:color w:val="FF0000"/>
                <w:sz w:val="16"/>
                <w:szCs w:val="16"/>
              </w:rPr>
              <w:fldChar w:fldCharType="end"/>
            </w:r>
            <w:r w:rsidR="00456DB6" w:rsidRPr="00AE0294">
              <w:rPr>
                <w:color w:val="FF0000"/>
                <w:sz w:val="16"/>
                <w:szCs w:val="16"/>
              </w:rPr>
              <w:t xml:space="preserve"> EHR, PHR</w:t>
            </w:r>
          </w:p>
        </w:tc>
        <w:tc>
          <w:tcPr>
            <w:tcW w:w="3780" w:type="dxa"/>
          </w:tcPr>
          <w:p w:rsidR="00456DB6" w:rsidRPr="00CF7F27" w:rsidDel="00480468" w:rsidRDefault="00456DB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56DB6" w:rsidRPr="00CF7F27" w:rsidDel="00480468" w:rsidRDefault="00456DB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="005250F4" w:rsidRPr="008C4DA9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:rsidR="00456DB6" w:rsidRPr="00CF7F27" w:rsidDel="00480468" w:rsidRDefault="00456DB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780" w:type="dxa"/>
          </w:tcPr>
          <w:p w:rsidR="00456DB6" w:rsidRPr="00CF7F27" w:rsidDel="00480468" w:rsidRDefault="00456DB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56DB6" w:rsidRPr="00AE0294" w:rsidDel="00480468" w:rsidRDefault="00BC5DB3" w:rsidP="00456DB6">
            <w:pPr>
              <w:jc w:val="left"/>
              <w:rPr>
                <w:color w:val="FF0000"/>
                <w:sz w:val="16"/>
                <w:szCs w:val="16"/>
              </w:rPr>
            </w:pPr>
            <w:r w:rsidRPr="00AE0294">
              <w:rPr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0294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Pr="00AE0294">
              <w:rPr>
                <w:color w:val="FF0000"/>
                <w:sz w:val="16"/>
                <w:szCs w:val="16"/>
              </w:rPr>
            </w:r>
            <w:r w:rsidRPr="00AE0294">
              <w:rPr>
                <w:color w:val="FF0000"/>
                <w:sz w:val="16"/>
                <w:szCs w:val="16"/>
              </w:rPr>
              <w:fldChar w:fldCharType="end"/>
            </w:r>
            <w:r w:rsidR="00456DB6" w:rsidRPr="00AE0294">
              <w:rPr>
                <w:color w:val="FF0000"/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:rsidR="00456DB6" w:rsidRPr="00CF7F27" w:rsidDel="00480468" w:rsidRDefault="00456DB6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6DB6" w:rsidRPr="00CF7F27" w:rsidDel="00480468" w:rsidRDefault="00456DB6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456DB6" w:rsidRPr="00AE0294" w:rsidDel="00480468" w:rsidRDefault="00BC5DB3" w:rsidP="00456DB6">
            <w:pPr>
              <w:jc w:val="left"/>
              <w:rPr>
                <w:color w:val="FF0000"/>
                <w:sz w:val="16"/>
                <w:szCs w:val="16"/>
              </w:rPr>
            </w:pPr>
            <w:r w:rsidRPr="00AE0294">
              <w:rPr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0294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Pr="00AE0294">
              <w:rPr>
                <w:color w:val="FF0000"/>
                <w:sz w:val="16"/>
                <w:szCs w:val="16"/>
              </w:rPr>
            </w:r>
            <w:r w:rsidRPr="00AE0294">
              <w:rPr>
                <w:color w:val="FF0000"/>
                <w:sz w:val="16"/>
                <w:szCs w:val="16"/>
              </w:rPr>
              <w:fldChar w:fldCharType="end"/>
            </w:r>
            <w:r w:rsidR="00456DB6" w:rsidRPr="00AE0294">
              <w:rPr>
                <w:color w:val="FF0000"/>
                <w:sz w:val="16"/>
                <w:szCs w:val="16"/>
              </w:rPr>
              <w:t xml:space="preserve"> Standards Development Organizations</w:t>
            </w:r>
            <w:r w:rsidR="00CF7F27" w:rsidRPr="00AE0294">
              <w:rPr>
                <w:color w:val="FF0000"/>
                <w:sz w:val="16"/>
                <w:szCs w:val="16"/>
              </w:rPr>
              <w:t xml:space="preserve"> (SDOs)</w:t>
            </w:r>
            <w:r w:rsidR="00456DB6" w:rsidRPr="00AE0294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56DB6" w:rsidRPr="00CF7F27" w:rsidDel="00480468" w:rsidRDefault="00CF7F27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B6" w:rsidRPr="00AE0294" w:rsidDel="00480468" w:rsidRDefault="00BC5DB3" w:rsidP="005D0599">
            <w:pPr>
              <w:jc w:val="left"/>
              <w:rPr>
                <w:color w:val="FF0000"/>
                <w:sz w:val="16"/>
                <w:szCs w:val="16"/>
              </w:rPr>
            </w:pPr>
            <w:r w:rsidRPr="00AE0294">
              <w:rPr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E0294">
              <w:rPr>
                <w:color w:val="FF0000"/>
                <w:sz w:val="16"/>
                <w:szCs w:val="16"/>
              </w:rPr>
              <w:instrText xml:space="preserve"> FORMCHECKBOX </w:instrText>
            </w:r>
            <w:r w:rsidRPr="00AE0294">
              <w:rPr>
                <w:color w:val="FF0000"/>
                <w:sz w:val="16"/>
                <w:szCs w:val="16"/>
              </w:rPr>
            </w:r>
            <w:r w:rsidRPr="00AE0294">
              <w:rPr>
                <w:color w:val="FF0000"/>
                <w:sz w:val="16"/>
                <w:szCs w:val="16"/>
              </w:rPr>
              <w:fldChar w:fldCharType="end"/>
            </w:r>
            <w:r w:rsidR="00456DB6" w:rsidRPr="00AE0294">
              <w:rPr>
                <w:color w:val="FF0000"/>
                <w:sz w:val="16"/>
                <w:szCs w:val="16"/>
              </w:rPr>
              <w:t xml:space="preserve"> Healthcare Institutions </w:t>
            </w:r>
            <w:r w:rsidR="00CF7F27" w:rsidRPr="00AE0294">
              <w:rPr>
                <w:color w:val="FF0000"/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single" w:sz="4" w:space="0" w:color="auto"/>
            </w:tcBorders>
          </w:tcPr>
          <w:p w:rsidR="00CF7F27" w:rsidRPr="00CF7F27" w:rsidDel="00480468" w:rsidRDefault="00F24BBD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="00854CF6" w:rsidRPr="000F16DA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</w:t>
            </w:r>
            <w:r w:rsidR="00716848" w:rsidRPr="00716848">
              <w:rPr>
                <w:sz w:val="16"/>
                <w:szCs w:val="16"/>
              </w:rPr>
              <w:t>Payors</w:t>
            </w:r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F7F27" w:rsidRPr="00CF7F27" w:rsidDel="00480468" w:rsidRDefault="00CF7F27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F24BBD" w:rsidP="00F24BBD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</w:t>
            </w:r>
            <w:r w:rsidRPr="00E85046">
              <w:rPr>
                <w:sz w:val="16"/>
                <w:szCs w:val="16"/>
              </w:rPr>
              <w:t>Other (</w:t>
            </w:r>
            <w:r>
              <w:rPr>
                <w:sz w:val="16"/>
                <w:szCs w:val="16"/>
              </w:rPr>
              <w:t>s</w:t>
            </w:r>
            <w:r w:rsidRPr="00E85046">
              <w:rPr>
                <w:sz w:val="16"/>
                <w:szCs w:val="16"/>
              </w:rPr>
              <w:t>pecify</w:t>
            </w:r>
            <w:r>
              <w:rPr>
                <w:sz w:val="16"/>
                <w:szCs w:val="16"/>
              </w:rPr>
              <w:t xml:space="preserve"> in text box below</w:t>
            </w:r>
            <w:r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27" w:rsidRPr="00CF7F27" w:rsidDel="00480468" w:rsidRDefault="006D0248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="005250F4" w:rsidRPr="008C4DA9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F7F27" w:rsidRPr="00CF7F27" w:rsidDel="00480468" w:rsidRDefault="00CF7F27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BC5DB3" w:rsidP="005D059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48" w:rsidRPr="00CF7F27" w:rsidDel="00480468" w:rsidRDefault="00BC5DB3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16848" w:rsidRPr="00CF7F27" w:rsidRDefault="00716848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CF7F27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CF7F27">
              <w:rPr>
                <w:sz w:val="16"/>
                <w:szCs w:val="16"/>
              </w:rPr>
              <w:t xml:space="preserve"> </w:t>
            </w:r>
            <w:r w:rsidRPr="00E85046">
              <w:rPr>
                <w:sz w:val="16"/>
                <w:szCs w:val="16"/>
              </w:rPr>
              <w:t>Other (</w:t>
            </w:r>
            <w:r>
              <w:rPr>
                <w:sz w:val="16"/>
                <w:szCs w:val="16"/>
              </w:rPr>
              <w:t>s</w:t>
            </w:r>
            <w:r w:rsidRPr="00E85046">
              <w:rPr>
                <w:sz w:val="16"/>
                <w:szCs w:val="16"/>
              </w:rPr>
              <w:t>pecify</w:t>
            </w:r>
            <w:r>
              <w:rPr>
                <w:sz w:val="16"/>
                <w:szCs w:val="16"/>
              </w:rPr>
              <w:t xml:space="preserve"> below</w:t>
            </w:r>
            <w:r w:rsidRPr="00E85046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:rsidTr="008C4DA9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BD" w:rsidRPr="00CF7F27" w:rsidDel="00480468" w:rsidRDefault="00F24BBD" w:rsidP="00456D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4BBD" w:rsidRPr="00CF7F27" w:rsidRDefault="00BC5DB3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</w:tbl>
    <w:p w:rsidR="008C4DA9" w:rsidRDefault="008C4DA9" w:rsidP="00B52B70">
      <w:pPr>
        <w:jc w:val="left"/>
        <w:rPr>
          <w:rFonts w:ascii="Courier New" w:hAnsi="Courier New" w:cs="Courier New"/>
          <w:b/>
          <w:sz w:val="20"/>
          <w:highlight w:val="cyan"/>
        </w:rPr>
        <w:sectPr w:rsidR="008C4DA9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18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5"/>
      </w:tblGrid>
      <w:tr w:rsidR="00F24BBD" w:rsidRPr="000F376A" w:rsidTr="008C4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5"/>
            </w:tblGrid>
            <w:tr w:rsidR="00F24BBD" w:rsidRPr="000F376A" w:rsidTr="00B52B70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101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4BBD" w:rsidRPr="000F376A" w:rsidRDefault="00660C0A" w:rsidP="00B52B70">
                  <w:pPr>
                    <w:jc w:val="left"/>
                    <w:rPr>
                      <w:sz w:val="20"/>
                    </w:rPr>
                  </w:pPr>
                  <w:r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lastRenderedPageBreak/>
                    <w:t xml:space="preserve">Other:  </w:t>
                  </w:r>
                  <w:r w:rsidR="00F24BBD"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t xml:space="preserve">Indicate other stakeholders, </w:t>
                  </w:r>
                  <w:r w:rsidR="00781DFA"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t xml:space="preserve">vendors </w:t>
                  </w:r>
                  <w:r w:rsidR="00F24BBD"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t xml:space="preserve">or providers </w:t>
                  </w:r>
                  <w:r w:rsidR="00217F52"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t>not</w:t>
                  </w:r>
                  <w:r w:rsidR="00F24BBD" w:rsidRPr="000F376A">
                    <w:rPr>
                      <w:rFonts w:ascii="Courier New" w:hAnsi="Courier New" w:cs="Courier New"/>
                      <w:b/>
                      <w:sz w:val="20"/>
                      <w:highlight w:val="cyan"/>
                    </w:rPr>
                    <w:t xml:space="preserve"> listed above.</w:t>
                  </w:r>
                </w:p>
              </w:tc>
            </w:tr>
          </w:tbl>
          <w:p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:rsidR="002F541D" w:rsidRDefault="002F541D" w:rsidP="002F541D">
      <w:pPr>
        <w:pStyle w:val="Heading5-BoldNumbered"/>
        <w:numPr>
          <w:ilvl w:val="1"/>
          <w:numId w:val="3"/>
        </w:numPr>
        <w:spacing w:before="120"/>
      </w:pPr>
      <w:bookmarkStart w:id="67" w:name="Realm"/>
      <w:bookmarkStart w:id="68" w:name="Synchro_SDO_Profilers"/>
      <w:bookmarkEnd w:id="67"/>
      <w:bookmarkEnd w:id="68"/>
      <w:r w:rsidRPr="00473427">
        <w:t>S</w:t>
      </w:r>
      <w:r>
        <w:t xml:space="preserve">ynchronization </w:t>
      </w:r>
      <w:r w:rsidR="008E7E01">
        <w:t>W</w:t>
      </w:r>
      <w:r>
        <w:t xml:space="preserve">ith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:rsidR="008C4DA9" w:rsidRDefault="008C4DA9" w:rsidP="00BD78CE">
      <w:pPr>
        <w:jc w:val="left"/>
        <w:rPr>
          <w:i/>
          <w:color w:val="008000"/>
          <w:sz w:val="16"/>
        </w:rPr>
        <w:sectPr w:rsidR="008C4DA9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2704"/>
        <w:gridCol w:w="3786"/>
      </w:tblGrid>
      <w:tr w:rsidR="00FA0401" w:rsidRPr="00CF7F27" w:rsidTr="001F4411">
        <w:tblPrEx>
          <w:tblCellMar>
            <w:top w:w="0" w:type="dxa"/>
            <w:bottom w:w="0" w:type="dxa"/>
          </w:tblCellMar>
        </w:tblPrEx>
        <w:tc>
          <w:tcPr>
            <w:tcW w:w="10203" w:type="dxa"/>
            <w:gridSpan w:val="3"/>
          </w:tcPr>
          <w:p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lastRenderedPageBreak/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287D33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786" w:type="dxa"/>
          </w:tcPr>
          <w:p w:rsidR="00BE099B" w:rsidRPr="00CF7F27" w:rsidDel="00480468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LOINC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Pr="00A400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DICOM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NCPDP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NAACCR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BioPharma Association (SAFE)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WEDI</w:t>
            </w:r>
          </w:p>
        </w:tc>
      </w:tr>
      <w:tr w:rsidR="00BE099B" w:rsidRPr="00CF7F27" w:rsidTr="00702E03">
        <w:tblPrEx>
          <w:tblCellMar>
            <w:top w:w="0" w:type="dxa"/>
            <w:bottom w:w="0" w:type="dxa"/>
          </w:tblCellMar>
        </w:tblPrEx>
        <w:tc>
          <w:tcPr>
            <w:tcW w:w="3713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 w:rsidR="003428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CLSI</w:t>
            </w:r>
          </w:p>
        </w:tc>
        <w:tc>
          <w:tcPr>
            <w:tcW w:w="2704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1E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D05">
              <w:rPr>
                <w:sz w:val="16"/>
                <w:szCs w:val="16"/>
              </w:rPr>
              <w:instrText xml:space="preserve"> FORMCHECKBOX </w:instrText>
            </w:r>
            <w:r w:rsidRPr="001E4D05">
              <w:rPr>
                <w:sz w:val="16"/>
                <w:szCs w:val="16"/>
              </w:rPr>
            </w:r>
            <w:r w:rsidRPr="001E4D05">
              <w:rPr>
                <w:sz w:val="16"/>
                <w:szCs w:val="16"/>
              </w:rPr>
              <w:fldChar w:fldCharType="end"/>
            </w:r>
            <w:r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786" w:type="dxa"/>
          </w:tcPr>
          <w:p w:rsidR="00BE099B" w:rsidRPr="00CF7F27" w:rsidRDefault="00BE099B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7F27">
              <w:rPr>
                <w:sz w:val="16"/>
                <w:szCs w:val="16"/>
              </w:rPr>
              <w:instrText xml:space="preserve"> FORMCHECKBOX </w:instrText>
            </w:r>
            <w:r w:rsidRPr="008C7FB1">
              <w:rPr>
                <w:sz w:val="16"/>
                <w:szCs w:val="16"/>
              </w:rPr>
            </w:r>
            <w:r w:rsidRPr="00CF7F2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Other (specify below)</w:t>
            </w:r>
          </w:p>
        </w:tc>
      </w:tr>
    </w:tbl>
    <w:p w:rsidR="008C4DA9" w:rsidRDefault="008C4DA9" w:rsidP="00FA0401">
      <w:pPr>
        <w:jc w:val="left"/>
        <w:rPr>
          <w:rFonts w:ascii="Courier New" w:hAnsi="Courier New" w:cs="Courier New"/>
          <w:b/>
          <w:sz w:val="20"/>
          <w:highlight w:val="cyan"/>
        </w:rPr>
        <w:sectPr w:rsidR="008C4DA9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3"/>
      </w:tblGrid>
      <w:tr w:rsidR="00A400F9" w:rsidRPr="00CF7F27" w:rsidTr="00544C4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0203" w:type="dxa"/>
          </w:tcPr>
          <w:p w:rsidR="00A400F9" w:rsidRPr="00F26361" w:rsidRDefault="00A400F9" w:rsidP="00FA0401">
            <w:pPr>
              <w:jc w:val="left"/>
              <w:rPr>
                <w:sz w:val="20"/>
              </w:rPr>
            </w:pPr>
          </w:p>
        </w:tc>
      </w:tr>
    </w:tbl>
    <w:p w:rsidR="0095633A" w:rsidRDefault="0095633A" w:rsidP="0095633A">
      <w:pPr>
        <w:pStyle w:val="Heading5-BoldNumbered"/>
        <w:numPr>
          <w:ilvl w:val="0"/>
          <w:numId w:val="3"/>
        </w:numPr>
      </w:pPr>
      <w:bookmarkStart w:id="69" w:name="Roadmap_Reference"/>
      <w:bookmarkEnd w:id="69"/>
      <w:r>
        <w:t>Realm</w:t>
      </w:r>
    </w:p>
    <w:p w:rsidR="006F4213" w:rsidRDefault="006F4213" w:rsidP="0095633A">
      <w:pPr>
        <w:rPr>
          <w:i/>
          <w:color w:val="008000"/>
          <w:sz w:val="16"/>
        </w:rPr>
        <w:sectPr w:rsidR="006F4213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6F4213" w:rsidRPr="00514DF2" w:rsidTr="006F4213">
        <w:tblPrEx>
          <w:tblCellMar>
            <w:top w:w="0" w:type="dxa"/>
            <w:bottom w:w="0" w:type="dxa"/>
          </w:tblCellMar>
        </w:tblPrEx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6F4213" w:rsidRPr="00E85046" w:rsidTr="005250F4">
              <w:tc>
                <w:tcPr>
                  <w:tcW w:w="436" w:type="dxa"/>
                </w:tcPr>
                <w:p w:rsidR="006F4213" w:rsidRPr="00E85046" w:rsidRDefault="00AE0294" w:rsidP="005250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6F4213" w:rsidRPr="00E85046" w:rsidRDefault="006F4213" w:rsidP="005250F4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:rsidR="006F4213" w:rsidRPr="00E85046" w:rsidRDefault="006F4213" w:rsidP="0052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6F4213" w:rsidRPr="00E85046" w:rsidRDefault="006F4213" w:rsidP="005250F4">
            <w:pPr>
              <w:jc w:val="left"/>
              <w:rPr>
                <w:sz w:val="16"/>
                <w:szCs w:val="16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46">
              <w:rPr>
                <w:sz w:val="16"/>
                <w:szCs w:val="16"/>
              </w:rPr>
              <w:instrText xml:space="preserve"> FORMCHECKBOX </w:instrText>
            </w:r>
            <w:r w:rsidR="005250F4" w:rsidRPr="00E104BE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E85046">
              <w:rPr>
                <w:color w:val="000000"/>
                <w:sz w:val="16"/>
                <w:szCs w:val="16"/>
              </w:rPr>
              <w:t xml:space="preserve">Realm Specific </w:t>
            </w:r>
          </w:p>
        </w:tc>
      </w:tr>
      <w:tr w:rsidR="006F4213" w:rsidRPr="00514DF2" w:rsidTr="006F4213">
        <w:tblPrEx>
          <w:tblCellMar>
            <w:top w:w="0" w:type="dxa"/>
            <w:bottom w:w="0" w:type="dxa"/>
          </w:tblCellMar>
        </w:tblPrEx>
        <w:tc>
          <w:tcPr>
            <w:tcW w:w="1818" w:type="dxa"/>
            <w:vAlign w:val="bottom"/>
          </w:tcPr>
          <w:p w:rsidR="006F4213" w:rsidRPr="00E85046" w:rsidRDefault="006F4213" w:rsidP="00525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6F4213" w:rsidRPr="006F4213" w:rsidRDefault="006F4213" w:rsidP="005250F4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5046">
              <w:rPr>
                <w:sz w:val="16"/>
                <w:szCs w:val="16"/>
              </w:rPr>
              <w:instrText xml:space="preserve"> FORMCHECKBOX </w:instrText>
            </w:r>
            <w:r w:rsidR="00854CF6" w:rsidRPr="000F16DA">
              <w:rPr>
                <w:sz w:val="16"/>
                <w:szCs w:val="16"/>
              </w:rPr>
            </w:r>
            <w:r w:rsidRPr="00E8504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 xml:space="preserve">Check here if </w:t>
            </w:r>
            <w:r w:rsidRPr="00B76122">
              <w:rPr>
                <w:color w:val="000000"/>
                <w:sz w:val="16"/>
                <w:szCs w:val="16"/>
              </w:rPr>
              <w:t>this standard balloted</w:t>
            </w:r>
            <w:r>
              <w:rPr>
                <w:color w:val="000000"/>
                <w:sz w:val="16"/>
                <w:szCs w:val="16"/>
              </w:rPr>
              <w:t xml:space="preserve"> or was </w:t>
            </w:r>
            <w:r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</w:tbl>
    <w:p w:rsidR="006F4213" w:rsidRDefault="006F4213" w:rsidP="005A61DE">
      <w:pPr>
        <w:jc w:val="center"/>
        <w:rPr>
          <w:sz w:val="16"/>
          <w:szCs w:val="16"/>
        </w:rPr>
        <w:sectPr w:rsidR="006F4213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70"/>
      </w:tblGrid>
      <w:tr w:rsidR="006F4213" w:rsidRPr="00514DF2" w:rsidTr="006F4213">
        <w:tblPrEx>
          <w:tblCellMar>
            <w:top w:w="0" w:type="dxa"/>
            <w:bottom w:w="0" w:type="dxa"/>
          </w:tblCellMar>
        </w:tblPrEx>
        <w:tc>
          <w:tcPr>
            <w:tcW w:w="1818" w:type="dxa"/>
            <w:vAlign w:val="bottom"/>
          </w:tcPr>
          <w:p w:rsidR="006F4213" w:rsidRPr="00E85046" w:rsidRDefault="006F4213" w:rsidP="005A61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0" w:type="dxa"/>
            <w:vAlign w:val="bottom"/>
          </w:tcPr>
          <w:p w:rsidR="006F4213" w:rsidRPr="00E85046" w:rsidRDefault="00946BDD" w:rsidP="005A61D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applicable</w:t>
            </w:r>
          </w:p>
        </w:tc>
      </w:tr>
    </w:tbl>
    <w:p w:rsidR="001D6486" w:rsidRDefault="00650B6A" w:rsidP="0095633A">
      <w:pPr>
        <w:pStyle w:val="Heading5-BoldNumbered"/>
        <w:keepNext/>
        <w:numPr>
          <w:ilvl w:val="0"/>
          <w:numId w:val="3"/>
        </w:numPr>
      </w:pPr>
      <w:r>
        <w:t xml:space="preserve">Strategic Initiative </w:t>
      </w:r>
      <w:r w:rsidR="001D6486">
        <w:t>Reference</w:t>
      </w:r>
      <w:r w:rsidR="00AD6693">
        <w:t xml:space="preserve"> – For </w:t>
      </w:r>
      <w:r w:rsidR="00A451DF">
        <w:t>PMO/TSC</w:t>
      </w:r>
      <w:r w:rsidR="00AD6693">
        <w:t xml:space="preserve"> Use Only</w:t>
      </w:r>
    </w:p>
    <w:p w:rsidR="000F2B02" w:rsidRDefault="000F2B02" w:rsidP="00EC630A">
      <w:pPr>
        <w:jc w:val="left"/>
        <w:rPr>
          <w:i/>
          <w:color w:val="008000"/>
          <w:sz w:val="16"/>
        </w:rPr>
        <w:sectPr w:rsidR="000F2B02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  <w:formProt w:val="0"/>
        </w:sectPr>
      </w:pPr>
    </w:p>
    <w:p w:rsidR="001D6486" w:rsidRPr="00813670" w:rsidRDefault="00551DDA" w:rsidP="00EC630A">
      <w:pPr>
        <w:jc w:val="left"/>
        <w:rPr>
          <w:i/>
          <w:color w:val="008000"/>
          <w:sz w:val="16"/>
          <w:szCs w:val="16"/>
        </w:rPr>
      </w:pPr>
      <w:hyperlink w:anchor="Roadmap_Reference_help" w:history="1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1F35E2" w:rsidRPr="002F541D" w:rsidTr="00B563D4">
        <w:trPr>
          <w:trHeight w:val="287"/>
        </w:trPr>
        <w:tc>
          <w:tcPr>
            <w:tcW w:w="10188" w:type="dxa"/>
          </w:tcPr>
          <w:p w:rsidR="00F4589E" w:rsidRPr="002F541D" w:rsidRDefault="008958F6" w:rsidP="00B563D4">
            <w:pPr>
              <w:jc w:val="left"/>
              <w:rPr>
                <w:sz w:val="20"/>
              </w:rPr>
            </w:pPr>
            <w:r w:rsidRPr="008958F6">
              <w:rPr>
                <w:sz w:val="20"/>
              </w:rPr>
              <w:t>This section used only for Strategic Initiative Projects.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1F35E2" w:rsidRPr="002F541D" w:rsidTr="00B563D4">
              <w:tc>
                <w:tcPr>
                  <w:tcW w:w="436" w:type="dxa"/>
                </w:tcPr>
                <w:p w:rsidR="001F35E2" w:rsidRPr="002F541D" w:rsidRDefault="005E58F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E104BE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1F35E2" w:rsidRPr="002F541D" w:rsidRDefault="001919D8" w:rsidP="001919D8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919D8">
                    <w:rPr>
                      <w:sz w:val="16"/>
                      <w:szCs w:val="16"/>
                    </w:rPr>
                    <w:t>HL7 Recognition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5E58F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5250F4" w:rsidRPr="000F2B02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1919D8" w:rsidP="001919D8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919D8">
                    <w:rPr>
                      <w:sz w:val="16"/>
                      <w:szCs w:val="16"/>
                    </w:rPr>
                    <w:t>HL7 Internal Processes</w:t>
                  </w:r>
                </w:p>
              </w:tc>
            </w:tr>
            <w:tr w:rsidR="00F4589E" w:rsidRPr="002F541D" w:rsidTr="00B563D4">
              <w:tc>
                <w:tcPr>
                  <w:tcW w:w="436" w:type="dxa"/>
                </w:tcPr>
                <w:p w:rsidR="00F4589E" w:rsidRPr="002F541D" w:rsidRDefault="005E58F6" w:rsidP="00B563D4">
                  <w:pPr>
                    <w:jc w:val="center"/>
                    <w:rPr>
                      <w:sz w:val="20"/>
                    </w:rPr>
                  </w:pPr>
                  <w:r w:rsidRPr="002F541D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F541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854CF6" w:rsidRPr="000F16DA">
                    <w:rPr>
                      <w:sz w:val="16"/>
                      <w:szCs w:val="16"/>
                    </w:rPr>
                  </w:r>
                  <w:r w:rsidRPr="002F541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F4589E" w:rsidRPr="002F541D" w:rsidRDefault="001919D8" w:rsidP="001919D8">
                  <w:pPr>
                    <w:numPr>
                      <w:ilvl w:val="0"/>
                      <w:numId w:val="11"/>
                    </w:numPr>
                    <w:jc w:val="left"/>
                    <w:rPr>
                      <w:sz w:val="16"/>
                      <w:szCs w:val="16"/>
                    </w:rPr>
                  </w:pPr>
                  <w:r w:rsidRPr="001919D8">
                    <w:rPr>
                      <w:sz w:val="16"/>
                      <w:szCs w:val="16"/>
                    </w:rPr>
                    <w:t>HL7 Implementation</w:t>
                  </w:r>
                </w:p>
              </w:tc>
            </w:tr>
          </w:tbl>
          <w:p w:rsidR="001F35E2" w:rsidRPr="002F541D" w:rsidRDefault="001F35E2" w:rsidP="00F4589E">
            <w:pPr>
              <w:jc w:val="left"/>
              <w:rPr>
                <w:b/>
                <w:sz w:val="20"/>
              </w:rPr>
            </w:pPr>
          </w:p>
        </w:tc>
      </w:tr>
    </w:tbl>
    <w:p w:rsidR="000F2B02" w:rsidRDefault="000F2B02" w:rsidP="0060686B">
      <w:pPr>
        <w:sectPr w:rsidR="000F2B02" w:rsidSect="00B503B8">
          <w:type w:val="continuous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  <w:bookmarkStart w:id="70" w:name="Appendix_A"/>
      <w:bookmarkEnd w:id="70"/>
    </w:p>
    <w:p w:rsidR="00192648" w:rsidRPr="0060686B" w:rsidRDefault="00192648" w:rsidP="0060686B"/>
    <w:sectPr w:rsidR="00192648" w:rsidRPr="0060686B" w:rsidSect="00B503B8"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8" w:author="Proud-Madruga, Diana L. (DRC)" w:date="2014-07-15T13:08:00Z" w:initials="PDL(">
    <w:p w:rsidR="00431882" w:rsidRDefault="006B010A" w:rsidP="00431882">
      <w:r>
        <w:rPr>
          <w:rStyle w:val="CommentReference"/>
        </w:rPr>
        <w:annotationRef/>
      </w:r>
      <w:r w:rsidR="00431882" w:rsidRPr="00431882">
        <w:rPr>
          <w:b/>
        </w:rPr>
        <w:t>Gary Dickinson</w:t>
      </w:r>
      <w:r w:rsidR="00431882">
        <w:t>: Risk:  Challenge of agreeing on single "preferred" term</w:t>
      </w:r>
    </w:p>
    <w:p w:rsidR="00431882" w:rsidRDefault="00431882" w:rsidP="00431882">
      <w:r>
        <w:t>Risk:  If single "preferred" term chosen but is in conflict with existing Standards (e.g., EHR-S FM), challenge of making graceful transition to preferred term in next cycle</w:t>
      </w:r>
    </w:p>
    <w:p w:rsidR="006B010A" w:rsidRDefault="006B010A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D0" w:rsidRDefault="006C29D0" w:rsidP="00F56856">
      <w:r>
        <w:separator/>
      </w:r>
    </w:p>
  </w:endnote>
  <w:endnote w:type="continuationSeparator" w:id="0">
    <w:p w:rsidR="006C29D0" w:rsidRDefault="006C29D0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9" w:rsidRDefault="00A15C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08"/>
      <w:gridCol w:w="4050"/>
      <w:gridCol w:w="1620"/>
    </w:tblGrid>
    <w:tr w:rsidR="00A9638F" w:rsidTr="006906DE">
      <w:tblPrEx>
        <w:tblCellMar>
          <w:top w:w="0" w:type="dxa"/>
          <w:bottom w:w="0" w:type="dxa"/>
        </w:tblCellMar>
      </w:tblPrEx>
      <w:trPr>
        <w:trHeight w:val="515"/>
      </w:trPr>
      <w:tc>
        <w:tcPr>
          <w:tcW w:w="4608" w:type="dxa"/>
        </w:tcPr>
        <w:p w:rsidR="00A9638F" w:rsidRPr="0091372E" w:rsidRDefault="004472BE" w:rsidP="00FF7CA5">
          <w:pPr>
            <w:pStyle w:val="NormalCompact"/>
            <w:rPr>
              <w:sz w:val="18"/>
              <w:szCs w:val="18"/>
              <w:lang w:eastAsia="de-DE"/>
            </w:rPr>
          </w:pPr>
          <w:r>
            <w:rPr>
              <w:sz w:val="18"/>
              <w:szCs w:val="18"/>
              <w:lang w:eastAsia="de-DE"/>
            </w:rPr>
            <w:fldChar w:fldCharType="begin"/>
          </w:r>
          <w:r>
            <w:rPr>
              <w:sz w:val="18"/>
              <w:szCs w:val="18"/>
              <w:lang w:eastAsia="de-DE"/>
            </w:rPr>
            <w:instrText xml:space="preserve"> FILENAME   \* MERGEFORMAT </w:instrText>
          </w:r>
          <w:r>
            <w:rPr>
              <w:sz w:val="18"/>
              <w:szCs w:val="18"/>
              <w:lang w:eastAsia="de-DE"/>
            </w:rPr>
            <w:fldChar w:fldCharType="separate"/>
          </w:r>
          <w:r w:rsidR="00A15CF9">
            <w:rPr>
              <w:noProof/>
              <w:sz w:val="18"/>
              <w:szCs w:val="18"/>
              <w:lang w:eastAsia="de-DE"/>
            </w:rPr>
            <w:t>HL7 Project Scope Statement v2013.1_template_only</w:t>
          </w:r>
          <w:r>
            <w:rPr>
              <w:sz w:val="18"/>
              <w:szCs w:val="18"/>
              <w:lang w:eastAsia="de-DE"/>
            </w:rPr>
            <w:fldChar w:fldCharType="end"/>
          </w:r>
        </w:p>
      </w:tc>
      <w:tc>
        <w:tcPr>
          <w:tcW w:w="4050" w:type="dxa"/>
        </w:tcPr>
        <w:p w:rsidR="00A9638F" w:rsidRPr="0091372E" w:rsidRDefault="00A9638F" w:rsidP="009055E4">
          <w:pPr>
            <w:pStyle w:val="NormalCompact"/>
            <w:jc w:val="center"/>
            <w:rPr>
              <w:sz w:val="18"/>
              <w:szCs w:val="18"/>
            </w:rPr>
          </w:pPr>
          <w:r w:rsidRPr="0091372E">
            <w:rPr>
              <w:sz w:val="18"/>
              <w:szCs w:val="18"/>
              <w:lang w:eastAsia="de-DE"/>
            </w:rPr>
            <w:t>201</w:t>
          </w:r>
          <w:r w:rsidR="00C73E4F">
            <w:rPr>
              <w:sz w:val="18"/>
              <w:szCs w:val="18"/>
              <w:lang w:eastAsia="de-DE"/>
            </w:rPr>
            <w:t>3</w:t>
          </w:r>
          <w:r w:rsidR="00A15CF9">
            <w:rPr>
              <w:sz w:val="18"/>
              <w:szCs w:val="18"/>
              <w:lang w:eastAsia="de-DE"/>
            </w:rPr>
            <w:t>.1</w:t>
          </w:r>
          <w:r w:rsidR="00C73E4F">
            <w:rPr>
              <w:sz w:val="18"/>
              <w:szCs w:val="18"/>
              <w:lang w:eastAsia="de-DE"/>
            </w:rPr>
            <w:t xml:space="preserve"> </w:t>
          </w:r>
          <w:r w:rsidRPr="0091372E">
            <w:rPr>
              <w:sz w:val="18"/>
              <w:szCs w:val="18"/>
              <w:lang w:eastAsia="de-DE"/>
            </w:rPr>
            <w:t>Release</w:t>
          </w:r>
          <w:r w:rsidRPr="0091372E" w:rsidDel="00FF7CA5">
            <w:rPr>
              <w:sz w:val="18"/>
              <w:szCs w:val="18"/>
            </w:rPr>
            <w:t xml:space="preserve"> </w:t>
          </w:r>
        </w:p>
      </w:tc>
      <w:tc>
        <w:tcPr>
          <w:tcW w:w="1620" w:type="dxa"/>
        </w:tcPr>
        <w:p w:rsidR="00A9638F" w:rsidRPr="0091372E" w:rsidRDefault="00A9638F" w:rsidP="009055E4">
          <w:pPr>
            <w:pStyle w:val="NormalCompact"/>
            <w:jc w:val="right"/>
            <w:rPr>
              <w:sz w:val="18"/>
              <w:szCs w:val="18"/>
              <w:lang w:eastAsia="de-DE"/>
            </w:rPr>
          </w:pPr>
          <w:r w:rsidRPr="0091372E">
            <w:rPr>
              <w:sz w:val="18"/>
              <w:szCs w:val="18"/>
              <w:lang w:eastAsia="de-DE"/>
            </w:rPr>
            <w:t xml:space="preserve">Page </w:t>
          </w:r>
          <w:r w:rsidRPr="0091372E">
            <w:rPr>
              <w:sz w:val="18"/>
              <w:szCs w:val="18"/>
              <w:lang w:eastAsia="de-DE"/>
            </w:rPr>
            <w:fldChar w:fldCharType="begin"/>
          </w:r>
          <w:r w:rsidRPr="0091372E">
            <w:rPr>
              <w:sz w:val="18"/>
              <w:szCs w:val="18"/>
              <w:lang w:eastAsia="de-DE"/>
            </w:rPr>
            <w:instrText xml:space="preserve"> PAGE </w:instrText>
          </w:r>
          <w:r w:rsidRPr="0091372E">
            <w:rPr>
              <w:sz w:val="18"/>
              <w:szCs w:val="18"/>
              <w:lang w:eastAsia="de-DE"/>
            </w:rPr>
            <w:fldChar w:fldCharType="separate"/>
          </w:r>
          <w:r w:rsidR="00425C81">
            <w:rPr>
              <w:noProof/>
              <w:sz w:val="18"/>
              <w:szCs w:val="18"/>
              <w:lang w:eastAsia="de-DE"/>
            </w:rPr>
            <w:t>1</w:t>
          </w:r>
          <w:r w:rsidRPr="0091372E">
            <w:rPr>
              <w:sz w:val="18"/>
              <w:szCs w:val="18"/>
              <w:lang w:eastAsia="de-DE"/>
            </w:rPr>
            <w:fldChar w:fldCharType="end"/>
          </w:r>
          <w:r w:rsidRPr="0091372E">
            <w:rPr>
              <w:sz w:val="18"/>
              <w:szCs w:val="18"/>
              <w:lang w:eastAsia="de-DE"/>
            </w:rPr>
            <w:t xml:space="preserve"> of 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begin"/>
          </w:r>
          <w:r w:rsidRPr="0091372E">
            <w:rPr>
              <w:rStyle w:val="PageNumber"/>
              <w:sz w:val="18"/>
              <w:szCs w:val="18"/>
              <w:lang w:val="en-CA"/>
            </w:rPr>
            <w:instrText xml:space="preserve"> NUMPAGES </w:instrTex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separate"/>
          </w:r>
          <w:r w:rsidR="00425C81">
            <w:rPr>
              <w:rStyle w:val="PageNumber"/>
              <w:noProof/>
              <w:sz w:val="18"/>
              <w:szCs w:val="18"/>
              <w:lang w:val="en-CA"/>
            </w:rPr>
            <w:t>4</w:t>
          </w:r>
          <w:r w:rsidRPr="0091372E">
            <w:rPr>
              <w:rStyle w:val="PageNumber"/>
              <w:sz w:val="18"/>
              <w:szCs w:val="18"/>
              <w:lang w:val="en-CA"/>
            </w:rPr>
            <w:fldChar w:fldCharType="end"/>
          </w:r>
        </w:p>
      </w:tc>
    </w:tr>
  </w:tbl>
  <w:p w:rsidR="00A9638F" w:rsidRPr="00650B6A" w:rsidRDefault="00650B6A" w:rsidP="00650B6A">
    <w:pPr>
      <w:pStyle w:val="Footer"/>
      <w:jc w:val="center"/>
      <w:rPr>
        <w:sz w:val="18"/>
        <w:szCs w:val="18"/>
      </w:rPr>
    </w:pPr>
    <w:r>
      <w:rPr>
        <w:rFonts w:cs="Arial"/>
        <w:sz w:val="20"/>
      </w:rPr>
      <w:t xml:space="preserve">© 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DATE  \@ "yyyy" </w:instrText>
    </w:r>
    <w:r>
      <w:rPr>
        <w:rFonts w:cs="Arial"/>
        <w:sz w:val="20"/>
      </w:rPr>
      <w:fldChar w:fldCharType="separate"/>
    </w:r>
    <w:r w:rsidR="007B3095">
      <w:rPr>
        <w:rFonts w:cs="Arial"/>
        <w:noProof/>
        <w:sz w:val="20"/>
      </w:rPr>
      <w:t>2014</w:t>
    </w:r>
    <w:r>
      <w:rPr>
        <w:rFonts w:cs="Arial"/>
        <w:sz w:val="20"/>
      </w:rPr>
      <w:fldChar w:fldCharType="end"/>
    </w:r>
    <w:r>
      <w:rPr>
        <w:rFonts w:cs="Arial"/>
        <w:sz w:val="20"/>
      </w:rPr>
      <w:t xml:space="preserve"> Health Level Seven® International.  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9" w:rsidRDefault="00A15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D0" w:rsidRDefault="006C29D0" w:rsidP="00F56856">
      <w:r>
        <w:separator/>
      </w:r>
    </w:p>
  </w:footnote>
  <w:footnote w:type="continuationSeparator" w:id="0">
    <w:p w:rsidR="006C29D0" w:rsidRDefault="006C29D0" w:rsidP="00F56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9" w:rsidRDefault="00A15C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83"/>
      <w:gridCol w:w="8613"/>
    </w:tblGrid>
    <w:tr w:rsidR="00A9638F" w:rsidTr="00E85046">
      <w:trPr>
        <w:trHeight w:val="1082"/>
      </w:trPr>
      <w:tc>
        <w:tcPr>
          <w:tcW w:w="1728" w:type="dxa"/>
          <w:vAlign w:val="center"/>
        </w:tcPr>
        <w:p w:rsidR="00A9638F" w:rsidRDefault="00F208DD" w:rsidP="009055E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9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0" t="0" r="6350" b="10160"/>
                <wp:wrapNone/>
                <wp:docPr id="8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20" w:type="dxa"/>
          <w:vAlign w:val="center"/>
        </w:tcPr>
        <w:p w:rsidR="00A9638F" w:rsidRPr="00E85046" w:rsidRDefault="00A9638F" w:rsidP="00E85046">
          <w:pPr>
            <w:jc w:val="right"/>
            <w:rPr>
              <w:rFonts w:cs="Arial"/>
              <w:b/>
              <w:sz w:val="16"/>
              <w:szCs w:val="16"/>
            </w:rPr>
          </w:pPr>
          <w:r w:rsidRPr="00E85046">
            <w:rPr>
              <w:rFonts w:cs="Arial"/>
              <w:b/>
              <w:sz w:val="28"/>
              <w:szCs w:val="28"/>
            </w:rPr>
            <w:t>Health Level Seven</w:t>
          </w:r>
          <w:r w:rsidRPr="00E85046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E85046">
            <w:rPr>
              <w:rFonts w:cs="Arial"/>
              <w:b/>
              <w:sz w:val="28"/>
              <w:szCs w:val="28"/>
            </w:rPr>
            <w:t>, In</w:t>
          </w:r>
          <w:r w:rsidR="00D71A05">
            <w:rPr>
              <w:rFonts w:cs="Arial"/>
              <w:b/>
              <w:sz w:val="28"/>
              <w:szCs w:val="28"/>
            </w:rPr>
            <w:t>ternational</w:t>
          </w:r>
          <w:r w:rsidRPr="00E85046">
            <w:rPr>
              <w:rFonts w:cs="Arial"/>
              <w:b/>
              <w:sz w:val="28"/>
              <w:szCs w:val="28"/>
            </w:rPr>
            <w:br/>
          </w:r>
        </w:p>
        <w:p w:rsidR="00A9638F" w:rsidRDefault="00A451DF" w:rsidP="00E85046">
          <w:pPr>
            <w:jc w:val="right"/>
          </w:pPr>
          <w:r>
            <w:rPr>
              <w:rFonts w:cs="Arial"/>
              <w:b/>
              <w:sz w:val="28"/>
              <w:szCs w:val="28"/>
            </w:rPr>
            <w:t>201</w:t>
          </w:r>
          <w:r w:rsidR="00C73E4F">
            <w:rPr>
              <w:rFonts w:cs="Arial"/>
              <w:b/>
              <w:sz w:val="28"/>
              <w:szCs w:val="28"/>
            </w:rPr>
            <w:t>3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="00A9638F" w:rsidRPr="00E85046">
            <w:rPr>
              <w:rFonts w:cs="Arial"/>
              <w:b/>
              <w:sz w:val="28"/>
              <w:szCs w:val="28"/>
            </w:rPr>
            <w:t xml:space="preserve">Project Scope Statement </w:t>
          </w:r>
        </w:p>
      </w:tc>
    </w:tr>
  </w:tbl>
  <w:p w:rsidR="00A9638F" w:rsidRPr="00036CE0" w:rsidRDefault="00A9638F" w:rsidP="00036CE0">
    <w:pPr>
      <w:pStyle w:val="NormalComp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F9" w:rsidRDefault="00A15C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02A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264C3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455682"/>
    <w:multiLevelType w:val="hybridMultilevel"/>
    <w:tmpl w:val="F0AC999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0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4078A"/>
    <w:multiLevelType w:val="hybridMultilevel"/>
    <w:tmpl w:val="8F0C53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A2C4D37"/>
    <w:multiLevelType w:val="hybridMultilevel"/>
    <w:tmpl w:val="AC6AF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AE26BB"/>
    <w:multiLevelType w:val="hybridMultilevel"/>
    <w:tmpl w:val="08C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11"/>
  </w:num>
  <w:num w:numId="4">
    <w:abstractNumId w:val="19"/>
  </w:num>
  <w:num w:numId="5">
    <w:abstractNumId w:val="2"/>
  </w:num>
  <w:num w:numId="6">
    <w:abstractNumId w:val="15"/>
  </w:num>
  <w:num w:numId="7">
    <w:abstractNumId w:val="22"/>
  </w:num>
  <w:num w:numId="8">
    <w:abstractNumId w:val="10"/>
  </w:num>
  <w:num w:numId="9">
    <w:abstractNumId w:val="16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19"/>
  </w:num>
  <w:num w:numId="15">
    <w:abstractNumId w:val="19"/>
  </w:num>
  <w:num w:numId="16">
    <w:abstractNumId w:val="6"/>
  </w:num>
  <w:num w:numId="17">
    <w:abstractNumId w:val="5"/>
  </w:num>
  <w:num w:numId="18">
    <w:abstractNumId w:val="9"/>
  </w:num>
  <w:num w:numId="19">
    <w:abstractNumId w:val="8"/>
  </w:num>
  <w:num w:numId="20">
    <w:abstractNumId w:val="19"/>
  </w:num>
  <w:num w:numId="21">
    <w:abstractNumId w:val="7"/>
  </w:num>
  <w:num w:numId="22">
    <w:abstractNumId w:val="17"/>
  </w:num>
  <w:num w:numId="23">
    <w:abstractNumId w:val="18"/>
  </w:num>
  <w:num w:numId="24">
    <w:abstractNumId w:val="13"/>
  </w:num>
  <w:num w:numId="25">
    <w:abstractNumId w:val="12"/>
  </w:num>
  <w:num w:numId="26">
    <w:abstractNumId w:val="14"/>
  </w:num>
  <w:num w:numId="27">
    <w:abstractNumId w:val="21"/>
  </w:num>
  <w:num w:numId="28">
    <w:abstractNumId w:val="4"/>
  </w:num>
  <w:num w:numId="29">
    <w:abstractNumId w:val="1"/>
  </w:num>
  <w:num w:numId="30">
    <w:abstractNumId w:val="24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E7"/>
    <w:rsid w:val="00000791"/>
    <w:rsid w:val="00002C2C"/>
    <w:rsid w:val="000035DE"/>
    <w:rsid w:val="000043D9"/>
    <w:rsid w:val="000065E6"/>
    <w:rsid w:val="00006E24"/>
    <w:rsid w:val="00007C7C"/>
    <w:rsid w:val="00010E32"/>
    <w:rsid w:val="0001383A"/>
    <w:rsid w:val="00015012"/>
    <w:rsid w:val="0001755B"/>
    <w:rsid w:val="00017F03"/>
    <w:rsid w:val="000210BC"/>
    <w:rsid w:val="000219E3"/>
    <w:rsid w:val="000263A6"/>
    <w:rsid w:val="000302B6"/>
    <w:rsid w:val="00031AEC"/>
    <w:rsid w:val="00031E0E"/>
    <w:rsid w:val="000343CA"/>
    <w:rsid w:val="00035B10"/>
    <w:rsid w:val="00036CE0"/>
    <w:rsid w:val="00037FB0"/>
    <w:rsid w:val="000412D4"/>
    <w:rsid w:val="00042EAC"/>
    <w:rsid w:val="000432AF"/>
    <w:rsid w:val="00044831"/>
    <w:rsid w:val="00051ACA"/>
    <w:rsid w:val="00051EFE"/>
    <w:rsid w:val="00054AF3"/>
    <w:rsid w:val="0005541C"/>
    <w:rsid w:val="0005583E"/>
    <w:rsid w:val="00055D1B"/>
    <w:rsid w:val="000609F3"/>
    <w:rsid w:val="000615B9"/>
    <w:rsid w:val="00061B8C"/>
    <w:rsid w:val="00061E6D"/>
    <w:rsid w:val="00062EDE"/>
    <w:rsid w:val="00063786"/>
    <w:rsid w:val="00063DC5"/>
    <w:rsid w:val="0006647C"/>
    <w:rsid w:val="00067416"/>
    <w:rsid w:val="0007202A"/>
    <w:rsid w:val="000760CF"/>
    <w:rsid w:val="00080AA6"/>
    <w:rsid w:val="000816CE"/>
    <w:rsid w:val="000857C3"/>
    <w:rsid w:val="00087C6A"/>
    <w:rsid w:val="00091D53"/>
    <w:rsid w:val="00091DE5"/>
    <w:rsid w:val="0009623E"/>
    <w:rsid w:val="00096BB1"/>
    <w:rsid w:val="00097B2F"/>
    <w:rsid w:val="000A02A9"/>
    <w:rsid w:val="000A3BCF"/>
    <w:rsid w:val="000A4E09"/>
    <w:rsid w:val="000A5D5A"/>
    <w:rsid w:val="000B4A57"/>
    <w:rsid w:val="000B6C80"/>
    <w:rsid w:val="000B7CED"/>
    <w:rsid w:val="000C0145"/>
    <w:rsid w:val="000C0204"/>
    <w:rsid w:val="000C3415"/>
    <w:rsid w:val="000C3F52"/>
    <w:rsid w:val="000C511E"/>
    <w:rsid w:val="000C5CA3"/>
    <w:rsid w:val="000D0784"/>
    <w:rsid w:val="000D3E72"/>
    <w:rsid w:val="000D75BA"/>
    <w:rsid w:val="000D7720"/>
    <w:rsid w:val="000E1D0C"/>
    <w:rsid w:val="000E21D9"/>
    <w:rsid w:val="000E30F6"/>
    <w:rsid w:val="000E46B3"/>
    <w:rsid w:val="000E7149"/>
    <w:rsid w:val="000F16DA"/>
    <w:rsid w:val="000F2B02"/>
    <w:rsid w:val="000F2C20"/>
    <w:rsid w:val="000F33A6"/>
    <w:rsid w:val="000F376A"/>
    <w:rsid w:val="000F48D9"/>
    <w:rsid w:val="000F5F6E"/>
    <w:rsid w:val="001005DD"/>
    <w:rsid w:val="00100BCF"/>
    <w:rsid w:val="00102752"/>
    <w:rsid w:val="00104D89"/>
    <w:rsid w:val="00105D99"/>
    <w:rsid w:val="00106A77"/>
    <w:rsid w:val="00107BB3"/>
    <w:rsid w:val="00111154"/>
    <w:rsid w:val="0011406D"/>
    <w:rsid w:val="00114F84"/>
    <w:rsid w:val="00115262"/>
    <w:rsid w:val="00117C48"/>
    <w:rsid w:val="00121544"/>
    <w:rsid w:val="00121ADC"/>
    <w:rsid w:val="00123660"/>
    <w:rsid w:val="00125D75"/>
    <w:rsid w:val="001275B7"/>
    <w:rsid w:val="00134A06"/>
    <w:rsid w:val="0013732A"/>
    <w:rsid w:val="00137CF2"/>
    <w:rsid w:val="00143EC3"/>
    <w:rsid w:val="001445A2"/>
    <w:rsid w:val="001465FF"/>
    <w:rsid w:val="00147745"/>
    <w:rsid w:val="00150974"/>
    <w:rsid w:val="00150BA1"/>
    <w:rsid w:val="00150E32"/>
    <w:rsid w:val="00152AF9"/>
    <w:rsid w:val="00155017"/>
    <w:rsid w:val="00157CC2"/>
    <w:rsid w:val="00157D16"/>
    <w:rsid w:val="00160738"/>
    <w:rsid w:val="00161D0F"/>
    <w:rsid w:val="00163E53"/>
    <w:rsid w:val="00164053"/>
    <w:rsid w:val="0016449B"/>
    <w:rsid w:val="0016530B"/>
    <w:rsid w:val="00166286"/>
    <w:rsid w:val="0017250D"/>
    <w:rsid w:val="00172A83"/>
    <w:rsid w:val="00176683"/>
    <w:rsid w:val="00180AA0"/>
    <w:rsid w:val="0018272E"/>
    <w:rsid w:val="00185EB4"/>
    <w:rsid w:val="00186E4A"/>
    <w:rsid w:val="001872FF"/>
    <w:rsid w:val="00190175"/>
    <w:rsid w:val="00190A3B"/>
    <w:rsid w:val="001919D8"/>
    <w:rsid w:val="00192648"/>
    <w:rsid w:val="00193FD6"/>
    <w:rsid w:val="00194A36"/>
    <w:rsid w:val="00195881"/>
    <w:rsid w:val="001A06C4"/>
    <w:rsid w:val="001A1118"/>
    <w:rsid w:val="001A422D"/>
    <w:rsid w:val="001A5141"/>
    <w:rsid w:val="001A526B"/>
    <w:rsid w:val="001A57A6"/>
    <w:rsid w:val="001A67B6"/>
    <w:rsid w:val="001A69DA"/>
    <w:rsid w:val="001A77F4"/>
    <w:rsid w:val="001B3232"/>
    <w:rsid w:val="001B62BD"/>
    <w:rsid w:val="001B6312"/>
    <w:rsid w:val="001B7A04"/>
    <w:rsid w:val="001B7A5F"/>
    <w:rsid w:val="001C3577"/>
    <w:rsid w:val="001C49C1"/>
    <w:rsid w:val="001C4C04"/>
    <w:rsid w:val="001C5B5D"/>
    <w:rsid w:val="001C6252"/>
    <w:rsid w:val="001C723B"/>
    <w:rsid w:val="001C7AC1"/>
    <w:rsid w:val="001D17FF"/>
    <w:rsid w:val="001D2CC4"/>
    <w:rsid w:val="001D2F18"/>
    <w:rsid w:val="001D30AA"/>
    <w:rsid w:val="001D590D"/>
    <w:rsid w:val="001D6486"/>
    <w:rsid w:val="001D6EA8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6D67"/>
    <w:rsid w:val="0020731B"/>
    <w:rsid w:val="00207CA2"/>
    <w:rsid w:val="00210014"/>
    <w:rsid w:val="00210673"/>
    <w:rsid w:val="00210A04"/>
    <w:rsid w:val="00213993"/>
    <w:rsid w:val="002139EC"/>
    <w:rsid w:val="0021416E"/>
    <w:rsid w:val="00216AD6"/>
    <w:rsid w:val="00217F52"/>
    <w:rsid w:val="002213BD"/>
    <w:rsid w:val="00221BE9"/>
    <w:rsid w:val="002230C2"/>
    <w:rsid w:val="002278D6"/>
    <w:rsid w:val="00230837"/>
    <w:rsid w:val="002319AB"/>
    <w:rsid w:val="00240089"/>
    <w:rsid w:val="002454BF"/>
    <w:rsid w:val="00246054"/>
    <w:rsid w:val="002520E3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E30"/>
    <w:rsid w:val="00266407"/>
    <w:rsid w:val="00270F89"/>
    <w:rsid w:val="00273AA7"/>
    <w:rsid w:val="00275B85"/>
    <w:rsid w:val="00281A29"/>
    <w:rsid w:val="00284575"/>
    <w:rsid w:val="00284592"/>
    <w:rsid w:val="002857D2"/>
    <w:rsid w:val="0028796A"/>
    <w:rsid w:val="00287BFA"/>
    <w:rsid w:val="00290DAB"/>
    <w:rsid w:val="00291E14"/>
    <w:rsid w:val="00295C64"/>
    <w:rsid w:val="0029615C"/>
    <w:rsid w:val="002965ED"/>
    <w:rsid w:val="00296D0A"/>
    <w:rsid w:val="002974C8"/>
    <w:rsid w:val="00297F72"/>
    <w:rsid w:val="002A1BCE"/>
    <w:rsid w:val="002A3042"/>
    <w:rsid w:val="002A4411"/>
    <w:rsid w:val="002A53D3"/>
    <w:rsid w:val="002A5A95"/>
    <w:rsid w:val="002A5F0A"/>
    <w:rsid w:val="002A62CE"/>
    <w:rsid w:val="002A7F5C"/>
    <w:rsid w:val="002B0F74"/>
    <w:rsid w:val="002B1283"/>
    <w:rsid w:val="002B231F"/>
    <w:rsid w:val="002B5577"/>
    <w:rsid w:val="002B685E"/>
    <w:rsid w:val="002B689C"/>
    <w:rsid w:val="002C123C"/>
    <w:rsid w:val="002C1BE2"/>
    <w:rsid w:val="002C1DB7"/>
    <w:rsid w:val="002C4633"/>
    <w:rsid w:val="002C48A1"/>
    <w:rsid w:val="002C700A"/>
    <w:rsid w:val="002D008E"/>
    <w:rsid w:val="002D0620"/>
    <w:rsid w:val="002D406D"/>
    <w:rsid w:val="002D606F"/>
    <w:rsid w:val="002D62DC"/>
    <w:rsid w:val="002D780C"/>
    <w:rsid w:val="002E01E2"/>
    <w:rsid w:val="002E41FD"/>
    <w:rsid w:val="002E6AF5"/>
    <w:rsid w:val="002F01AB"/>
    <w:rsid w:val="002F07C2"/>
    <w:rsid w:val="002F119A"/>
    <w:rsid w:val="002F541D"/>
    <w:rsid w:val="002F7FBA"/>
    <w:rsid w:val="00300ABA"/>
    <w:rsid w:val="00301C6C"/>
    <w:rsid w:val="00302D5D"/>
    <w:rsid w:val="00305DA3"/>
    <w:rsid w:val="003062C9"/>
    <w:rsid w:val="003076A3"/>
    <w:rsid w:val="00307C1A"/>
    <w:rsid w:val="00310AED"/>
    <w:rsid w:val="00311A64"/>
    <w:rsid w:val="00312285"/>
    <w:rsid w:val="00321F59"/>
    <w:rsid w:val="00322B1F"/>
    <w:rsid w:val="00323076"/>
    <w:rsid w:val="00325254"/>
    <w:rsid w:val="00327AA4"/>
    <w:rsid w:val="003320AF"/>
    <w:rsid w:val="00334FCE"/>
    <w:rsid w:val="0034038A"/>
    <w:rsid w:val="00341596"/>
    <w:rsid w:val="00342893"/>
    <w:rsid w:val="00343789"/>
    <w:rsid w:val="00345D9C"/>
    <w:rsid w:val="003468EB"/>
    <w:rsid w:val="003507FA"/>
    <w:rsid w:val="003535DD"/>
    <w:rsid w:val="00353769"/>
    <w:rsid w:val="00355251"/>
    <w:rsid w:val="00356B49"/>
    <w:rsid w:val="00357372"/>
    <w:rsid w:val="00357B11"/>
    <w:rsid w:val="00360882"/>
    <w:rsid w:val="003608B5"/>
    <w:rsid w:val="0036174D"/>
    <w:rsid w:val="00361CA5"/>
    <w:rsid w:val="003655AD"/>
    <w:rsid w:val="00365F19"/>
    <w:rsid w:val="0036606B"/>
    <w:rsid w:val="003719D5"/>
    <w:rsid w:val="0037296C"/>
    <w:rsid w:val="003741D3"/>
    <w:rsid w:val="00376605"/>
    <w:rsid w:val="00381FAD"/>
    <w:rsid w:val="00382BB7"/>
    <w:rsid w:val="00386B0E"/>
    <w:rsid w:val="00390CE0"/>
    <w:rsid w:val="003945FB"/>
    <w:rsid w:val="0039556F"/>
    <w:rsid w:val="003A0F60"/>
    <w:rsid w:val="003A2D4A"/>
    <w:rsid w:val="003A2F60"/>
    <w:rsid w:val="003A43FF"/>
    <w:rsid w:val="003A7241"/>
    <w:rsid w:val="003A73EA"/>
    <w:rsid w:val="003B6012"/>
    <w:rsid w:val="003B6BAA"/>
    <w:rsid w:val="003C0152"/>
    <w:rsid w:val="003C430D"/>
    <w:rsid w:val="003C637F"/>
    <w:rsid w:val="003C6AF8"/>
    <w:rsid w:val="003D150A"/>
    <w:rsid w:val="003D375B"/>
    <w:rsid w:val="003D5773"/>
    <w:rsid w:val="003D69ED"/>
    <w:rsid w:val="003D7F1C"/>
    <w:rsid w:val="003E09CE"/>
    <w:rsid w:val="003E1633"/>
    <w:rsid w:val="003E1CD3"/>
    <w:rsid w:val="003E52AF"/>
    <w:rsid w:val="003E56B4"/>
    <w:rsid w:val="003E67B9"/>
    <w:rsid w:val="003F0E7F"/>
    <w:rsid w:val="003F189E"/>
    <w:rsid w:val="003F3804"/>
    <w:rsid w:val="003F3A76"/>
    <w:rsid w:val="003F43DF"/>
    <w:rsid w:val="003F4C7C"/>
    <w:rsid w:val="003F4DED"/>
    <w:rsid w:val="003F5DAF"/>
    <w:rsid w:val="003F75B4"/>
    <w:rsid w:val="00404F2C"/>
    <w:rsid w:val="004063BD"/>
    <w:rsid w:val="004121E0"/>
    <w:rsid w:val="00412879"/>
    <w:rsid w:val="00412F61"/>
    <w:rsid w:val="004153A6"/>
    <w:rsid w:val="004207D9"/>
    <w:rsid w:val="00425C81"/>
    <w:rsid w:val="00430317"/>
    <w:rsid w:val="00431882"/>
    <w:rsid w:val="004337F9"/>
    <w:rsid w:val="00433EA3"/>
    <w:rsid w:val="004354B4"/>
    <w:rsid w:val="00436F29"/>
    <w:rsid w:val="004370E6"/>
    <w:rsid w:val="0044006D"/>
    <w:rsid w:val="00442B1C"/>
    <w:rsid w:val="0044316D"/>
    <w:rsid w:val="00443FF1"/>
    <w:rsid w:val="004472BE"/>
    <w:rsid w:val="00450610"/>
    <w:rsid w:val="004551C4"/>
    <w:rsid w:val="00455946"/>
    <w:rsid w:val="00456DB6"/>
    <w:rsid w:val="00463818"/>
    <w:rsid w:val="00463884"/>
    <w:rsid w:val="00463CD6"/>
    <w:rsid w:val="00470363"/>
    <w:rsid w:val="00473427"/>
    <w:rsid w:val="00474F11"/>
    <w:rsid w:val="004753EF"/>
    <w:rsid w:val="00475506"/>
    <w:rsid w:val="00480468"/>
    <w:rsid w:val="004807AF"/>
    <w:rsid w:val="00482684"/>
    <w:rsid w:val="00482DF7"/>
    <w:rsid w:val="00483D99"/>
    <w:rsid w:val="00484B32"/>
    <w:rsid w:val="0048665C"/>
    <w:rsid w:val="00490726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3AAE"/>
    <w:rsid w:val="004A4502"/>
    <w:rsid w:val="004A63C1"/>
    <w:rsid w:val="004A6BA1"/>
    <w:rsid w:val="004B142C"/>
    <w:rsid w:val="004B19EB"/>
    <w:rsid w:val="004B2F03"/>
    <w:rsid w:val="004B4067"/>
    <w:rsid w:val="004B4E8B"/>
    <w:rsid w:val="004B747D"/>
    <w:rsid w:val="004C1851"/>
    <w:rsid w:val="004C209D"/>
    <w:rsid w:val="004C2CBC"/>
    <w:rsid w:val="004C7732"/>
    <w:rsid w:val="004D27B4"/>
    <w:rsid w:val="004D5077"/>
    <w:rsid w:val="004D51F4"/>
    <w:rsid w:val="004D62D8"/>
    <w:rsid w:val="004D785D"/>
    <w:rsid w:val="004E150E"/>
    <w:rsid w:val="004E437F"/>
    <w:rsid w:val="004F52DF"/>
    <w:rsid w:val="004F6A85"/>
    <w:rsid w:val="004F6BD7"/>
    <w:rsid w:val="004F7F0C"/>
    <w:rsid w:val="00502448"/>
    <w:rsid w:val="00502D9E"/>
    <w:rsid w:val="00504167"/>
    <w:rsid w:val="00504B07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0F4"/>
    <w:rsid w:val="00525F91"/>
    <w:rsid w:val="0052629F"/>
    <w:rsid w:val="00530545"/>
    <w:rsid w:val="005312E7"/>
    <w:rsid w:val="0053213F"/>
    <w:rsid w:val="00533B50"/>
    <w:rsid w:val="00533E36"/>
    <w:rsid w:val="00533ED1"/>
    <w:rsid w:val="00534DAA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D34"/>
    <w:rsid w:val="00554175"/>
    <w:rsid w:val="00560458"/>
    <w:rsid w:val="00561591"/>
    <w:rsid w:val="0056226C"/>
    <w:rsid w:val="00562B6C"/>
    <w:rsid w:val="00563BFB"/>
    <w:rsid w:val="00564CDA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81560"/>
    <w:rsid w:val="00592565"/>
    <w:rsid w:val="00592A2E"/>
    <w:rsid w:val="005938DE"/>
    <w:rsid w:val="00597BDE"/>
    <w:rsid w:val="005A073D"/>
    <w:rsid w:val="005A0797"/>
    <w:rsid w:val="005A2E48"/>
    <w:rsid w:val="005A2FCC"/>
    <w:rsid w:val="005A3BAE"/>
    <w:rsid w:val="005A61DE"/>
    <w:rsid w:val="005B20D9"/>
    <w:rsid w:val="005B3A99"/>
    <w:rsid w:val="005B4139"/>
    <w:rsid w:val="005B507F"/>
    <w:rsid w:val="005B5131"/>
    <w:rsid w:val="005B51B5"/>
    <w:rsid w:val="005C073B"/>
    <w:rsid w:val="005C0802"/>
    <w:rsid w:val="005C1FE7"/>
    <w:rsid w:val="005C2426"/>
    <w:rsid w:val="005C553E"/>
    <w:rsid w:val="005C747E"/>
    <w:rsid w:val="005D0599"/>
    <w:rsid w:val="005E0682"/>
    <w:rsid w:val="005E0A1A"/>
    <w:rsid w:val="005E0E4E"/>
    <w:rsid w:val="005E1488"/>
    <w:rsid w:val="005E35BD"/>
    <w:rsid w:val="005E35D9"/>
    <w:rsid w:val="005E3F7D"/>
    <w:rsid w:val="005E58F6"/>
    <w:rsid w:val="005E6C55"/>
    <w:rsid w:val="005F02D6"/>
    <w:rsid w:val="005F13B7"/>
    <w:rsid w:val="005F246E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0686B"/>
    <w:rsid w:val="006113D1"/>
    <w:rsid w:val="00611FAF"/>
    <w:rsid w:val="006133F8"/>
    <w:rsid w:val="00613B4B"/>
    <w:rsid w:val="00616732"/>
    <w:rsid w:val="00617577"/>
    <w:rsid w:val="0062020E"/>
    <w:rsid w:val="00623F02"/>
    <w:rsid w:val="0062433A"/>
    <w:rsid w:val="0062687F"/>
    <w:rsid w:val="006275DC"/>
    <w:rsid w:val="00630F17"/>
    <w:rsid w:val="00636B69"/>
    <w:rsid w:val="0063756A"/>
    <w:rsid w:val="00637983"/>
    <w:rsid w:val="0064397D"/>
    <w:rsid w:val="00644399"/>
    <w:rsid w:val="00644767"/>
    <w:rsid w:val="00645175"/>
    <w:rsid w:val="0064682A"/>
    <w:rsid w:val="00647E0E"/>
    <w:rsid w:val="00650B6A"/>
    <w:rsid w:val="00650D81"/>
    <w:rsid w:val="0065167E"/>
    <w:rsid w:val="0065479B"/>
    <w:rsid w:val="0065735F"/>
    <w:rsid w:val="00660C0A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84F65"/>
    <w:rsid w:val="00690248"/>
    <w:rsid w:val="006906DE"/>
    <w:rsid w:val="00691282"/>
    <w:rsid w:val="006948D8"/>
    <w:rsid w:val="0069505E"/>
    <w:rsid w:val="006962D7"/>
    <w:rsid w:val="006964ED"/>
    <w:rsid w:val="00696C73"/>
    <w:rsid w:val="006A134E"/>
    <w:rsid w:val="006A1AD2"/>
    <w:rsid w:val="006A3F2D"/>
    <w:rsid w:val="006A52DE"/>
    <w:rsid w:val="006A5B4E"/>
    <w:rsid w:val="006A6308"/>
    <w:rsid w:val="006B010A"/>
    <w:rsid w:val="006B1DCA"/>
    <w:rsid w:val="006B243E"/>
    <w:rsid w:val="006B3176"/>
    <w:rsid w:val="006B4C36"/>
    <w:rsid w:val="006B5EA2"/>
    <w:rsid w:val="006B6853"/>
    <w:rsid w:val="006C0F03"/>
    <w:rsid w:val="006C1678"/>
    <w:rsid w:val="006C29D0"/>
    <w:rsid w:val="006C64D6"/>
    <w:rsid w:val="006C6E30"/>
    <w:rsid w:val="006C7462"/>
    <w:rsid w:val="006D0248"/>
    <w:rsid w:val="006D0841"/>
    <w:rsid w:val="006D1A5A"/>
    <w:rsid w:val="006D3B22"/>
    <w:rsid w:val="006D4C16"/>
    <w:rsid w:val="006D6360"/>
    <w:rsid w:val="006D647F"/>
    <w:rsid w:val="006D6C35"/>
    <w:rsid w:val="006E1372"/>
    <w:rsid w:val="006E3030"/>
    <w:rsid w:val="006E648B"/>
    <w:rsid w:val="006E6B9F"/>
    <w:rsid w:val="006E7782"/>
    <w:rsid w:val="006F1640"/>
    <w:rsid w:val="006F4213"/>
    <w:rsid w:val="006F728A"/>
    <w:rsid w:val="006F7842"/>
    <w:rsid w:val="0070063F"/>
    <w:rsid w:val="00700CA1"/>
    <w:rsid w:val="0070286B"/>
    <w:rsid w:val="00702E03"/>
    <w:rsid w:val="00706A4E"/>
    <w:rsid w:val="00706BC3"/>
    <w:rsid w:val="00710364"/>
    <w:rsid w:val="00713A46"/>
    <w:rsid w:val="007143A3"/>
    <w:rsid w:val="00714830"/>
    <w:rsid w:val="00714E7F"/>
    <w:rsid w:val="007159D0"/>
    <w:rsid w:val="00716848"/>
    <w:rsid w:val="00720570"/>
    <w:rsid w:val="007205DD"/>
    <w:rsid w:val="00720638"/>
    <w:rsid w:val="00720E17"/>
    <w:rsid w:val="00722F06"/>
    <w:rsid w:val="00723BB0"/>
    <w:rsid w:val="007275E4"/>
    <w:rsid w:val="00727763"/>
    <w:rsid w:val="00727CE7"/>
    <w:rsid w:val="00727F90"/>
    <w:rsid w:val="007316EB"/>
    <w:rsid w:val="007316EC"/>
    <w:rsid w:val="007352FE"/>
    <w:rsid w:val="00735C06"/>
    <w:rsid w:val="00740B43"/>
    <w:rsid w:val="00741FEB"/>
    <w:rsid w:val="007440C7"/>
    <w:rsid w:val="0074585E"/>
    <w:rsid w:val="00746ADB"/>
    <w:rsid w:val="00747736"/>
    <w:rsid w:val="00751D28"/>
    <w:rsid w:val="00751FA7"/>
    <w:rsid w:val="00755C4D"/>
    <w:rsid w:val="00755D39"/>
    <w:rsid w:val="00756021"/>
    <w:rsid w:val="00764064"/>
    <w:rsid w:val="00764D5C"/>
    <w:rsid w:val="00765D0B"/>
    <w:rsid w:val="00765D65"/>
    <w:rsid w:val="00772B42"/>
    <w:rsid w:val="00774189"/>
    <w:rsid w:val="0077439D"/>
    <w:rsid w:val="007770D8"/>
    <w:rsid w:val="00781DFA"/>
    <w:rsid w:val="0078467E"/>
    <w:rsid w:val="00785D59"/>
    <w:rsid w:val="00792C52"/>
    <w:rsid w:val="007952F7"/>
    <w:rsid w:val="00796096"/>
    <w:rsid w:val="00796FC3"/>
    <w:rsid w:val="00797380"/>
    <w:rsid w:val="007A13A8"/>
    <w:rsid w:val="007A3016"/>
    <w:rsid w:val="007A3FFA"/>
    <w:rsid w:val="007B3095"/>
    <w:rsid w:val="007B75D5"/>
    <w:rsid w:val="007B7CFE"/>
    <w:rsid w:val="007C5557"/>
    <w:rsid w:val="007C7864"/>
    <w:rsid w:val="007D1326"/>
    <w:rsid w:val="007D20A5"/>
    <w:rsid w:val="007D5129"/>
    <w:rsid w:val="007D663A"/>
    <w:rsid w:val="007D677E"/>
    <w:rsid w:val="007D6A5E"/>
    <w:rsid w:val="007E2F96"/>
    <w:rsid w:val="007E390C"/>
    <w:rsid w:val="007E5510"/>
    <w:rsid w:val="007E75C9"/>
    <w:rsid w:val="007F0725"/>
    <w:rsid w:val="007F2609"/>
    <w:rsid w:val="007F31A4"/>
    <w:rsid w:val="0080147F"/>
    <w:rsid w:val="008014DF"/>
    <w:rsid w:val="0080192E"/>
    <w:rsid w:val="00801964"/>
    <w:rsid w:val="0081090B"/>
    <w:rsid w:val="008110A8"/>
    <w:rsid w:val="00812026"/>
    <w:rsid w:val="008126BC"/>
    <w:rsid w:val="0081346D"/>
    <w:rsid w:val="00813670"/>
    <w:rsid w:val="00813DD5"/>
    <w:rsid w:val="00815C6C"/>
    <w:rsid w:val="008176A4"/>
    <w:rsid w:val="00817F7D"/>
    <w:rsid w:val="0082099D"/>
    <w:rsid w:val="00822A3D"/>
    <w:rsid w:val="00824701"/>
    <w:rsid w:val="0082493D"/>
    <w:rsid w:val="00824C1A"/>
    <w:rsid w:val="00825857"/>
    <w:rsid w:val="00825CFF"/>
    <w:rsid w:val="00826B98"/>
    <w:rsid w:val="008270F7"/>
    <w:rsid w:val="0082771E"/>
    <w:rsid w:val="00830049"/>
    <w:rsid w:val="00830E79"/>
    <w:rsid w:val="00833068"/>
    <w:rsid w:val="00833459"/>
    <w:rsid w:val="00833FFA"/>
    <w:rsid w:val="00840396"/>
    <w:rsid w:val="00840C74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4CF6"/>
    <w:rsid w:val="00855A25"/>
    <w:rsid w:val="008569DC"/>
    <w:rsid w:val="00857FFA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7545B"/>
    <w:rsid w:val="00882D7B"/>
    <w:rsid w:val="0088438F"/>
    <w:rsid w:val="008847C0"/>
    <w:rsid w:val="00887CA3"/>
    <w:rsid w:val="00894B49"/>
    <w:rsid w:val="008958F6"/>
    <w:rsid w:val="00895FF1"/>
    <w:rsid w:val="008A183A"/>
    <w:rsid w:val="008A2730"/>
    <w:rsid w:val="008A5FA3"/>
    <w:rsid w:val="008A6EC9"/>
    <w:rsid w:val="008A6F28"/>
    <w:rsid w:val="008A6F41"/>
    <w:rsid w:val="008B07D7"/>
    <w:rsid w:val="008B321E"/>
    <w:rsid w:val="008B48F5"/>
    <w:rsid w:val="008B61D1"/>
    <w:rsid w:val="008B7BBB"/>
    <w:rsid w:val="008C03C2"/>
    <w:rsid w:val="008C0611"/>
    <w:rsid w:val="008C0C12"/>
    <w:rsid w:val="008C4DA9"/>
    <w:rsid w:val="008C5872"/>
    <w:rsid w:val="008C5A30"/>
    <w:rsid w:val="008D0033"/>
    <w:rsid w:val="008D143B"/>
    <w:rsid w:val="008D3F9B"/>
    <w:rsid w:val="008D5F4C"/>
    <w:rsid w:val="008D60C3"/>
    <w:rsid w:val="008D6553"/>
    <w:rsid w:val="008D72BC"/>
    <w:rsid w:val="008E3658"/>
    <w:rsid w:val="008E5509"/>
    <w:rsid w:val="008E6443"/>
    <w:rsid w:val="008E7E01"/>
    <w:rsid w:val="008F2445"/>
    <w:rsid w:val="008F4FB6"/>
    <w:rsid w:val="008F5208"/>
    <w:rsid w:val="008F6D4E"/>
    <w:rsid w:val="00900D6B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576C"/>
    <w:rsid w:val="00921F89"/>
    <w:rsid w:val="00921F9F"/>
    <w:rsid w:val="0092506B"/>
    <w:rsid w:val="0093492F"/>
    <w:rsid w:val="009371AD"/>
    <w:rsid w:val="0094069C"/>
    <w:rsid w:val="00945629"/>
    <w:rsid w:val="00946BDD"/>
    <w:rsid w:val="00947EED"/>
    <w:rsid w:val="00950CDF"/>
    <w:rsid w:val="00953A0D"/>
    <w:rsid w:val="00955EBA"/>
    <w:rsid w:val="0095633A"/>
    <w:rsid w:val="00956D47"/>
    <w:rsid w:val="009648CA"/>
    <w:rsid w:val="00966F53"/>
    <w:rsid w:val="00973E82"/>
    <w:rsid w:val="00975FF8"/>
    <w:rsid w:val="0097635B"/>
    <w:rsid w:val="009763CC"/>
    <w:rsid w:val="00977A0A"/>
    <w:rsid w:val="00980234"/>
    <w:rsid w:val="009803A1"/>
    <w:rsid w:val="00980FB7"/>
    <w:rsid w:val="00982192"/>
    <w:rsid w:val="00984A79"/>
    <w:rsid w:val="00991175"/>
    <w:rsid w:val="009936D9"/>
    <w:rsid w:val="009956E9"/>
    <w:rsid w:val="00996675"/>
    <w:rsid w:val="00996DE5"/>
    <w:rsid w:val="00997A33"/>
    <w:rsid w:val="009A2B58"/>
    <w:rsid w:val="009A328A"/>
    <w:rsid w:val="009A6AD8"/>
    <w:rsid w:val="009A6D74"/>
    <w:rsid w:val="009B2D1C"/>
    <w:rsid w:val="009B40A5"/>
    <w:rsid w:val="009B6372"/>
    <w:rsid w:val="009B7EDE"/>
    <w:rsid w:val="009C21FE"/>
    <w:rsid w:val="009C2965"/>
    <w:rsid w:val="009C3A35"/>
    <w:rsid w:val="009C40E8"/>
    <w:rsid w:val="009C484C"/>
    <w:rsid w:val="009C5224"/>
    <w:rsid w:val="009D167C"/>
    <w:rsid w:val="009D2245"/>
    <w:rsid w:val="009D2AE4"/>
    <w:rsid w:val="009D3C26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E92"/>
    <w:rsid w:val="00A067BD"/>
    <w:rsid w:val="00A06C57"/>
    <w:rsid w:val="00A06D26"/>
    <w:rsid w:val="00A138F0"/>
    <w:rsid w:val="00A141FD"/>
    <w:rsid w:val="00A14B39"/>
    <w:rsid w:val="00A14F14"/>
    <w:rsid w:val="00A15CF9"/>
    <w:rsid w:val="00A166EA"/>
    <w:rsid w:val="00A2143F"/>
    <w:rsid w:val="00A22F83"/>
    <w:rsid w:val="00A23189"/>
    <w:rsid w:val="00A232D7"/>
    <w:rsid w:val="00A2343E"/>
    <w:rsid w:val="00A26A57"/>
    <w:rsid w:val="00A33298"/>
    <w:rsid w:val="00A34822"/>
    <w:rsid w:val="00A36091"/>
    <w:rsid w:val="00A379FA"/>
    <w:rsid w:val="00A400F9"/>
    <w:rsid w:val="00A411AB"/>
    <w:rsid w:val="00A41AD2"/>
    <w:rsid w:val="00A41BA1"/>
    <w:rsid w:val="00A43094"/>
    <w:rsid w:val="00A445C5"/>
    <w:rsid w:val="00A44B7B"/>
    <w:rsid w:val="00A451DF"/>
    <w:rsid w:val="00A45271"/>
    <w:rsid w:val="00A45C48"/>
    <w:rsid w:val="00A47B67"/>
    <w:rsid w:val="00A47E8A"/>
    <w:rsid w:val="00A501D9"/>
    <w:rsid w:val="00A50739"/>
    <w:rsid w:val="00A5178A"/>
    <w:rsid w:val="00A51C69"/>
    <w:rsid w:val="00A53ED8"/>
    <w:rsid w:val="00A543F7"/>
    <w:rsid w:val="00A5614A"/>
    <w:rsid w:val="00A56853"/>
    <w:rsid w:val="00A57684"/>
    <w:rsid w:val="00A617BD"/>
    <w:rsid w:val="00A6574F"/>
    <w:rsid w:val="00A67399"/>
    <w:rsid w:val="00A712EE"/>
    <w:rsid w:val="00A7352C"/>
    <w:rsid w:val="00A74D78"/>
    <w:rsid w:val="00A75B08"/>
    <w:rsid w:val="00A768A3"/>
    <w:rsid w:val="00A82E79"/>
    <w:rsid w:val="00A85ECE"/>
    <w:rsid w:val="00A86F7B"/>
    <w:rsid w:val="00A87586"/>
    <w:rsid w:val="00A87B0A"/>
    <w:rsid w:val="00A9001E"/>
    <w:rsid w:val="00A9090C"/>
    <w:rsid w:val="00A92829"/>
    <w:rsid w:val="00A9638F"/>
    <w:rsid w:val="00A978C3"/>
    <w:rsid w:val="00A97947"/>
    <w:rsid w:val="00AA1214"/>
    <w:rsid w:val="00AA1F54"/>
    <w:rsid w:val="00AA564D"/>
    <w:rsid w:val="00AA6286"/>
    <w:rsid w:val="00AA691E"/>
    <w:rsid w:val="00AB0875"/>
    <w:rsid w:val="00AB0B03"/>
    <w:rsid w:val="00AB2D5E"/>
    <w:rsid w:val="00AB3E73"/>
    <w:rsid w:val="00AB49AE"/>
    <w:rsid w:val="00AB530D"/>
    <w:rsid w:val="00AC1202"/>
    <w:rsid w:val="00AC5F94"/>
    <w:rsid w:val="00AC6033"/>
    <w:rsid w:val="00AC678D"/>
    <w:rsid w:val="00AC6E1D"/>
    <w:rsid w:val="00AD2D0C"/>
    <w:rsid w:val="00AD314C"/>
    <w:rsid w:val="00AD5A2F"/>
    <w:rsid w:val="00AD6693"/>
    <w:rsid w:val="00AD768A"/>
    <w:rsid w:val="00AE0294"/>
    <w:rsid w:val="00AE0A8A"/>
    <w:rsid w:val="00AE17D7"/>
    <w:rsid w:val="00AE4A83"/>
    <w:rsid w:val="00AE51BF"/>
    <w:rsid w:val="00AE760A"/>
    <w:rsid w:val="00AF555A"/>
    <w:rsid w:val="00AF5C38"/>
    <w:rsid w:val="00B00161"/>
    <w:rsid w:val="00B004CD"/>
    <w:rsid w:val="00B01693"/>
    <w:rsid w:val="00B04B03"/>
    <w:rsid w:val="00B06410"/>
    <w:rsid w:val="00B116AD"/>
    <w:rsid w:val="00B116F2"/>
    <w:rsid w:val="00B1328D"/>
    <w:rsid w:val="00B16658"/>
    <w:rsid w:val="00B22F59"/>
    <w:rsid w:val="00B235ED"/>
    <w:rsid w:val="00B24F04"/>
    <w:rsid w:val="00B255FF"/>
    <w:rsid w:val="00B25ADA"/>
    <w:rsid w:val="00B32DA0"/>
    <w:rsid w:val="00B33EF2"/>
    <w:rsid w:val="00B371DC"/>
    <w:rsid w:val="00B40B80"/>
    <w:rsid w:val="00B41157"/>
    <w:rsid w:val="00B42F4E"/>
    <w:rsid w:val="00B471BF"/>
    <w:rsid w:val="00B50178"/>
    <w:rsid w:val="00B503B8"/>
    <w:rsid w:val="00B506CA"/>
    <w:rsid w:val="00B52B70"/>
    <w:rsid w:val="00B558C8"/>
    <w:rsid w:val="00B563D4"/>
    <w:rsid w:val="00B568A9"/>
    <w:rsid w:val="00B63AC9"/>
    <w:rsid w:val="00B65A12"/>
    <w:rsid w:val="00B736BA"/>
    <w:rsid w:val="00B75CB8"/>
    <w:rsid w:val="00B76122"/>
    <w:rsid w:val="00B76637"/>
    <w:rsid w:val="00B80830"/>
    <w:rsid w:val="00B84774"/>
    <w:rsid w:val="00B84FEA"/>
    <w:rsid w:val="00B852BB"/>
    <w:rsid w:val="00B879D9"/>
    <w:rsid w:val="00B87BCF"/>
    <w:rsid w:val="00B92AD5"/>
    <w:rsid w:val="00B9545C"/>
    <w:rsid w:val="00B9575A"/>
    <w:rsid w:val="00B97D0E"/>
    <w:rsid w:val="00BA31AB"/>
    <w:rsid w:val="00BA3F90"/>
    <w:rsid w:val="00BA5328"/>
    <w:rsid w:val="00BA60B5"/>
    <w:rsid w:val="00BB08D5"/>
    <w:rsid w:val="00BB0A6D"/>
    <w:rsid w:val="00BB12B1"/>
    <w:rsid w:val="00BB3670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5DB3"/>
    <w:rsid w:val="00BC63F8"/>
    <w:rsid w:val="00BC7A21"/>
    <w:rsid w:val="00BD0ED6"/>
    <w:rsid w:val="00BD1515"/>
    <w:rsid w:val="00BD1662"/>
    <w:rsid w:val="00BD41F6"/>
    <w:rsid w:val="00BD5320"/>
    <w:rsid w:val="00BD54DE"/>
    <w:rsid w:val="00BD78CE"/>
    <w:rsid w:val="00BE099B"/>
    <w:rsid w:val="00BE0A4D"/>
    <w:rsid w:val="00BE1263"/>
    <w:rsid w:val="00BE1619"/>
    <w:rsid w:val="00BE17EE"/>
    <w:rsid w:val="00BE2185"/>
    <w:rsid w:val="00BE23C6"/>
    <w:rsid w:val="00BE395C"/>
    <w:rsid w:val="00BE5221"/>
    <w:rsid w:val="00BF5E89"/>
    <w:rsid w:val="00BF67D5"/>
    <w:rsid w:val="00C03980"/>
    <w:rsid w:val="00C03FE5"/>
    <w:rsid w:val="00C05344"/>
    <w:rsid w:val="00C0787C"/>
    <w:rsid w:val="00C11883"/>
    <w:rsid w:val="00C178D9"/>
    <w:rsid w:val="00C20DC4"/>
    <w:rsid w:val="00C20FF8"/>
    <w:rsid w:val="00C26D5A"/>
    <w:rsid w:val="00C2755E"/>
    <w:rsid w:val="00C30506"/>
    <w:rsid w:val="00C3234A"/>
    <w:rsid w:val="00C33B21"/>
    <w:rsid w:val="00C36E6E"/>
    <w:rsid w:val="00C37E64"/>
    <w:rsid w:val="00C41F9C"/>
    <w:rsid w:val="00C421AB"/>
    <w:rsid w:val="00C44AA9"/>
    <w:rsid w:val="00C46A25"/>
    <w:rsid w:val="00C50028"/>
    <w:rsid w:val="00C5534B"/>
    <w:rsid w:val="00C602F7"/>
    <w:rsid w:val="00C642C0"/>
    <w:rsid w:val="00C64853"/>
    <w:rsid w:val="00C65EA4"/>
    <w:rsid w:val="00C674D8"/>
    <w:rsid w:val="00C67EBC"/>
    <w:rsid w:val="00C7233A"/>
    <w:rsid w:val="00C72732"/>
    <w:rsid w:val="00C73E4F"/>
    <w:rsid w:val="00C73FCE"/>
    <w:rsid w:val="00C7464D"/>
    <w:rsid w:val="00C761EF"/>
    <w:rsid w:val="00C76FD8"/>
    <w:rsid w:val="00C800F2"/>
    <w:rsid w:val="00C830A6"/>
    <w:rsid w:val="00C8632A"/>
    <w:rsid w:val="00C87B8E"/>
    <w:rsid w:val="00C91651"/>
    <w:rsid w:val="00C92182"/>
    <w:rsid w:val="00C922FF"/>
    <w:rsid w:val="00C955C3"/>
    <w:rsid w:val="00C9749F"/>
    <w:rsid w:val="00CA54C4"/>
    <w:rsid w:val="00CA79DC"/>
    <w:rsid w:val="00CB24EC"/>
    <w:rsid w:val="00CB3439"/>
    <w:rsid w:val="00CB41F3"/>
    <w:rsid w:val="00CB4970"/>
    <w:rsid w:val="00CB6191"/>
    <w:rsid w:val="00CB641B"/>
    <w:rsid w:val="00CB6943"/>
    <w:rsid w:val="00CC0A6F"/>
    <w:rsid w:val="00CC0C52"/>
    <w:rsid w:val="00CC297E"/>
    <w:rsid w:val="00CC3675"/>
    <w:rsid w:val="00CC4FBF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0532"/>
    <w:rsid w:val="00CE1E34"/>
    <w:rsid w:val="00CE6957"/>
    <w:rsid w:val="00CF3C8E"/>
    <w:rsid w:val="00CF7F27"/>
    <w:rsid w:val="00D01015"/>
    <w:rsid w:val="00D01E4B"/>
    <w:rsid w:val="00D023AE"/>
    <w:rsid w:val="00D03467"/>
    <w:rsid w:val="00D05928"/>
    <w:rsid w:val="00D077FD"/>
    <w:rsid w:val="00D10A23"/>
    <w:rsid w:val="00D11EFE"/>
    <w:rsid w:val="00D13B48"/>
    <w:rsid w:val="00D16050"/>
    <w:rsid w:val="00D2067D"/>
    <w:rsid w:val="00D21927"/>
    <w:rsid w:val="00D228D9"/>
    <w:rsid w:val="00D22FF3"/>
    <w:rsid w:val="00D257FB"/>
    <w:rsid w:val="00D27CD9"/>
    <w:rsid w:val="00D32210"/>
    <w:rsid w:val="00D32ABB"/>
    <w:rsid w:val="00D342AC"/>
    <w:rsid w:val="00D40351"/>
    <w:rsid w:val="00D40BF3"/>
    <w:rsid w:val="00D41C90"/>
    <w:rsid w:val="00D42513"/>
    <w:rsid w:val="00D42CAD"/>
    <w:rsid w:val="00D43132"/>
    <w:rsid w:val="00D4319D"/>
    <w:rsid w:val="00D439D7"/>
    <w:rsid w:val="00D467E9"/>
    <w:rsid w:val="00D50C3B"/>
    <w:rsid w:val="00D53058"/>
    <w:rsid w:val="00D55B2F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65008"/>
    <w:rsid w:val="00D702C6"/>
    <w:rsid w:val="00D71A05"/>
    <w:rsid w:val="00D76E24"/>
    <w:rsid w:val="00D777C2"/>
    <w:rsid w:val="00D84625"/>
    <w:rsid w:val="00D86DF1"/>
    <w:rsid w:val="00D87AB6"/>
    <w:rsid w:val="00D9054C"/>
    <w:rsid w:val="00D92E20"/>
    <w:rsid w:val="00D92FFE"/>
    <w:rsid w:val="00D95616"/>
    <w:rsid w:val="00D96DA0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B3498"/>
    <w:rsid w:val="00DC1C09"/>
    <w:rsid w:val="00DC2224"/>
    <w:rsid w:val="00DC3F42"/>
    <w:rsid w:val="00DC5037"/>
    <w:rsid w:val="00DC5C99"/>
    <w:rsid w:val="00DC6824"/>
    <w:rsid w:val="00DC6993"/>
    <w:rsid w:val="00DD0DA4"/>
    <w:rsid w:val="00DD0F19"/>
    <w:rsid w:val="00DD0FF4"/>
    <w:rsid w:val="00DD21B9"/>
    <w:rsid w:val="00DD3A18"/>
    <w:rsid w:val="00DD5BC1"/>
    <w:rsid w:val="00DD5E07"/>
    <w:rsid w:val="00DD6622"/>
    <w:rsid w:val="00DD6C81"/>
    <w:rsid w:val="00DE1F2C"/>
    <w:rsid w:val="00DE5410"/>
    <w:rsid w:val="00DF1B6A"/>
    <w:rsid w:val="00DF2CA1"/>
    <w:rsid w:val="00DF4674"/>
    <w:rsid w:val="00DF5471"/>
    <w:rsid w:val="00DF7700"/>
    <w:rsid w:val="00E0176B"/>
    <w:rsid w:val="00E01BF1"/>
    <w:rsid w:val="00E02D30"/>
    <w:rsid w:val="00E104BE"/>
    <w:rsid w:val="00E11376"/>
    <w:rsid w:val="00E14B44"/>
    <w:rsid w:val="00E2058A"/>
    <w:rsid w:val="00E20B16"/>
    <w:rsid w:val="00E21FEE"/>
    <w:rsid w:val="00E24C63"/>
    <w:rsid w:val="00E25435"/>
    <w:rsid w:val="00E30FC0"/>
    <w:rsid w:val="00E310F8"/>
    <w:rsid w:val="00E3264B"/>
    <w:rsid w:val="00E33F20"/>
    <w:rsid w:val="00E34D80"/>
    <w:rsid w:val="00E4086F"/>
    <w:rsid w:val="00E4270E"/>
    <w:rsid w:val="00E42EDB"/>
    <w:rsid w:val="00E430FF"/>
    <w:rsid w:val="00E4426A"/>
    <w:rsid w:val="00E446D7"/>
    <w:rsid w:val="00E50223"/>
    <w:rsid w:val="00E53C94"/>
    <w:rsid w:val="00E550F2"/>
    <w:rsid w:val="00E556BA"/>
    <w:rsid w:val="00E562DB"/>
    <w:rsid w:val="00E56971"/>
    <w:rsid w:val="00E57703"/>
    <w:rsid w:val="00E623CF"/>
    <w:rsid w:val="00E62712"/>
    <w:rsid w:val="00E62E51"/>
    <w:rsid w:val="00E64259"/>
    <w:rsid w:val="00E703B8"/>
    <w:rsid w:val="00E70D62"/>
    <w:rsid w:val="00E72560"/>
    <w:rsid w:val="00E72870"/>
    <w:rsid w:val="00E73EA9"/>
    <w:rsid w:val="00E747C3"/>
    <w:rsid w:val="00E76299"/>
    <w:rsid w:val="00E7644A"/>
    <w:rsid w:val="00E81ED6"/>
    <w:rsid w:val="00E83477"/>
    <w:rsid w:val="00E83C30"/>
    <w:rsid w:val="00E85046"/>
    <w:rsid w:val="00E86F6B"/>
    <w:rsid w:val="00E94351"/>
    <w:rsid w:val="00E95252"/>
    <w:rsid w:val="00E970A1"/>
    <w:rsid w:val="00EA0B92"/>
    <w:rsid w:val="00EA16A6"/>
    <w:rsid w:val="00EA3CBB"/>
    <w:rsid w:val="00EA4735"/>
    <w:rsid w:val="00EA4BEF"/>
    <w:rsid w:val="00EA5FB0"/>
    <w:rsid w:val="00EA72E5"/>
    <w:rsid w:val="00EB2577"/>
    <w:rsid w:val="00EB258E"/>
    <w:rsid w:val="00EB5E1D"/>
    <w:rsid w:val="00EB685E"/>
    <w:rsid w:val="00EB7612"/>
    <w:rsid w:val="00EB7816"/>
    <w:rsid w:val="00EC06C0"/>
    <w:rsid w:val="00EC133D"/>
    <w:rsid w:val="00EC5002"/>
    <w:rsid w:val="00EC630A"/>
    <w:rsid w:val="00ED2B6B"/>
    <w:rsid w:val="00ED3754"/>
    <w:rsid w:val="00ED4B29"/>
    <w:rsid w:val="00ED51BC"/>
    <w:rsid w:val="00ED6077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4047"/>
    <w:rsid w:val="00F028B4"/>
    <w:rsid w:val="00F10A91"/>
    <w:rsid w:val="00F15269"/>
    <w:rsid w:val="00F207E2"/>
    <w:rsid w:val="00F208DD"/>
    <w:rsid w:val="00F24BBD"/>
    <w:rsid w:val="00F2610E"/>
    <w:rsid w:val="00F26361"/>
    <w:rsid w:val="00F26653"/>
    <w:rsid w:val="00F31A64"/>
    <w:rsid w:val="00F32079"/>
    <w:rsid w:val="00F3739D"/>
    <w:rsid w:val="00F41D00"/>
    <w:rsid w:val="00F43A63"/>
    <w:rsid w:val="00F45554"/>
    <w:rsid w:val="00F4589E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4AFB"/>
    <w:rsid w:val="00F6569B"/>
    <w:rsid w:val="00F66718"/>
    <w:rsid w:val="00F70768"/>
    <w:rsid w:val="00F71543"/>
    <w:rsid w:val="00F718D6"/>
    <w:rsid w:val="00F72D60"/>
    <w:rsid w:val="00F72F57"/>
    <w:rsid w:val="00F74411"/>
    <w:rsid w:val="00F74DEA"/>
    <w:rsid w:val="00F75665"/>
    <w:rsid w:val="00F75C8A"/>
    <w:rsid w:val="00F75CA0"/>
    <w:rsid w:val="00F809F2"/>
    <w:rsid w:val="00F8269A"/>
    <w:rsid w:val="00F83D88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0CD1"/>
    <w:rsid w:val="00FA2AF9"/>
    <w:rsid w:val="00FA6CE8"/>
    <w:rsid w:val="00FA712A"/>
    <w:rsid w:val="00FA7DB4"/>
    <w:rsid w:val="00FB051D"/>
    <w:rsid w:val="00FB083E"/>
    <w:rsid w:val="00FB32B6"/>
    <w:rsid w:val="00FB6230"/>
    <w:rsid w:val="00FB6870"/>
    <w:rsid w:val="00FB6D73"/>
    <w:rsid w:val="00FB78FC"/>
    <w:rsid w:val="00FB7FAE"/>
    <w:rsid w:val="00FC3FCF"/>
    <w:rsid w:val="00FC4BDB"/>
    <w:rsid w:val="00FC76B8"/>
    <w:rsid w:val="00FD0E5F"/>
    <w:rsid w:val="00FD1D39"/>
    <w:rsid w:val="00FD3F81"/>
    <w:rsid w:val="00FD5076"/>
    <w:rsid w:val="00FE6110"/>
    <w:rsid w:val="00FE684B"/>
    <w:rsid w:val="00FE74C9"/>
    <w:rsid w:val="00FE7B24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numPr>
        <w:ilvl w:val="2"/>
        <w:numId w:val="4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pPr>
      <w:keepNext/>
      <w:keepLines/>
      <w:numPr>
        <w:ilvl w:val="2"/>
        <w:numId w:val="4"/>
      </w:numPr>
      <w:tabs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semiHidden/>
    <w:rsid w:val="00561591"/>
    <w:rPr>
      <w:vertAlign w:val="superscript"/>
    </w:rPr>
  </w:style>
  <w:style w:type="character" w:styleId="Hyperlink">
    <w:name w:val="Hyperlink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rsid w:val="006D4C16"/>
    <w:rPr>
      <w:color w:val="800080"/>
      <w:u w:val="single"/>
    </w:rPr>
  </w:style>
  <w:style w:type="character" w:customStyle="1" w:styleId="DavidHamill">
    <w:name w:val="David Hamill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054AF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://gforge.hl7.org/gf/download/docmanfileversion/7241/10172/PBSMetricGuidanceforSDCoChairs2013Final.doc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l7.org/about/GlobalMembershipDirectory/global_directory_detail.cfm?unique_id=23302&amp;affiliate_code=HL7INT" TargetMode="Externa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Settings\vhaisahallf\My Documents\HL7 TTPL_RWJ\HL7 Project Scope\Revised for TTPL\HL7 Project Scope Statement Template_revTTPL.dot</Template>
  <TotalTime>0</TotalTime>
  <Pages>4</Pages>
  <Words>1545</Words>
  <Characters>8810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Dept. of Veterans Affairs</Company>
  <LinksUpToDate>false</LinksUpToDate>
  <CharactersWithSpaces>10335</CharactersWithSpaces>
  <SharedDoc>false</SharedDoc>
  <HLinks>
    <vt:vector size="36" baseType="variant">
      <vt:variant>
        <vt:i4>7929959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2555967</vt:i4>
      </vt:variant>
      <vt:variant>
        <vt:i4>132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5963888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7798901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3342383</vt:i4>
      </vt:variant>
      <vt:variant>
        <vt:i4>5</vt:i4>
      </vt:variant>
      <vt:variant>
        <vt:i4>0</vt:i4>
      </vt:variant>
      <vt:variant>
        <vt:i4>5</vt:i4>
      </vt:variant>
      <vt:variant>
        <vt:lpwstr>http://www.hl7.org/about/GlobalMembershipDirectory/global_directory_detail.cfm?unique_id=23302&amp;affiliate_code=HL7INT</vt:lpwstr>
      </vt:variant>
      <vt:variant>
        <vt:lpwstr/>
      </vt:variant>
      <vt:variant>
        <vt:i4>196625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subject/>
  <dc:creator>F Hall</dc:creator>
  <cp:keywords/>
  <cp:lastModifiedBy>Gary Dickinson</cp:lastModifiedBy>
  <cp:revision>2</cp:revision>
  <cp:lastPrinted>2010-11-12T23:50:00Z</cp:lastPrinted>
  <dcterms:created xsi:type="dcterms:W3CDTF">2014-07-23T00:32:00Z</dcterms:created>
  <dcterms:modified xsi:type="dcterms:W3CDTF">2014-07-23T00:32:00Z</dcterms:modified>
</cp:coreProperties>
</file>