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3BFBC" w14:textId="77777777" w:rsidR="00AD7E24" w:rsidRDefault="00A41BC1">
      <w:pPr>
        <w:pStyle w:val="Title"/>
        <w:outlineLvl w:val="0"/>
      </w:pPr>
      <w:r>
        <w:t>Advance Directives Templates - Revisions -Companion Templates</w:t>
      </w:r>
    </w:p>
    <w:p w14:paraId="633F7127" w14:textId="77777777" w:rsidR="00AD7E24" w:rsidRDefault="00A41BC1">
      <w:pPr>
        <w:pStyle w:val="SubTitle"/>
        <w:outlineLvl w:val="0"/>
      </w:pPr>
      <w:r>
        <w:t>October 26</w:t>
      </w:r>
    </w:p>
    <w:p w14:paraId="13E4C78D" w14:textId="77777777" w:rsidR="00AD7E24" w:rsidRDefault="00A41BC1">
      <w:r>
        <w:br w:type="page"/>
      </w:r>
    </w:p>
    <w:p w14:paraId="4AC832A8" w14:textId="77777777" w:rsidR="00AD7E24" w:rsidRDefault="00A41BC1">
      <w:pPr>
        <w:pStyle w:val="TOCTitle"/>
      </w:pPr>
      <w:r>
        <w:lastRenderedPageBreak/>
        <w:t>Table of Contents</w:t>
      </w:r>
    </w:p>
    <w:p w14:paraId="7D4C26FA" w14:textId="77777777" w:rsidR="00AD7E24" w:rsidRDefault="00A41BC1">
      <w:pPr>
        <w:pStyle w:val="TOC1"/>
      </w:pPr>
      <w:r>
        <w:fldChar w:fldCharType="begin"/>
      </w:r>
      <w:r>
        <w:instrText xml:space="preserve"> TOC \o "1-3" </w:instrText>
      </w:r>
      <w:r>
        <w:fldChar w:fldCharType="separate"/>
      </w:r>
      <w:r>
        <w:t>Update this field to generate TOC</w:t>
      </w:r>
      <w:r>
        <w:fldChar w:fldCharType="end"/>
      </w:r>
    </w:p>
    <w:p w14:paraId="6D803DC1" w14:textId="77777777" w:rsidR="00AD7E24" w:rsidRDefault="00A41BC1">
      <w:pPr>
        <w:pStyle w:val="TOCTitle"/>
      </w:pPr>
      <w:r>
        <w:t>Table of Figures</w:t>
      </w:r>
    </w:p>
    <w:p w14:paraId="6BCDF58B" w14:textId="77777777" w:rsidR="00AD7E24" w:rsidRDefault="00A41BC1">
      <w:r>
        <w:fldChar w:fldCharType="begin"/>
      </w:r>
      <w:r>
        <w:rPr>
          <w:noProof/>
        </w:rPr>
        <w:instrText xml:space="preserve"> TOC \c "Figure" </w:instrText>
      </w:r>
      <w:r>
        <w:fldChar w:fldCharType="separate"/>
      </w:r>
      <w:r>
        <w:t>Update this field to generate TOF</w:t>
      </w:r>
      <w:r>
        <w:fldChar w:fldCharType="end"/>
      </w:r>
    </w:p>
    <w:p w14:paraId="5751CD01" w14:textId="77777777" w:rsidR="00AD7E24" w:rsidRDefault="00A41BC1">
      <w:pPr>
        <w:pStyle w:val="TOCTitle"/>
      </w:pPr>
      <w:r>
        <w:t>Table of Tables</w:t>
      </w:r>
    </w:p>
    <w:p w14:paraId="783294C6" w14:textId="77777777" w:rsidR="00AD7E24" w:rsidRDefault="00A41BC1">
      <w:r>
        <w:fldChar w:fldCharType="begin"/>
      </w:r>
      <w:r>
        <w:rPr>
          <w:noProof/>
        </w:rPr>
        <w:instrText xml:space="preserve"> TOC \c "Table" </w:instrText>
      </w:r>
      <w:r>
        <w:fldChar w:fldCharType="separate"/>
      </w:r>
      <w:r>
        <w:t>Update this field to generate TOT</w:t>
      </w:r>
      <w:r>
        <w:fldChar w:fldCharType="end"/>
      </w:r>
    </w:p>
    <w:p w14:paraId="478261F8" w14:textId="77777777" w:rsidR="00AD7E24" w:rsidRDefault="00A41BC1">
      <w:pPr>
        <w:pStyle w:val="Heading1"/>
      </w:pPr>
      <w:r>
        <w:lastRenderedPageBreak/>
        <w:t>entry</w:t>
      </w:r>
    </w:p>
    <w:p w14:paraId="6FF5529D" w14:textId="77777777" w:rsidR="00AD7E24" w:rsidRDefault="00A41BC1">
      <w:pPr>
        <w:pStyle w:val="Heading2nospace"/>
      </w:pPr>
      <w:bookmarkStart w:id="0" w:name="_GoBack"/>
      <w:bookmarkEnd w:id="0"/>
      <w:r>
        <w:t>O</w:t>
      </w:r>
      <w:bookmarkStart w:id="1" w:name="E_Obligation_Instruction"/>
      <w:bookmarkEnd w:id="1"/>
      <w:r>
        <w:t>bligation Instruction</w:t>
      </w:r>
    </w:p>
    <w:p w14:paraId="316F43FA" w14:textId="77777777" w:rsidR="00AD7E24" w:rsidRDefault="00A41BC1">
      <w:pPr>
        <w:pStyle w:val="BracketData"/>
      </w:pPr>
      <w:r>
        <w:t>[act: identifier urn:hl7ii:2.16.840.1.113883.10.20.22.4.205:2017-11-01 (open)]</w:t>
      </w:r>
    </w:p>
    <w:p w14:paraId="148F99E0" w14:textId="77777777" w:rsidR="00AD7E24" w:rsidRDefault="00A41BC1">
      <w:pPr>
        <w:pStyle w:val="BodyText"/>
      </w:pPr>
      <w:r>
        <w:t xml:space="preserve">The Obligation Instruction template is an adaptation of the Instruction V2 template.  It follows the structure of an instruction template, but modifies the semantics in two ways.  First, the code element should come from a different value set defined to contain the concepts that are relevant for the type of Obligation Instructions that a patient may decide to make, or that a patient's healthcare agent or other type of surrogate decision-maker may decide to make when the patient is unable to communicate, </w:t>
      </w:r>
      <w:commentRangeStart w:id="2"/>
      <w:r>
        <w:t>or that a healthcare provider may decide to make when acting on behalf of the patient in the absence of an appointed healthcare agent or other type of surrogate decision-maker</w:t>
      </w:r>
      <w:commentRangeEnd w:id="2"/>
      <w:r w:rsidR="000C3687">
        <w:rPr>
          <w:rStyle w:val="CommentReference"/>
          <w:rFonts w:eastAsia="Times New Roman"/>
          <w:noProof w:val="0"/>
        </w:rPr>
        <w:commentReference w:id="2"/>
      </w:r>
      <w:r>
        <w:t xml:space="preserve">.  Second, the author of this template is defined to be the person who makes the decision to put the Obligation Instruction in place. </w:t>
      </w:r>
    </w:p>
    <w:p w14:paraId="640EE7DC" w14:textId="77777777" w:rsidR="00AD7E24" w:rsidRDefault="00A41BC1">
      <w:pPr>
        <w:pStyle w:val="BodyText"/>
      </w:pPr>
      <w:r>
        <w:t>The Prohibition Instruction template and Obligation Instruction template are designed as a "matched pair" to permit either prohibitions or obligations to be clearly expressed in an unambiguous way.  The use of negation is explicitly expressed, and the semantic design of the recommended value sets takes into consideration the logical meaning of an obligation versus a prohibition.  For more information on this design pattern, refer to work happening within HL7 on best practices for addressing negation challenges.  </w:t>
      </w:r>
    </w:p>
    <w:p w14:paraId="2AE1D9AF" w14:textId="77777777" w:rsidR="00AD7E24" w:rsidRDefault="00A41BC1">
      <w:pPr>
        <w:pStyle w:val="BodyText"/>
        <w:rPr>
          <w:ins w:id="3" w:author="Lisa Nelson" w:date="2017-11-01T17:01:00Z"/>
        </w:rPr>
      </w:pPr>
      <w:r>
        <w:t xml:space="preserve">For decisions that establish prohibition instructions, refer to the Prohibition Instruction </w:t>
      </w:r>
      <w:commentRangeStart w:id="4"/>
      <w:commentRangeStart w:id="5"/>
      <w:r>
        <w:t>template</w:t>
      </w:r>
      <w:commentRangeEnd w:id="4"/>
      <w:r w:rsidR="00FD5507">
        <w:rPr>
          <w:rStyle w:val="CommentReference"/>
          <w:rFonts w:eastAsia="Times New Roman"/>
          <w:noProof w:val="0"/>
        </w:rPr>
        <w:commentReference w:id="4"/>
      </w:r>
      <w:commentRangeEnd w:id="5"/>
      <w:r w:rsidR="000940B8">
        <w:rPr>
          <w:rStyle w:val="CommentReference"/>
          <w:rFonts w:eastAsia="Times New Roman"/>
          <w:noProof w:val="0"/>
        </w:rPr>
        <w:commentReference w:id="5"/>
      </w:r>
      <w:r>
        <w:t>.</w:t>
      </w:r>
    </w:p>
    <w:p w14:paraId="3568E498" w14:textId="77777777" w:rsidR="00FD5507" w:rsidRDefault="00FD5507">
      <w:pPr>
        <w:pStyle w:val="BodyText"/>
      </w:pPr>
    </w:p>
    <w:p w14:paraId="141662C7" w14:textId="77777777" w:rsidR="00AD7E24" w:rsidRDefault="00A41BC1">
      <w:pPr>
        <w:pStyle w:val="Caption"/>
      </w:pPr>
      <w:r>
        <w:lastRenderedPageBreak/>
        <w:t xml:space="preserve">Table </w:t>
      </w:r>
      <w:r>
        <w:fldChar w:fldCharType="begin"/>
      </w:r>
      <w:r>
        <w:instrText>SEQ Table \* ARABIC</w:instrText>
      </w:r>
      <w:r>
        <w:fldChar w:fldCharType="separate"/>
      </w:r>
      <w:r w:rsidR="003D2BE9">
        <w:t>1</w:t>
      </w:r>
      <w:r>
        <w:fldChar w:fldCharType="end"/>
      </w:r>
      <w:r>
        <w:t>: Obligation Instruction Constraints Overview</w:t>
      </w:r>
    </w:p>
    <w:tbl>
      <w:tblPr>
        <w:tblStyle w:val="TableGrid"/>
        <w:tblW w:w="10080" w:type="dxa"/>
        <w:jc w:val="center"/>
        <w:tblLayout w:type="fixed"/>
        <w:tblLook w:val="02A0" w:firstRow="1" w:lastRow="0" w:firstColumn="1" w:lastColumn="0" w:noHBand="1" w:noVBand="0"/>
      </w:tblPr>
      <w:tblGrid>
        <w:gridCol w:w="3395"/>
        <w:gridCol w:w="713"/>
        <w:gridCol w:w="1138"/>
        <w:gridCol w:w="854"/>
        <w:gridCol w:w="854"/>
        <w:gridCol w:w="3126"/>
      </w:tblGrid>
      <w:tr w:rsidR="00AD7E24" w14:paraId="51769766" w14:textId="77777777">
        <w:trPr>
          <w:jc w:val="center"/>
        </w:trPr>
        <w:tc>
          <w:tcPr>
            <w:tcW w:w="0" w:type="dxa"/>
            <w:shd w:val="clear" w:color="auto" w:fill="E6E6E6"/>
            <w:noWrap/>
          </w:tcPr>
          <w:p w14:paraId="39D831AD" w14:textId="77777777" w:rsidR="00AD7E24" w:rsidRDefault="00A41BC1">
            <w:pPr>
              <w:pStyle w:val="TableHead"/>
            </w:pPr>
            <w:r>
              <w:t>XPath</w:t>
            </w:r>
          </w:p>
        </w:tc>
        <w:tc>
          <w:tcPr>
            <w:tcW w:w="720" w:type="dxa"/>
            <w:shd w:val="clear" w:color="auto" w:fill="E6E6E6"/>
            <w:noWrap/>
          </w:tcPr>
          <w:p w14:paraId="35F69B55" w14:textId="77777777" w:rsidR="00AD7E24" w:rsidRDefault="00A41BC1">
            <w:pPr>
              <w:pStyle w:val="TableHead"/>
            </w:pPr>
            <w:r>
              <w:t>Card.</w:t>
            </w:r>
          </w:p>
        </w:tc>
        <w:tc>
          <w:tcPr>
            <w:tcW w:w="1152" w:type="dxa"/>
            <w:shd w:val="clear" w:color="auto" w:fill="E6E6E6"/>
            <w:noWrap/>
          </w:tcPr>
          <w:p w14:paraId="50B1CB6B" w14:textId="77777777" w:rsidR="00AD7E24" w:rsidRDefault="00A41BC1">
            <w:pPr>
              <w:pStyle w:val="TableHead"/>
            </w:pPr>
            <w:r>
              <w:t>Verb</w:t>
            </w:r>
          </w:p>
        </w:tc>
        <w:tc>
          <w:tcPr>
            <w:tcW w:w="864" w:type="dxa"/>
            <w:shd w:val="clear" w:color="auto" w:fill="E6E6E6"/>
            <w:noWrap/>
          </w:tcPr>
          <w:p w14:paraId="4FD5A2E9" w14:textId="77777777" w:rsidR="00AD7E24" w:rsidRDefault="00A41BC1">
            <w:pPr>
              <w:pStyle w:val="TableHead"/>
            </w:pPr>
            <w:r>
              <w:t>Data Type</w:t>
            </w:r>
          </w:p>
        </w:tc>
        <w:tc>
          <w:tcPr>
            <w:tcW w:w="864" w:type="dxa"/>
            <w:shd w:val="clear" w:color="auto" w:fill="E6E6E6"/>
            <w:noWrap/>
          </w:tcPr>
          <w:p w14:paraId="51D792B8" w14:textId="77777777" w:rsidR="00AD7E24" w:rsidRDefault="00A41BC1">
            <w:pPr>
              <w:pStyle w:val="TableHead"/>
            </w:pPr>
            <w:r>
              <w:t>CONF#</w:t>
            </w:r>
          </w:p>
        </w:tc>
        <w:tc>
          <w:tcPr>
            <w:tcW w:w="864" w:type="dxa"/>
            <w:shd w:val="clear" w:color="auto" w:fill="E6E6E6"/>
            <w:noWrap/>
          </w:tcPr>
          <w:p w14:paraId="56248106" w14:textId="77777777" w:rsidR="00AD7E24" w:rsidRDefault="00A41BC1">
            <w:pPr>
              <w:pStyle w:val="TableHead"/>
            </w:pPr>
            <w:r>
              <w:t>Value</w:t>
            </w:r>
          </w:p>
        </w:tc>
      </w:tr>
      <w:tr w:rsidR="00AD7E24" w14:paraId="4EFC8100" w14:textId="77777777">
        <w:trPr>
          <w:jc w:val="center"/>
        </w:trPr>
        <w:tc>
          <w:tcPr>
            <w:tcW w:w="10216" w:type="dxa"/>
            <w:gridSpan w:val="6"/>
          </w:tcPr>
          <w:p w14:paraId="4D9B0430" w14:textId="77777777" w:rsidR="00AD7E24" w:rsidRDefault="00A41BC1">
            <w:pPr>
              <w:pStyle w:val="TableText"/>
            </w:pPr>
            <w:r>
              <w:t>act (identifier: urn:hl7ii:2.16.840.1.113883.10.20.22.4.205:2017-11-01)</w:t>
            </w:r>
          </w:p>
        </w:tc>
      </w:tr>
      <w:tr w:rsidR="00AD7E24" w14:paraId="00D61C01" w14:textId="77777777">
        <w:trPr>
          <w:jc w:val="center"/>
        </w:trPr>
        <w:tc>
          <w:tcPr>
            <w:tcW w:w="3445" w:type="dxa"/>
          </w:tcPr>
          <w:p w14:paraId="47EDB57D" w14:textId="77777777" w:rsidR="00AD7E24" w:rsidRDefault="00A41BC1">
            <w:pPr>
              <w:pStyle w:val="TableText"/>
            </w:pPr>
            <w:r>
              <w:tab/>
              <w:t>@classCode</w:t>
            </w:r>
          </w:p>
        </w:tc>
        <w:tc>
          <w:tcPr>
            <w:tcW w:w="720" w:type="dxa"/>
          </w:tcPr>
          <w:p w14:paraId="05586A1C" w14:textId="77777777" w:rsidR="00AD7E24" w:rsidRDefault="00A41BC1">
            <w:pPr>
              <w:pStyle w:val="TableText"/>
            </w:pPr>
            <w:r>
              <w:t>1..1</w:t>
            </w:r>
          </w:p>
        </w:tc>
        <w:tc>
          <w:tcPr>
            <w:tcW w:w="1152" w:type="dxa"/>
          </w:tcPr>
          <w:p w14:paraId="2BEB64A7" w14:textId="77777777" w:rsidR="00AD7E24" w:rsidRDefault="00A41BC1">
            <w:pPr>
              <w:pStyle w:val="TableText"/>
            </w:pPr>
            <w:r>
              <w:t>SHALL</w:t>
            </w:r>
          </w:p>
        </w:tc>
        <w:tc>
          <w:tcPr>
            <w:tcW w:w="864" w:type="dxa"/>
          </w:tcPr>
          <w:p w14:paraId="00812227" w14:textId="77777777" w:rsidR="00AD7E24" w:rsidRDefault="00AD7E24">
            <w:pPr>
              <w:pStyle w:val="TableText"/>
            </w:pPr>
          </w:p>
        </w:tc>
        <w:tc>
          <w:tcPr>
            <w:tcW w:w="864" w:type="dxa"/>
          </w:tcPr>
          <w:p w14:paraId="7507F095" w14:textId="77777777" w:rsidR="00AD7E24" w:rsidRDefault="006A4665">
            <w:pPr>
              <w:pStyle w:val="TableText"/>
            </w:pPr>
            <w:hyperlink w:anchor="C_3355-3">
              <w:r w:rsidR="00A41BC1">
                <w:rPr>
                  <w:rStyle w:val="HyperlinkText9pt"/>
                </w:rPr>
                <w:t>3355-3</w:t>
              </w:r>
            </w:hyperlink>
          </w:p>
        </w:tc>
        <w:tc>
          <w:tcPr>
            <w:tcW w:w="3171" w:type="dxa"/>
          </w:tcPr>
          <w:p w14:paraId="4CA569BB" w14:textId="77777777" w:rsidR="00AD7E24" w:rsidRDefault="00A41BC1">
            <w:pPr>
              <w:pStyle w:val="TableText"/>
            </w:pPr>
            <w:r>
              <w:t>urn:oid:2.16.840.1.113883.5.6 (HL7ActClass) = ACT</w:t>
            </w:r>
          </w:p>
        </w:tc>
      </w:tr>
      <w:tr w:rsidR="00AD7E24" w14:paraId="300A5D0E" w14:textId="77777777">
        <w:trPr>
          <w:jc w:val="center"/>
        </w:trPr>
        <w:tc>
          <w:tcPr>
            <w:tcW w:w="3445" w:type="dxa"/>
          </w:tcPr>
          <w:p w14:paraId="30FD0983" w14:textId="77777777" w:rsidR="00AD7E24" w:rsidRDefault="00A41BC1">
            <w:pPr>
              <w:pStyle w:val="TableText"/>
            </w:pPr>
            <w:r>
              <w:tab/>
              <w:t>@moodCode</w:t>
            </w:r>
          </w:p>
        </w:tc>
        <w:tc>
          <w:tcPr>
            <w:tcW w:w="720" w:type="dxa"/>
          </w:tcPr>
          <w:p w14:paraId="7662B470" w14:textId="77777777" w:rsidR="00AD7E24" w:rsidRDefault="00A41BC1">
            <w:pPr>
              <w:pStyle w:val="TableText"/>
            </w:pPr>
            <w:r>
              <w:t>1..1</w:t>
            </w:r>
          </w:p>
        </w:tc>
        <w:tc>
          <w:tcPr>
            <w:tcW w:w="1152" w:type="dxa"/>
          </w:tcPr>
          <w:p w14:paraId="43B12DD4" w14:textId="77777777" w:rsidR="00AD7E24" w:rsidRDefault="00A41BC1">
            <w:pPr>
              <w:pStyle w:val="TableText"/>
            </w:pPr>
            <w:r>
              <w:t>SHALL</w:t>
            </w:r>
          </w:p>
        </w:tc>
        <w:tc>
          <w:tcPr>
            <w:tcW w:w="864" w:type="dxa"/>
          </w:tcPr>
          <w:p w14:paraId="7F37E6EB" w14:textId="77777777" w:rsidR="00AD7E24" w:rsidRDefault="00AD7E24">
            <w:pPr>
              <w:pStyle w:val="TableText"/>
            </w:pPr>
          </w:p>
        </w:tc>
        <w:tc>
          <w:tcPr>
            <w:tcW w:w="864" w:type="dxa"/>
          </w:tcPr>
          <w:p w14:paraId="1EA2BB76" w14:textId="77777777" w:rsidR="00AD7E24" w:rsidRDefault="006A4665">
            <w:pPr>
              <w:pStyle w:val="TableText"/>
            </w:pPr>
            <w:hyperlink w:anchor="C_3355-4">
              <w:r w:rsidR="00A41BC1">
                <w:rPr>
                  <w:rStyle w:val="HyperlinkText9pt"/>
                </w:rPr>
                <w:t>3355-4</w:t>
              </w:r>
            </w:hyperlink>
          </w:p>
        </w:tc>
        <w:tc>
          <w:tcPr>
            <w:tcW w:w="3171" w:type="dxa"/>
          </w:tcPr>
          <w:p w14:paraId="63FE5B88" w14:textId="77777777" w:rsidR="00AD7E24" w:rsidRDefault="00A41BC1">
            <w:pPr>
              <w:pStyle w:val="TableText"/>
            </w:pPr>
            <w:r>
              <w:t>urn:oid:2.16.840.1.113883.5.1001 (HL7ActMood) = INT</w:t>
            </w:r>
          </w:p>
        </w:tc>
      </w:tr>
      <w:tr w:rsidR="00AD7E24" w14:paraId="46904146" w14:textId="77777777">
        <w:trPr>
          <w:jc w:val="center"/>
        </w:trPr>
        <w:tc>
          <w:tcPr>
            <w:tcW w:w="3445" w:type="dxa"/>
          </w:tcPr>
          <w:p w14:paraId="18A0A41A" w14:textId="77777777" w:rsidR="00AD7E24" w:rsidRDefault="00A41BC1">
            <w:pPr>
              <w:pStyle w:val="TableText"/>
            </w:pPr>
            <w:r>
              <w:tab/>
              <w:t>templateId</w:t>
            </w:r>
          </w:p>
        </w:tc>
        <w:tc>
          <w:tcPr>
            <w:tcW w:w="720" w:type="dxa"/>
          </w:tcPr>
          <w:p w14:paraId="65C42DE5" w14:textId="77777777" w:rsidR="00AD7E24" w:rsidRDefault="00A41BC1">
            <w:pPr>
              <w:pStyle w:val="TableText"/>
            </w:pPr>
            <w:r>
              <w:t>1..1</w:t>
            </w:r>
          </w:p>
        </w:tc>
        <w:tc>
          <w:tcPr>
            <w:tcW w:w="1152" w:type="dxa"/>
          </w:tcPr>
          <w:p w14:paraId="322189BA" w14:textId="77777777" w:rsidR="00AD7E24" w:rsidRDefault="00A41BC1">
            <w:pPr>
              <w:pStyle w:val="TableText"/>
            </w:pPr>
            <w:r>
              <w:t>SHALL</w:t>
            </w:r>
          </w:p>
        </w:tc>
        <w:tc>
          <w:tcPr>
            <w:tcW w:w="864" w:type="dxa"/>
          </w:tcPr>
          <w:p w14:paraId="4BAD6EC0" w14:textId="77777777" w:rsidR="00AD7E24" w:rsidRDefault="00AD7E24">
            <w:pPr>
              <w:pStyle w:val="TableText"/>
            </w:pPr>
          </w:p>
        </w:tc>
        <w:tc>
          <w:tcPr>
            <w:tcW w:w="864" w:type="dxa"/>
          </w:tcPr>
          <w:p w14:paraId="577E8ED8" w14:textId="77777777" w:rsidR="00AD7E24" w:rsidRDefault="006A4665">
            <w:pPr>
              <w:pStyle w:val="TableText"/>
            </w:pPr>
            <w:hyperlink w:anchor="C_3355-1">
              <w:r w:rsidR="00A41BC1">
                <w:rPr>
                  <w:rStyle w:val="HyperlinkText9pt"/>
                </w:rPr>
                <w:t>3355-1</w:t>
              </w:r>
            </w:hyperlink>
          </w:p>
        </w:tc>
        <w:tc>
          <w:tcPr>
            <w:tcW w:w="3171" w:type="dxa"/>
          </w:tcPr>
          <w:p w14:paraId="2D3ADF2B" w14:textId="77777777" w:rsidR="00AD7E24" w:rsidRDefault="00AD7E24">
            <w:pPr>
              <w:pStyle w:val="TableText"/>
            </w:pPr>
          </w:p>
        </w:tc>
      </w:tr>
      <w:tr w:rsidR="00AD7E24" w14:paraId="3236249F" w14:textId="77777777">
        <w:trPr>
          <w:jc w:val="center"/>
        </w:trPr>
        <w:tc>
          <w:tcPr>
            <w:tcW w:w="3445" w:type="dxa"/>
          </w:tcPr>
          <w:p w14:paraId="2724ED4D" w14:textId="77777777" w:rsidR="00AD7E24" w:rsidRDefault="00A41BC1">
            <w:pPr>
              <w:pStyle w:val="TableText"/>
            </w:pPr>
            <w:r>
              <w:tab/>
            </w:r>
            <w:r>
              <w:tab/>
              <w:t>@root</w:t>
            </w:r>
          </w:p>
        </w:tc>
        <w:tc>
          <w:tcPr>
            <w:tcW w:w="720" w:type="dxa"/>
          </w:tcPr>
          <w:p w14:paraId="4EB078C4" w14:textId="77777777" w:rsidR="00AD7E24" w:rsidRDefault="00A41BC1">
            <w:pPr>
              <w:pStyle w:val="TableText"/>
            </w:pPr>
            <w:r>
              <w:t>1..1</w:t>
            </w:r>
          </w:p>
        </w:tc>
        <w:tc>
          <w:tcPr>
            <w:tcW w:w="1152" w:type="dxa"/>
          </w:tcPr>
          <w:p w14:paraId="6315D037" w14:textId="77777777" w:rsidR="00AD7E24" w:rsidRDefault="00A41BC1">
            <w:pPr>
              <w:pStyle w:val="TableText"/>
            </w:pPr>
            <w:r>
              <w:t>SHALL</w:t>
            </w:r>
          </w:p>
        </w:tc>
        <w:tc>
          <w:tcPr>
            <w:tcW w:w="864" w:type="dxa"/>
          </w:tcPr>
          <w:p w14:paraId="56E1C617" w14:textId="77777777" w:rsidR="00AD7E24" w:rsidRDefault="00AD7E24">
            <w:pPr>
              <w:pStyle w:val="TableText"/>
            </w:pPr>
          </w:p>
        </w:tc>
        <w:tc>
          <w:tcPr>
            <w:tcW w:w="864" w:type="dxa"/>
          </w:tcPr>
          <w:p w14:paraId="2E7940B7" w14:textId="77777777" w:rsidR="00AD7E24" w:rsidRDefault="006A4665">
            <w:pPr>
              <w:pStyle w:val="TableText"/>
            </w:pPr>
            <w:hyperlink w:anchor="C_3355-5">
              <w:r w:rsidR="00A41BC1">
                <w:rPr>
                  <w:rStyle w:val="HyperlinkText9pt"/>
                </w:rPr>
                <w:t>3355-5</w:t>
              </w:r>
            </w:hyperlink>
          </w:p>
        </w:tc>
        <w:tc>
          <w:tcPr>
            <w:tcW w:w="3171" w:type="dxa"/>
          </w:tcPr>
          <w:p w14:paraId="7CB47695" w14:textId="77777777" w:rsidR="00AD7E24" w:rsidRDefault="00A41BC1">
            <w:pPr>
              <w:pStyle w:val="TableText"/>
            </w:pPr>
            <w:r>
              <w:t>2.16.840.1.113883.10.20.22.4.205</w:t>
            </w:r>
          </w:p>
        </w:tc>
      </w:tr>
      <w:tr w:rsidR="00AD7E24" w14:paraId="5135EC73" w14:textId="77777777">
        <w:trPr>
          <w:jc w:val="center"/>
        </w:trPr>
        <w:tc>
          <w:tcPr>
            <w:tcW w:w="3445" w:type="dxa"/>
          </w:tcPr>
          <w:p w14:paraId="6227B037" w14:textId="77777777" w:rsidR="00AD7E24" w:rsidRDefault="00A41BC1">
            <w:pPr>
              <w:pStyle w:val="TableText"/>
            </w:pPr>
            <w:r>
              <w:tab/>
            </w:r>
            <w:r>
              <w:tab/>
              <w:t>@extension</w:t>
            </w:r>
          </w:p>
        </w:tc>
        <w:tc>
          <w:tcPr>
            <w:tcW w:w="720" w:type="dxa"/>
          </w:tcPr>
          <w:p w14:paraId="27A0209F" w14:textId="77777777" w:rsidR="00AD7E24" w:rsidRDefault="00A41BC1">
            <w:pPr>
              <w:pStyle w:val="TableText"/>
            </w:pPr>
            <w:r>
              <w:t>1..1</w:t>
            </w:r>
          </w:p>
        </w:tc>
        <w:tc>
          <w:tcPr>
            <w:tcW w:w="1152" w:type="dxa"/>
          </w:tcPr>
          <w:p w14:paraId="45104A27" w14:textId="77777777" w:rsidR="00AD7E24" w:rsidRDefault="00A41BC1">
            <w:pPr>
              <w:pStyle w:val="TableText"/>
            </w:pPr>
            <w:r>
              <w:t>SHALL</w:t>
            </w:r>
          </w:p>
        </w:tc>
        <w:tc>
          <w:tcPr>
            <w:tcW w:w="864" w:type="dxa"/>
          </w:tcPr>
          <w:p w14:paraId="1CF9A492" w14:textId="77777777" w:rsidR="00AD7E24" w:rsidRDefault="00AD7E24">
            <w:pPr>
              <w:pStyle w:val="TableText"/>
            </w:pPr>
          </w:p>
        </w:tc>
        <w:tc>
          <w:tcPr>
            <w:tcW w:w="864" w:type="dxa"/>
          </w:tcPr>
          <w:p w14:paraId="302B25D2" w14:textId="77777777" w:rsidR="00AD7E24" w:rsidRDefault="006A4665">
            <w:pPr>
              <w:pStyle w:val="TableText"/>
            </w:pPr>
            <w:hyperlink w:anchor="C_3355-6">
              <w:r w:rsidR="00A41BC1">
                <w:rPr>
                  <w:rStyle w:val="HyperlinkText9pt"/>
                </w:rPr>
                <w:t>3355-6</w:t>
              </w:r>
            </w:hyperlink>
          </w:p>
        </w:tc>
        <w:tc>
          <w:tcPr>
            <w:tcW w:w="3171" w:type="dxa"/>
          </w:tcPr>
          <w:p w14:paraId="0256A649" w14:textId="77777777" w:rsidR="00AD7E24" w:rsidRDefault="00A41BC1">
            <w:pPr>
              <w:pStyle w:val="TableText"/>
            </w:pPr>
            <w:r>
              <w:t>2017-11-01</w:t>
            </w:r>
          </w:p>
        </w:tc>
      </w:tr>
      <w:tr w:rsidR="00AD7E24" w14:paraId="1FA4F872" w14:textId="77777777">
        <w:trPr>
          <w:jc w:val="center"/>
        </w:trPr>
        <w:tc>
          <w:tcPr>
            <w:tcW w:w="3445" w:type="dxa"/>
          </w:tcPr>
          <w:p w14:paraId="1CBCDEE2" w14:textId="77777777" w:rsidR="00AD7E24" w:rsidRDefault="00A41BC1">
            <w:pPr>
              <w:pStyle w:val="TableText"/>
            </w:pPr>
            <w:r>
              <w:tab/>
              <w:t>code</w:t>
            </w:r>
          </w:p>
        </w:tc>
        <w:tc>
          <w:tcPr>
            <w:tcW w:w="720" w:type="dxa"/>
          </w:tcPr>
          <w:p w14:paraId="14BF4C30" w14:textId="77777777" w:rsidR="00AD7E24" w:rsidRDefault="00A41BC1">
            <w:pPr>
              <w:pStyle w:val="TableText"/>
            </w:pPr>
            <w:r>
              <w:t>1..1</w:t>
            </w:r>
          </w:p>
        </w:tc>
        <w:tc>
          <w:tcPr>
            <w:tcW w:w="1152" w:type="dxa"/>
          </w:tcPr>
          <w:p w14:paraId="09DA76E0" w14:textId="77777777" w:rsidR="00AD7E24" w:rsidRDefault="00A41BC1">
            <w:pPr>
              <w:pStyle w:val="TableText"/>
            </w:pPr>
            <w:r>
              <w:t>SHALL</w:t>
            </w:r>
          </w:p>
        </w:tc>
        <w:tc>
          <w:tcPr>
            <w:tcW w:w="864" w:type="dxa"/>
          </w:tcPr>
          <w:p w14:paraId="1D0F3403" w14:textId="77777777" w:rsidR="00AD7E24" w:rsidRDefault="00AD7E24">
            <w:pPr>
              <w:pStyle w:val="TableText"/>
            </w:pPr>
          </w:p>
        </w:tc>
        <w:tc>
          <w:tcPr>
            <w:tcW w:w="864" w:type="dxa"/>
          </w:tcPr>
          <w:p w14:paraId="6B4B1940" w14:textId="77777777" w:rsidR="00AD7E24" w:rsidRDefault="006A4665">
            <w:pPr>
              <w:pStyle w:val="TableText"/>
            </w:pPr>
            <w:hyperlink w:anchor="C_3355-7">
              <w:r w:rsidR="00A41BC1">
                <w:rPr>
                  <w:rStyle w:val="HyperlinkText9pt"/>
                </w:rPr>
                <w:t>3355-7</w:t>
              </w:r>
            </w:hyperlink>
          </w:p>
        </w:tc>
        <w:tc>
          <w:tcPr>
            <w:tcW w:w="3171" w:type="dxa"/>
          </w:tcPr>
          <w:p w14:paraId="3B149500" w14:textId="77777777" w:rsidR="00AD7E24" w:rsidRDefault="00AD7E24">
            <w:pPr>
              <w:pStyle w:val="TableText"/>
            </w:pPr>
          </w:p>
        </w:tc>
      </w:tr>
      <w:tr w:rsidR="00AD7E24" w14:paraId="54713C3E" w14:textId="77777777">
        <w:trPr>
          <w:jc w:val="center"/>
        </w:trPr>
        <w:tc>
          <w:tcPr>
            <w:tcW w:w="3445" w:type="dxa"/>
          </w:tcPr>
          <w:p w14:paraId="16DBDFEB" w14:textId="77777777" w:rsidR="00AD7E24" w:rsidRDefault="00A41BC1">
            <w:pPr>
              <w:pStyle w:val="TableText"/>
            </w:pPr>
            <w:r>
              <w:tab/>
            </w:r>
            <w:r>
              <w:tab/>
              <w:t>@code</w:t>
            </w:r>
          </w:p>
        </w:tc>
        <w:tc>
          <w:tcPr>
            <w:tcW w:w="720" w:type="dxa"/>
          </w:tcPr>
          <w:p w14:paraId="0C29FE2F" w14:textId="77777777" w:rsidR="00AD7E24" w:rsidRDefault="00A41BC1">
            <w:pPr>
              <w:pStyle w:val="TableText"/>
            </w:pPr>
            <w:r>
              <w:t>1..1</w:t>
            </w:r>
          </w:p>
        </w:tc>
        <w:tc>
          <w:tcPr>
            <w:tcW w:w="1152" w:type="dxa"/>
          </w:tcPr>
          <w:p w14:paraId="42091350" w14:textId="77777777" w:rsidR="00AD7E24" w:rsidRDefault="00A41BC1">
            <w:pPr>
              <w:pStyle w:val="TableText"/>
            </w:pPr>
            <w:r>
              <w:t>SHALL</w:t>
            </w:r>
          </w:p>
        </w:tc>
        <w:tc>
          <w:tcPr>
            <w:tcW w:w="864" w:type="dxa"/>
          </w:tcPr>
          <w:p w14:paraId="7136AD6A" w14:textId="77777777" w:rsidR="00AD7E24" w:rsidRDefault="00AD7E24">
            <w:pPr>
              <w:pStyle w:val="TableText"/>
            </w:pPr>
          </w:p>
        </w:tc>
        <w:tc>
          <w:tcPr>
            <w:tcW w:w="864" w:type="dxa"/>
          </w:tcPr>
          <w:p w14:paraId="59A7B50A" w14:textId="77777777" w:rsidR="00AD7E24" w:rsidRDefault="006A4665">
            <w:pPr>
              <w:pStyle w:val="TableText"/>
            </w:pPr>
            <w:hyperlink w:anchor="C_3355-19">
              <w:r w:rsidR="00A41BC1">
                <w:rPr>
                  <w:rStyle w:val="HyperlinkText9pt"/>
                </w:rPr>
                <w:t>3355-19</w:t>
              </w:r>
            </w:hyperlink>
          </w:p>
        </w:tc>
        <w:tc>
          <w:tcPr>
            <w:tcW w:w="3171" w:type="dxa"/>
          </w:tcPr>
          <w:p w14:paraId="11D93274" w14:textId="77777777" w:rsidR="00AD7E24" w:rsidRDefault="00A41BC1">
            <w:pPr>
              <w:pStyle w:val="TableText"/>
            </w:pPr>
            <w:r>
              <w:t>urn:oid:2.16.840.1.113883.11.20.9.69.7 (Obligation or Prohibition Instruction Type)</w:t>
            </w:r>
          </w:p>
        </w:tc>
      </w:tr>
      <w:tr w:rsidR="00AD7E24" w14:paraId="251AC1D4" w14:textId="77777777">
        <w:trPr>
          <w:jc w:val="center"/>
        </w:trPr>
        <w:tc>
          <w:tcPr>
            <w:tcW w:w="3445" w:type="dxa"/>
          </w:tcPr>
          <w:p w14:paraId="172107E5" w14:textId="77777777" w:rsidR="00AD7E24" w:rsidRDefault="00A41BC1">
            <w:pPr>
              <w:pStyle w:val="TableText"/>
            </w:pPr>
            <w:r>
              <w:tab/>
              <w:t>statusCode</w:t>
            </w:r>
          </w:p>
        </w:tc>
        <w:tc>
          <w:tcPr>
            <w:tcW w:w="720" w:type="dxa"/>
          </w:tcPr>
          <w:p w14:paraId="693888D9" w14:textId="77777777" w:rsidR="00AD7E24" w:rsidRDefault="00A41BC1">
            <w:pPr>
              <w:pStyle w:val="TableText"/>
            </w:pPr>
            <w:r>
              <w:t>1..1</w:t>
            </w:r>
          </w:p>
        </w:tc>
        <w:tc>
          <w:tcPr>
            <w:tcW w:w="1152" w:type="dxa"/>
          </w:tcPr>
          <w:p w14:paraId="38E6D090" w14:textId="77777777" w:rsidR="00AD7E24" w:rsidRDefault="00A41BC1">
            <w:pPr>
              <w:pStyle w:val="TableText"/>
            </w:pPr>
            <w:r>
              <w:t>SHALL</w:t>
            </w:r>
          </w:p>
        </w:tc>
        <w:tc>
          <w:tcPr>
            <w:tcW w:w="864" w:type="dxa"/>
          </w:tcPr>
          <w:p w14:paraId="09DBF517" w14:textId="77777777" w:rsidR="00AD7E24" w:rsidRDefault="00AD7E24">
            <w:pPr>
              <w:pStyle w:val="TableText"/>
            </w:pPr>
          </w:p>
        </w:tc>
        <w:tc>
          <w:tcPr>
            <w:tcW w:w="864" w:type="dxa"/>
          </w:tcPr>
          <w:p w14:paraId="56561F7D" w14:textId="77777777" w:rsidR="00AD7E24" w:rsidRDefault="006A4665">
            <w:pPr>
              <w:pStyle w:val="TableText"/>
            </w:pPr>
            <w:hyperlink w:anchor="C_3355-2">
              <w:r w:rsidR="00A41BC1">
                <w:rPr>
                  <w:rStyle w:val="HyperlinkText9pt"/>
                </w:rPr>
                <w:t>3355-2</w:t>
              </w:r>
            </w:hyperlink>
          </w:p>
        </w:tc>
        <w:tc>
          <w:tcPr>
            <w:tcW w:w="3171" w:type="dxa"/>
          </w:tcPr>
          <w:p w14:paraId="4102D7BA" w14:textId="77777777" w:rsidR="00AD7E24" w:rsidRDefault="00AD7E24">
            <w:pPr>
              <w:pStyle w:val="TableText"/>
            </w:pPr>
          </w:p>
        </w:tc>
      </w:tr>
      <w:tr w:rsidR="00AD7E24" w14:paraId="7B007C16" w14:textId="77777777">
        <w:trPr>
          <w:jc w:val="center"/>
        </w:trPr>
        <w:tc>
          <w:tcPr>
            <w:tcW w:w="3445" w:type="dxa"/>
          </w:tcPr>
          <w:p w14:paraId="0E8AB1E4" w14:textId="77777777" w:rsidR="00AD7E24" w:rsidRDefault="00A41BC1">
            <w:pPr>
              <w:pStyle w:val="TableText"/>
            </w:pPr>
            <w:r>
              <w:tab/>
            </w:r>
            <w:r>
              <w:tab/>
              <w:t>@code</w:t>
            </w:r>
          </w:p>
        </w:tc>
        <w:tc>
          <w:tcPr>
            <w:tcW w:w="720" w:type="dxa"/>
          </w:tcPr>
          <w:p w14:paraId="79D7436D" w14:textId="77777777" w:rsidR="00AD7E24" w:rsidRDefault="00A41BC1">
            <w:pPr>
              <w:pStyle w:val="TableText"/>
            </w:pPr>
            <w:r>
              <w:t>1..1</w:t>
            </w:r>
          </w:p>
        </w:tc>
        <w:tc>
          <w:tcPr>
            <w:tcW w:w="1152" w:type="dxa"/>
          </w:tcPr>
          <w:p w14:paraId="5242B75D" w14:textId="77777777" w:rsidR="00AD7E24" w:rsidRDefault="00A41BC1">
            <w:pPr>
              <w:pStyle w:val="TableText"/>
            </w:pPr>
            <w:r>
              <w:t>SHALL</w:t>
            </w:r>
          </w:p>
        </w:tc>
        <w:tc>
          <w:tcPr>
            <w:tcW w:w="864" w:type="dxa"/>
          </w:tcPr>
          <w:p w14:paraId="648153E8" w14:textId="77777777" w:rsidR="00AD7E24" w:rsidRDefault="00AD7E24">
            <w:pPr>
              <w:pStyle w:val="TableText"/>
            </w:pPr>
          </w:p>
        </w:tc>
        <w:tc>
          <w:tcPr>
            <w:tcW w:w="864" w:type="dxa"/>
          </w:tcPr>
          <w:p w14:paraId="507CE56A" w14:textId="77777777" w:rsidR="00AD7E24" w:rsidRDefault="006A4665">
            <w:pPr>
              <w:pStyle w:val="TableText"/>
            </w:pPr>
            <w:hyperlink w:anchor="C_3355-8">
              <w:r w:rsidR="00A41BC1">
                <w:rPr>
                  <w:rStyle w:val="HyperlinkText9pt"/>
                </w:rPr>
                <w:t>3355-8</w:t>
              </w:r>
            </w:hyperlink>
          </w:p>
        </w:tc>
        <w:tc>
          <w:tcPr>
            <w:tcW w:w="3171" w:type="dxa"/>
          </w:tcPr>
          <w:p w14:paraId="6279F031" w14:textId="77777777" w:rsidR="00AD7E24" w:rsidRDefault="00A41BC1">
            <w:pPr>
              <w:pStyle w:val="TableText"/>
            </w:pPr>
            <w:r>
              <w:t>urn:oid:2.16.840.1.113883.5.14 (HL7ActStatus) = completed</w:t>
            </w:r>
          </w:p>
        </w:tc>
      </w:tr>
      <w:tr w:rsidR="00AD7E24" w14:paraId="6E1D809E" w14:textId="77777777">
        <w:trPr>
          <w:jc w:val="center"/>
        </w:trPr>
        <w:tc>
          <w:tcPr>
            <w:tcW w:w="3445" w:type="dxa"/>
          </w:tcPr>
          <w:p w14:paraId="5CA55499" w14:textId="77777777" w:rsidR="00AD7E24" w:rsidRDefault="00A41BC1">
            <w:pPr>
              <w:pStyle w:val="TableText"/>
            </w:pPr>
            <w:r>
              <w:tab/>
              <w:t>effectiveTime</w:t>
            </w:r>
          </w:p>
        </w:tc>
        <w:tc>
          <w:tcPr>
            <w:tcW w:w="720" w:type="dxa"/>
          </w:tcPr>
          <w:p w14:paraId="4DAB4E1E" w14:textId="77777777" w:rsidR="00AD7E24" w:rsidRDefault="00A41BC1">
            <w:pPr>
              <w:pStyle w:val="TableText"/>
            </w:pPr>
            <w:r>
              <w:t>1..1</w:t>
            </w:r>
          </w:p>
        </w:tc>
        <w:tc>
          <w:tcPr>
            <w:tcW w:w="1152" w:type="dxa"/>
          </w:tcPr>
          <w:p w14:paraId="3FE0BB40" w14:textId="77777777" w:rsidR="00AD7E24" w:rsidRDefault="00A41BC1">
            <w:pPr>
              <w:pStyle w:val="TableText"/>
            </w:pPr>
            <w:r>
              <w:t>SHALL</w:t>
            </w:r>
          </w:p>
        </w:tc>
        <w:tc>
          <w:tcPr>
            <w:tcW w:w="864" w:type="dxa"/>
          </w:tcPr>
          <w:p w14:paraId="2B7C64BC" w14:textId="77777777" w:rsidR="00AD7E24" w:rsidRDefault="00AD7E24">
            <w:pPr>
              <w:pStyle w:val="TableText"/>
            </w:pPr>
          </w:p>
        </w:tc>
        <w:tc>
          <w:tcPr>
            <w:tcW w:w="864" w:type="dxa"/>
          </w:tcPr>
          <w:p w14:paraId="5E315C02" w14:textId="77777777" w:rsidR="00AD7E24" w:rsidRDefault="006A4665">
            <w:pPr>
              <w:pStyle w:val="TableText"/>
            </w:pPr>
            <w:hyperlink w:anchor="C_3355-20">
              <w:r w:rsidR="00A41BC1">
                <w:rPr>
                  <w:rStyle w:val="HyperlinkText9pt"/>
                </w:rPr>
                <w:t>3355-20</w:t>
              </w:r>
            </w:hyperlink>
          </w:p>
        </w:tc>
        <w:tc>
          <w:tcPr>
            <w:tcW w:w="3171" w:type="dxa"/>
          </w:tcPr>
          <w:p w14:paraId="26A39F28" w14:textId="77777777" w:rsidR="00AD7E24" w:rsidRDefault="00AD7E24">
            <w:pPr>
              <w:pStyle w:val="TableText"/>
            </w:pPr>
          </w:p>
        </w:tc>
      </w:tr>
      <w:tr w:rsidR="00AD7E24" w14:paraId="0DFB31EE" w14:textId="77777777">
        <w:trPr>
          <w:jc w:val="center"/>
        </w:trPr>
        <w:tc>
          <w:tcPr>
            <w:tcW w:w="3445" w:type="dxa"/>
          </w:tcPr>
          <w:p w14:paraId="7CDC2B59" w14:textId="77777777" w:rsidR="00AD7E24" w:rsidRDefault="00A41BC1">
            <w:pPr>
              <w:pStyle w:val="TableText"/>
            </w:pPr>
            <w:r>
              <w:tab/>
            </w:r>
            <w:r>
              <w:tab/>
              <w:t>@nullFlavor</w:t>
            </w:r>
          </w:p>
        </w:tc>
        <w:tc>
          <w:tcPr>
            <w:tcW w:w="720" w:type="dxa"/>
          </w:tcPr>
          <w:p w14:paraId="25780293" w14:textId="77777777" w:rsidR="00AD7E24" w:rsidRDefault="00A41BC1">
            <w:pPr>
              <w:pStyle w:val="TableText"/>
            </w:pPr>
            <w:r>
              <w:t>0..0</w:t>
            </w:r>
          </w:p>
        </w:tc>
        <w:tc>
          <w:tcPr>
            <w:tcW w:w="1152" w:type="dxa"/>
          </w:tcPr>
          <w:p w14:paraId="08078404" w14:textId="77777777" w:rsidR="00AD7E24" w:rsidRDefault="00A41BC1">
            <w:pPr>
              <w:pStyle w:val="TableText"/>
            </w:pPr>
            <w:r>
              <w:t>SHALL NOT</w:t>
            </w:r>
          </w:p>
        </w:tc>
        <w:tc>
          <w:tcPr>
            <w:tcW w:w="864" w:type="dxa"/>
          </w:tcPr>
          <w:p w14:paraId="2360534A" w14:textId="77777777" w:rsidR="00AD7E24" w:rsidRDefault="00AD7E24">
            <w:pPr>
              <w:pStyle w:val="TableText"/>
            </w:pPr>
          </w:p>
        </w:tc>
        <w:tc>
          <w:tcPr>
            <w:tcW w:w="864" w:type="dxa"/>
          </w:tcPr>
          <w:p w14:paraId="4167FC73" w14:textId="77777777" w:rsidR="00AD7E24" w:rsidRDefault="006A4665">
            <w:pPr>
              <w:pStyle w:val="TableText"/>
            </w:pPr>
            <w:hyperlink w:anchor="C_3355-26">
              <w:r w:rsidR="00A41BC1">
                <w:rPr>
                  <w:rStyle w:val="HyperlinkText9pt"/>
                </w:rPr>
                <w:t>3355-26</w:t>
              </w:r>
            </w:hyperlink>
          </w:p>
        </w:tc>
        <w:tc>
          <w:tcPr>
            <w:tcW w:w="3171" w:type="dxa"/>
          </w:tcPr>
          <w:p w14:paraId="4D4C94F4" w14:textId="77777777" w:rsidR="00AD7E24" w:rsidRDefault="00AD7E24">
            <w:pPr>
              <w:pStyle w:val="TableText"/>
            </w:pPr>
          </w:p>
        </w:tc>
      </w:tr>
      <w:tr w:rsidR="00AD7E24" w14:paraId="76D4DC53" w14:textId="77777777">
        <w:trPr>
          <w:jc w:val="center"/>
        </w:trPr>
        <w:tc>
          <w:tcPr>
            <w:tcW w:w="3445" w:type="dxa"/>
          </w:tcPr>
          <w:p w14:paraId="78B73067" w14:textId="77777777" w:rsidR="00AD7E24" w:rsidRDefault="00A41BC1">
            <w:pPr>
              <w:pStyle w:val="TableText"/>
            </w:pPr>
            <w:r>
              <w:tab/>
            </w:r>
            <w:r>
              <w:tab/>
              <w:t>low</w:t>
            </w:r>
          </w:p>
        </w:tc>
        <w:tc>
          <w:tcPr>
            <w:tcW w:w="720" w:type="dxa"/>
          </w:tcPr>
          <w:p w14:paraId="26C8E16C" w14:textId="77777777" w:rsidR="00AD7E24" w:rsidRDefault="00A41BC1">
            <w:pPr>
              <w:pStyle w:val="TableText"/>
            </w:pPr>
            <w:r>
              <w:t>1..1</w:t>
            </w:r>
          </w:p>
        </w:tc>
        <w:tc>
          <w:tcPr>
            <w:tcW w:w="1152" w:type="dxa"/>
          </w:tcPr>
          <w:p w14:paraId="037CA569" w14:textId="77777777" w:rsidR="00AD7E24" w:rsidRDefault="00A41BC1">
            <w:pPr>
              <w:pStyle w:val="TableText"/>
            </w:pPr>
            <w:r>
              <w:t>SHALL</w:t>
            </w:r>
          </w:p>
        </w:tc>
        <w:tc>
          <w:tcPr>
            <w:tcW w:w="864" w:type="dxa"/>
          </w:tcPr>
          <w:p w14:paraId="5FE250F5" w14:textId="77777777" w:rsidR="00AD7E24" w:rsidRDefault="00AD7E24">
            <w:pPr>
              <w:pStyle w:val="TableText"/>
            </w:pPr>
          </w:p>
        </w:tc>
        <w:tc>
          <w:tcPr>
            <w:tcW w:w="864" w:type="dxa"/>
          </w:tcPr>
          <w:p w14:paraId="0848C077" w14:textId="77777777" w:rsidR="00AD7E24" w:rsidRDefault="006A4665">
            <w:pPr>
              <w:pStyle w:val="TableText"/>
            </w:pPr>
            <w:hyperlink w:anchor="C_3355-21">
              <w:r w:rsidR="00A41BC1">
                <w:rPr>
                  <w:rStyle w:val="HyperlinkText9pt"/>
                </w:rPr>
                <w:t>3355-21</w:t>
              </w:r>
            </w:hyperlink>
          </w:p>
        </w:tc>
        <w:tc>
          <w:tcPr>
            <w:tcW w:w="3171" w:type="dxa"/>
          </w:tcPr>
          <w:p w14:paraId="6A0C5990" w14:textId="77777777" w:rsidR="00AD7E24" w:rsidRDefault="00AD7E24">
            <w:pPr>
              <w:pStyle w:val="TableText"/>
            </w:pPr>
          </w:p>
        </w:tc>
      </w:tr>
      <w:tr w:rsidR="00AD7E24" w14:paraId="297CB495" w14:textId="77777777">
        <w:trPr>
          <w:jc w:val="center"/>
        </w:trPr>
        <w:tc>
          <w:tcPr>
            <w:tcW w:w="3445" w:type="dxa"/>
          </w:tcPr>
          <w:p w14:paraId="5F155562" w14:textId="77777777" w:rsidR="00AD7E24" w:rsidRDefault="00A41BC1">
            <w:pPr>
              <w:pStyle w:val="TableText"/>
            </w:pPr>
            <w:r>
              <w:tab/>
            </w:r>
            <w:r>
              <w:tab/>
            </w:r>
            <w:r>
              <w:tab/>
              <w:t>@nullFlavor</w:t>
            </w:r>
          </w:p>
        </w:tc>
        <w:tc>
          <w:tcPr>
            <w:tcW w:w="720" w:type="dxa"/>
          </w:tcPr>
          <w:p w14:paraId="50798CE8" w14:textId="77777777" w:rsidR="00AD7E24" w:rsidRDefault="00A41BC1">
            <w:pPr>
              <w:pStyle w:val="TableText"/>
            </w:pPr>
            <w:r>
              <w:t>0..0</w:t>
            </w:r>
          </w:p>
        </w:tc>
        <w:tc>
          <w:tcPr>
            <w:tcW w:w="1152" w:type="dxa"/>
          </w:tcPr>
          <w:p w14:paraId="621F873B" w14:textId="77777777" w:rsidR="00AD7E24" w:rsidRDefault="00A41BC1">
            <w:pPr>
              <w:pStyle w:val="TableText"/>
            </w:pPr>
            <w:r>
              <w:t>SHALL NOT</w:t>
            </w:r>
          </w:p>
        </w:tc>
        <w:tc>
          <w:tcPr>
            <w:tcW w:w="864" w:type="dxa"/>
          </w:tcPr>
          <w:p w14:paraId="6E93D24D" w14:textId="77777777" w:rsidR="00AD7E24" w:rsidRDefault="00AD7E24">
            <w:pPr>
              <w:pStyle w:val="TableText"/>
            </w:pPr>
          </w:p>
        </w:tc>
        <w:tc>
          <w:tcPr>
            <w:tcW w:w="864" w:type="dxa"/>
          </w:tcPr>
          <w:p w14:paraId="37F7B515" w14:textId="77777777" w:rsidR="00AD7E24" w:rsidRDefault="006A4665">
            <w:pPr>
              <w:pStyle w:val="TableText"/>
            </w:pPr>
            <w:hyperlink w:anchor="C_3355-27">
              <w:r w:rsidR="00A41BC1">
                <w:rPr>
                  <w:rStyle w:val="HyperlinkText9pt"/>
                </w:rPr>
                <w:t>3355-27</w:t>
              </w:r>
            </w:hyperlink>
          </w:p>
        </w:tc>
        <w:tc>
          <w:tcPr>
            <w:tcW w:w="3171" w:type="dxa"/>
          </w:tcPr>
          <w:p w14:paraId="34EAA9B1" w14:textId="77777777" w:rsidR="00AD7E24" w:rsidRDefault="00AD7E24">
            <w:pPr>
              <w:pStyle w:val="TableText"/>
            </w:pPr>
          </w:p>
        </w:tc>
      </w:tr>
      <w:tr w:rsidR="00AD7E24" w14:paraId="28070123" w14:textId="77777777">
        <w:trPr>
          <w:jc w:val="center"/>
        </w:trPr>
        <w:tc>
          <w:tcPr>
            <w:tcW w:w="3445" w:type="dxa"/>
          </w:tcPr>
          <w:p w14:paraId="30288455" w14:textId="77777777" w:rsidR="00AD7E24" w:rsidRDefault="00A41BC1">
            <w:pPr>
              <w:pStyle w:val="TableText"/>
            </w:pPr>
            <w:r>
              <w:tab/>
            </w:r>
            <w:r>
              <w:tab/>
              <w:t>high</w:t>
            </w:r>
          </w:p>
        </w:tc>
        <w:tc>
          <w:tcPr>
            <w:tcW w:w="720" w:type="dxa"/>
          </w:tcPr>
          <w:p w14:paraId="1D69804E" w14:textId="77777777" w:rsidR="00AD7E24" w:rsidRDefault="00A41BC1">
            <w:pPr>
              <w:pStyle w:val="TableText"/>
            </w:pPr>
            <w:r>
              <w:t>0..1</w:t>
            </w:r>
          </w:p>
        </w:tc>
        <w:tc>
          <w:tcPr>
            <w:tcW w:w="1152" w:type="dxa"/>
          </w:tcPr>
          <w:p w14:paraId="736BF87D" w14:textId="77777777" w:rsidR="00AD7E24" w:rsidRDefault="00A41BC1">
            <w:pPr>
              <w:pStyle w:val="TableText"/>
            </w:pPr>
            <w:r>
              <w:t>MAY</w:t>
            </w:r>
          </w:p>
        </w:tc>
        <w:tc>
          <w:tcPr>
            <w:tcW w:w="864" w:type="dxa"/>
          </w:tcPr>
          <w:p w14:paraId="1028D08B" w14:textId="77777777" w:rsidR="00AD7E24" w:rsidRDefault="00AD7E24">
            <w:pPr>
              <w:pStyle w:val="TableText"/>
            </w:pPr>
          </w:p>
        </w:tc>
        <w:tc>
          <w:tcPr>
            <w:tcW w:w="864" w:type="dxa"/>
          </w:tcPr>
          <w:p w14:paraId="08D5252A" w14:textId="77777777" w:rsidR="00AD7E24" w:rsidRDefault="006A4665">
            <w:pPr>
              <w:pStyle w:val="TableText"/>
            </w:pPr>
            <w:hyperlink w:anchor="C_3355-22">
              <w:r w:rsidR="00A41BC1">
                <w:rPr>
                  <w:rStyle w:val="HyperlinkText9pt"/>
                </w:rPr>
                <w:t>3355-22</w:t>
              </w:r>
            </w:hyperlink>
          </w:p>
        </w:tc>
        <w:tc>
          <w:tcPr>
            <w:tcW w:w="3171" w:type="dxa"/>
          </w:tcPr>
          <w:p w14:paraId="73FF665D" w14:textId="77777777" w:rsidR="00AD7E24" w:rsidRDefault="00AD7E24">
            <w:pPr>
              <w:pStyle w:val="TableText"/>
            </w:pPr>
          </w:p>
        </w:tc>
      </w:tr>
      <w:tr w:rsidR="00AD7E24" w14:paraId="1D57854A" w14:textId="77777777">
        <w:trPr>
          <w:jc w:val="center"/>
        </w:trPr>
        <w:tc>
          <w:tcPr>
            <w:tcW w:w="3445" w:type="dxa"/>
          </w:tcPr>
          <w:p w14:paraId="2FC35F3A" w14:textId="77777777" w:rsidR="00AD7E24" w:rsidRDefault="00A41BC1">
            <w:pPr>
              <w:pStyle w:val="TableText"/>
            </w:pPr>
            <w:r>
              <w:tab/>
              <w:t>author</w:t>
            </w:r>
          </w:p>
        </w:tc>
        <w:tc>
          <w:tcPr>
            <w:tcW w:w="720" w:type="dxa"/>
          </w:tcPr>
          <w:p w14:paraId="752900CB" w14:textId="77777777" w:rsidR="00AD7E24" w:rsidRDefault="00A41BC1">
            <w:pPr>
              <w:pStyle w:val="TableText"/>
            </w:pPr>
            <w:r>
              <w:t>1..1</w:t>
            </w:r>
          </w:p>
        </w:tc>
        <w:tc>
          <w:tcPr>
            <w:tcW w:w="1152" w:type="dxa"/>
          </w:tcPr>
          <w:p w14:paraId="41106BF3" w14:textId="77777777" w:rsidR="00AD7E24" w:rsidRDefault="00A41BC1">
            <w:pPr>
              <w:pStyle w:val="TableText"/>
            </w:pPr>
            <w:r>
              <w:t>SHALL</w:t>
            </w:r>
          </w:p>
        </w:tc>
        <w:tc>
          <w:tcPr>
            <w:tcW w:w="864" w:type="dxa"/>
          </w:tcPr>
          <w:p w14:paraId="2E0A1B07" w14:textId="77777777" w:rsidR="00AD7E24" w:rsidRDefault="00AD7E24">
            <w:pPr>
              <w:pStyle w:val="TableText"/>
            </w:pPr>
          </w:p>
        </w:tc>
        <w:tc>
          <w:tcPr>
            <w:tcW w:w="864" w:type="dxa"/>
          </w:tcPr>
          <w:p w14:paraId="54BB9589" w14:textId="77777777" w:rsidR="00AD7E24" w:rsidRDefault="006A4665">
            <w:pPr>
              <w:pStyle w:val="TableText"/>
            </w:pPr>
            <w:hyperlink w:anchor="C_3355-23">
              <w:r w:rsidR="00A41BC1">
                <w:rPr>
                  <w:rStyle w:val="HyperlinkText9pt"/>
                </w:rPr>
                <w:t>3355-23</w:t>
              </w:r>
            </w:hyperlink>
          </w:p>
        </w:tc>
        <w:tc>
          <w:tcPr>
            <w:tcW w:w="3171" w:type="dxa"/>
          </w:tcPr>
          <w:p w14:paraId="3B64993D" w14:textId="77777777" w:rsidR="00AD7E24" w:rsidRDefault="00AD7E24">
            <w:pPr>
              <w:pStyle w:val="TableText"/>
            </w:pPr>
          </w:p>
        </w:tc>
      </w:tr>
      <w:tr w:rsidR="00AD7E24" w14:paraId="204A7F5A" w14:textId="77777777">
        <w:trPr>
          <w:jc w:val="center"/>
        </w:trPr>
        <w:tc>
          <w:tcPr>
            <w:tcW w:w="3445" w:type="dxa"/>
          </w:tcPr>
          <w:p w14:paraId="41A13057" w14:textId="77777777" w:rsidR="00AD7E24" w:rsidRDefault="00A41BC1">
            <w:pPr>
              <w:pStyle w:val="TableText"/>
            </w:pPr>
            <w:r>
              <w:tab/>
            </w:r>
            <w:r>
              <w:tab/>
              <w:t>@nullFlavor</w:t>
            </w:r>
          </w:p>
        </w:tc>
        <w:tc>
          <w:tcPr>
            <w:tcW w:w="720" w:type="dxa"/>
          </w:tcPr>
          <w:p w14:paraId="5FC845E1" w14:textId="77777777" w:rsidR="00AD7E24" w:rsidRDefault="00A41BC1">
            <w:pPr>
              <w:pStyle w:val="TableText"/>
            </w:pPr>
            <w:r>
              <w:t>0..0</w:t>
            </w:r>
          </w:p>
        </w:tc>
        <w:tc>
          <w:tcPr>
            <w:tcW w:w="1152" w:type="dxa"/>
          </w:tcPr>
          <w:p w14:paraId="212DC57F" w14:textId="77777777" w:rsidR="00AD7E24" w:rsidRDefault="00A41BC1">
            <w:pPr>
              <w:pStyle w:val="TableText"/>
            </w:pPr>
            <w:r>
              <w:t>SHALL NOT</w:t>
            </w:r>
          </w:p>
        </w:tc>
        <w:tc>
          <w:tcPr>
            <w:tcW w:w="864" w:type="dxa"/>
          </w:tcPr>
          <w:p w14:paraId="73FE5D2B" w14:textId="77777777" w:rsidR="00AD7E24" w:rsidRDefault="00AD7E24">
            <w:pPr>
              <w:pStyle w:val="TableText"/>
            </w:pPr>
          </w:p>
        </w:tc>
        <w:tc>
          <w:tcPr>
            <w:tcW w:w="864" w:type="dxa"/>
          </w:tcPr>
          <w:p w14:paraId="00493821" w14:textId="77777777" w:rsidR="00AD7E24" w:rsidRDefault="006A4665">
            <w:pPr>
              <w:pStyle w:val="TableText"/>
            </w:pPr>
            <w:hyperlink w:anchor="C_3355-24">
              <w:r w:rsidR="00A41BC1">
                <w:rPr>
                  <w:rStyle w:val="HyperlinkText9pt"/>
                </w:rPr>
                <w:t>3355-24</w:t>
              </w:r>
            </w:hyperlink>
          </w:p>
        </w:tc>
        <w:tc>
          <w:tcPr>
            <w:tcW w:w="3171" w:type="dxa"/>
          </w:tcPr>
          <w:p w14:paraId="13FB070F" w14:textId="77777777" w:rsidR="00AD7E24" w:rsidRDefault="00AD7E24">
            <w:pPr>
              <w:pStyle w:val="TableText"/>
            </w:pPr>
          </w:p>
        </w:tc>
      </w:tr>
      <w:tr w:rsidR="00AD7E24" w14:paraId="7D76F8CD" w14:textId="77777777">
        <w:trPr>
          <w:jc w:val="center"/>
        </w:trPr>
        <w:tc>
          <w:tcPr>
            <w:tcW w:w="3445" w:type="dxa"/>
          </w:tcPr>
          <w:p w14:paraId="65046AAE" w14:textId="77777777" w:rsidR="00AD7E24" w:rsidRDefault="00A41BC1">
            <w:pPr>
              <w:pStyle w:val="TableText"/>
            </w:pPr>
            <w:r>
              <w:tab/>
            </w:r>
            <w:r>
              <w:tab/>
              <w:t>time</w:t>
            </w:r>
          </w:p>
        </w:tc>
        <w:tc>
          <w:tcPr>
            <w:tcW w:w="720" w:type="dxa"/>
          </w:tcPr>
          <w:p w14:paraId="757D7019" w14:textId="77777777" w:rsidR="00AD7E24" w:rsidRDefault="00A41BC1">
            <w:pPr>
              <w:pStyle w:val="TableText"/>
            </w:pPr>
            <w:r>
              <w:t>1..1</w:t>
            </w:r>
          </w:p>
        </w:tc>
        <w:tc>
          <w:tcPr>
            <w:tcW w:w="1152" w:type="dxa"/>
          </w:tcPr>
          <w:p w14:paraId="68425595" w14:textId="77777777" w:rsidR="00AD7E24" w:rsidRDefault="00A41BC1">
            <w:pPr>
              <w:pStyle w:val="TableText"/>
            </w:pPr>
            <w:r>
              <w:t>SHALL</w:t>
            </w:r>
          </w:p>
        </w:tc>
        <w:tc>
          <w:tcPr>
            <w:tcW w:w="864" w:type="dxa"/>
          </w:tcPr>
          <w:p w14:paraId="53DA218D" w14:textId="77777777" w:rsidR="00AD7E24" w:rsidRDefault="00AD7E24">
            <w:pPr>
              <w:pStyle w:val="TableText"/>
            </w:pPr>
          </w:p>
        </w:tc>
        <w:tc>
          <w:tcPr>
            <w:tcW w:w="864" w:type="dxa"/>
          </w:tcPr>
          <w:p w14:paraId="7245F1B1" w14:textId="77777777" w:rsidR="00AD7E24" w:rsidRDefault="006A4665">
            <w:pPr>
              <w:pStyle w:val="TableText"/>
            </w:pPr>
            <w:hyperlink w:anchor="C_3355-25">
              <w:r w:rsidR="00A41BC1">
                <w:rPr>
                  <w:rStyle w:val="HyperlinkText9pt"/>
                </w:rPr>
                <w:t>3355-25</w:t>
              </w:r>
            </w:hyperlink>
          </w:p>
        </w:tc>
        <w:tc>
          <w:tcPr>
            <w:tcW w:w="3171" w:type="dxa"/>
          </w:tcPr>
          <w:p w14:paraId="0055FA7B" w14:textId="77777777" w:rsidR="00AD7E24" w:rsidRDefault="00AD7E24">
            <w:pPr>
              <w:pStyle w:val="TableText"/>
            </w:pPr>
          </w:p>
        </w:tc>
      </w:tr>
    </w:tbl>
    <w:p w14:paraId="5833D28C" w14:textId="77777777" w:rsidR="00AD7E24" w:rsidRDefault="00AD7E24">
      <w:pPr>
        <w:pStyle w:val="BodyText"/>
      </w:pPr>
    </w:p>
    <w:p w14:paraId="572139AC" w14:textId="77777777" w:rsidR="00AD7E24" w:rsidRDefault="00A41BC1">
      <w:pPr>
        <w:numPr>
          <w:ilvl w:val="0"/>
          <w:numId w:val="10"/>
        </w:numPr>
      </w:pPr>
      <w:r>
        <w:rPr>
          <w:rStyle w:val="keyword"/>
        </w:rPr>
        <w:t>SHALL</w:t>
      </w:r>
      <w:r>
        <w:t xml:space="preserve"> contain exactly one [1..1] </w:t>
      </w:r>
      <w:r>
        <w:rPr>
          <w:rStyle w:val="XMLnameBold"/>
        </w:rPr>
        <w:t>@classCode</w:t>
      </w:r>
      <w:r>
        <w:t>=</w:t>
      </w:r>
      <w:r>
        <w:rPr>
          <w:rStyle w:val="XMLname"/>
        </w:rPr>
        <w:t>"ACT"</w:t>
      </w:r>
      <w:r>
        <w:t xml:space="preserve"> (CodeSystem: </w:t>
      </w:r>
      <w:r>
        <w:rPr>
          <w:rStyle w:val="XMLname"/>
        </w:rPr>
        <w:t>HL7ActClass urn:oid:2.16.840.1.113883.5.6</w:t>
      </w:r>
      <w:r>
        <w:rPr>
          <w:rStyle w:val="keyword"/>
        </w:rPr>
        <w:t xml:space="preserve"> STATIC</w:t>
      </w:r>
      <w:r>
        <w:t>)</w:t>
      </w:r>
      <w:bookmarkStart w:id="6" w:name="C_3355-3"/>
      <w:bookmarkEnd w:id="6"/>
      <w:r>
        <w:t xml:space="preserve"> (CONF:3355-3).</w:t>
      </w:r>
    </w:p>
    <w:p w14:paraId="30AE5C25" w14:textId="77777777" w:rsidR="00AD7E24" w:rsidRDefault="00A41BC1">
      <w:pPr>
        <w:numPr>
          <w:ilvl w:val="0"/>
          <w:numId w:val="10"/>
        </w:numPr>
      </w:pPr>
      <w:r>
        <w:rPr>
          <w:rStyle w:val="keyword"/>
        </w:rPr>
        <w:t>SHALL</w:t>
      </w:r>
      <w:r>
        <w:t xml:space="preserve"> contain exactly one [1..1] </w:t>
      </w:r>
      <w:r>
        <w:rPr>
          <w:rStyle w:val="XMLnameBold"/>
        </w:rPr>
        <w:t>@moodCode</w:t>
      </w:r>
      <w:r>
        <w:t>=</w:t>
      </w:r>
      <w:r>
        <w:rPr>
          <w:rStyle w:val="XMLname"/>
        </w:rPr>
        <w:t>"INT"</w:t>
      </w:r>
      <w:r>
        <w:t xml:space="preserve"> (CodeSystem: </w:t>
      </w:r>
      <w:r>
        <w:rPr>
          <w:rStyle w:val="XMLname"/>
        </w:rPr>
        <w:t>HL7ActMood urn:oid:2.16.840.1.113883.5.1001</w:t>
      </w:r>
      <w:r>
        <w:rPr>
          <w:rStyle w:val="keyword"/>
        </w:rPr>
        <w:t xml:space="preserve"> STATIC</w:t>
      </w:r>
      <w:r>
        <w:t>)</w:t>
      </w:r>
      <w:bookmarkStart w:id="7" w:name="C_3355-4"/>
      <w:bookmarkEnd w:id="7"/>
      <w:r>
        <w:t xml:space="preserve"> (CONF:3355-</w:t>
      </w:r>
      <w:commentRangeStart w:id="8"/>
      <w:r>
        <w:t>4</w:t>
      </w:r>
      <w:commentRangeEnd w:id="8"/>
      <w:r w:rsidR="00364EDB">
        <w:rPr>
          <w:rStyle w:val="CommentReference"/>
        </w:rPr>
        <w:commentReference w:id="8"/>
      </w:r>
      <w:r>
        <w:t>).</w:t>
      </w:r>
    </w:p>
    <w:p w14:paraId="2C11B70F" w14:textId="77777777" w:rsidR="00AD7E24" w:rsidRDefault="00A41BC1">
      <w:pPr>
        <w:numPr>
          <w:ilvl w:val="0"/>
          <w:numId w:val="10"/>
        </w:numPr>
      </w:pPr>
      <w:r>
        <w:rPr>
          <w:rStyle w:val="keyword"/>
        </w:rPr>
        <w:t>SHALL</w:t>
      </w:r>
      <w:r>
        <w:t xml:space="preserve"> contain exactly one [1..1] </w:t>
      </w:r>
      <w:r>
        <w:rPr>
          <w:rStyle w:val="XMLnameBold"/>
        </w:rPr>
        <w:t>templateId</w:t>
      </w:r>
      <w:bookmarkStart w:id="9" w:name="C_3355-1"/>
      <w:bookmarkEnd w:id="9"/>
      <w:r>
        <w:t xml:space="preserve"> (CONF:3355-1) such that it</w:t>
      </w:r>
    </w:p>
    <w:p w14:paraId="3EA87618" w14:textId="77777777" w:rsidR="00AD7E24" w:rsidRDefault="00A41BC1">
      <w:pPr>
        <w:numPr>
          <w:ilvl w:val="1"/>
          <w:numId w:val="10"/>
        </w:numPr>
      </w:pPr>
      <w:r>
        <w:rPr>
          <w:rStyle w:val="keyword"/>
        </w:rPr>
        <w:t>SHALL</w:t>
      </w:r>
      <w:r>
        <w:t xml:space="preserve"> contain exactly one [1..1] </w:t>
      </w:r>
      <w:r>
        <w:rPr>
          <w:rStyle w:val="XMLnameBold"/>
        </w:rPr>
        <w:t>@root</w:t>
      </w:r>
      <w:r>
        <w:t>=</w:t>
      </w:r>
      <w:r>
        <w:rPr>
          <w:rStyle w:val="XMLname"/>
        </w:rPr>
        <w:t>"2.16.840.1.113883.10.20.22.4.205"</w:t>
      </w:r>
      <w:bookmarkStart w:id="10" w:name="C_3355-5"/>
      <w:bookmarkEnd w:id="10"/>
      <w:r>
        <w:t xml:space="preserve"> (CONF:3355-5).</w:t>
      </w:r>
    </w:p>
    <w:p w14:paraId="5FC740AC" w14:textId="77777777" w:rsidR="00AD7E24" w:rsidRDefault="00A41BC1">
      <w:pPr>
        <w:numPr>
          <w:ilvl w:val="1"/>
          <w:numId w:val="10"/>
        </w:numPr>
      </w:pPr>
      <w:r>
        <w:rPr>
          <w:rStyle w:val="keyword"/>
        </w:rPr>
        <w:t>SHALL</w:t>
      </w:r>
      <w:r>
        <w:t xml:space="preserve"> contain exactly one [1..1] </w:t>
      </w:r>
      <w:r>
        <w:rPr>
          <w:rStyle w:val="XMLnameBold"/>
        </w:rPr>
        <w:t>@extension</w:t>
      </w:r>
      <w:r>
        <w:t>=</w:t>
      </w:r>
      <w:r>
        <w:rPr>
          <w:rStyle w:val="XMLname"/>
        </w:rPr>
        <w:t>"2017-11-01"</w:t>
      </w:r>
      <w:bookmarkStart w:id="11" w:name="C_3355-6"/>
      <w:bookmarkEnd w:id="11"/>
      <w:r>
        <w:t xml:space="preserve"> (CONF:3355-6).</w:t>
      </w:r>
    </w:p>
    <w:p w14:paraId="7A08EB09" w14:textId="77777777" w:rsidR="00AD7E24" w:rsidRDefault="00A41BC1">
      <w:pPr>
        <w:numPr>
          <w:ilvl w:val="0"/>
          <w:numId w:val="10"/>
        </w:numPr>
      </w:pPr>
      <w:commentRangeStart w:id="12"/>
      <w:r>
        <w:rPr>
          <w:rStyle w:val="keyword"/>
        </w:rPr>
        <w:t>SHALL</w:t>
      </w:r>
      <w:r>
        <w:t xml:space="preserve"> contain exactly one [1..1] </w:t>
      </w:r>
      <w:r>
        <w:rPr>
          <w:rStyle w:val="XMLnameBold"/>
        </w:rPr>
        <w:t>code</w:t>
      </w:r>
      <w:bookmarkStart w:id="13" w:name="C_3355-7"/>
      <w:bookmarkEnd w:id="13"/>
      <w:r>
        <w:t xml:space="preserve"> (CONF:3355-7).</w:t>
      </w:r>
      <w:commentRangeEnd w:id="12"/>
      <w:r w:rsidR="00F57A40">
        <w:rPr>
          <w:rStyle w:val="CommentReference"/>
        </w:rPr>
        <w:commentReference w:id="12"/>
      </w:r>
    </w:p>
    <w:p w14:paraId="432DAF55" w14:textId="77777777" w:rsidR="00AD7E24" w:rsidRDefault="00A41BC1">
      <w:pPr>
        <w:numPr>
          <w:ilvl w:val="1"/>
          <w:numId w:val="10"/>
        </w:numPr>
      </w:pPr>
      <w:commentRangeStart w:id="14"/>
      <w:r>
        <w:lastRenderedPageBreak/>
        <w:t xml:space="preserve">This code </w:t>
      </w:r>
      <w:r>
        <w:rPr>
          <w:rStyle w:val="keyword"/>
        </w:rPr>
        <w:t>SHALL</w:t>
      </w:r>
      <w:r>
        <w:t xml:space="preserve"> contain exactly one [1..1] </w:t>
      </w:r>
      <w:r>
        <w:rPr>
          <w:rStyle w:val="XMLnameBold"/>
        </w:rPr>
        <w:t>@code</w:t>
      </w:r>
      <w:r>
        <w:t xml:space="preserve">, which </w:t>
      </w:r>
      <w:r>
        <w:rPr>
          <w:rStyle w:val="keyword"/>
        </w:rPr>
        <w:t>SHOULD</w:t>
      </w:r>
      <w:r>
        <w:t xml:space="preserve"> be selected from ValueSet </w:t>
      </w:r>
      <w:r>
        <w:rPr>
          <w:rStyle w:val="XMLname"/>
        </w:rPr>
        <w:t>Obligation or Prohibition Instruction Type urn:oid:</w:t>
      </w:r>
      <w:commentRangeStart w:id="15"/>
      <w:r>
        <w:rPr>
          <w:rStyle w:val="XMLname"/>
        </w:rPr>
        <w:t>2.16.840.1.113883.11.20.9.69.7</w:t>
      </w:r>
      <w:bookmarkStart w:id="16" w:name="C_3355-19"/>
      <w:bookmarkEnd w:id="16"/>
      <w:r>
        <w:t xml:space="preserve"> </w:t>
      </w:r>
      <w:commentRangeEnd w:id="15"/>
      <w:r w:rsidR="00EE60ED">
        <w:rPr>
          <w:rStyle w:val="CommentReference"/>
        </w:rPr>
        <w:commentReference w:id="15"/>
      </w:r>
      <w:r>
        <w:t>(CONF:3355-19).</w:t>
      </w:r>
      <w:commentRangeEnd w:id="14"/>
      <w:r w:rsidR="00572127">
        <w:rPr>
          <w:rStyle w:val="CommentReference"/>
        </w:rPr>
        <w:commentReference w:id="14"/>
      </w:r>
    </w:p>
    <w:p w14:paraId="4AAC1B7B" w14:textId="77777777" w:rsidR="00AD7E24" w:rsidRDefault="00A41BC1">
      <w:pPr>
        <w:numPr>
          <w:ilvl w:val="0"/>
          <w:numId w:val="10"/>
        </w:numPr>
      </w:pPr>
      <w:r>
        <w:rPr>
          <w:rStyle w:val="keyword"/>
        </w:rPr>
        <w:t>SHALL</w:t>
      </w:r>
      <w:r>
        <w:t xml:space="preserve"> contain exactly one [1..1] </w:t>
      </w:r>
      <w:r>
        <w:rPr>
          <w:rStyle w:val="XMLnameBold"/>
        </w:rPr>
        <w:t>statusCode</w:t>
      </w:r>
      <w:bookmarkStart w:id="17" w:name="C_3355-2"/>
      <w:bookmarkEnd w:id="17"/>
      <w:r>
        <w:t xml:space="preserve"> (CONF:3355-2).</w:t>
      </w:r>
    </w:p>
    <w:p w14:paraId="47A72216" w14:textId="77777777" w:rsidR="00AD7E24" w:rsidRDefault="00A41BC1">
      <w:pPr>
        <w:numPr>
          <w:ilvl w:val="1"/>
          <w:numId w:val="10"/>
        </w:numPr>
      </w:pPr>
      <w:commentRangeStart w:id="18"/>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HL7ActStatus urn:oid:2.16.840.1.113883.5.14</w:t>
      </w:r>
      <w:r>
        <w:rPr>
          <w:rStyle w:val="keyword"/>
        </w:rPr>
        <w:t xml:space="preserve"> STATIC</w:t>
      </w:r>
      <w:r>
        <w:t>)</w:t>
      </w:r>
      <w:bookmarkStart w:id="19" w:name="C_3355-8"/>
      <w:bookmarkEnd w:id="19"/>
      <w:r>
        <w:t xml:space="preserve"> (CONF:3355-8).</w:t>
      </w:r>
      <w:commentRangeEnd w:id="18"/>
      <w:r w:rsidR="004C62C8">
        <w:rPr>
          <w:rStyle w:val="CommentReference"/>
        </w:rPr>
        <w:commentReference w:id="18"/>
      </w:r>
    </w:p>
    <w:p w14:paraId="71D38F1D" w14:textId="77777777" w:rsidR="00AD7E24" w:rsidRDefault="00A41BC1">
      <w:pPr>
        <w:numPr>
          <w:ilvl w:val="0"/>
          <w:numId w:val="10"/>
        </w:numPr>
      </w:pPr>
      <w:r>
        <w:rPr>
          <w:rStyle w:val="keyword"/>
        </w:rPr>
        <w:t>SHALL</w:t>
      </w:r>
      <w:r>
        <w:t xml:space="preserve"> contain exactly one [1..1] </w:t>
      </w:r>
      <w:r>
        <w:rPr>
          <w:rStyle w:val="XMLnameBold"/>
        </w:rPr>
        <w:t>effectiveTime</w:t>
      </w:r>
      <w:bookmarkStart w:id="20" w:name="C_3355-20"/>
      <w:bookmarkEnd w:id="20"/>
      <w:r>
        <w:t xml:space="preserve"> (CONF:3355-20).</w:t>
      </w:r>
    </w:p>
    <w:p w14:paraId="5C2645AB" w14:textId="77777777" w:rsidR="00AD7E24" w:rsidRDefault="00A41BC1">
      <w:pPr>
        <w:numPr>
          <w:ilvl w:val="1"/>
          <w:numId w:val="10"/>
        </w:numPr>
      </w:pPr>
      <w:r>
        <w:t xml:space="preserve">This effectiveTime </w:t>
      </w:r>
      <w:r>
        <w:rPr>
          <w:rStyle w:val="keyword"/>
        </w:rPr>
        <w:t>SHALL NOT</w:t>
      </w:r>
      <w:r>
        <w:t xml:space="preserve"> contain [0..0] </w:t>
      </w:r>
      <w:r>
        <w:rPr>
          <w:rStyle w:val="XMLnameBold"/>
        </w:rPr>
        <w:t>@nullFlavor</w:t>
      </w:r>
      <w:bookmarkStart w:id="21" w:name="C_3355-26"/>
      <w:bookmarkEnd w:id="21"/>
      <w:r>
        <w:t xml:space="preserve"> (CONF:3355-26).</w:t>
      </w:r>
    </w:p>
    <w:p w14:paraId="434B8DF5" w14:textId="77777777" w:rsidR="00AD7E24" w:rsidRDefault="00A41BC1">
      <w:pPr>
        <w:pStyle w:val="BodyText"/>
        <w:spacing w:before="120"/>
      </w:pPr>
      <w:r>
        <w:t>The effectiveTime/low indicates the time when the obligation becomes effective.</w:t>
      </w:r>
    </w:p>
    <w:p w14:paraId="4491CBDE" w14:textId="77777777" w:rsidR="00AD7E24" w:rsidRDefault="00A41BC1">
      <w:pPr>
        <w:numPr>
          <w:ilvl w:val="1"/>
          <w:numId w:val="10"/>
        </w:numPr>
      </w:pPr>
      <w:r>
        <w:t xml:space="preserve">This effectiveTime </w:t>
      </w:r>
      <w:r>
        <w:rPr>
          <w:rStyle w:val="keyword"/>
        </w:rPr>
        <w:t>SHALL</w:t>
      </w:r>
      <w:r>
        <w:t xml:space="preserve"> contain exactly one [1..1] </w:t>
      </w:r>
      <w:r>
        <w:rPr>
          <w:rStyle w:val="XMLnameBold"/>
        </w:rPr>
        <w:t>low</w:t>
      </w:r>
      <w:bookmarkStart w:id="22" w:name="C_3355-21"/>
      <w:bookmarkEnd w:id="22"/>
      <w:r>
        <w:t xml:space="preserve"> (CONF:3355-21).</w:t>
      </w:r>
    </w:p>
    <w:p w14:paraId="2846D1A7" w14:textId="77777777" w:rsidR="00AD7E24" w:rsidRDefault="00A41BC1">
      <w:pPr>
        <w:numPr>
          <w:ilvl w:val="2"/>
          <w:numId w:val="10"/>
        </w:numPr>
      </w:pPr>
      <w:r>
        <w:t xml:space="preserve">This low </w:t>
      </w:r>
      <w:r>
        <w:rPr>
          <w:rStyle w:val="keyword"/>
        </w:rPr>
        <w:t>SHALL NOT</w:t>
      </w:r>
      <w:r>
        <w:t xml:space="preserve"> contain [0..0] </w:t>
      </w:r>
      <w:r>
        <w:rPr>
          <w:rStyle w:val="XMLnameBold"/>
        </w:rPr>
        <w:t>@nullFlavor</w:t>
      </w:r>
      <w:bookmarkStart w:id="23" w:name="C_3355-27"/>
      <w:bookmarkEnd w:id="23"/>
      <w:r>
        <w:t xml:space="preserve"> (CONF:3355-27).</w:t>
      </w:r>
    </w:p>
    <w:p w14:paraId="3FE5AA84" w14:textId="77777777" w:rsidR="00AD7E24" w:rsidRDefault="00A41BC1">
      <w:pPr>
        <w:pStyle w:val="BodyText"/>
        <w:spacing w:before="120"/>
      </w:pPr>
      <w:r>
        <w:t>When present, the effectiveTime/high indicates the time when the obligation instruction is no longer in effect.</w:t>
      </w:r>
    </w:p>
    <w:p w14:paraId="68CB624B" w14:textId="77777777" w:rsidR="00AD7E24" w:rsidRDefault="00A41BC1">
      <w:pPr>
        <w:numPr>
          <w:ilvl w:val="1"/>
          <w:numId w:val="10"/>
        </w:numPr>
      </w:pPr>
      <w:r>
        <w:t xml:space="preserve">This effectiveTime </w:t>
      </w:r>
      <w:r>
        <w:rPr>
          <w:rStyle w:val="keyword"/>
        </w:rPr>
        <w:t>MAY</w:t>
      </w:r>
      <w:r>
        <w:t xml:space="preserve"> contain zero or one [0..1] </w:t>
      </w:r>
      <w:r>
        <w:rPr>
          <w:rStyle w:val="XMLnameBold"/>
        </w:rPr>
        <w:t>high</w:t>
      </w:r>
      <w:bookmarkStart w:id="24" w:name="C_3355-22"/>
      <w:bookmarkEnd w:id="24"/>
      <w:r>
        <w:t xml:space="preserve"> (CONF:3355-22).</w:t>
      </w:r>
    </w:p>
    <w:p w14:paraId="5D86B701" w14:textId="77777777" w:rsidR="00AD7E24" w:rsidRDefault="00A41BC1">
      <w:pPr>
        <w:pStyle w:val="BodyText"/>
        <w:spacing w:before="120"/>
      </w:pPr>
      <w:r>
        <w:t>The author indicates the person who made the decision to put this obligation instruction into effect. It can be the patient, the appointed healthcare agent or other type of surrogate decision-maker if the patient cannot communicate, or a healthcare provider acting in the patient's interest when no healthcare agent or other type of surrogate decision-maker has been appointed and the patient cannot communicate.</w:t>
      </w:r>
    </w:p>
    <w:p w14:paraId="14278073" w14:textId="77777777" w:rsidR="00AD7E24" w:rsidRDefault="00A41BC1">
      <w:pPr>
        <w:numPr>
          <w:ilvl w:val="0"/>
          <w:numId w:val="10"/>
        </w:numPr>
      </w:pPr>
      <w:r>
        <w:rPr>
          <w:rStyle w:val="keyword"/>
        </w:rPr>
        <w:t>SHALL</w:t>
      </w:r>
      <w:r>
        <w:t xml:space="preserve"> contain exactly one [1..1] </w:t>
      </w:r>
      <w:r>
        <w:rPr>
          <w:rStyle w:val="XMLnameBold"/>
        </w:rPr>
        <w:t>author</w:t>
      </w:r>
      <w:bookmarkStart w:id="25" w:name="C_3355-23"/>
      <w:bookmarkEnd w:id="25"/>
      <w:r>
        <w:t xml:space="preserve"> (CONF:3355-23).</w:t>
      </w:r>
    </w:p>
    <w:p w14:paraId="4A778282" w14:textId="77777777" w:rsidR="00AD7E24" w:rsidRDefault="00A41BC1">
      <w:pPr>
        <w:numPr>
          <w:ilvl w:val="1"/>
          <w:numId w:val="10"/>
        </w:numPr>
      </w:pPr>
      <w:r>
        <w:t xml:space="preserve">This author </w:t>
      </w:r>
      <w:r>
        <w:rPr>
          <w:rStyle w:val="keyword"/>
        </w:rPr>
        <w:t>SHALL NOT</w:t>
      </w:r>
      <w:r>
        <w:t xml:space="preserve"> contain [0..0] </w:t>
      </w:r>
      <w:r>
        <w:rPr>
          <w:rStyle w:val="XMLnameBold"/>
        </w:rPr>
        <w:t>@nullFlavor</w:t>
      </w:r>
      <w:bookmarkStart w:id="26" w:name="C_3355-24"/>
      <w:bookmarkEnd w:id="26"/>
      <w:r>
        <w:t xml:space="preserve"> (CONF:3355-24).</w:t>
      </w:r>
    </w:p>
    <w:p w14:paraId="65D6A10C" w14:textId="77777777" w:rsidR="00AD7E24" w:rsidRDefault="00A41BC1">
      <w:pPr>
        <w:pStyle w:val="BodyText"/>
        <w:spacing w:before="120"/>
      </w:pPr>
      <w:r>
        <w:t>The author/time indicates when the obligation instruction was established.  (This could be in advance of when it takes effect.) It is the time the author made the decision issuing the obligation instruction.</w:t>
      </w:r>
    </w:p>
    <w:p w14:paraId="75ED31CE" w14:textId="77777777" w:rsidR="00AD7E24" w:rsidRDefault="00A41BC1">
      <w:pPr>
        <w:numPr>
          <w:ilvl w:val="1"/>
          <w:numId w:val="10"/>
        </w:numPr>
      </w:pPr>
      <w:r>
        <w:t xml:space="preserve">This author </w:t>
      </w:r>
      <w:r>
        <w:rPr>
          <w:rStyle w:val="keyword"/>
        </w:rPr>
        <w:t>SHALL</w:t>
      </w:r>
      <w:r>
        <w:t xml:space="preserve"> contain exactly one [1..1] </w:t>
      </w:r>
      <w:r>
        <w:rPr>
          <w:rStyle w:val="XMLnameBold"/>
        </w:rPr>
        <w:t>time</w:t>
      </w:r>
      <w:bookmarkStart w:id="27" w:name="C_3355-25"/>
      <w:bookmarkEnd w:id="27"/>
      <w:r>
        <w:t xml:space="preserve"> (CONF:3355-25).</w:t>
      </w:r>
    </w:p>
    <w:p w14:paraId="279CB3FC" w14:textId="77777777" w:rsidR="00AD7E24" w:rsidRDefault="00A41BC1">
      <w:pPr>
        <w:pStyle w:val="Heading2nospace"/>
      </w:pPr>
      <w:r>
        <w:t>P</w:t>
      </w:r>
      <w:bookmarkStart w:id="28" w:name="E_Prohibition_Instruction"/>
      <w:bookmarkEnd w:id="28"/>
      <w:r>
        <w:t>rohibition Instruction</w:t>
      </w:r>
    </w:p>
    <w:p w14:paraId="41B17FAC" w14:textId="77777777" w:rsidR="00AD7E24" w:rsidRDefault="00A41BC1">
      <w:pPr>
        <w:pStyle w:val="BracketData"/>
      </w:pPr>
      <w:r>
        <w:t>[act: identifier urn:hl7ii:2.16.840.1.113883.10.20.22.4.206:2017-10-25 (open)]</w:t>
      </w:r>
    </w:p>
    <w:p w14:paraId="517BBB01" w14:textId="77777777" w:rsidR="00AD7E24" w:rsidRDefault="00A41BC1">
      <w:pPr>
        <w:pStyle w:val="BodyText"/>
      </w:pPr>
      <w:r>
        <w:t xml:space="preserve">The Prohibition Instruction template is an adaptation of the Instruction V2 template.  It follows the structure of an instruction template, but modifies the semantics in two ways.  First, the code element should come from a different value set defined to contain the concepts that are relevant for the type of Prohibition Instruction that a patient may decide to make, or that a patient's healthcare agent or other type of surrogate decision-maker may decide to make when the patient is unable to communicate, or that a healthcare provider may decide to make when acting on behalf of the patient in the absence of an appointed healthcare agent or other type of surrogate decision-maker. Second, the author of this template is defined to be the person who makes the decision to put the Prohibition Instruction in place. </w:t>
      </w:r>
    </w:p>
    <w:p w14:paraId="12C2072F" w14:textId="77777777" w:rsidR="00AD7E24" w:rsidRDefault="00A41BC1">
      <w:pPr>
        <w:pStyle w:val="BodyText"/>
      </w:pPr>
      <w:r>
        <w:t xml:space="preserve">The Prohibition Instruction template and Obligation Instruction template are designed as a "matched pair" to permit either prohibitions or obligations to be clearly expressed in an unambiguous way.  The use of negation is explicitly expressed, and the semantic design of the </w:t>
      </w:r>
      <w:r>
        <w:lastRenderedPageBreak/>
        <w:t>recommended value sets takes into consideration the logical meaning of an obligation versus a prohibition.  For more information on this design pattern, refer to work happening within HL7 on best practices for addressing negation challenges.  </w:t>
      </w:r>
    </w:p>
    <w:p w14:paraId="389A462E" w14:textId="77777777" w:rsidR="00AD7E24" w:rsidRDefault="00A41BC1">
      <w:pPr>
        <w:pStyle w:val="BodyText"/>
      </w:pPr>
      <w:r>
        <w:t>For decisions that establish obligation instructions, refer to the Obligation Instruction template.</w:t>
      </w:r>
    </w:p>
    <w:p w14:paraId="11831DB8" w14:textId="77777777" w:rsidR="00AD7E24" w:rsidRDefault="00A41BC1">
      <w:pPr>
        <w:pStyle w:val="Caption"/>
      </w:pPr>
      <w:r>
        <w:t xml:space="preserve">Table </w:t>
      </w:r>
      <w:r>
        <w:fldChar w:fldCharType="begin"/>
      </w:r>
      <w:r>
        <w:instrText>SEQ Table \* ARABIC</w:instrText>
      </w:r>
      <w:r>
        <w:fldChar w:fldCharType="separate"/>
      </w:r>
      <w:r w:rsidR="003D2BE9">
        <w:t>2</w:t>
      </w:r>
      <w:r>
        <w:fldChar w:fldCharType="end"/>
      </w:r>
      <w:r>
        <w:t>: Prohibition Instruction Constraints Overview</w:t>
      </w:r>
    </w:p>
    <w:tbl>
      <w:tblPr>
        <w:tblStyle w:val="TableGrid"/>
        <w:tblW w:w="10080" w:type="dxa"/>
        <w:jc w:val="center"/>
        <w:tblLayout w:type="fixed"/>
        <w:tblLook w:val="02A0" w:firstRow="1" w:lastRow="0" w:firstColumn="1" w:lastColumn="0" w:noHBand="1" w:noVBand="0"/>
      </w:tblPr>
      <w:tblGrid>
        <w:gridCol w:w="3395"/>
        <w:gridCol w:w="713"/>
        <w:gridCol w:w="1138"/>
        <w:gridCol w:w="854"/>
        <w:gridCol w:w="854"/>
        <w:gridCol w:w="3126"/>
      </w:tblGrid>
      <w:tr w:rsidR="00AD7E24" w14:paraId="7500447F" w14:textId="77777777">
        <w:trPr>
          <w:jc w:val="center"/>
        </w:trPr>
        <w:tc>
          <w:tcPr>
            <w:tcW w:w="0" w:type="dxa"/>
            <w:shd w:val="clear" w:color="auto" w:fill="E6E6E6"/>
            <w:noWrap/>
          </w:tcPr>
          <w:p w14:paraId="6E17C880" w14:textId="77777777" w:rsidR="00AD7E24" w:rsidRDefault="00A41BC1">
            <w:pPr>
              <w:pStyle w:val="TableHead"/>
            </w:pPr>
            <w:r>
              <w:t>XPath</w:t>
            </w:r>
          </w:p>
        </w:tc>
        <w:tc>
          <w:tcPr>
            <w:tcW w:w="720" w:type="dxa"/>
            <w:shd w:val="clear" w:color="auto" w:fill="E6E6E6"/>
            <w:noWrap/>
          </w:tcPr>
          <w:p w14:paraId="2173BA3B" w14:textId="77777777" w:rsidR="00AD7E24" w:rsidRDefault="00A41BC1">
            <w:pPr>
              <w:pStyle w:val="TableHead"/>
            </w:pPr>
            <w:r>
              <w:t>Card.</w:t>
            </w:r>
          </w:p>
        </w:tc>
        <w:tc>
          <w:tcPr>
            <w:tcW w:w="1152" w:type="dxa"/>
            <w:shd w:val="clear" w:color="auto" w:fill="E6E6E6"/>
            <w:noWrap/>
          </w:tcPr>
          <w:p w14:paraId="6FBC3A47" w14:textId="77777777" w:rsidR="00AD7E24" w:rsidRDefault="00A41BC1">
            <w:pPr>
              <w:pStyle w:val="TableHead"/>
            </w:pPr>
            <w:r>
              <w:t>Verb</w:t>
            </w:r>
          </w:p>
        </w:tc>
        <w:tc>
          <w:tcPr>
            <w:tcW w:w="864" w:type="dxa"/>
            <w:shd w:val="clear" w:color="auto" w:fill="E6E6E6"/>
            <w:noWrap/>
          </w:tcPr>
          <w:p w14:paraId="2314B59F" w14:textId="77777777" w:rsidR="00AD7E24" w:rsidRDefault="00A41BC1">
            <w:pPr>
              <w:pStyle w:val="TableHead"/>
            </w:pPr>
            <w:r>
              <w:t>Data Type</w:t>
            </w:r>
          </w:p>
        </w:tc>
        <w:tc>
          <w:tcPr>
            <w:tcW w:w="864" w:type="dxa"/>
            <w:shd w:val="clear" w:color="auto" w:fill="E6E6E6"/>
            <w:noWrap/>
          </w:tcPr>
          <w:p w14:paraId="6C886A1A" w14:textId="77777777" w:rsidR="00AD7E24" w:rsidRDefault="00A41BC1">
            <w:pPr>
              <w:pStyle w:val="TableHead"/>
            </w:pPr>
            <w:r>
              <w:t>CONF#</w:t>
            </w:r>
          </w:p>
        </w:tc>
        <w:tc>
          <w:tcPr>
            <w:tcW w:w="864" w:type="dxa"/>
            <w:shd w:val="clear" w:color="auto" w:fill="E6E6E6"/>
            <w:noWrap/>
          </w:tcPr>
          <w:p w14:paraId="485B6360" w14:textId="77777777" w:rsidR="00AD7E24" w:rsidRDefault="00A41BC1">
            <w:pPr>
              <w:pStyle w:val="TableHead"/>
            </w:pPr>
            <w:r>
              <w:t>Value</w:t>
            </w:r>
          </w:p>
        </w:tc>
      </w:tr>
      <w:tr w:rsidR="00AD7E24" w14:paraId="7F50EA36" w14:textId="77777777">
        <w:trPr>
          <w:jc w:val="center"/>
        </w:trPr>
        <w:tc>
          <w:tcPr>
            <w:tcW w:w="10216" w:type="dxa"/>
            <w:gridSpan w:val="6"/>
          </w:tcPr>
          <w:p w14:paraId="2650A82F" w14:textId="77777777" w:rsidR="00AD7E24" w:rsidRDefault="00A41BC1">
            <w:pPr>
              <w:pStyle w:val="TableText"/>
            </w:pPr>
            <w:r>
              <w:t>act (identifier: urn:hl7ii:2.16.840.1.113883.10.20.22.4.206:2017-10-25)</w:t>
            </w:r>
          </w:p>
        </w:tc>
      </w:tr>
      <w:tr w:rsidR="00AD7E24" w14:paraId="36480742" w14:textId="77777777">
        <w:trPr>
          <w:jc w:val="center"/>
        </w:trPr>
        <w:tc>
          <w:tcPr>
            <w:tcW w:w="3445" w:type="dxa"/>
          </w:tcPr>
          <w:p w14:paraId="5E362355" w14:textId="77777777" w:rsidR="00AD7E24" w:rsidRDefault="00A41BC1">
            <w:pPr>
              <w:pStyle w:val="TableText"/>
            </w:pPr>
            <w:r>
              <w:tab/>
              <w:t>@classCode</w:t>
            </w:r>
          </w:p>
        </w:tc>
        <w:tc>
          <w:tcPr>
            <w:tcW w:w="720" w:type="dxa"/>
          </w:tcPr>
          <w:p w14:paraId="5DF66EAF" w14:textId="77777777" w:rsidR="00AD7E24" w:rsidRDefault="00A41BC1">
            <w:pPr>
              <w:pStyle w:val="TableText"/>
            </w:pPr>
            <w:r>
              <w:t>1..1</w:t>
            </w:r>
          </w:p>
        </w:tc>
        <w:tc>
          <w:tcPr>
            <w:tcW w:w="1152" w:type="dxa"/>
          </w:tcPr>
          <w:p w14:paraId="5201249D" w14:textId="77777777" w:rsidR="00AD7E24" w:rsidRDefault="00A41BC1">
            <w:pPr>
              <w:pStyle w:val="TableText"/>
            </w:pPr>
            <w:r>
              <w:t>SHALL</w:t>
            </w:r>
          </w:p>
        </w:tc>
        <w:tc>
          <w:tcPr>
            <w:tcW w:w="864" w:type="dxa"/>
          </w:tcPr>
          <w:p w14:paraId="10E66A3D" w14:textId="77777777" w:rsidR="00AD7E24" w:rsidRDefault="00AD7E24">
            <w:pPr>
              <w:pStyle w:val="TableText"/>
            </w:pPr>
          </w:p>
        </w:tc>
        <w:tc>
          <w:tcPr>
            <w:tcW w:w="864" w:type="dxa"/>
          </w:tcPr>
          <w:p w14:paraId="72865969" w14:textId="77777777" w:rsidR="00AD7E24" w:rsidRDefault="006A4665">
            <w:pPr>
              <w:pStyle w:val="TableText"/>
            </w:pPr>
            <w:hyperlink w:anchor="C_3355-14">
              <w:r w:rsidR="00A41BC1">
                <w:rPr>
                  <w:rStyle w:val="HyperlinkText9pt"/>
                </w:rPr>
                <w:t>3355-14</w:t>
              </w:r>
            </w:hyperlink>
          </w:p>
        </w:tc>
        <w:tc>
          <w:tcPr>
            <w:tcW w:w="3171" w:type="dxa"/>
          </w:tcPr>
          <w:p w14:paraId="2720F447" w14:textId="77777777" w:rsidR="00AD7E24" w:rsidRDefault="00A41BC1">
            <w:pPr>
              <w:pStyle w:val="TableText"/>
            </w:pPr>
            <w:r>
              <w:t>urn:oid:2.16.840.1.113883.5.6 (HL7ActClass) = ACT</w:t>
            </w:r>
          </w:p>
        </w:tc>
      </w:tr>
      <w:tr w:rsidR="00AD7E24" w14:paraId="1DAE28C4" w14:textId="77777777">
        <w:trPr>
          <w:jc w:val="center"/>
        </w:trPr>
        <w:tc>
          <w:tcPr>
            <w:tcW w:w="3445" w:type="dxa"/>
          </w:tcPr>
          <w:p w14:paraId="044B430D" w14:textId="77777777" w:rsidR="00AD7E24" w:rsidRDefault="00A41BC1">
            <w:pPr>
              <w:pStyle w:val="TableText"/>
            </w:pPr>
            <w:r>
              <w:tab/>
              <w:t>@moodCode</w:t>
            </w:r>
          </w:p>
        </w:tc>
        <w:tc>
          <w:tcPr>
            <w:tcW w:w="720" w:type="dxa"/>
          </w:tcPr>
          <w:p w14:paraId="5657F58E" w14:textId="77777777" w:rsidR="00AD7E24" w:rsidRDefault="00A41BC1">
            <w:pPr>
              <w:pStyle w:val="TableText"/>
            </w:pPr>
            <w:r>
              <w:t>1..1</w:t>
            </w:r>
          </w:p>
        </w:tc>
        <w:tc>
          <w:tcPr>
            <w:tcW w:w="1152" w:type="dxa"/>
          </w:tcPr>
          <w:p w14:paraId="07742C65" w14:textId="77777777" w:rsidR="00AD7E24" w:rsidRDefault="00A41BC1">
            <w:pPr>
              <w:pStyle w:val="TableText"/>
            </w:pPr>
            <w:r>
              <w:t>SHALL</w:t>
            </w:r>
          </w:p>
        </w:tc>
        <w:tc>
          <w:tcPr>
            <w:tcW w:w="864" w:type="dxa"/>
          </w:tcPr>
          <w:p w14:paraId="0ED7D013" w14:textId="77777777" w:rsidR="00AD7E24" w:rsidRDefault="00AD7E24">
            <w:pPr>
              <w:pStyle w:val="TableText"/>
            </w:pPr>
          </w:p>
        </w:tc>
        <w:tc>
          <w:tcPr>
            <w:tcW w:w="864" w:type="dxa"/>
          </w:tcPr>
          <w:p w14:paraId="085610EB" w14:textId="77777777" w:rsidR="00AD7E24" w:rsidRDefault="006A4665">
            <w:pPr>
              <w:pStyle w:val="TableText"/>
            </w:pPr>
            <w:hyperlink w:anchor="C_3355-15">
              <w:r w:rsidR="00A41BC1">
                <w:rPr>
                  <w:rStyle w:val="HyperlinkText9pt"/>
                </w:rPr>
                <w:t>3355-15</w:t>
              </w:r>
            </w:hyperlink>
          </w:p>
        </w:tc>
        <w:tc>
          <w:tcPr>
            <w:tcW w:w="3171" w:type="dxa"/>
          </w:tcPr>
          <w:p w14:paraId="68D3BAB2" w14:textId="77777777" w:rsidR="00AD7E24" w:rsidRDefault="00A41BC1">
            <w:pPr>
              <w:pStyle w:val="TableText"/>
            </w:pPr>
            <w:r>
              <w:t>urn:oid:2.16.840.1.113883.5.1001 (HL7ActMood) = INT</w:t>
            </w:r>
          </w:p>
        </w:tc>
      </w:tr>
      <w:tr w:rsidR="00AD7E24" w14:paraId="7E272D56" w14:textId="77777777">
        <w:trPr>
          <w:jc w:val="center"/>
        </w:trPr>
        <w:tc>
          <w:tcPr>
            <w:tcW w:w="3445" w:type="dxa"/>
          </w:tcPr>
          <w:p w14:paraId="3D5EA279" w14:textId="77777777" w:rsidR="00AD7E24" w:rsidRDefault="00A41BC1">
            <w:pPr>
              <w:pStyle w:val="TableText"/>
            </w:pPr>
            <w:r>
              <w:tab/>
              <w:t>@negationInd</w:t>
            </w:r>
          </w:p>
        </w:tc>
        <w:tc>
          <w:tcPr>
            <w:tcW w:w="720" w:type="dxa"/>
          </w:tcPr>
          <w:p w14:paraId="728BC96E" w14:textId="77777777" w:rsidR="00AD7E24" w:rsidRDefault="00A41BC1">
            <w:pPr>
              <w:pStyle w:val="TableText"/>
            </w:pPr>
            <w:r>
              <w:t>0..1</w:t>
            </w:r>
          </w:p>
        </w:tc>
        <w:tc>
          <w:tcPr>
            <w:tcW w:w="1152" w:type="dxa"/>
          </w:tcPr>
          <w:p w14:paraId="77BB7A1E" w14:textId="77777777" w:rsidR="00AD7E24" w:rsidRDefault="00A41BC1">
            <w:pPr>
              <w:pStyle w:val="TableText"/>
            </w:pPr>
            <w:r>
              <w:t>MAY</w:t>
            </w:r>
          </w:p>
        </w:tc>
        <w:tc>
          <w:tcPr>
            <w:tcW w:w="864" w:type="dxa"/>
          </w:tcPr>
          <w:p w14:paraId="6E48C629" w14:textId="77777777" w:rsidR="00AD7E24" w:rsidRDefault="00AD7E24">
            <w:pPr>
              <w:pStyle w:val="TableText"/>
            </w:pPr>
          </w:p>
        </w:tc>
        <w:tc>
          <w:tcPr>
            <w:tcW w:w="864" w:type="dxa"/>
          </w:tcPr>
          <w:p w14:paraId="78E6F712" w14:textId="77777777" w:rsidR="00AD7E24" w:rsidRDefault="006A4665">
            <w:pPr>
              <w:pStyle w:val="TableText"/>
            </w:pPr>
            <w:hyperlink w:anchor="C_3355-17">
              <w:r w:rsidR="00A41BC1">
                <w:rPr>
                  <w:rStyle w:val="HyperlinkText9pt"/>
                </w:rPr>
                <w:t>3355-17</w:t>
              </w:r>
            </w:hyperlink>
          </w:p>
        </w:tc>
        <w:tc>
          <w:tcPr>
            <w:tcW w:w="3171" w:type="dxa"/>
          </w:tcPr>
          <w:p w14:paraId="4FA16832" w14:textId="77777777" w:rsidR="00AD7E24" w:rsidRDefault="00A41BC1">
            <w:pPr>
              <w:pStyle w:val="TableText"/>
            </w:pPr>
            <w:r>
              <w:t>true</w:t>
            </w:r>
          </w:p>
        </w:tc>
      </w:tr>
      <w:tr w:rsidR="00AD7E24" w14:paraId="206C58CD" w14:textId="77777777">
        <w:trPr>
          <w:jc w:val="center"/>
        </w:trPr>
        <w:tc>
          <w:tcPr>
            <w:tcW w:w="3445" w:type="dxa"/>
          </w:tcPr>
          <w:p w14:paraId="40034104" w14:textId="77777777" w:rsidR="00AD7E24" w:rsidRDefault="00A41BC1">
            <w:pPr>
              <w:pStyle w:val="TableText"/>
            </w:pPr>
            <w:r>
              <w:tab/>
              <w:t>templateId</w:t>
            </w:r>
          </w:p>
        </w:tc>
        <w:tc>
          <w:tcPr>
            <w:tcW w:w="720" w:type="dxa"/>
          </w:tcPr>
          <w:p w14:paraId="57E20B32" w14:textId="77777777" w:rsidR="00AD7E24" w:rsidRDefault="00A41BC1">
            <w:pPr>
              <w:pStyle w:val="TableText"/>
            </w:pPr>
            <w:r>
              <w:t>1..1</w:t>
            </w:r>
          </w:p>
        </w:tc>
        <w:tc>
          <w:tcPr>
            <w:tcW w:w="1152" w:type="dxa"/>
          </w:tcPr>
          <w:p w14:paraId="15D467B7" w14:textId="77777777" w:rsidR="00AD7E24" w:rsidRDefault="00A41BC1">
            <w:pPr>
              <w:pStyle w:val="TableText"/>
            </w:pPr>
            <w:r>
              <w:t>SHALL</w:t>
            </w:r>
          </w:p>
        </w:tc>
        <w:tc>
          <w:tcPr>
            <w:tcW w:w="864" w:type="dxa"/>
          </w:tcPr>
          <w:p w14:paraId="109B9633" w14:textId="77777777" w:rsidR="00AD7E24" w:rsidRDefault="00AD7E24">
            <w:pPr>
              <w:pStyle w:val="TableText"/>
            </w:pPr>
          </w:p>
        </w:tc>
        <w:tc>
          <w:tcPr>
            <w:tcW w:w="864" w:type="dxa"/>
          </w:tcPr>
          <w:p w14:paraId="3BDDD747" w14:textId="77777777" w:rsidR="00AD7E24" w:rsidRDefault="006A4665">
            <w:pPr>
              <w:pStyle w:val="TableText"/>
            </w:pPr>
            <w:hyperlink w:anchor="C_3355-9">
              <w:r w:rsidR="00A41BC1">
                <w:rPr>
                  <w:rStyle w:val="HyperlinkText9pt"/>
                </w:rPr>
                <w:t>3355-9</w:t>
              </w:r>
            </w:hyperlink>
          </w:p>
        </w:tc>
        <w:tc>
          <w:tcPr>
            <w:tcW w:w="3171" w:type="dxa"/>
          </w:tcPr>
          <w:p w14:paraId="489893D6" w14:textId="77777777" w:rsidR="00AD7E24" w:rsidRDefault="00AD7E24">
            <w:pPr>
              <w:pStyle w:val="TableText"/>
            </w:pPr>
          </w:p>
        </w:tc>
      </w:tr>
      <w:tr w:rsidR="00AD7E24" w14:paraId="6DE3FF3E" w14:textId="77777777">
        <w:trPr>
          <w:jc w:val="center"/>
        </w:trPr>
        <w:tc>
          <w:tcPr>
            <w:tcW w:w="3445" w:type="dxa"/>
          </w:tcPr>
          <w:p w14:paraId="77978510" w14:textId="77777777" w:rsidR="00AD7E24" w:rsidRDefault="00A41BC1">
            <w:pPr>
              <w:pStyle w:val="TableText"/>
            </w:pPr>
            <w:r>
              <w:tab/>
            </w:r>
            <w:r>
              <w:tab/>
              <w:t>@root</w:t>
            </w:r>
          </w:p>
        </w:tc>
        <w:tc>
          <w:tcPr>
            <w:tcW w:w="720" w:type="dxa"/>
          </w:tcPr>
          <w:p w14:paraId="0AD8B9CA" w14:textId="77777777" w:rsidR="00AD7E24" w:rsidRDefault="00A41BC1">
            <w:pPr>
              <w:pStyle w:val="TableText"/>
            </w:pPr>
            <w:r>
              <w:t>1..1</w:t>
            </w:r>
          </w:p>
        </w:tc>
        <w:tc>
          <w:tcPr>
            <w:tcW w:w="1152" w:type="dxa"/>
          </w:tcPr>
          <w:p w14:paraId="375C4157" w14:textId="77777777" w:rsidR="00AD7E24" w:rsidRDefault="00A41BC1">
            <w:pPr>
              <w:pStyle w:val="TableText"/>
            </w:pPr>
            <w:r>
              <w:t>SHALL</w:t>
            </w:r>
          </w:p>
        </w:tc>
        <w:tc>
          <w:tcPr>
            <w:tcW w:w="864" w:type="dxa"/>
          </w:tcPr>
          <w:p w14:paraId="694380F7" w14:textId="77777777" w:rsidR="00AD7E24" w:rsidRDefault="00AD7E24">
            <w:pPr>
              <w:pStyle w:val="TableText"/>
            </w:pPr>
          </w:p>
        </w:tc>
        <w:tc>
          <w:tcPr>
            <w:tcW w:w="864" w:type="dxa"/>
          </w:tcPr>
          <w:p w14:paraId="5DB7862E" w14:textId="77777777" w:rsidR="00AD7E24" w:rsidRDefault="006A4665">
            <w:pPr>
              <w:pStyle w:val="TableText"/>
            </w:pPr>
            <w:hyperlink w:anchor="C_3355-11">
              <w:r w:rsidR="00A41BC1">
                <w:rPr>
                  <w:rStyle w:val="HyperlinkText9pt"/>
                </w:rPr>
                <w:t>3355-11</w:t>
              </w:r>
            </w:hyperlink>
          </w:p>
        </w:tc>
        <w:tc>
          <w:tcPr>
            <w:tcW w:w="3171" w:type="dxa"/>
          </w:tcPr>
          <w:p w14:paraId="64A3759D" w14:textId="77777777" w:rsidR="00AD7E24" w:rsidRDefault="00A41BC1">
            <w:pPr>
              <w:pStyle w:val="TableText"/>
            </w:pPr>
            <w:r>
              <w:t>2.16.840.1.113883.10.20.22.4.206</w:t>
            </w:r>
          </w:p>
        </w:tc>
      </w:tr>
      <w:tr w:rsidR="00AD7E24" w14:paraId="01232474" w14:textId="77777777">
        <w:trPr>
          <w:jc w:val="center"/>
        </w:trPr>
        <w:tc>
          <w:tcPr>
            <w:tcW w:w="3445" w:type="dxa"/>
          </w:tcPr>
          <w:p w14:paraId="5EC3ED59" w14:textId="77777777" w:rsidR="00AD7E24" w:rsidRDefault="00A41BC1">
            <w:pPr>
              <w:pStyle w:val="TableText"/>
            </w:pPr>
            <w:r>
              <w:tab/>
            </w:r>
            <w:r>
              <w:tab/>
              <w:t>@extension</w:t>
            </w:r>
          </w:p>
        </w:tc>
        <w:tc>
          <w:tcPr>
            <w:tcW w:w="720" w:type="dxa"/>
          </w:tcPr>
          <w:p w14:paraId="1D756B0B" w14:textId="77777777" w:rsidR="00AD7E24" w:rsidRDefault="00A41BC1">
            <w:pPr>
              <w:pStyle w:val="TableText"/>
            </w:pPr>
            <w:r>
              <w:t>1..1</w:t>
            </w:r>
          </w:p>
        </w:tc>
        <w:tc>
          <w:tcPr>
            <w:tcW w:w="1152" w:type="dxa"/>
          </w:tcPr>
          <w:p w14:paraId="3C983434" w14:textId="77777777" w:rsidR="00AD7E24" w:rsidRDefault="00A41BC1">
            <w:pPr>
              <w:pStyle w:val="TableText"/>
            </w:pPr>
            <w:r>
              <w:t>SHALL</w:t>
            </w:r>
          </w:p>
        </w:tc>
        <w:tc>
          <w:tcPr>
            <w:tcW w:w="864" w:type="dxa"/>
          </w:tcPr>
          <w:p w14:paraId="36177300" w14:textId="77777777" w:rsidR="00AD7E24" w:rsidRDefault="00AD7E24">
            <w:pPr>
              <w:pStyle w:val="TableText"/>
            </w:pPr>
          </w:p>
        </w:tc>
        <w:tc>
          <w:tcPr>
            <w:tcW w:w="864" w:type="dxa"/>
          </w:tcPr>
          <w:p w14:paraId="3CA3A51C" w14:textId="77777777" w:rsidR="00AD7E24" w:rsidRDefault="006A4665">
            <w:pPr>
              <w:pStyle w:val="TableText"/>
            </w:pPr>
            <w:hyperlink w:anchor="C_3355-12">
              <w:r w:rsidR="00A41BC1">
                <w:rPr>
                  <w:rStyle w:val="HyperlinkText9pt"/>
                </w:rPr>
                <w:t>3355-12</w:t>
              </w:r>
            </w:hyperlink>
          </w:p>
        </w:tc>
        <w:tc>
          <w:tcPr>
            <w:tcW w:w="3171" w:type="dxa"/>
          </w:tcPr>
          <w:p w14:paraId="6D020267" w14:textId="77777777" w:rsidR="00AD7E24" w:rsidRDefault="00A41BC1">
            <w:pPr>
              <w:pStyle w:val="TableText"/>
            </w:pPr>
            <w:r>
              <w:t>2017-11-01</w:t>
            </w:r>
          </w:p>
        </w:tc>
      </w:tr>
      <w:tr w:rsidR="00AD7E24" w14:paraId="433B4485" w14:textId="77777777">
        <w:trPr>
          <w:jc w:val="center"/>
        </w:trPr>
        <w:tc>
          <w:tcPr>
            <w:tcW w:w="3445" w:type="dxa"/>
          </w:tcPr>
          <w:p w14:paraId="3C3A3382" w14:textId="77777777" w:rsidR="00AD7E24" w:rsidRDefault="00A41BC1">
            <w:pPr>
              <w:pStyle w:val="TableText"/>
            </w:pPr>
            <w:r>
              <w:tab/>
              <w:t>code</w:t>
            </w:r>
          </w:p>
        </w:tc>
        <w:tc>
          <w:tcPr>
            <w:tcW w:w="720" w:type="dxa"/>
          </w:tcPr>
          <w:p w14:paraId="1FD6D301" w14:textId="77777777" w:rsidR="00AD7E24" w:rsidRDefault="00A41BC1">
            <w:pPr>
              <w:pStyle w:val="TableText"/>
            </w:pPr>
            <w:r>
              <w:t>1..1</w:t>
            </w:r>
          </w:p>
        </w:tc>
        <w:tc>
          <w:tcPr>
            <w:tcW w:w="1152" w:type="dxa"/>
          </w:tcPr>
          <w:p w14:paraId="0F6984F7" w14:textId="77777777" w:rsidR="00AD7E24" w:rsidRDefault="00A41BC1">
            <w:pPr>
              <w:pStyle w:val="TableText"/>
            </w:pPr>
            <w:r>
              <w:t>SHALL</w:t>
            </w:r>
          </w:p>
        </w:tc>
        <w:tc>
          <w:tcPr>
            <w:tcW w:w="864" w:type="dxa"/>
          </w:tcPr>
          <w:p w14:paraId="5E1EA2AA" w14:textId="77777777" w:rsidR="00AD7E24" w:rsidRDefault="00AD7E24">
            <w:pPr>
              <w:pStyle w:val="TableText"/>
            </w:pPr>
          </w:p>
        </w:tc>
        <w:tc>
          <w:tcPr>
            <w:tcW w:w="864" w:type="dxa"/>
          </w:tcPr>
          <w:p w14:paraId="585330AB" w14:textId="77777777" w:rsidR="00AD7E24" w:rsidRDefault="006A4665">
            <w:pPr>
              <w:pStyle w:val="TableText"/>
            </w:pPr>
            <w:hyperlink w:anchor="C_3355-16">
              <w:r w:rsidR="00A41BC1">
                <w:rPr>
                  <w:rStyle w:val="HyperlinkText9pt"/>
                </w:rPr>
                <w:t>3355-16</w:t>
              </w:r>
            </w:hyperlink>
          </w:p>
        </w:tc>
        <w:tc>
          <w:tcPr>
            <w:tcW w:w="3171" w:type="dxa"/>
          </w:tcPr>
          <w:p w14:paraId="0A7EF2F5" w14:textId="77777777" w:rsidR="00AD7E24" w:rsidRDefault="00AD7E24">
            <w:pPr>
              <w:pStyle w:val="TableText"/>
            </w:pPr>
          </w:p>
        </w:tc>
      </w:tr>
      <w:tr w:rsidR="00AD7E24" w14:paraId="29552FE0" w14:textId="77777777">
        <w:trPr>
          <w:jc w:val="center"/>
        </w:trPr>
        <w:tc>
          <w:tcPr>
            <w:tcW w:w="3445" w:type="dxa"/>
          </w:tcPr>
          <w:p w14:paraId="53C07FE7" w14:textId="77777777" w:rsidR="00AD7E24" w:rsidRDefault="00A41BC1">
            <w:pPr>
              <w:pStyle w:val="TableText"/>
            </w:pPr>
            <w:r>
              <w:tab/>
            </w:r>
            <w:r>
              <w:tab/>
              <w:t>@code</w:t>
            </w:r>
          </w:p>
        </w:tc>
        <w:tc>
          <w:tcPr>
            <w:tcW w:w="720" w:type="dxa"/>
          </w:tcPr>
          <w:p w14:paraId="1AF795BD" w14:textId="77777777" w:rsidR="00AD7E24" w:rsidRDefault="00A41BC1">
            <w:pPr>
              <w:pStyle w:val="TableText"/>
            </w:pPr>
            <w:r>
              <w:t>1..1</w:t>
            </w:r>
          </w:p>
        </w:tc>
        <w:tc>
          <w:tcPr>
            <w:tcW w:w="1152" w:type="dxa"/>
          </w:tcPr>
          <w:p w14:paraId="27383ED1" w14:textId="77777777" w:rsidR="00AD7E24" w:rsidRDefault="00A41BC1">
            <w:pPr>
              <w:pStyle w:val="TableText"/>
            </w:pPr>
            <w:r>
              <w:t>SHALL</w:t>
            </w:r>
          </w:p>
        </w:tc>
        <w:tc>
          <w:tcPr>
            <w:tcW w:w="864" w:type="dxa"/>
          </w:tcPr>
          <w:p w14:paraId="33CE9285" w14:textId="77777777" w:rsidR="00AD7E24" w:rsidRDefault="00AD7E24">
            <w:pPr>
              <w:pStyle w:val="TableText"/>
            </w:pPr>
          </w:p>
        </w:tc>
        <w:tc>
          <w:tcPr>
            <w:tcW w:w="864" w:type="dxa"/>
          </w:tcPr>
          <w:p w14:paraId="16D7D3CF" w14:textId="77777777" w:rsidR="00AD7E24" w:rsidRDefault="006A4665">
            <w:pPr>
              <w:pStyle w:val="TableText"/>
            </w:pPr>
            <w:hyperlink w:anchor="C_3355-18">
              <w:r w:rsidR="00A41BC1">
                <w:rPr>
                  <w:rStyle w:val="HyperlinkText9pt"/>
                </w:rPr>
                <w:t>3355-18</w:t>
              </w:r>
            </w:hyperlink>
          </w:p>
        </w:tc>
        <w:tc>
          <w:tcPr>
            <w:tcW w:w="3171" w:type="dxa"/>
          </w:tcPr>
          <w:p w14:paraId="70E5575B" w14:textId="77777777" w:rsidR="00AD7E24" w:rsidRDefault="00A41BC1">
            <w:pPr>
              <w:pStyle w:val="TableText"/>
            </w:pPr>
            <w:r>
              <w:t>urn:oid:2.16.840.1.113883.11.20.9.69.7 (Obligation or Prohibition Instruction Type)</w:t>
            </w:r>
          </w:p>
        </w:tc>
      </w:tr>
      <w:tr w:rsidR="00AD7E24" w14:paraId="17F804D3" w14:textId="77777777">
        <w:trPr>
          <w:jc w:val="center"/>
        </w:trPr>
        <w:tc>
          <w:tcPr>
            <w:tcW w:w="3445" w:type="dxa"/>
          </w:tcPr>
          <w:p w14:paraId="441A7AEB" w14:textId="77777777" w:rsidR="00AD7E24" w:rsidRDefault="00A41BC1">
            <w:pPr>
              <w:pStyle w:val="TableText"/>
            </w:pPr>
            <w:r>
              <w:tab/>
              <w:t>statusCode</w:t>
            </w:r>
          </w:p>
        </w:tc>
        <w:tc>
          <w:tcPr>
            <w:tcW w:w="720" w:type="dxa"/>
          </w:tcPr>
          <w:p w14:paraId="46EA5B58" w14:textId="77777777" w:rsidR="00AD7E24" w:rsidRDefault="00A41BC1">
            <w:pPr>
              <w:pStyle w:val="TableText"/>
            </w:pPr>
            <w:r>
              <w:t>1..1</w:t>
            </w:r>
          </w:p>
        </w:tc>
        <w:tc>
          <w:tcPr>
            <w:tcW w:w="1152" w:type="dxa"/>
          </w:tcPr>
          <w:p w14:paraId="27BF0DDF" w14:textId="77777777" w:rsidR="00AD7E24" w:rsidRDefault="00A41BC1">
            <w:pPr>
              <w:pStyle w:val="TableText"/>
            </w:pPr>
            <w:r>
              <w:t>SHALL</w:t>
            </w:r>
          </w:p>
        </w:tc>
        <w:tc>
          <w:tcPr>
            <w:tcW w:w="864" w:type="dxa"/>
          </w:tcPr>
          <w:p w14:paraId="6783E1C0" w14:textId="77777777" w:rsidR="00AD7E24" w:rsidRDefault="00AD7E24">
            <w:pPr>
              <w:pStyle w:val="TableText"/>
            </w:pPr>
          </w:p>
        </w:tc>
        <w:tc>
          <w:tcPr>
            <w:tcW w:w="864" w:type="dxa"/>
          </w:tcPr>
          <w:p w14:paraId="4978765D" w14:textId="77777777" w:rsidR="00AD7E24" w:rsidRDefault="006A4665">
            <w:pPr>
              <w:pStyle w:val="TableText"/>
            </w:pPr>
            <w:hyperlink w:anchor="C_3355-10">
              <w:r w:rsidR="00A41BC1">
                <w:rPr>
                  <w:rStyle w:val="HyperlinkText9pt"/>
                </w:rPr>
                <w:t>3355-10</w:t>
              </w:r>
            </w:hyperlink>
          </w:p>
        </w:tc>
        <w:tc>
          <w:tcPr>
            <w:tcW w:w="3171" w:type="dxa"/>
          </w:tcPr>
          <w:p w14:paraId="2D61B20A" w14:textId="77777777" w:rsidR="00AD7E24" w:rsidRDefault="00AD7E24">
            <w:pPr>
              <w:pStyle w:val="TableText"/>
            </w:pPr>
          </w:p>
        </w:tc>
      </w:tr>
      <w:tr w:rsidR="00AD7E24" w14:paraId="45935618" w14:textId="77777777">
        <w:trPr>
          <w:jc w:val="center"/>
        </w:trPr>
        <w:tc>
          <w:tcPr>
            <w:tcW w:w="3445" w:type="dxa"/>
          </w:tcPr>
          <w:p w14:paraId="20DDC84E" w14:textId="77777777" w:rsidR="00AD7E24" w:rsidRDefault="00A41BC1">
            <w:pPr>
              <w:pStyle w:val="TableText"/>
            </w:pPr>
            <w:r>
              <w:tab/>
            </w:r>
            <w:r>
              <w:tab/>
              <w:t>@code</w:t>
            </w:r>
          </w:p>
        </w:tc>
        <w:tc>
          <w:tcPr>
            <w:tcW w:w="720" w:type="dxa"/>
          </w:tcPr>
          <w:p w14:paraId="775A0DE8" w14:textId="77777777" w:rsidR="00AD7E24" w:rsidRDefault="00A41BC1">
            <w:pPr>
              <w:pStyle w:val="TableText"/>
            </w:pPr>
            <w:r>
              <w:t>1..1</w:t>
            </w:r>
          </w:p>
        </w:tc>
        <w:tc>
          <w:tcPr>
            <w:tcW w:w="1152" w:type="dxa"/>
          </w:tcPr>
          <w:p w14:paraId="54D4789D" w14:textId="77777777" w:rsidR="00AD7E24" w:rsidRDefault="00A41BC1">
            <w:pPr>
              <w:pStyle w:val="TableText"/>
            </w:pPr>
            <w:r>
              <w:t>SHALL</w:t>
            </w:r>
          </w:p>
        </w:tc>
        <w:tc>
          <w:tcPr>
            <w:tcW w:w="864" w:type="dxa"/>
          </w:tcPr>
          <w:p w14:paraId="7623F846" w14:textId="77777777" w:rsidR="00AD7E24" w:rsidRDefault="00AD7E24">
            <w:pPr>
              <w:pStyle w:val="TableText"/>
            </w:pPr>
          </w:p>
        </w:tc>
        <w:tc>
          <w:tcPr>
            <w:tcW w:w="864" w:type="dxa"/>
          </w:tcPr>
          <w:p w14:paraId="5CF87C14" w14:textId="77777777" w:rsidR="00AD7E24" w:rsidRDefault="006A4665">
            <w:pPr>
              <w:pStyle w:val="TableText"/>
            </w:pPr>
            <w:hyperlink w:anchor="C_3355-13">
              <w:r w:rsidR="00A41BC1">
                <w:rPr>
                  <w:rStyle w:val="HyperlinkText9pt"/>
                </w:rPr>
                <w:t>3355-13</w:t>
              </w:r>
            </w:hyperlink>
          </w:p>
        </w:tc>
        <w:tc>
          <w:tcPr>
            <w:tcW w:w="3171" w:type="dxa"/>
          </w:tcPr>
          <w:p w14:paraId="43BD05C6" w14:textId="77777777" w:rsidR="00AD7E24" w:rsidRDefault="00A41BC1">
            <w:pPr>
              <w:pStyle w:val="TableText"/>
            </w:pPr>
            <w:r>
              <w:t>urn:oid:2.16.840.1.113883.5.14 (HL7ActStatus) = completed</w:t>
            </w:r>
          </w:p>
        </w:tc>
      </w:tr>
      <w:tr w:rsidR="00AD7E24" w14:paraId="4452BC80" w14:textId="77777777">
        <w:trPr>
          <w:jc w:val="center"/>
        </w:trPr>
        <w:tc>
          <w:tcPr>
            <w:tcW w:w="3445" w:type="dxa"/>
          </w:tcPr>
          <w:p w14:paraId="405AB667" w14:textId="77777777" w:rsidR="00AD7E24" w:rsidRDefault="00A41BC1">
            <w:pPr>
              <w:pStyle w:val="TableText"/>
            </w:pPr>
            <w:r>
              <w:tab/>
              <w:t>effectiveTime</w:t>
            </w:r>
          </w:p>
        </w:tc>
        <w:tc>
          <w:tcPr>
            <w:tcW w:w="720" w:type="dxa"/>
          </w:tcPr>
          <w:p w14:paraId="73146588" w14:textId="77777777" w:rsidR="00AD7E24" w:rsidRDefault="00A41BC1">
            <w:pPr>
              <w:pStyle w:val="TableText"/>
            </w:pPr>
            <w:r>
              <w:t>1..1</w:t>
            </w:r>
          </w:p>
        </w:tc>
        <w:tc>
          <w:tcPr>
            <w:tcW w:w="1152" w:type="dxa"/>
          </w:tcPr>
          <w:p w14:paraId="7088039F" w14:textId="77777777" w:rsidR="00AD7E24" w:rsidRDefault="00A41BC1">
            <w:pPr>
              <w:pStyle w:val="TableText"/>
            </w:pPr>
            <w:r>
              <w:t>SHALL</w:t>
            </w:r>
          </w:p>
        </w:tc>
        <w:tc>
          <w:tcPr>
            <w:tcW w:w="864" w:type="dxa"/>
          </w:tcPr>
          <w:p w14:paraId="2CFFD649" w14:textId="77777777" w:rsidR="00AD7E24" w:rsidRDefault="00AD7E24">
            <w:pPr>
              <w:pStyle w:val="TableText"/>
            </w:pPr>
          </w:p>
        </w:tc>
        <w:tc>
          <w:tcPr>
            <w:tcW w:w="864" w:type="dxa"/>
          </w:tcPr>
          <w:p w14:paraId="6DCC7B2B" w14:textId="77777777" w:rsidR="00AD7E24" w:rsidRDefault="006A4665">
            <w:pPr>
              <w:pStyle w:val="TableText"/>
            </w:pPr>
            <w:hyperlink w:anchor="C_3355-32">
              <w:r w:rsidR="00A41BC1">
                <w:rPr>
                  <w:rStyle w:val="HyperlinkText9pt"/>
                </w:rPr>
                <w:t>3355-32</w:t>
              </w:r>
            </w:hyperlink>
          </w:p>
        </w:tc>
        <w:tc>
          <w:tcPr>
            <w:tcW w:w="3171" w:type="dxa"/>
          </w:tcPr>
          <w:p w14:paraId="589E19DB" w14:textId="77777777" w:rsidR="00AD7E24" w:rsidRDefault="00AD7E24">
            <w:pPr>
              <w:pStyle w:val="TableText"/>
            </w:pPr>
          </w:p>
        </w:tc>
      </w:tr>
      <w:tr w:rsidR="00AD7E24" w14:paraId="4B5CC811" w14:textId="77777777">
        <w:trPr>
          <w:jc w:val="center"/>
        </w:trPr>
        <w:tc>
          <w:tcPr>
            <w:tcW w:w="3445" w:type="dxa"/>
          </w:tcPr>
          <w:p w14:paraId="35166174" w14:textId="77777777" w:rsidR="00AD7E24" w:rsidRDefault="00A41BC1">
            <w:pPr>
              <w:pStyle w:val="TableText"/>
            </w:pPr>
            <w:r>
              <w:tab/>
            </w:r>
            <w:r>
              <w:tab/>
              <w:t>low</w:t>
            </w:r>
          </w:p>
        </w:tc>
        <w:tc>
          <w:tcPr>
            <w:tcW w:w="720" w:type="dxa"/>
          </w:tcPr>
          <w:p w14:paraId="36A568A5" w14:textId="77777777" w:rsidR="00AD7E24" w:rsidRDefault="00A41BC1">
            <w:pPr>
              <w:pStyle w:val="TableText"/>
            </w:pPr>
            <w:r>
              <w:t>1..1</w:t>
            </w:r>
          </w:p>
        </w:tc>
        <w:tc>
          <w:tcPr>
            <w:tcW w:w="1152" w:type="dxa"/>
          </w:tcPr>
          <w:p w14:paraId="02AC630D" w14:textId="77777777" w:rsidR="00AD7E24" w:rsidRDefault="00A41BC1">
            <w:pPr>
              <w:pStyle w:val="TableText"/>
            </w:pPr>
            <w:r>
              <w:t>SHALL</w:t>
            </w:r>
          </w:p>
        </w:tc>
        <w:tc>
          <w:tcPr>
            <w:tcW w:w="864" w:type="dxa"/>
          </w:tcPr>
          <w:p w14:paraId="2A60ACC9" w14:textId="77777777" w:rsidR="00AD7E24" w:rsidRDefault="00AD7E24">
            <w:pPr>
              <w:pStyle w:val="TableText"/>
            </w:pPr>
          </w:p>
        </w:tc>
        <w:tc>
          <w:tcPr>
            <w:tcW w:w="864" w:type="dxa"/>
          </w:tcPr>
          <w:p w14:paraId="59D1644D" w14:textId="77777777" w:rsidR="00AD7E24" w:rsidRDefault="006A4665">
            <w:pPr>
              <w:pStyle w:val="TableText"/>
            </w:pPr>
            <w:hyperlink w:anchor="C_3355-36">
              <w:r w:rsidR="00A41BC1">
                <w:rPr>
                  <w:rStyle w:val="HyperlinkText9pt"/>
                </w:rPr>
                <w:t>3355-36</w:t>
              </w:r>
            </w:hyperlink>
          </w:p>
        </w:tc>
        <w:tc>
          <w:tcPr>
            <w:tcW w:w="3171" w:type="dxa"/>
          </w:tcPr>
          <w:p w14:paraId="5101C12D" w14:textId="77777777" w:rsidR="00AD7E24" w:rsidRDefault="00AD7E24">
            <w:pPr>
              <w:pStyle w:val="TableText"/>
            </w:pPr>
          </w:p>
        </w:tc>
      </w:tr>
      <w:tr w:rsidR="00AD7E24" w14:paraId="4FE312F7" w14:textId="77777777">
        <w:trPr>
          <w:jc w:val="center"/>
        </w:trPr>
        <w:tc>
          <w:tcPr>
            <w:tcW w:w="3445" w:type="dxa"/>
          </w:tcPr>
          <w:p w14:paraId="41742385" w14:textId="77777777" w:rsidR="00AD7E24" w:rsidRDefault="00A41BC1">
            <w:pPr>
              <w:pStyle w:val="TableText"/>
            </w:pPr>
            <w:r>
              <w:tab/>
            </w:r>
            <w:r>
              <w:tab/>
            </w:r>
            <w:r>
              <w:tab/>
              <w:t>@nullFlavor</w:t>
            </w:r>
          </w:p>
        </w:tc>
        <w:tc>
          <w:tcPr>
            <w:tcW w:w="720" w:type="dxa"/>
          </w:tcPr>
          <w:p w14:paraId="1F837C03" w14:textId="77777777" w:rsidR="00AD7E24" w:rsidRDefault="00A41BC1">
            <w:pPr>
              <w:pStyle w:val="TableText"/>
            </w:pPr>
            <w:r>
              <w:t>0..0</w:t>
            </w:r>
          </w:p>
        </w:tc>
        <w:tc>
          <w:tcPr>
            <w:tcW w:w="1152" w:type="dxa"/>
          </w:tcPr>
          <w:p w14:paraId="123938A3" w14:textId="77777777" w:rsidR="00AD7E24" w:rsidRDefault="00A41BC1">
            <w:pPr>
              <w:pStyle w:val="TableText"/>
            </w:pPr>
            <w:r>
              <w:t>SHALL NOT</w:t>
            </w:r>
          </w:p>
        </w:tc>
        <w:tc>
          <w:tcPr>
            <w:tcW w:w="864" w:type="dxa"/>
          </w:tcPr>
          <w:p w14:paraId="383E8BDF" w14:textId="77777777" w:rsidR="00AD7E24" w:rsidRDefault="00AD7E24">
            <w:pPr>
              <w:pStyle w:val="TableText"/>
            </w:pPr>
          </w:p>
        </w:tc>
        <w:tc>
          <w:tcPr>
            <w:tcW w:w="864" w:type="dxa"/>
          </w:tcPr>
          <w:p w14:paraId="5288CEDD" w14:textId="77777777" w:rsidR="00AD7E24" w:rsidRDefault="006A4665">
            <w:pPr>
              <w:pStyle w:val="TableText"/>
            </w:pPr>
            <w:hyperlink w:anchor="C_3355-37">
              <w:r w:rsidR="00A41BC1">
                <w:rPr>
                  <w:rStyle w:val="HyperlinkText9pt"/>
                </w:rPr>
                <w:t>3355-37</w:t>
              </w:r>
            </w:hyperlink>
          </w:p>
        </w:tc>
        <w:tc>
          <w:tcPr>
            <w:tcW w:w="3171" w:type="dxa"/>
          </w:tcPr>
          <w:p w14:paraId="6574E0DB" w14:textId="77777777" w:rsidR="00AD7E24" w:rsidRDefault="00AD7E24">
            <w:pPr>
              <w:pStyle w:val="TableText"/>
            </w:pPr>
          </w:p>
        </w:tc>
      </w:tr>
      <w:tr w:rsidR="00AD7E24" w14:paraId="1E46AFE1" w14:textId="77777777">
        <w:trPr>
          <w:jc w:val="center"/>
        </w:trPr>
        <w:tc>
          <w:tcPr>
            <w:tcW w:w="3445" w:type="dxa"/>
          </w:tcPr>
          <w:p w14:paraId="555B6CAA" w14:textId="77777777" w:rsidR="00AD7E24" w:rsidRDefault="00A41BC1">
            <w:pPr>
              <w:pStyle w:val="TableText"/>
            </w:pPr>
            <w:r>
              <w:tab/>
            </w:r>
            <w:r>
              <w:tab/>
              <w:t>high</w:t>
            </w:r>
          </w:p>
        </w:tc>
        <w:tc>
          <w:tcPr>
            <w:tcW w:w="720" w:type="dxa"/>
          </w:tcPr>
          <w:p w14:paraId="2F6494EB" w14:textId="77777777" w:rsidR="00AD7E24" w:rsidRDefault="00A41BC1">
            <w:pPr>
              <w:pStyle w:val="TableText"/>
            </w:pPr>
            <w:r>
              <w:t>0..1</w:t>
            </w:r>
          </w:p>
        </w:tc>
        <w:tc>
          <w:tcPr>
            <w:tcW w:w="1152" w:type="dxa"/>
          </w:tcPr>
          <w:p w14:paraId="40B1C912" w14:textId="77777777" w:rsidR="00AD7E24" w:rsidRDefault="00A41BC1">
            <w:pPr>
              <w:pStyle w:val="TableText"/>
            </w:pPr>
            <w:r>
              <w:t>MAY</w:t>
            </w:r>
          </w:p>
        </w:tc>
        <w:tc>
          <w:tcPr>
            <w:tcW w:w="864" w:type="dxa"/>
          </w:tcPr>
          <w:p w14:paraId="7F7B9F3C" w14:textId="77777777" w:rsidR="00AD7E24" w:rsidRDefault="00AD7E24">
            <w:pPr>
              <w:pStyle w:val="TableText"/>
            </w:pPr>
          </w:p>
        </w:tc>
        <w:tc>
          <w:tcPr>
            <w:tcW w:w="864" w:type="dxa"/>
          </w:tcPr>
          <w:p w14:paraId="4498CFFC" w14:textId="77777777" w:rsidR="00AD7E24" w:rsidRDefault="006A4665">
            <w:pPr>
              <w:pStyle w:val="TableText"/>
            </w:pPr>
            <w:hyperlink w:anchor="C_3355-39">
              <w:r w:rsidR="00A41BC1">
                <w:rPr>
                  <w:rStyle w:val="HyperlinkText9pt"/>
                </w:rPr>
                <w:t>3355-39</w:t>
              </w:r>
            </w:hyperlink>
          </w:p>
        </w:tc>
        <w:tc>
          <w:tcPr>
            <w:tcW w:w="3171" w:type="dxa"/>
          </w:tcPr>
          <w:p w14:paraId="356FD4E2" w14:textId="77777777" w:rsidR="00AD7E24" w:rsidRDefault="00AD7E24">
            <w:pPr>
              <w:pStyle w:val="TableText"/>
            </w:pPr>
          </w:p>
        </w:tc>
      </w:tr>
      <w:tr w:rsidR="00AD7E24" w14:paraId="0661368F" w14:textId="77777777">
        <w:trPr>
          <w:jc w:val="center"/>
        </w:trPr>
        <w:tc>
          <w:tcPr>
            <w:tcW w:w="3445" w:type="dxa"/>
          </w:tcPr>
          <w:p w14:paraId="18D6130C" w14:textId="77777777" w:rsidR="00AD7E24" w:rsidRDefault="00A41BC1">
            <w:pPr>
              <w:pStyle w:val="TableText"/>
            </w:pPr>
            <w:r>
              <w:tab/>
              <w:t>author</w:t>
            </w:r>
          </w:p>
        </w:tc>
        <w:tc>
          <w:tcPr>
            <w:tcW w:w="720" w:type="dxa"/>
          </w:tcPr>
          <w:p w14:paraId="67A571B3" w14:textId="77777777" w:rsidR="00AD7E24" w:rsidRDefault="00A41BC1">
            <w:pPr>
              <w:pStyle w:val="TableText"/>
            </w:pPr>
            <w:r>
              <w:t>1..1</w:t>
            </w:r>
          </w:p>
        </w:tc>
        <w:tc>
          <w:tcPr>
            <w:tcW w:w="1152" w:type="dxa"/>
          </w:tcPr>
          <w:p w14:paraId="5107BEA9" w14:textId="77777777" w:rsidR="00AD7E24" w:rsidRDefault="00A41BC1">
            <w:pPr>
              <w:pStyle w:val="TableText"/>
            </w:pPr>
            <w:r>
              <w:t>SHALL</w:t>
            </w:r>
          </w:p>
        </w:tc>
        <w:tc>
          <w:tcPr>
            <w:tcW w:w="864" w:type="dxa"/>
          </w:tcPr>
          <w:p w14:paraId="312A430B" w14:textId="77777777" w:rsidR="00AD7E24" w:rsidRDefault="00AD7E24">
            <w:pPr>
              <w:pStyle w:val="TableText"/>
            </w:pPr>
          </w:p>
        </w:tc>
        <w:tc>
          <w:tcPr>
            <w:tcW w:w="864" w:type="dxa"/>
          </w:tcPr>
          <w:p w14:paraId="3D5ADB2E" w14:textId="77777777" w:rsidR="00AD7E24" w:rsidRDefault="006A4665">
            <w:pPr>
              <w:pStyle w:val="TableText"/>
            </w:pPr>
            <w:hyperlink w:anchor="C_3355-40">
              <w:r w:rsidR="00A41BC1">
                <w:rPr>
                  <w:rStyle w:val="HyperlinkText9pt"/>
                </w:rPr>
                <w:t>3355-40</w:t>
              </w:r>
            </w:hyperlink>
          </w:p>
        </w:tc>
        <w:tc>
          <w:tcPr>
            <w:tcW w:w="3171" w:type="dxa"/>
          </w:tcPr>
          <w:p w14:paraId="619759E9" w14:textId="77777777" w:rsidR="00AD7E24" w:rsidRDefault="00AD7E24">
            <w:pPr>
              <w:pStyle w:val="TableText"/>
            </w:pPr>
          </w:p>
        </w:tc>
      </w:tr>
      <w:tr w:rsidR="00AD7E24" w14:paraId="3486AD21" w14:textId="77777777">
        <w:trPr>
          <w:jc w:val="center"/>
        </w:trPr>
        <w:tc>
          <w:tcPr>
            <w:tcW w:w="3445" w:type="dxa"/>
          </w:tcPr>
          <w:p w14:paraId="5A76C98A" w14:textId="77777777" w:rsidR="00AD7E24" w:rsidRDefault="00A41BC1">
            <w:pPr>
              <w:pStyle w:val="TableText"/>
            </w:pPr>
            <w:r>
              <w:tab/>
            </w:r>
            <w:r>
              <w:tab/>
              <w:t>@nullFlavor</w:t>
            </w:r>
          </w:p>
        </w:tc>
        <w:tc>
          <w:tcPr>
            <w:tcW w:w="720" w:type="dxa"/>
          </w:tcPr>
          <w:p w14:paraId="1A1E98D0" w14:textId="77777777" w:rsidR="00AD7E24" w:rsidRDefault="00A41BC1">
            <w:pPr>
              <w:pStyle w:val="TableText"/>
            </w:pPr>
            <w:r>
              <w:t>0..0</w:t>
            </w:r>
          </w:p>
        </w:tc>
        <w:tc>
          <w:tcPr>
            <w:tcW w:w="1152" w:type="dxa"/>
          </w:tcPr>
          <w:p w14:paraId="22D929B3" w14:textId="77777777" w:rsidR="00AD7E24" w:rsidRDefault="00A41BC1">
            <w:pPr>
              <w:pStyle w:val="TableText"/>
            </w:pPr>
            <w:r>
              <w:t>SHALL NOT</w:t>
            </w:r>
          </w:p>
        </w:tc>
        <w:tc>
          <w:tcPr>
            <w:tcW w:w="864" w:type="dxa"/>
          </w:tcPr>
          <w:p w14:paraId="00216C1B" w14:textId="77777777" w:rsidR="00AD7E24" w:rsidRDefault="00AD7E24">
            <w:pPr>
              <w:pStyle w:val="TableText"/>
            </w:pPr>
          </w:p>
        </w:tc>
        <w:tc>
          <w:tcPr>
            <w:tcW w:w="864" w:type="dxa"/>
          </w:tcPr>
          <w:p w14:paraId="1D3D0481" w14:textId="77777777" w:rsidR="00AD7E24" w:rsidRDefault="006A4665">
            <w:pPr>
              <w:pStyle w:val="TableText"/>
            </w:pPr>
            <w:hyperlink w:anchor="C_3355-42">
              <w:r w:rsidR="00A41BC1">
                <w:rPr>
                  <w:rStyle w:val="HyperlinkText9pt"/>
                </w:rPr>
                <w:t>3355-42</w:t>
              </w:r>
            </w:hyperlink>
          </w:p>
        </w:tc>
        <w:tc>
          <w:tcPr>
            <w:tcW w:w="3171" w:type="dxa"/>
          </w:tcPr>
          <w:p w14:paraId="48E28149" w14:textId="77777777" w:rsidR="00AD7E24" w:rsidRDefault="00AD7E24">
            <w:pPr>
              <w:pStyle w:val="TableText"/>
            </w:pPr>
          </w:p>
        </w:tc>
      </w:tr>
      <w:tr w:rsidR="00AD7E24" w14:paraId="34584F08" w14:textId="77777777">
        <w:trPr>
          <w:jc w:val="center"/>
        </w:trPr>
        <w:tc>
          <w:tcPr>
            <w:tcW w:w="3445" w:type="dxa"/>
          </w:tcPr>
          <w:p w14:paraId="2DAC9C23" w14:textId="77777777" w:rsidR="00AD7E24" w:rsidRDefault="00A41BC1">
            <w:pPr>
              <w:pStyle w:val="TableText"/>
            </w:pPr>
            <w:r>
              <w:tab/>
            </w:r>
            <w:r>
              <w:tab/>
              <w:t>time</w:t>
            </w:r>
          </w:p>
        </w:tc>
        <w:tc>
          <w:tcPr>
            <w:tcW w:w="720" w:type="dxa"/>
          </w:tcPr>
          <w:p w14:paraId="51EEB9B0" w14:textId="77777777" w:rsidR="00AD7E24" w:rsidRDefault="00A41BC1">
            <w:pPr>
              <w:pStyle w:val="TableText"/>
            </w:pPr>
            <w:r>
              <w:t>1..1</w:t>
            </w:r>
          </w:p>
        </w:tc>
        <w:tc>
          <w:tcPr>
            <w:tcW w:w="1152" w:type="dxa"/>
          </w:tcPr>
          <w:p w14:paraId="4E568002" w14:textId="77777777" w:rsidR="00AD7E24" w:rsidRDefault="00A41BC1">
            <w:pPr>
              <w:pStyle w:val="TableText"/>
            </w:pPr>
            <w:r>
              <w:t>SHALL</w:t>
            </w:r>
          </w:p>
        </w:tc>
        <w:tc>
          <w:tcPr>
            <w:tcW w:w="864" w:type="dxa"/>
          </w:tcPr>
          <w:p w14:paraId="6779BC38" w14:textId="77777777" w:rsidR="00AD7E24" w:rsidRDefault="00AD7E24">
            <w:pPr>
              <w:pStyle w:val="TableText"/>
            </w:pPr>
          </w:p>
        </w:tc>
        <w:tc>
          <w:tcPr>
            <w:tcW w:w="864" w:type="dxa"/>
          </w:tcPr>
          <w:p w14:paraId="443694F9" w14:textId="77777777" w:rsidR="00AD7E24" w:rsidRDefault="006A4665">
            <w:pPr>
              <w:pStyle w:val="TableText"/>
            </w:pPr>
            <w:hyperlink w:anchor="C_3355-44">
              <w:r w:rsidR="00A41BC1">
                <w:rPr>
                  <w:rStyle w:val="HyperlinkText9pt"/>
                </w:rPr>
                <w:t>3355-44</w:t>
              </w:r>
            </w:hyperlink>
          </w:p>
        </w:tc>
        <w:tc>
          <w:tcPr>
            <w:tcW w:w="3171" w:type="dxa"/>
          </w:tcPr>
          <w:p w14:paraId="7CFDEC1F" w14:textId="77777777" w:rsidR="00AD7E24" w:rsidRDefault="00AD7E24">
            <w:pPr>
              <w:pStyle w:val="TableText"/>
            </w:pPr>
          </w:p>
        </w:tc>
      </w:tr>
    </w:tbl>
    <w:p w14:paraId="3ADCC3CB" w14:textId="77777777" w:rsidR="00AD7E24" w:rsidRDefault="00AD7E24">
      <w:pPr>
        <w:pStyle w:val="BodyText"/>
      </w:pPr>
    </w:p>
    <w:p w14:paraId="42500D13" w14:textId="77777777" w:rsidR="00AD7E24" w:rsidRDefault="00A41BC1">
      <w:pPr>
        <w:numPr>
          <w:ilvl w:val="0"/>
          <w:numId w:val="11"/>
        </w:numPr>
      </w:pPr>
      <w:r>
        <w:rPr>
          <w:rStyle w:val="keyword"/>
        </w:rPr>
        <w:lastRenderedPageBreak/>
        <w:t>SHALL</w:t>
      </w:r>
      <w:r>
        <w:t xml:space="preserve"> contain exactly one [1..1] </w:t>
      </w:r>
      <w:r>
        <w:rPr>
          <w:rStyle w:val="XMLnameBold"/>
        </w:rPr>
        <w:t>@classCode</w:t>
      </w:r>
      <w:r>
        <w:t>=</w:t>
      </w:r>
      <w:r>
        <w:rPr>
          <w:rStyle w:val="XMLname"/>
        </w:rPr>
        <w:t>"ACT"</w:t>
      </w:r>
      <w:r>
        <w:t xml:space="preserve"> (CodeSystem: </w:t>
      </w:r>
      <w:r>
        <w:rPr>
          <w:rStyle w:val="XMLname"/>
        </w:rPr>
        <w:t>HL7ActClass urn:oid:2.16.840.1.113883.5.6</w:t>
      </w:r>
      <w:r>
        <w:rPr>
          <w:rStyle w:val="keyword"/>
        </w:rPr>
        <w:t xml:space="preserve"> STATIC</w:t>
      </w:r>
      <w:r>
        <w:t>)</w:t>
      </w:r>
      <w:bookmarkStart w:id="29" w:name="C_3355-14"/>
      <w:bookmarkEnd w:id="29"/>
      <w:r>
        <w:t xml:space="preserve"> (CONF:3355-14).</w:t>
      </w:r>
    </w:p>
    <w:p w14:paraId="141272F0" w14:textId="77777777" w:rsidR="00AD7E24" w:rsidRDefault="00A41BC1">
      <w:pPr>
        <w:numPr>
          <w:ilvl w:val="0"/>
          <w:numId w:val="11"/>
        </w:numPr>
      </w:pPr>
      <w:r>
        <w:rPr>
          <w:rStyle w:val="keyword"/>
        </w:rPr>
        <w:t>SHALL</w:t>
      </w:r>
      <w:r>
        <w:t xml:space="preserve"> contain exactly one [1..1] </w:t>
      </w:r>
      <w:r>
        <w:rPr>
          <w:rStyle w:val="XMLnameBold"/>
        </w:rPr>
        <w:t>@moodCode</w:t>
      </w:r>
      <w:r>
        <w:t>=</w:t>
      </w:r>
      <w:r>
        <w:rPr>
          <w:rStyle w:val="XMLname"/>
        </w:rPr>
        <w:t>"INT"</w:t>
      </w:r>
      <w:r>
        <w:t xml:space="preserve"> (CodeSystem: </w:t>
      </w:r>
      <w:r>
        <w:rPr>
          <w:rStyle w:val="XMLname"/>
        </w:rPr>
        <w:t>HL7ActMood urn:oid:2.16.840.1.113883.5.1001</w:t>
      </w:r>
      <w:r>
        <w:rPr>
          <w:rStyle w:val="keyword"/>
        </w:rPr>
        <w:t xml:space="preserve"> STATIC</w:t>
      </w:r>
      <w:r>
        <w:t>)</w:t>
      </w:r>
      <w:bookmarkStart w:id="30" w:name="C_3355-15"/>
      <w:bookmarkEnd w:id="30"/>
      <w:r>
        <w:t xml:space="preserve"> (CONF:3355-15).</w:t>
      </w:r>
    </w:p>
    <w:p w14:paraId="22D01D48" w14:textId="77777777" w:rsidR="00AD7E24" w:rsidRDefault="00A41BC1">
      <w:pPr>
        <w:numPr>
          <w:ilvl w:val="0"/>
          <w:numId w:val="11"/>
        </w:numPr>
      </w:pPr>
      <w:commentRangeStart w:id="31"/>
      <w:r>
        <w:rPr>
          <w:rStyle w:val="keyword"/>
        </w:rPr>
        <w:t>MAY</w:t>
      </w:r>
      <w:r>
        <w:t xml:space="preserve"> contain zero or one [0..1] </w:t>
      </w:r>
      <w:r>
        <w:rPr>
          <w:rStyle w:val="XMLnameBold"/>
        </w:rPr>
        <w:t>@negationInd</w:t>
      </w:r>
      <w:r>
        <w:t>=</w:t>
      </w:r>
      <w:r>
        <w:rPr>
          <w:rStyle w:val="XMLname"/>
        </w:rPr>
        <w:t>"true"</w:t>
      </w:r>
      <w:bookmarkStart w:id="32" w:name="C_3355-17"/>
      <w:bookmarkEnd w:id="32"/>
      <w:r>
        <w:t xml:space="preserve"> (CONF:3355-17).</w:t>
      </w:r>
      <w:commentRangeEnd w:id="31"/>
      <w:r w:rsidR="000940B8">
        <w:rPr>
          <w:rStyle w:val="CommentReference"/>
        </w:rPr>
        <w:commentReference w:id="31"/>
      </w:r>
    </w:p>
    <w:p w14:paraId="2500208F" w14:textId="77777777" w:rsidR="00AD7E24" w:rsidRDefault="00A41BC1">
      <w:pPr>
        <w:numPr>
          <w:ilvl w:val="0"/>
          <w:numId w:val="11"/>
        </w:numPr>
      </w:pPr>
      <w:r>
        <w:rPr>
          <w:rStyle w:val="keyword"/>
        </w:rPr>
        <w:t>SHALL</w:t>
      </w:r>
      <w:r>
        <w:t xml:space="preserve"> contain exactly one [1..1] </w:t>
      </w:r>
      <w:r>
        <w:rPr>
          <w:rStyle w:val="XMLnameBold"/>
        </w:rPr>
        <w:t>templateId</w:t>
      </w:r>
      <w:bookmarkStart w:id="33" w:name="C_3355-9"/>
      <w:bookmarkEnd w:id="33"/>
      <w:r>
        <w:t xml:space="preserve"> (CONF:3355-9) such that it</w:t>
      </w:r>
    </w:p>
    <w:p w14:paraId="10EDD9C8" w14:textId="77777777" w:rsidR="00AD7E24" w:rsidRDefault="00A41BC1">
      <w:pPr>
        <w:numPr>
          <w:ilvl w:val="1"/>
          <w:numId w:val="11"/>
        </w:numPr>
      </w:pPr>
      <w:r>
        <w:rPr>
          <w:rStyle w:val="keyword"/>
        </w:rPr>
        <w:t>SHALL</w:t>
      </w:r>
      <w:r>
        <w:t xml:space="preserve"> contain exactly one [1..1] </w:t>
      </w:r>
      <w:r>
        <w:rPr>
          <w:rStyle w:val="XMLnameBold"/>
        </w:rPr>
        <w:t>@root</w:t>
      </w:r>
      <w:r>
        <w:t>=</w:t>
      </w:r>
      <w:r>
        <w:rPr>
          <w:rStyle w:val="XMLname"/>
        </w:rPr>
        <w:t>"2.16.840.1.113883.10.20.22.4.206"</w:t>
      </w:r>
      <w:bookmarkStart w:id="34" w:name="C_3355-11"/>
      <w:bookmarkEnd w:id="34"/>
      <w:r>
        <w:t xml:space="preserve"> (CONF:3355-11).</w:t>
      </w:r>
    </w:p>
    <w:p w14:paraId="0FC87A3E" w14:textId="77777777" w:rsidR="00AD7E24" w:rsidRDefault="00A41BC1">
      <w:pPr>
        <w:numPr>
          <w:ilvl w:val="1"/>
          <w:numId w:val="11"/>
        </w:numPr>
      </w:pPr>
      <w:r>
        <w:rPr>
          <w:rStyle w:val="keyword"/>
        </w:rPr>
        <w:t>SHALL</w:t>
      </w:r>
      <w:r>
        <w:t xml:space="preserve"> contain exactly one [1..1] </w:t>
      </w:r>
      <w:r>
        <w:rPr>
          <w:rStyle w:val="XMLnameBold"/>
        </w:rPr>
        <w:t>@extension</w:t>
      </w:r>
      <w:r>
        <w:t>=</w:t>
      </w:r>
      <w:r>
        <w:rPr>
          <w:rStyle w:val="XMLname"/>
        </w:rPr>
        <w:t>"2017-11-01"</w:t>
      </w:r>
      <w:bookmarkStart w:id="35" w:name="C_3355-12"/>
      <w:bookmarkEnd w:id="35"/>
      <w:r>
        <w:t xml:space="preserve"> (CONF:3355-12).</w:t>
      </w:r>
    </w:p>
    <w:p w14:paraId="190652ED" w14:textId="77777777" w:rsidR="00AD7E24" w:rsidRDefault="00A41BC1">
      <w:pPr>
        <w:numPr>
          <w:ilvl w:val="0"/>
          <w:numId w:val="11"/>
        </w:numPr>
      </w:pPr>
      <w:r>
        <w:rPr>
          <w:rStyle w:val="keyword"/>
        </w:rPr>
        <w:t>SHALL</w:t>
      </w:r>
      <w:r>
        <w:t xml:space="preserve"> contain exactly one [1..1] </w:t>
      </w:r>
      <w:r>
        <w:rPr>
          <w:rStyle w:val="XMLnameBold"/>
        </w:rPr>
        <w:t>code</w:t>
      </w:r>
      <w:bookmarkStart w:id="36" w:name="C_3355-16"/>
      <w:bookmarkEnd w:id="36"/>
      <w:r>
        <w:t xml:space="preserve"> (CONF:3355-16).</w:t>
      </w:r>
    </w:p>
    <w:p w14:paraId="22A7FCA1" w14:textId="77777777" w:rsidR="00AD7E24" w:rsidRDefault="00A41BC1">
      <w:pPr>
        <w:numPr>
          <w:ilvl w:val="1"/>
          <w:numId w:val="11"/>
        </w:numPr>
      </w:pPr>
      <w:commentRangeStart w:id="37"/>
      <w:r>
        <w:t xml:space="preserve">This code </w:t>
      </w:r>
      <w:r>
        <w:rPr>
          <w:rStyle w:val="keyword"/>
        </w:rPr>
        <w:t>SHALL</w:t>
      </w:r>
      <w:r>
        <w:t xml:space="preserve"> contain exactly one [1..1] </w:t>
      </w:r>
      <w:r>
        <w:rPr>
          <w:rStyle w:val="XMLnameBold"/>
        </w:rPr>
        <w:t>@code</w:t>
      </w:r>
      <w:r>
        <w:t xml:space="preserve">, which </w:t>
      </w:r>
      <w:r>
        <w:rPr>
          <w:rStyle w:val="keyword"/>
        </w:rPr>
        <w:t>SHOULD</w:t>
      </w:r>
      <w:r>
        <w:t xml:space="preserve"> be selected from ValueSet </w:t>
      </w:r>
      <w:r>
        <w:rPr>
          <w:rStyle w:val="XMLname"/>
        </w:rPr>
        <w:t>Obligation or Prohibition Instruction Type urn:oid:2.16.840.1.113883.11.20.9.69.7</w:t>
      </w:r>
      <w:bookmarkStart w:id="38" w:name="C_3355-18"/>
      <w:bookmarkEnd w:id="38"/>
      <w:r>
        <w:t xml:space="preserve"> (CONF:3355-18).</w:t>
      </w:r>
      <w:commentRangeEnd w:id="37"/>
      <w:r w:rsidR="00572127">
        <w:rPr>
          <w:rStyle w:val="CommentReference"/>
        </w:rPr>
        <w:commentReference w:id="37"/>
      </w:r>
    </w:p>
    <w:p w14:paraId="21937E9D" w14:textId="77777777" w:rsidR="00AD7E24" w:rsidRDefault="00A41BC1">
      <w:pPr>
        <w:numPr>
          <w:ilvl w:val="0"/>
          <w:numId w:val="11"/>
        </w:numPr>
      </w:pPr>
      <w:r>
        <w:rPr>
          <w:rStyle w:val="keyword"/>
        </w:rPr>
        <w:t>SHALL</w:t>
      </w:r>
      <w:r>
        <w:t xml:space="preserve"> contain exactly one [1..1] </w:t>
      </w:r>
      <w:r>
        <w:rPr>
          <w:rStyle w:val="XMLnameBold"/>
        </w:rPr>
        <w:t>statusCode</w:t>
      </w:r>
      <w:bookmarkStart w:id="39" w:name="C_3355-10"/>
      <w:bookmarkEnd w:id="39"/>
      <w:r>
        <w:t xml:space="preserve"> (CONF:3355-10).</w:t>
      </w:r>
    </w:p>
    <w:p w14:paraId="326D0382" w14:textId="77777777" w:rsidR="00AD7E24" w:rsidRDefault="00A41BC1">
      <w:pPr>
        <w:numPr>
          <w:ilvl w:val="1"/>
          <w:numId w:val="11"/>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HL7ActStatus urn:oid:2.16.840.1.113883.5.14</w:t>
      </w:r>
      <w:r>
        <w:rPr>
          <w:rStyle w:val="keyword"/>
        </w:rPr>
        <w:t xml:space="preserve"> STATIC</w:t>
      </w:r>
      <w:r>
        <w:t>)</w:t>
      </w:r>
      <w:bookmarkStart w:id="40" w:name="C_3355-13"/>
      <w:bookmarkEnd w:id="40"/>
      <w:r>
        <w:t xml:space="preserve"> (CONF:3355-13).</w:t>
      </w:r>
    </w:p>
    <w:p w14:paraId="1B2C6E17" w14:textId="77777777" w:rsidR="00AD7E24" w:rsidRDefault="00A41BC1">
      <w:pPr>
        <w:numPr>
          <w:ilvl w:val="0"/>
          <w:numId w:val="11"/>
        </w:numPr>
      </w:pPr>
      <w:r>
        <w:rPr>
          <w:rStyle w:val="keyword"/>
        </w:rPr>
        <w:t>SHALL</w:t>
      </w:r>
      <w:r>
        <w:t xml:space="preserve"> contain exactly one [1..1] </w:t>
      </w:r>
      <w:r>
        <w:rPr>
          <w:rStyle w:val="XMLnameBold"/>
        </w:rPr>
        <w:t>effectiveTime</w:t>
      </w:r>
      <w:bookmarkStart w:id="41" w:name="C_3355-32"/>
      <w:bookmarkEnd w:id="41"/>
      <w:r>
        <w:t xml:space="preserve"> (CONF:3355-32).</w:t>
      </w:r>
    </w:p>
    <w:p w14:paraId="1288365C" w14:textId="77777777" w:rsidR="00AD7E24" w:rsidRDefault="00A41BC1">
      <w:pPr>
        <w:pStyle w:val="BodyText"/>
        <w:spacing w:before="120"/>
      </w:pPr>
      <w:r>
        <w:t>The effectiveTime/low indicates the time when the obligation becomes effective.</w:t>
      </w:r>
    </w:p>
    <w:p w14:paraId="0E9A1E46" w14:textId="77777777" w:rsidR="00AD7E24" w:rsidRDefault="00A41BC1">
      <w:pPr>
        <w:numPr>
          <w:ilvl w:val="1"/>
          <w:numId w:val="11"/>
        </w:numPr>
      </w:pPr>
      <w:r>
        <w:t xml:space="preserve">This effectiveTime </w:t>
      </w:r>
      <w:r>
        <w:rPr>
          <w:rStyle w:val="keyword"/>
        </w:rPr>
        <w:t>SHALL</w:t>
      </w:r>
      <w:r>
        <w:t xml:space="preserve"> contain exactly one [1..1] </w:t>
      </w:r>
      <w:r>
        <w:rPr>
          <w:rStyle w:val="XMLnameBold"/>
        </w:rPr>
        <w:t>low</w:t>
      </w:r>
      <w:bookmarkStart w:id="42" w:name="C_3355-36"/>
      <w:bookmarkEnd w:id="42"/>
      <w:r>
        <w:t xml:space="preserve"> (CONF:3355-36).</w:t>
      </w:r>
    </w:p>
    <w:p w14:paraId="49881568" w14:textId="77777777" w:rsidR="00AD7E24" w:rsidRDefault="00A41BC1">
      <w:pPr>
        <w:numPr>
          <w:ilvl w:val="2"/>
          <w:numId w:val="11"/>
        </w:numPr>
      </w:pPr>
      <w:r>
        <w:t xml:space="preserve">This low </w:t>
      </w:r>
      <w:r>
        <w:rPr>
          <w:rStyle w:val="keyword"/>
        </w:rPr>
        <w:t>SHALL NOT</w:t>
      </w:r>
      <w:r>
        <w:t xml:space="preserve"> contain [0..0] </w:t>
      </w:r>
      <w:r>
        <w:rPr>
          <w:rStyle w:val="XMLnameBold"/>
        </w:rPr>
        <w:t>@nullFlavor</w:t>
      </w:r>
      <w:bookmarkStart w:id="43" w:name="C_3355-37"/>
      <w:bookmarkEnd w:id="43"/>
      <w:r>
        <w:t xml:space="preserve"> (CONF:3355-37).</w:t>
      </w:r>
    </w:p>
    <w:p w14:paraId="04AA168B" w14:textId="77777777" w:rsidR="00AD7E24" w:rsidRDefault="00A41BC1">
      <w:pPr>
        <w:pStyle w:val="BodyText"/>
        <w:spacing w:before="120"/>
      </w:pPr>
      <w:r>
        <w:t xml:space="preserve">When present, the effectiveTime/high indicates the time when the obligation </w:t>
      </w:r>
    </w:p>
    <w:p w14:paraId="0C2F8B38" w14:textId="77777777" w:rsidR="00AD7E24" w:rsidRDefault="00A41BC1">
      <w:pPr>
        <w:numPr>
          <w:ilvl w:val="1"/>
          <w:numId w:val="11"/>
        </w:numPr>
      </w:pPr>
      <w:r>
        <w:t xml:space="preserve">This effectiveTime </w:t>
      </w:r>
      <w:r>
        <w:rPr>
          <w:rStyle w:val="keyword"/>
        </w:rPr>
        <w:t>MAY</w:t>
      </w:r>
      <w:r>
        <w:t xml:space="preserve"> contain zero or one [0..1] </w:t>
      </w:r>
      <w:r>
        <w:rPr>
          <w:rStyle w:val="XMLnameBold"/>
        </w:rPr>
        <w:t>high</w:t>
      </w:r>
      <w:bookmarkStart w:id="44" w:name="C_3355-39"/>
      <w:bookmarkEnd w:id="44"/>
      <w:r>
        <w:t xml:space="preserve"> (CONF:3355-39).</w:t>
      </w:r>
    </w:p>
    <w:p w14:paraId="16FCAA14" w14:textId="77777777" w:rsidR="00AD7E24" w:rsidRDefault="00A41BC1">
      <w:pPr>
        <w:pStyle w:val="BodyText"/>
        <w:spacing w:before="120"/>
      </w:pPr>
      <w:r>
        <w:t>The author indicates the person who made the decision to put this obligation instruction into effect. It can be the patient, the appointed healthcare agent or other type of surrogate decision-maker if the patient cannot communicate, or a healthcare provider acting in the patient's interest when no healthcare agent or other type of surrogate decision-maker has been appointed and the patient cannot communicate.</w:t>
      </w:r>
    </w:p>
    <w:p w14:paraId="761586B9" w14:textId="77777777" w:rsidR="00AD7E24" w:rsidRDefault="00A41BC1">
      <w:pPr>
        <w:numPr>
          <w:ilvl w:val="0"/>
          <w:numId w:val="11"/>
        </w:numPr>
      </w:pPr>
      <w:r>
        <w:rPr>
          <w:rStyle w:val="keyword"/>
        </w:rPr>
        <w:t>SHALL</w:t>
      </w:r>
      <w:r>
        <w:t xml:space="preserve"> contain exactly one [1..1] </w:t>
      </w:r>
      <w:r>
        <w:rPr>
          <w:rStyle w:val="XMLnameBold"/>
        </w:rPr>
        <w:t>author</w:t>
      </w:r>
      <w:bookmarkStart w:id="45" w:name="C_3355-40"/>
      <w:bookmarkEnd w:id="45"/>
      <w:r>
        <w:t xml:space="preserve"> (CONF:3355-40).</w:t>
      </w:r>
    </w:p>
    <w:p w14:paraId="32DE4FA9" w14:textId="77777777" w:rsidR="00AD7E24" w:rsidRDefault="00A41BC1">
      <w:pPr>
        <w:numPr>
          <w:ilvl w:val="1"/>
          <w:numId w:val="11"/>
        </w:numPr>
      </w:pPr>
      <w:r>
        <w:t xml:space="preserve">This author </w:t>
      </w:r>
      <w:r>
        <w:rPr>
          <w:rStyle w:val="keyword"/>
        </w:rPr>
        <w:t>SHALL NOT</w:t>
      </w:r>
      <w:r>
        <w:t xml:space="preserve"> contain [0..0] </w:t>
      </w:r>
      <w:r>
        <w:rPr>
          <w:rStyle w:val="XMLnameBold"/>
        </w:rPr>
        <w:t>@nullFlavor</w:t>
      </w:r>
      <w:bookmarkStart w:id="46" w:name="C_3355-42"/>
      <w:bookmarkEnd w:id="46"/>
      <w:r>
        <w:t xml:space="preserve"> (CONF:3355-42).</w:t>
      </w:r>
    </w:p>
    <w:p w14:paraId="15A2C1F7" w14:textId="77777777" w:rsidR="00AD7E24" w:rsidRDefault="00A41BC1">
      <w:pPr>
        <w:pStyle w:val="BodyText"/>
        <w:spacing w:before="120"/>
      </w:pPr>
      <w:r>
        <w:t>The author/time indicates when the prohibition instruction was established.  (This could be in advance of when it takes effect.) It is the time the author made the decision issuing the prohibition instruction.</w:t>
      </w:r>
    </w:p>
    <w:p w14:paraId="1FF7E3B8" w14:textId="77777777" w:rsidR="00AD7E24" w:rsidRDefault="00A41BC1">
      <w:pPr>
        <w:numPr>
          <w:ilvl w:val="1"/>
          <w:numId w:val="11"/>
        </w:numPr>
      </w:pPr>
      <w:r>
        <w:t xml:space="preserve">This author </w:t>
      </w:r>
      <w:r>
        <w:rPr>
          <w:rStyle w:val="keyword"/>
        </w:rPr>
        <w:t>SHALL</w:t>
      </w:r>
      <w:r>
        <w:t xml:space="preserve"> contain exactly one [1..1] </w:t>
      </w:r>
      <w:r>
        <w:rPr>
          <w:rStyle w:val="XMLnameBold"/>
        </w:rPr>
        <w:t>time</w:t>
      </w:r>
      <w:bookmarkStart w:id="47" w:name="C_3355-44"/>
      <w:bookmarkEnd w:id="47"/>
      <w:r>
        <w:t xml:space="preserve"> (CONF:3355-44).</w:t>
      </w:r>
    </w:p>
    <w:p w14:paraId="03E7CC29" w14:textId="77777777" w:rsidR="00AD7E24" w:rsidRDefault="00A41BC1">
      <w:pPr>
        <w:pStyle w:val="Heading1"/>
      </w:pPr>
      <w:r>
        <w:lastRenderedPageBreak/>
        <w:t>Template Ids in This Guide</w:t>
      </w:r>
    </w:p>
    <w:p w14:paraId="6E8FEADA" w14:textId="77777777" w:rsidR="00AD7E24" w:rsidRDefault="00A41BC1">
      <w:pPr>
        <w:pStyle w:val="Caption"/>
      </w:pPr>
      <w:r>
        <w:t xml:space="preserve">Table </w:t>
      </w:r>
      <w:r>
        <w:fldChar w:fldCharType="begin"/>
      </w:r>
      <w:r>
        <w:instrText>SEQ Table \* ARABIC</w:instrText>
      </w:r>
      <w:r>
        <w:fldChar w:fldCharType="separate"/>
      </w:r>
      <w:r w:rsidR="003D2BE9">
        <w:t>3</w:t>
      </w:r>
      <w:r>
        <w:fldChar w:fldCharType="end"/>
      </w:r>
      <w:r>
        <w:t>: Template List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AD7E24" w14:paraId="17089B4A" w14:textId="77777777">
        <w:trPr>
          <w:cantSplit/>
          <w:tblHeader/>
          <w:jc w:val="center"/>
        </w:trPr>
        <w:tc>
          <w:tcPr>
            <w:tcW w:w="360" w:type="dxa"/>
            <w:shd w:val="clear" w:color="auto" w:fill="E6E6E6"/>
          </w:tcPr>
          <w:p w14:paraId="2231A29C" w14:textId="77777777" w:rsidR="00AD7E24" w:rsidRDefault="00A41BC1">
            <w:pPr>
              <w:pStyle w:val="TableHead"/>
            </w:pPr>
            <w:r>
              <w:t>Template Title</w:t>
            </w:r>
          </w:p>
        </w:tc>
        <w:tc>
          <w:tcPr>
            <w:tcW w:w="360" w:type="dxa"/>
            <w:shd w:val="clear" w:color="auto" w:fill="E6E6E6"/>
          </w:tcPr>
          <w:p w14:paraId="6538066C" w14:textId="77777777" w:rsidR="00AD7E24" w:rsidRDefault="00A41BC1">
            <w:pPr>
              <w:pStyle w:val="TableHead"/>
            </w:pPr>
            <w:r>
              <w:t>Template Type</w:t>
            </w:r>
          </w:p>
        </w:tc>
        <w:tc>
          <w:tcPr>
            <w:tcW w:w="360" w:type="dxa"/>
            <w:shd w:val="clear" w:color="auto" w:fill="E6E6E6"/>
          </w:tcPr>
          <w:p w14:paraId="315B4F93" w14:textId="77777777" w:rsidR="00AD7E24" w:rsidRDefault="00A41BC1">
            <w:pPr>
              <w:pStyle w:val="TableHead"/>
            </w:pPr>
            <w:r>
              <w:t>templateId</w:t>
            </w:r>
          </w:p>
        </w:tc>
      </w:tr>
      <w:tr w:rsidR="00AD7E24" w14:paraId="47C95C00" w14:textId="77777777">
        <w:trPr>
          <w:jc w:val="center"/>
        </w:trPr>
        <w:tc>
          <w:tcPr>
            <w:tcW w:w="360" w:type="dxa"/>
          </w:tcPr>
          <w:p w14:paraId="403A140A" w14:textId="77777777" w:rsidR="00AD7E24" w:rsidRDefault="006A4665">
            <w:pPr>
              <w:pStyle w:val="TableText"/>
            </w:pPr>
            <w:hyperlink w:anchor="E_Obligation_Instruction">
              <w:r w:rsidR="00A41BC1">
                <w:rPr>
                  <w:rStyle w:val="HyperlinkText9pt"/>
                </w:rPr>
                <w:t>Obligation Instruction</w:t>
              </w:r>
            </w:hyperlink>
          </w:p>
        </w:tc>
        <w:tc>
          <w:tcPr>
            <w:tcW w:w="360" w:type="dxa"/>
          </w:tcPr>
          <w:p w14:paraId="0F1F9947" w14:textId="77777777" w:rsidR="00AD7E24" w:rsidRDefault="00A41BC1">
            <w:pPr>
              <w:pStyle w:val="TableText"/>
            </w:pPr>
            <w:r>
              <w:t>entry</w:t>
            </w:r>
          </w:p>
        </w:tc>
        <w:tc>
          <w:tcPr>
            <w:tcW w:w="360" w:type="dxa"/>
          </w:tcPr>
          <w:p w14:paraId="4A4803DF" w14:textId="77777777" w:rsidR="00AD7E24" w:rsidRDefault="00A41BC1">
            <w:pPr>
              <w:pStyle w:val="TableText"/>
            </w:pPr>
            <w:r>
              <w:t>urn:hl7ii:2.16.840.1.113883.10.20.22.4.205:2017-11-01</w:t>
            </w:r>
          </w:p>
        </w:tc>
      </w:tr>
      <w:tr w:rsidR="00AD7E24" w14:paraId="252EB06B" w14:textId="77777777">
        <w:trPr>
          <w:jc w:val="center"/>
        </w:trPr>
        <w:tc>
          <w:tcPr>
            <w:tcW w:w="360" w:type="dxa"/>
          </w:tcPr>
          <w:p w14:paraId="12DB4B9D" w14:textId="77777777" w:rsidR="00AD7E24" w:rsidRDefault="006A4665">
            <w:pPr>
              <w:pStyle w:val="TableText"/>
            </w:pPr>
            <w:hyperlink w:anchor="E_Prohibition_Instruction">
              <w:r w:rsidR="00A41BC1">
                <w:rPr>
                  <w:rStyle w:val="HyperlinkText9pt"/>
                </w:rPr>
                <w:t>Prohibition Instruction</w:t>
              </w:r>
            </w:hyperlink>
          </w:p>
        </w:tc>
        <w:tc>
          <w:tcPr>
            <w:tcW w:w="360" w:type="dxa"/>
          </w:tcPr>
          <w:p w14:paraId="01F070D3" w14:textId="77777777" w:rsidR="00AD7E24" w:rsidRDefault="00A41BC1">
            <w:pPr>
              <w:pStyle w:val="TableText"/>
            </w:pPr>
            <w:r>
              <w:t>entry</w:t>
            </w:r>
          </w:p>
        </w:tc>
        <w:tc>
          <w:tcPr>
            <w:tcW w:w="360" w:type="dxa"/>
          </w:tcPr>
          <w:p w14:paraId="0024F745" w14:textId="77777777" w:rsidR="00AD7E24" w:rsidRDefault="00A41BC1">
            <w:pPr>
              <w:pStyle w:val="TableText"/>
            </w:pPr>
            <w:r>
              <w:t>urn:hl7ii:2.16.840.1.113883.10.20.22.4.206:2017-10-25</w:t>
            </w:r>
          </w:p>
        </w:tc>
      </w:tr>
    </w:tbl>
    <w:p w14:paraId="0B32B2A4" w14:textId="77777777" w:rsidR="00AD7E24" w:rsidRDefault="00AD7E24">
      <w:pPr>
        <w:pStyle w:val="BodyText"/>
      </w:pPr>
    </w:p>
    <w:p w14:paraId="32FBE285" w14:textId="77777777" w:rsidR="00AD7E24" w:rsidRDefault="00A41BC1">
      <w:pPr>
        <w:pStyle w:val="Caption"/>
      </w:pPr>
      <w:r>
        <w:t xml:space="preserve">Table </w:t>
      </w:r>
      <w:r>
        <w:fldChar w:fldCharType="begin"/>
      </w:r>
      <w:r>
        <w:instrText>SEQ Table \* ARABIC</w:instrText>
      </w:r>
      <w:r>
        <w:fldChar w:fldCharType="separate"/>
      </w:r>
      <w:r w:rsidR="003D2BE9">
        <w:t>4</w:t>
      </w:r>
      <w:r>
        <w:fldChar w:fldCharType="end"/>
      </w:r>
      <w:r>
        <w:t>: Template Containments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AD7E24" w14:paraId="10DD87B2" w14:textId="77777777">
        <w:trPr>
          <w:cantSplit/>
          <w:tblHeader/>
          <w:jc w:val="center"/>
        </w:trPr>
        <w:tc>
          <w:tcPr>
            <w:tcW w:w="360" w:type="dxa"/>
            <w:shd w:val="clear" w:color="auto" w:fill="E6E6E6"/>
          </w:tcPr>
          <w:p w14:paraId="042DD0DA" w14:textId="77777777" w:rsidR="00AD7E24" w:rsidRDefault="00A41BC1">
            <w:pPr>
              <w:pStyle w:val="TableHead"/>
            </w:pPr>
            <w:r>
              <w:t>Template Title</w:t>
            </w:r>
          </w:p>
        </w:tc>
        <w:tc>
          <w:tcPr>
            <w:tcW w:w="360" w:type="dxa"/>
            <w:shd w:val="clear" w:color="auto" w:fill="E6E6E6"/>
          </w:tcPr>
          <w:p w14:paraId="6CB1E813" w14:textId="77777777" w:rsidR="00AD7E24" w:rsidRDefault="00A41BC1">
            <w:pPr>
              <w:pStyle w:val="TableHead"/>
            </w:pPr>
            <w:r>
              <w:t>Template Type</w:t>
            </w:r>
          </w:p>
        </w:tc>
        <w:tc>
          <w:tcPr>
            <w:tcW w:w="360" w:type="dxa"/>
            <w:shd w:val="clear" w:color="auto" w:fill="E6E6E6"/>
          </w:tcPr>
          <w:p w14:paraId="0021198B" w14:textId="77777777" w:rsidR="00AD7E24" w:rsidRDefault="00A41BC1">
            <w:pPr>
              <w:pStyle w:val="TableHead"/>
            </w:pPr>
            <w:r>
              <w:t>templateId</w:t>
            </w:r>
          </w:p>
        </w:tc>
      </w:tr>
      <w:tr w:rsidR="00AD7E24" w14:paraId="41D940B1" w14:textId="77777777">
        <w:trPr>
          <w:jc w:val="center"/>
        </w:trPr>
        <w:tc>
          <w:tcPr>
            <w:tcW w:w="360" w:type="dxa"/>
          </w:tcPr>
          <w:p w14:paraId="1DAB72DC" w14:textId="77777777" w:rsidR="00AD7E24" w:rsidRDefault="006A4665">
            <w:pPr>
              <w:pStyle w:val="TableText"/>
            </w:pPr>
            <w:hyperlink w:anchor="E_Obligation_Instruction">
              <w:r w:rsidR="00A41BC1">
                <w:rPr>
                  <w:rStyle w:val="HyperlinkText9pt"/>
                </w:rPr>
                <w:t>Obligation Instruction</w:t>
              </w:r>
            </w:hyperlink>
          </w:p>
        </w:tc>
        <w:tc>
          <w:tcPr>
            <w:tcW w:w="360" w:type="dxa"/>
          </w:tcPr>
          <w:p w14:paraId="556236CC" w14:textId="77777777" w:rsidR="00AD7E24" w:rsidRDefault="00A41BC1">
            <w:pPr>
              <w:pStyle w:val="TableText"/>
            </w:pPr>
            <w:r>
              <w:t>entry</w:t>
            </w:r>
          </w:p>
        </w:tc>
        <w:tc>
          <w:tcPr>
            <w:tcW w:w="360" w:type="dxa"/>
          </w:tcPr>
          <w:p w14:paraId="33DD0A19" w14:textId="77777777" w:rsidR="00AD7E24" w:rsidRDefault="00A41BC1">
            <w:pPr>
              <w:pStyle w:val="TableText"/>
            </w:pPr>
            <w:r>
              <w:t>urn:hl7ii:2.16.840.1.113883.10.20.22.4.205:2017-11-01</w:t>
            </w:r>
          </w:p>
        </w:tc>
      </w:tr>
      <w:tr w:rsidR="00AD7E24" w14:paraId="3B4324C8" w14:textId="77777777">
        <w:trPr>
          <w:jc w:val="center"/>
        </w:trPr>
        <w:tc>
          <w:tcPr>
            <w:tcW w:w="360" w:type="dxa"/>
          </w:tcPr>
          <w:p w14:paraId="46939773" w14:textId="77777777" w:rsidR="00AD7E24" w:rsidRDefault="006A4665">
            <w:pPr>
              <w:pStyle w:val="TableText"/>
            </w:pPr>
            <w:hyperlink w:anchor="E_Prohibition_Instruction">
              <w:r w:rsidR="00A41BC1">
                <w:rPr>
                  <w:rStyle w:val="HyperlinkText9pt"/>
                </w:rPr>
                <w:t>Prohibition Instruction</w:t>
              </w:r>
            </w:hyperlink>
          </w:p>
        </w:tc>
        <w:tc>
          <w:tcPr>
            <w:tcW w:w="360" w:type="dxa"/>
          </w:tcPr>
          <w:p w14:paraId="2725E5C1" w14:textId="77777777" w:rsidR="00AD7E24" w:rsidRDefault="00A41BC1">
            <w:pPr>
              <w:pStyle w:val="TableText"/>
            </w:pPr>
            <w:r>
              <w:t>entry</w:t>
            </w:r>
          </w:p>
        </w:tc>
        <w:tc>
          <w:tcPr>
            <w:tcW w:w="360" w:type="dxa"/>
          </w:tcPr>
          <w:p w14:paraId="73EBE1D2" w14:textId="77777777" w:rsidR="00AD7E24" w:rsidRDefault="00A41BC1">
            <w:pPr>
              <w:pStyle w:val="TableText"/>
            </w:pPr>
            <w:r>
              <w:t>urn:hl7ii:2.16.840.1.113883.10.20.22.4.206:2017-10-25</w:t>
            </w:r>
          </w:p>
        </w:tc>
      </w:tr>
    </w:tbl>
    <w:p w14:paraId="19E6F14A" w14:textId="77777777" w:rsidR="00AD7E24" w:rsidRDefault="00AD7E24">
      <w:pPr>
        <w:pStyle w:val="BodyText"/>
      </w:pPr>
    </w:p>
    <w:p w14:paraId="4BC3552F" w14:textId="77777777" w:rsidR="00AD7E24" w:rsidRDefault="00A41BC1">
      <w:pPr>
        <w:pStyle w:val="Heading1"/>
      </w:pPr>
      <w:r>
        <w:lastRenderedPageBreak/>
        <w:t>Code Systems in This Guide</w:t>
      </w:r>
    </w:p>
    <w:p w14:paraId="1FA7D9D9" w14:textId="77777777" w:rsidR="00AD7E24" w:rsidRDefault="00A41BC1">
      <w:pPr>
        <w:pStyle w:val="Caption"/>
      </w:pPr>
      <w:r>
        <w:t xml:space="preserve">Table </w:t>
      </w:r>
      <w:r>
        <w:fldChar w:fldCharType="begin"/>
      </w:r>
      <w:r>
        <w:instrText>SEQ Table \* ARABIC</w:instrText>
      </w:r>
      <w:r>
        <w:fldChar w:fldCharType="separate"/>
      </w:r>
      <w:r w:rsidR="003D2BE9">
        <w:t>5</w:t>
      </w:r>
      <w:r>
        <w:fldChar w:fldCharType="end"/>
      </w:r>
      <w:r>
        <w:t>: Code Systems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AD7E24" w14:paraId="0C3C3F1C" w14:textId="77777777">
        <w:trPr>
          <w:cantSplit/>
          <w:tblHeader/>
          <w:jc w:val="center"/>
        </w:trPr>
        <w:tc>
          <w:tcPr>
            <w:tcW w:w="360" w:type="dxa"/>
            <w:shd w:val="clear" w:color="auto" w:fill="E6E6E6"/>
          </w:tcPr>
          <w:p w14:paraId="055D1148" w14:textId="77777777" w:rsidR="00AD7E24" w:rsidRDefault="00A41BC1">
            <w:pPr>
              <w:pStyle w:val="TableHead"/>
            </w:pPr>
            <w:r>
              <w:t>Name</w:t>
            </w:r>
          </w:p>
        </w:tc>
        <w:tc>
          <w:tcPr>
            <w:tcW w:w="360" w:type="dxa"/>
            <w:shd w:val="clear" w:color="auto" w:fill="E6E6E6"/>
          </w:tcPr>
          <w:p w14:paraId="5E6CBA84" w14:textId="77777777" w:rsidR="00AD7E24" w:rsidRDefault="00A41BC1">
            <w:pPr>
              <w:pStyle w:val="TableHead"/>
            </w:pPr>
            <w:r>
              <w:t>OID</w:t>
            </w:r>
          </w:p>
        </w:tc>
      </w:tr>
      <w:tr w:rsidR="00AD7E24" w14:paraId="4225252F" w14:textId="77777777">
        <w:trPr>
          <w:jc w:val="center"/>
        </w:trPr>
        <w:tc>
          <w:tcPr>
            <w:tcW w:w="360" w:type="dxa"/>
          </w:tcPr>
          <w:p w14:paraId="7E4DD0E3" w14:textId="77777777" w:rsidR="00AD7E24" w:rsidRDefault="00A41BC1">
            <w:r>
              <w:t>HL7ActClass</w:t>
            </w:r>
          </w:p>
        </w:tc>
        <w:tc>
          <w:tcPr>
            <w:tcW w:w="360" w:type="dxa"/>
          </w:tcPr>
          <w:p w14:paraId="0A538BC1" w14:textId="77777777" w:rsidR="00AD7E24" w:rsidRDefault="00A41BC1">
            <w:r>
              <w:t>urn:oid:2.16.840.1.113883.5.6</w:t>
            </w:r>
          </w:p>
        </w:tc>
      </w:tr>
      <w:tr w:rsidR="00AD7E24" w14:paraId="0D7D5E65" w14:textId="77777777">
        <w:trPr>
          <w:jc w:val="center"/>
        </w:trPr>
        <w:tc>
          <w:tcPr>
            <w:tcW w:w="360" w:type="dxa"/>
          </w:tcPr>
          <w:p w14:paraId="26104D26" w14:textId="77777777" w:rsidR="00AD7E24" w:rsidRDefault="00A41BC1">
            <w:r>
              <w:t>HL7ActMood</w:t>
            </w:r>
          </w:p>
        </w:tc>
        <w:tc>
          <w:tcPr>
            <w:tcW w:w="360" w:type="dxa"/>
          </w:tcPr>
          <w:p w14:paraId="5A6C72CF" w14:textId="77777777" w:rsidR="00AD7E24" w:rsidRDefault="00A41BC1">
            <w:r>
              <w:t>urn:oid:2.16.840.1.113883.5.1001</w:t>
            </w:r>
          </w:p>
        </w:tc>
      </w:tr>
      <w:tr w:rsidR="00AD7E24" w14:paraId="51E2C295" w14:textId="77777777">
        <w:trPr>
          <w:jc w:val="center"/>
        </w:trPr>
        <w:tc>
          <w:tcPr>
            <w:tcW w:w="360" w:type="dxa"/>
          </w:tcPr>
          <w:p w14:paraId="1D9B1173" w14:textId="77777777" w:rsidR="00AD7E24" w:rsidRDefault="00A41BC1">
            <w:r>
              <w:t>HL7ActStatus</w:t>
            </w:r>
          </w:p>
        </w:tc>
        <w:tc>
          <w:tcPr>
            <w:tcW w:w="360" w:type="dxa"/>
          </w:tcPr>
          <w:p w14:paraId="60F92A90" w14:textId="77777777" w:rsidR="00AD7E24" w:rsidRDefault="00A41BC1">
            <w:r>
              <w:t>urn:oid:2.16.840.1.113883.5.14</w:t>
            </w:r>
          </w:p>
        </w:tc>
      </w:tr>
      <w:tr w:rsidR="00AD7E24" w14:paraId="38B3363F" w14:textId="77777777">
        <w:trPr>
          <w:jc w:val="center"/>
        </w:trPr>
        <w:tc>
          <w:tcPr>
            <w:tcW w:w="360" w:type="dxa"/>
          </w:tcPr>
          <w:p w14:paraId="034FBA08" w14:textId="77777777" w:rsidR="00AD7E24" w:rsidRDefault="00A41BC1">
            <w:r>
              <w:t>SNOMED CT</w:t>
            </w:r>
          </w:p>
        </w:tc>
        <w:tc>
          <w:tcPr>
            <w:tcW w:w="360" w:type="dxa"/>
          </w:tcPr>
          <w:p w14:paraId="24A0679A" w14:textId="77777777" w:rsidR="00AD7E24" w:rsidRDefault="00A41BC1">
            <w:r>
              <w:t>urn:oid:2.16.840.1.113883.6.96</w:t>
            </w:r>
          </w:p>
        </w:tc>
      </w:tr>
    </w:tbl>
    <w:p w14:paraId="4E34DB50" w14:textId="77777777" w:rsidR="00AD7E24" w:rsidRDefault="00AD7E24">
      <w:pPr>
        <w:pStyle w:val="BodyText"/>
      </w:pPr>
    </w:p>
    <w:sectPr w:rsidR="00AD7E24">
      <w:footerReference w:type="even" r:id="rId9"/>
      <w:footerReference w:type="default" r:id="rId10"/>
      <w:footerReference w:type="first" r:id="rId11"/>
      <w:pgSz w:w="12240" w:h="15840"/>
      <w:pgMar w:top="1440" w:right="1080" w:bottom="1728"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Lisa Nelson" w:date="2017-11-01T18:08:00Z" w:initials="LN">
    <w:p w14:paraId="34B57B86" w14:textId="77777777" w:rsidR="000C3687" w:rsidRDefault="000C3687">
      <w:pPr>
        <w:pStyle w:val="CommentText"/>
      </w:pPr>
      <w:r>
        <w:rPr>
          <w:rStyle w:val="CommentReference"/>
        </w:rPr>
        <w:annotationRef/>
      </w:r>
      <w:r>
        <w:t xml:space="preserve">This should be re-written. Consider taking this out.  This is a troubling part of this.  It also contradicts other description we </w:t>
      </w:r>
      <w:r w:rsidR="00583293">
        <w:t>made earlier today.  This is a very special case where there is no one available to make the decision.  Clinical Governance, Ethics Committee, maybe even the court system. We need to gather more information about this.  Mike – this would be recorded as an order and then reference the documentation that the parents or surrogate decision makers provided. Stephen would be ok to document this as an order when it is a clinician decides. This does not preclude there from being an order as well.  If there was an order, where would that “order” be represented in a CCD?</w:t>
      </w:r>
    </w:p>
    <w:p w14:paraId="31508B2A" w14:textId="77777777" w:rsidR="00583293" w:rsidRDefault="00583293">
      <w:pPr>
        <w:pStyle w:val="CommentText"/>
      </w:pPr>
    </w:p>
    <w:p w14:paraId="79F788AB" w14:textId="77777777" w:rsidR="00583293" w:rsidRDefault="00583293">
      <w:pPr>
        <w:pStyle w:val="CommentText"/>
      </w:pPr>
      <w:r>
        <w:t>Russ – There isn’t always time for due process. In a cardiac arrest situation, someone has to make the decision. In the US, many organizations have policies that override what the person or physician wants.</w:t>
      </w:r>
    </w:p>
    <w:p w14:paraId="28431417" w14:textId="77777777" w:rsidR="00583293" w:rsidRDefault="00583293">
      <w:pPr>
        <w:pStyle w:val="CommentText"/>
      </w:pPr>
    </w:p>
    <w:p w14:paraId="30667585" w14:textId="77777777" w:rsidR="00583293" w:rsidRDefault="00583293">
      <w:pPr>
        <w:pStyle w:val="CommentText"/>
      </w:pPr>
      <w:r>
        <w:t xml:space="preserve">Emma – are we confusing what we are recording vs how we are capturing it.  If captured as an order, where would it be found?  </w:t>
      </w:r>
    </w:p>
    <w:p w14:paraId="65B74DE0" w14:textId="77777777" w:rsidR="00583293" w:rsidRDefault="00583293">
      <w:pPr>
        <w:pStyle w:val="CommentText"/>
      </w:pPr>
      <w:r>
        <w:t xml:space="preserve">Mike – in a DNR order, there is a list of what to perform or not. There would be a reference to a progress note that outlines the wishes and details provided by the decision maker. </w:t>
      </w:r>
      <w:r w:rsidR="004C62C8">
        <w:t xml:space="preserve">If there was an order – then it might be expected to show up in the Plan of Care section. </w:t>
      </w:r>
    </w:p>
    <w:p w14:paraId="44336D0E" w14:textId="77777777" w:rsidR="004C62C8" w:rsidRDefault="004C62C8">
      <w:pPr>
        <w:pStyle w:val="CommentText"/>
      </w:pPr>
    </w:p>
    <w:p w14:paraId="03EB9465" w14:textId="77777777" w:rsidR="004C62C8" w:rsidRDefault="004C62C8">
      <w:pPr>
        <w:pStyle w:val="CommentText"/>
      </w:pPr>
      <w:r>
        <w:t>Russ – you can only have an order in an ordering system.</w:t>
      </w:r>
    </w:p>
    <w:p w14:paraId="7FA8A627" w14:textId="77777777" w:rsidR="004C62C8" w:rsidRDefault="004C62C8">
      <w:pPr>
        <w:pStyle w:val="CommentText"/>
      </w:pPr>
      <w:r>
        <w:t xml:space="preserve">How do you represent the order?  This is a planned activity.  C-CDA template Planned Procedure template. In some states or organizations you can’t have a DNR Order. </w:t>
      </w:r>
    </w:p>
  </w:comment>
  <w:comment w:id="4" w:author="Lisa Nelson" w:date="2017-11-01T17:01:00Z" w:initials="LN">
    <w:p w14:paraId="03FB209B" w14:textId="77777777" w:rsidR="00EE60ED" w:rsidRDefault="00EE60ED">
      <w:pPr>
        <w:pStyle w:val="CommentText"/>
      </w:pPr>
      <w:r>
        <w:rPr>
          <w:rStyle w:val="CommentReference"/>
        </w:rPr>
        <w:annotationRef/>
      </w:r>
      <w:r>
        <w:t>We need to add statements about where this entry is expected to be found.  This would be in the Advance Directive section.</w:t>
      </w:r>
    </w:p>
    <w:p w14:paraId="541E864A" w14:textId="77777777" w:rsidR="00EE60ED" w:rsidRDefault="00EE60ED">
      <w:pPr>
        <w:pStyle w:val="CommentText"/>
      </w:pPr>
    </w:p>
  </w:comment>
  <w:comment w:id="5" w:author="Lisa Nelson" w:date="2017-11-01T17:57:00Z" w:initials="LN">
    <w:p w14:paraId="3212B6A0" w14:textId="77777777" w:rsidR="000940B8" w:rsidRDefault="000940B8">
      <w:pPr>
        <w:pStyle w:val="CommentText"/>
      </w:pPr>
      <w:r>
        <w:rPr>
          <w:rStyle w:val="CommentReference"/>
        </w:rPr>
        <w:annotationRef/>
      </w:r>
      <w:r>
        <w:t>We need to add a comment that explicitly states how negationInd will be applied to the code.</w:t>
      </w:r>
    </w:p>
  </w:comment>
  <w:comment w:id="8" w:author="Lisa Nelson" w:date="2017-11-01T17:50:00Z" w:initials="LN">
    <w:p w14:paraId="12F4E7A1" w14:textId="77777777" w:rsidR="00364EDB" w:rsidRDefault="00364EDB">
      <w:pPr>
        <w:pStyle w:val="CommentText"/>
      </w:pPr>
      <w:r>
        <w:rPr>
          <w:rStyle w:val="CommentReference"/>
        </w:rPr>
        <w:annotationRef/>
      </w:r>
      <w:r>
        <w:t>Will add SHALL NOT [0..0] @n</w:t>
      </w:r>
      <w:r w:rsidR="000C3687">
        <w:t>egationInd</w:t>
      </w:r>
    </w:p>
  </w:comment>
  <w:comment w:id="12" w:author="Lisa Nelson" w:date="2017-11-01T18:29:00Z" w:initials="LN">
    <w:p w14:paraId="565646F7" w14:textId="450C80DF" w:rsidR="00F57A40" w:rsidRDefault="00F57A40">
      <w:pPr>
        <w:pStyle w:val="CommentText"/>
      </w:pPr>
      <w:r>
        <w:rPr>
          <w:rStyle w:val="CommentReference"/>
        </w:rPr>
        <w:annotationRef/>
      </w:r>
      <w:r>
        <w:t>The value set binding needs to be moved up to this level to indicate the CWE.</w:t>
      </w:r>
    </w:p>
  </w:comment>
  <w:comment w:id="15" w:author="Lisa Nelson" w:date="2017-11-01T17:12:00Z" w:initials="LN">
    <w:p w14:paraId="5866B440" w14:textId="77777777" w:rsidR="00EE60ED" w:rsidRDefault="00EE60ED">
      <w:pPr>
        <w:pStyle w:val="CommentText"/>
      </w:pPr>
      <w:r>
        <w:rPr>
          <w:rStyle w:val="CommentReference"/>
        </w:rPr>
        <w:annotationRef/>
      </w:r>
      <w:r>
        <w:t>We need to add this value set into the IG for these companion templates.</w:t>
      </w:r>
    </w:p>
  </w:comment>
  <w:comment w:id="14" w:author="Lisa Nelson" w:date="2017-11-01T17:07:00Z" w:initials="LN">
    <w:p w14:paraId="771DCDE5" w14:textId="77777777" w:rsidR="00EE60ED" w:rsidRDefault="00EE60ED">
      <w:pPr>
        <w:pStyle w:val="CommentText"/>
      </w:pPr>
      <w:r>
        <w:rPr>
          <w:rStyle w:val="CommentReference"/>
        </w:rPr>
        <w:annotationRef/>
      </w:r>
      <w:r>
        <w:t>This a DYNAMIC binding with CWE (open) to allow additional concepts to be used that are not defined in the value set.</w:t>
      </w:r>
      <w:r w:rsidR="000C3687">
        <w:t xml:space="preserve"> </w:t>
      </w:r>
    </w:p>
    <w:p w14:paraId="4D70B171" w14:textId="77777777" w:rsidR="000C3687" w:rsidRDefault="000C3687">
      <w:pPr>
        <w:pStyle w:val="CommentText"/>
      </w:pPr>
    </w:p>
    <w:p w14:paraId="77542193" w14:textId="77777777" w:rsidR="000C3687" w:rsidRDefault="000C3687">
      <w:pPr>
        <w:pStyle w:val="CommentText"/>
      </w:pPr>
      <w:r>
        <w:t xml:space="preserve">Also, since the value set is CWE, you can use other coded concepts so long as those concepts </w:t>
      </w:r>
    </w:p>
    <w:p w14:paraId="71990953" w14:textId="77777777" w:rsidR="000C3687" w:rsidRDefault="000C3687">
      <w:pPr>
        <w:pStyle w:val="CommentText"/>
      </w:pPr>
    </w:p>
    <w:p w14:paraId="170797FC" w14:textId="77777777" w:rsidR="000C3687" w:rsidRDefault="000C3687">
      <w:pPr>
        <w:pStyle w:val="CommentText"/>
      </w:pPr>
      <w:r>
        <w:t>Be explicit about the use of nullFlavor=OTH and MAY use originalText for cases where the action is not in the value set.</w:t>
      </w:r>
    </w:p>
  </w:comment>
  <w:comment w:id="18" w:author="Lisa Nelson" w:date="2017-11-01T18:27:00Z" w:initials="LN">
    <w:p w14:paraId="195E6881" w14:textId="77777777" w:rsidR="004C62C8" w:rsidRDefault="004C62C8">
      <w:pPr>
        <w:pStyle w:val="CommentText"/>
      </w:pPr>
      <w:r>
        <w:rPr>
          <w:rStyle w:val="CommentReference"/>
        </w:rPr>
        <w:annotationRef/>
      </w:r>
      <w:r>
        <w:t>Think about if this statusCode should allow active if there is not an effectiveTime/high.</w:t>
      </w:r>
    </w:p>
  </w:comment>
  <w:comment w:id="31" w:author="Lisa Nelson" w:date="2017-11-01T17:51:00Z" w:initials="LN">
    <w:p w14:paraId="55DBDB0E" w14:textId="77777777" w:rsidR="000940B8" w:rsidRDefault="000940B8">
      <w:pPr>
        <w:pStyle w:val="CommentText"/>
      </w:pPr>
      <w:r>
        <w:rPr>
          <w:rStyle w:val="CommentReference"/>
        </w:rPr>
        <w:annotationRef/>
      </w:r>
      <w:r>
        <w:t>This should be a SHALL @negationInd=”true”</w:t>
      </w:r>
    </w:p>
    <w:p w14:paraId="6E6F78C8" w14:textId="77777777" w:rsidR="000940B8" w:rsidRDefault="000940B8">
      <w:pPr>
        <w:pStyle w:val="CommentText"/>
      </w:pPr>
    </w:p>
  </w:comment>
  <w:comment w:id="37" w:author="Lisa Nelson" w:date="2017-11-01T17:10:00Z" w:initials="LN">
    <w:p w14:paraId="4579828C" w14:textId="77777777" w:rsidR="00EE60ED" w:rsidRDefault="00EE60ED">
      <w:pPr>
        <w:pStyle w:val="CommentText"/>
      </w:pPr>
      <w:r>
        <w:rPr>
          <w:rStyle w:val="CommentReference"/>
        </w:rPr>
        <w:annotationRef/>
      </w:r>
      <w:r>
        <w:t>This a DYNAMIC binding with CWE (open) to allow additional concepts to be used that are not defined in the value set.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A8A627" w15:done="0"/>
  <w15:commentEx w15:paraId="541E864A" w15:done="0"/>
  <w15:commentEx w15:paraId="3212B6A0" w15:done="0"/>
  <w15:commentEx w15:paraId="12F4E7A1" w15:done="0"/>
  <w15:commentEx w15:paraId="565646F7" w15:done="0"/>
  <w15:commentEx w15:paraId="5866B440" w15:done="0"/>
  <w15:commentEx w15:paraId="170797FC" w15:done="0"/>
  <w15:commentEx w15:paraId="195E6881" w15:done="0"/>
  <w15:commentEx w15:paraId="6E6F78C8" w15:done="0"/>
  <w15:commentEx w15:paraId="457982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A8A627" w16cid:durableId="1DA48C12"/>
  <w16cid:commentId w16cid:paraId="541E864A" w16cid:durableId="1DA47C6F"/>
  <w16cid:commentId w16cid:paraId="3212B6A0" w16cid:durableId="1DA48999"/>
  <w16cid:commentId w16cid:paraId="12F4E7A1" w16cid:durableId="1DA487F3"/>
  <w16cid:commentId w16cid:paraId="565646F7" w16cid:durableId="1DA49121"/>
  <w16cid:commentId w16cid:paraId="5866B440" w16cid:durableId="1DA47F12"/>
  <w16cid:commentId w16cid:paraId="170797FC" w16cid:durableId="1DA47DCA"/>
  <w16cid:commentId w16cid:paraId="195E6881" w16cid:durableId="1DA4909E"/>
  <w16cid:commentId w16cid:paraId="6E6F78C8" w16cid:durableId="1DA4881D"/>
  <w16cid:commentId w16cid:paraId="4579828C" w16cid:durableId="1DA47E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01732" w14:textId="77777777" w:rsidR="006A4665" w:rsidRDefault="006A4665">
      <w:r>
        <w:separator/>
      </w:r>
    </w:p>
    <w:p w14:paraId="4CD6BFE4" w14:textId="77777777" w:rsidR="006A4665" w:rsidRDefault="006A4665"/>
    <w:p w14:paraId="658C68CA" w14:textId="77777777" w:rsidR="006A4665" w:rsidRDefault="006A4665"/>
    <w:p w14:paraId="569CFADA" w14:textId="77777777" w:rsidR="006A4665" w:rsidRDefault="006A4665"/>
    <w:p w14:paraId="5F50657E" w14:textId="77777777" w:rsidR="006A4665" w:rsidRDefault="006A4665"/>
  </w:endnote>
  <w:endnote w:type="continuationSeparator" w:id="0">
    <w:p w14:paraId="3BF75CD7" w14:textId="77777777" w:rsidR="006A4665" w:rsidRDefault="006A4665">
      <w:r>
        <w:continuationSeparator/>
      </w:r>
    </w:p>
    <w:p w14:paraId="1BB16DEA" w14:textId="77777777" w:rsidR="006A4665" w:rsidRDefault="006A4665"/>
    <w:p w14:paraId="00D25A44" w14:textId="77777777" w:rsidR="006A4665" w:rsidRDefault="006A4665"/>
    <w:p w14:paraId="20DD9548" w14:textId="77777777" w:rsidR="006A4665" w:rsidRDefault="006A4665"/>
    <w:p w14:paraId="6FB4B5EF" w14:textId="77777777" w:rsidR="006A4665" w:rsidRDefault="006A46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altName w:val="Segoe UI"/>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C3B48" w14:textId="77777777" w:rsidR="00EE60ED" w:rsidRDefault="00EE60ED">
    <w:pPr>
      <w:pStyle w:val="Footer"/>
    </w:pPr>
    <w:r>
      <w:t>Advance Directives Templates - Revisions -Companion Templates</w:t>
    </w:r>
    <w:r>
      <w:tab/>
      <w:t>October 26</w:t>
    </w:r>
    <w:r>
      <w:tab/>
      <w:t xml:space="preserve">Page </w:t>
    </w:r>
    <w:r>
      <w:fldChar w:fldCharType="begin"/>
    </w:r>
    <w:r>
      <w:instrText xml:space="preserve"> PAGE </w:instrText>
    </w:r>
    <w:r>
      <w:fldChar w:fldCharType="separate"/>
    </w:r>
    <w:r>
      <w:rPr>
        <w:noProof/>
      </w:rPr>
      <w:t>54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3F81" w14:textId="1A5F3A7E" w:rsidR="00EE60ED" w:rsidRDefault="00EE60ED">
    <w:pPr>
      <w:pStyle w:val="Footer"/>
    </w:pPr>
    <w:r>
      <w:t>Advance Directives Templates - Revisions -Companion Templates</w:t>
    </w:r>
    <w:r>
      <w:tab/>
      <w:t>October 26</w:t>
    </w:r>
    <w:r>
      <w:tab/>
      <w:t xml:space="preserve">Page </w:t>
    </w:r>
    <w:r>
      <w:fldChar w:fldCharType="begin"/>
    </w:r>
    <w:r>
      <w:instrText xml:space="preserve"> PAGE </w:instrText>
    </w:r>
    <w:r>
      <w:fldChar w:fldCharType="separate"/>
    </w:r>
    <w:r w:rsidR="00147571">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4FA14" w14:textId="77777777" w:rsidR="00EE60ED" w:rsidRDefault="00EE60ED">
    <w:pPr>
      <w:pStyle w:val="Footer"/>
    </w:pPr>
    <w:r>
      <w:t>Advance Directives Templates - Revisions -Companion Templates</w:t>
    </w:r>
    <w:r>
      <w:tab/>
      <w:t>October 26</w:t>
    </w:r>
    <w:r>
      <w:tab/>
      <w:t xml:space="preserve">Page </w:t>
    </w:r>
    <w:r>
      <w:fldChar w:fldCharType="begin"/>
    </w:r>
    <w:r>
      <w:instrText xml:space="preserve"> PAGE </w:instrText>
    </w:r>
    <w:r>
      <w:fldChar w:fldCharType="separate"/>
    </w:r>
    <w:r>
      <w:rPr>
        <w:noProof/>
      </w:rPr>
      <w:t>54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26815" w14:textId="77777777" w:rsidR="006A4665" w:rsidRDefault="006A4665">
      <w:r>
        <w:separator/>
      </w:r>
    </w:p>
  </w:footnote>
  <w:footnote w:type="continuationSeparator" w:id="0">
    <w:p w14:paraId="70968628" w14:textId="77777777" w:rsidR="006A4665" w:rsidRDefault="006A4665">
      <w:r>
        <w:continuationSeparator/>
      </w:r>
    </w:p>
    <w:p w14:paraId="59A5AAC9" w14:textId="77777777" w:rsidR="006A4665" w:rsidRDefault="006A46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1" w15:restartNumberingAfterBreak="0">
    <w:nsid w:val="387052F2"/>
    <w:multiLevelType w:val="multilevel"/>
    <w:tmpl w:val="7E3ADD6E"/>
    <w:lvl w:ilvl="0">
      <w:start w:val="1"/>
      <w:numFmt w:val="decimal"/>
      <w:pStyle w:val="Heading1"/>
      <w:lvlText w:val="%1"/>
      <w:lvlJc w:val="left"/>
      <w:pPr>
        <w:ind w:left="432" w:hanging="432"/>
      </w:pPr>
      <w:rPr>
        <w:rFonts w:hint="default"/>
        <w:b/>
        <w:i w:val="0"/>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42CD729A"/>
    <w:multiLevelType w:val="hybridMultilevel"/>
    <w:tmpl w:val="65A4DA00"/>
    <w:lvl w:ilvl="0" w:tplc="7B2E2B4E">
      <w:start w:val="1"/>
      <w:numFmt w:val="bullet"/>
      <w:pStyle w:val="ListBullet"/>
      <w:lvlText w:val=""/>
      <w:lvlJc w:val="left"/>
      <w:pPr>
        <w:ind w:left="720" w:hanging="360"/>
      </w:pPr>
      <w:rPr>
        <w:rFonts w:ascii="Symbol" w:hAnsi="Symbol" w:hint="default"/>
      </w:rPr>
    </w:lvl>
    <w:lvl w:ilvl="1" w:tplc="A0CE726E">
      <w:start w:val="1"/>
      <w:numFmt w:val="bullet"/>
      <w:lvlText w:val="o"/>
      <w:lvlJc w:val="left"/>
      <w:pPr>
        <w:ind w:left="1440" w:hanging="360"/>
      </w:pPr>
      <w:rPr>
        <w:rFonts w:ascii="Courier New" w:hAnsi="Courier New" w:hint="default"/>
      </w:rPr>
    </w:lvl>
    <w:lvl w:ilvl="2" w:tplc="7794C4D6">
      <w:start w:val="1"/>
      <w:numFmt w:val="bullet"/>
      <w:lvlText w:val=""/>
      <w:lvlJc w:val="left"/>
      <w:pPr>
        <w:ind w:left="2160" w:hanging="360"/>
      </w:pPr>
      <w:rPr>
        <w:rFonts w:ascii="Wingdings" w:hAnsi="Wingdings" w:hint="default"/>
      </w:rPr>
    </w:lvl>
    <w:lvl w:ilvl="3" w:tplc="E174A12C">
      <w:start w:val="1"/>
      <w:numFmt w:val="bullet"/>
      <w:lvlText w:val=""/>
      <w:lvlJc w:val="left"/>
      <w:pPr>
        <w:ind w:left="2880" w:hanging="360"/>
      </w:pPr>
      <w:rPr>
        <w:rFonts w:ascii="Symbol" w:hAnsi="Symbol" w:hint="default"/>
      </w:rPr>
    </w:lvl>
    <w:lvl w:ilvl="4" w:tplc="A9CC8FB6" w:tentative="1">
      <w:start w:val="1"/>
      <w:numFmt w:val="bullet"/>
      <w:lvlText w:val="o"/>
      <w:lvlJc w:val="left"/>
      <w:pPr>
        <w:ind w:left="3600" w:hanging="360"/>
      </w:pPr>
      <w:rPr>
        <w:rFonts w:ascii="Courier New" w:hAnsi="Courier New" w:hint="default"/>
      </w:rPr>
    </w:lvl>
    <w:lvl w:ilvl="5" w:tplc="DB0E619A" w:tentative="1">
      <w:start w:val="1"/>
      <w:numFmt w:val="bullet"/>
      <w:lvlText w:val=""/>
      <w:lvlJc w:val="left"/>
      <w:pPr>
        <w:ind w:left="4320" w:hanging="360"/>
      </w:pPr>
      <w:rPr>
        <w:rFonts w:ascii="Wingdings" w:hAnsi="Wingdings" w:hint="default"/>
      </w:rPr>
    </w:lvl>
    <w:lvl w:ilvl="6" w:tplc="C010A7C0" w:tentative="1">
      <w:start w:val="1"/>
      <w:numFmt w:val="bullet"/>
      <w:lvlText w:val=""/>
      <w:lvlJc w:val="left"/>
      <w:pPr>
        <w:ind w:left="5040" w:hanging="360"/>
      </w:pPr>
      <w:rPr>
        <w:rFonts w:ascii="Symbol" w:hAnsi="Symbol" w:hint="default"/>
      </w:rPr>
    </w:lvl>
    <w:lvl w:ilvl="7" w:tplc="FAB230AC" w:tentative="1">
      <w:start w:val="1"/>
      <w:numFmt w:val="bullet"/>
      <w:lvlText w:val="o"/>
      <w:lvlJc w:val="left"/>
      <w:pPr>
        <w:ind w:left="5760" w:hanging="360"/>
      </w:pPr>
      <w:rPr>
        <w:rFonts w:ascii="Courier New" w:hAnsi="Courier New" w:hint="default"/>
      </w:rPr>
    </w:lvl>
    <w:lvl w:ilvl="8" w:tplc="A1CEDF06" w:tentative="1">
      <w:start w:val="1"/>
      <w:numFmt w:val="bullet"/>
      <w:lvlText w:val=""/>
      <w:lvlJc w:val="left"/>
      <w:pPr>
        <w:ind w:left="6480" w:hanging="360"/>
      </w:pPr>
      <w:rPr>
        <w:rFonts w:ascii="Wingdings" w:hAnsi="Wingdings" w:hint="default"/>
      </w:rPr>
    </w:lvl>
  </w:abstractNum>
  <w:abstractNum w:abstractNumId="3" w15:restartNumberingAfterBreak="0">
    <w:nsid w:val="5B1E531F"/>
    <w:multiLevelType w:val="multilevel"/>
    <w:tmpl w:val="7B943E18"/>
    <w:numStyleLink w:val="Constraints"/>
  </w:abstractNum>
  <w:abstractNum w:abstractNumId="4" w15:restartNumberingAfterBreak="0">
    <w:nsid w:val="6D9E09A9"/>
    <w:multiLevelType w:val="multilevel"/>
    <w:tmpl w:val="7B943E18"/>
    <w:numStyleLink w:val="Constraints"/>
  </w:abstractNum>
  <w:abstractNum w:abstractNumId="5" w15:restartNumberingAfterBreak="0">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 w15:restartNumberingAfterBreak="0">
    <w:nsid w:val="7FCB7469"/>
    <w:multiLevelType w:val="hybridMultilevel"/>
    <w:tmpl w:val="03BA3C2A"/>
    <w:lvl w:ilvl="0" w:tplc="9F2E1AD6">
      <w:start w:val="1"/>
      <w:numFmt w:val="upperLetter"/>
      <w:pStyle w:val="Appendix1"/>
      <w:lvlText w:val="Appendix %1 —"/>
      <w:lvlJc w:val="left"/>
      <w:pPr>
        <w:tabs>
          <w:tab w:val="num" w:pos="2160"/>
        </w:tabs>
        <w:ind w:left="360" w:hanging="360"/>
      </w:pPr>
      <w:rPr>
        <w:rFonts w:ascii="Century Gothic" w:hAnsi="Century Gothic" w:hint="default"/>
        <w:b/>
        <w:i w:val="0"/>
        <w:caps/>
        <w:strike w:val="0"/>
        <w:dstrike w:val="0"/>
        <w:vanish w:val="0"/>
        <w:spacing w:val="40"/>
        <w:kern w:val="0"/>
        <w:position w:val="0"/>
        <w:sz w:val="28"/>
        <w:u w:val="none"/>
        <w:vertAlign w:val="baseline"/>
        <w:em w:val="none"/>
      </w:rPr>
    </w:lvl>
    <w:lvl w:ilvl="1" w:tplc="F63AB8A0" w:tentative="1">
      <w:start w:val="1"/>
      <w:numFmt w:val="lowerLetter"/>
      <w:lvlText w:val="%2."/>
      <w:lvlJc w:val="left"/>
      <w:pPr>
        <w:ind w:left="1440" w:hanging="360"/>
      </w:pPr>
    </w:lvl>
    <w:lvl w:ilvl="2" w:tplc="7560721E" w:tentative="1">
      <w:start w:val="1"/>
      <w:numFmt w:val="lowerRoman"/>
      <w:lvlText w:val="%3."/>
      <w:lvlJc w:val="right"/>
      <w:pPr>
        <w:ind w:left="2160" w:hanging="180"/>
      </w:pPr>
    </w:lvl>
    <w:lvl w:ilvl="3" w:tplc="6BAC2EBC" w:tentative="1">
      <w:start w:val="1"/>
      <w:numFmt w:val="decimal"/>
      <w:lvlText w:val="%4."/>
      <w:lvlJc w:val="left"/>
      <w:pPr>
        <w:ind w:left="2880" w:hanging="360"/>
      </w:pPr>
    </w:lvl>
    <w:lvl w:ilvl="4" w:tplc="57A26848" w:tentative="1">
      <w:start w:val="1"/>
      <w:numFmt w:val="lowerLetter"/>
      <w:lvlText w:val="%5."/>
      <w:lvlJc w:val="left"/>
      <w:pPr>
        <w:ind w:left="3600" w:hanging="360"/>
      </w:pPr>
    </w:lvl>
    <w:lvl w:ilvl="5" w:tplc="2FCC25FE" w:tentative="1">
      <w:start w:val="1"/>
      <w:numFmt w:val="lowerRoman"/>
      <w:lvlText w:val="%6."/>
      <w:lvlJc w:val="right"/>
      <w:pPr>
        <w:ind w:left="4320" w:hanging="180"/>
      </w:pPr>
    </w:lvl>
    <w:lvl w:ilvl="6" w:tplc="F5DED080" w:tentative="1">
      <w:start w:val="1"/>
      <w:numFmt w:val="decimal"/>
      <w:lvlText w:val="%7."/>
      <w:lvlJc w:val="left"/>
      <w:pPr>
        <w:ind w:left="5040" w:hanging="360"/>
      </w:pPr>
    </w:lvl>
    <w:lvl w:ilvl="7" w:tplc="7888764C" w:tentative="1">
      <w:start w:val="1"/>
      <w:numFmt w:val="lowerLetter"/>
      <w:lvlText w:val="%8."/>
      <w:lvlJc w:val="left"/>
      <w:pPr>
        <w:ind w:left="5760" w:hanging="360"/>
      </w:pPr>
    </w:lvl>
    <w:lvl w:ilvl="8" w:tplc="CEF88550"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sa Nelson">
    <w15:presenceInfo w15:providerId="None" w15:userId="Lisa Ne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14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9D"/>
    <w:rsid w:val="00044D8E"/>
    <w:rsid w:val="000940B8"/>
    <w:rsid w:val="000C3687"/>
    <w:rsid w:val="000E5773"/>
    <w:rsid w:val="00102DAB"/>
    <w:rsid w:val="00147571"/>
    <w:rsid w:val="001527F6"/>
    <w:rsid w:val="00252805"/>
    <w:rsid w:val="00267DAA"/>
    <w:rsid w:val="003008DB"/>
    <w:rsid w:val="00364EDB"/>
    <w:rsid w:val="003C05E2"/>
    <w:rsid w:val="003D2BE9"/>
    <w:rsid w:val="004A5698"/>
    <w:rsid w:val="004C1FBF"/>
    <w:rsid w:val="004C62C8"/>
    <w:rsid w:val="00572127"/>
    <w:rsid w:val="00583293"/>
    <w:rsid w:val="00591D1A"/>
    <w:rsid w:val="005A1445"/>
    <w:rsid w:val="005D0A49"/>
    <w:rsid w:val="00661718"/>
    <w:rsid w:val="006A4665"/>
    <w:rsid w:val="00727E43"/>
    <w:rsid w:val="0074169D"/>
    <w:rsid w:val="00757C54"/>
    <w:rsid w:val="009C06B9"/>
    <w:rsid w:val="009D2635"/>
    <w:rsid w:val="009F1AD8"/>
    <w:rsid w:val="00A41BC1"/>
    <w:rsid w:val="00A45A42"/>
    <w:rsid w:val="00A53E86"/>
    <w:rsid w:val="00A72D6E"/>
    <w:rsid w:val="00A742B3"/>
    <w:rsid w:val="00AD7E24"/>
    <w:rsid w:val="00BC3AFD"/>
    <w:rsid w:val="00BD3833"/>
    <w:rsid w:val="00BE7DCF"/>
    <w:rsid w:val="00C40C64"/>
    <w:rsid w:val="00D47BC2"/>
    <w:rsid w:val="00DE2F00"/>
    <w:rsid w:val="00E12EF9"/>
    <w:rsid w:val="00E20EAB"/>
    <w:rsid w:val="00E56D73"/>
    <w:rsid w:val="00EE60ED"/>
    <w:rsid w:val="00F04FD3"/>
    <w:rsid w:val="00F57A40"/>
    <w:rsid w:val="00F65103"/>
    <w:rsid w:val="00FC1149"/>
    <w:rsid w:val="00FD55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2B1CC"/>
  <w15:docId w15:val="{8F0AE2FD-F885-45D0-BF4C-511CF599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D0A49"/>
    <w:pPr>
      <w:spacing w:after="40" w:line="260" w:lineRule="exact"/>
    </w:pPr>
    <w:rPr>
      <w:rFonts w:ascii="Bookman Old Style" w:hAnsi="Bookman Old Style"/>
      <w:szCs w:val="24"/>
    </w:rPr>
  </w:style>
  <w:style w:type="paragraph" w:styleId="Heading1">
    <w:name w:val="heading 1"/>
    <w:basedOn w:val="Normal"/>
    <w:next w:val="Normal"/>
    <w:link w:val="Heading1Char"/>
    <w:qFormat/>
    <w:rsid w:val="00BC7338"/>
    <w:pPr>
      <w:keepNext/>
      <w:pageBreakBefore/>
      <w:numPr>
        <w:numId w:val="4"/>
      </w:numPr>
      <w:tabs>
        <w:tab w:val="left" w:pos="720"/>
      </w:tabs>
      <w:spacing w:before="480" w:after="240"/>
      <w:ind w:left="720" w:hanging="720"/>
      <w:outlineLvl w:val="0"/>
    </w:pPr>
    <w:rPr>
      <w:rFonts w:ascii="Century Gothic" w:hAnsi="Century Gothic"/>
      <w:b/>
      <w:caps/>
      <w:color w:val="333399"/>
      <w:spacing w:val="40"/>
      <w:kern w:val="32"/>
      <w:sz w:val="28"/>
      <w:szCs w:val="32"/>
    </w:rPr>
  </w:style>
  <w:style w:type="paragraph" w:styleId="Heading2">
    <w:name w:val="heading 2"/>
    <w:aliases w:val="l2"/>
    <w:basedOn w:val="Normal"/>
    <w:next w:val="BodyText"/>
    <w:link w:val="Heading2Char"/>
    <w:qFormat/>
    <w:rsid w:val="00BC7338"/>
    <w:pPr>
      <w:keepNext/>
      <w:numPr>
        <w:ilvl w:val="1"/>
        <w:numId w:val="4"/>
      </w:numPr>
      <w:tabs>
        <w:tab w:val="left" w:pos="720"/>
        <w:tab w:val="left" w:pos="864"/>
      </w:tabs>
      <w:spacing w:before="360" w:after="120"/>
      <w:ind w:left="720" w:hanging="720"/>
      <w:outlineLvl w:val="1"/>
    </w:pPr>
    <w:rPr>
      <w:rFonts w:ascii="Century Gothic" w:hAnsi="Century Gothic"/>
      <w:b/>
      <w:i/>
      <w:sz w:val="28"/>
      <w:szCs w:val="28"/>
    </w:rPr>
  </w:style>
  <w:style w:type="paragraph" w:styleId="Heading3">
    <w:name w:val="heading 3"/>
    <w:basedOn w:val="Normal"/>
    <w:next w:val="BodyText"/>
    <w:link w:val="Heading3Char"/>
    <w:uiPriority w:val="9"/>
    <w:qFormat/>
    <w:rsid w:val="0014694B"/>
    <w:pPr>
      <w:keepNext/>
      <w:numPr>
        <w:ilvl w:val="2"/>
        <w:numId w:val="4"/>
      </w:numPr>
      <w:tabs>
        <w:tab w:val="left" w:pos="720"/>
        <w:tab w:val="left" w:pos="936"/>
      </w:tabs>
      <w:spacing w:before="360" w:after="120"/>
      <w:outlineLvl w:val="2"/>
    </w:pPr>
    <w:rPr>
      <w:sz w:val="24"/>
      <w:szCs w:val="26"/>
    </w:rPr>
  </w:style>
  <w:style w:type="paragraph" w:styleId="Heading4">
    <w:name w:val="heading 4"/>
    <w:basedOn w:val="Heading3"/>
    <w:next w:val="BodyText"/>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style>
  <w:style w:type="paragraph" w:styleId="Heading6">
    <w:name w:val="heading 6"/>
    <w:basedOn w:val="Normal"/>
    <w:next w:val="Normal"/>
    <w:link w:val="Heading6Char"/>
    <w:qFormat/>
    <w:rsid w:val="008E0327"/>
    <w:pPr>
      <w:numPr>
        <w:ilvl w:val="5"/>
        <w:numId w:val="4"/>
      </w:numPr>
      <w:spacing w:before="240" w:after="60"/>
      <w:outlineLvl w:val="5"/>
    </w:pPr>
  </w:style>
  <w:style w:type="paragraph" w:styleId="Heading7">
    <w:name w:val="heading 7"/>
    <w:aliases w:val="appendix"/>
    <w:basedOn w:val="Normal"/>
    <w:next w:val="Normal"/>
    <w:link w:val="Heading7Char"/>
    <w:qFormat/>
    <w:rsid w:val="008E0327"/>
    <w:pPr>
      <w:numPr>
        <w:ilvl w:val="6"/>
        <w:numId w:val="4"/>
      </w:numPr>
      <w:spacing w:before="240" w:after="60"/>
      <w:outlineLvl w:val="6"/>
    </w:pPr>
  </w:style>
  <w:style w:type="paragraph" w:styleId="Heading8">
    <w:name w:val="heading 8"/>
    <w:basedOn w:val="Normal"/>
    <w:next w:val="Normal"/>
    <w:link w:val="Heading8Char"/>
    <w:qFormat/>
    <w:rsid w:val="008E0327"/>
    <w:pPr>
      <w:numPr>
        <w:ilvl w:val="7"/>
        <w:numId w:val="4"/>
      </w:numPr>
      <w:spacing w:before="240" w:after="60"/>
      <w:outlineLvl w:val="7"/>
    </w:pPr>
  </w:style>
  <w:style w:type="paragraph" w:styleId="Heading9">
    <w:name w:val="heading 9"/>
    <w:basedOn w:val="Normal"/>
    <w:next w:val="Normal"/>
    <w:link w:val="Heading9Char"/>
    <w:qFormat/>
    <w:rsid w:val="008E0327"/>
    <w:pPr>
      <w:numPr>
        <w:ilvl w:val="8"/>
        <w:numId w:val="4"/>
      </w:numPr>
      <w:spacing w:before="240" w:after="6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rPr>
  </w:style>
  <w:style w:type="paragraph" w:styleId="DocumentMap">
    <w:name w:val="Document Map"/>
    <w:basedOn w:val="Normal"/>
    <w:link w:val="DocumentMapChar"/>
    <w:uiPriority w:val="99"/>
    <w:rsid w:val="00F3211F"/>
    <w:rPr>
      <w:rFonts w:ascii="Lucida Grande" w:hAnsi="Lucida Grande"/>
      <w:sz w:val="24"/>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3"/>
      </w:numPr>
      <w:tabs>
        <w:tab w:val="left" w:pos="1440"/>
      </w:tabs>
      <w:spacing w:after="120"/>
      <w:ind w:left="1440"/>
    </w:pPr>
  </w:style>
  <w:style w:type="paragraph" w:styleId="Title">
    <w:name w:val="Title"/>
    <w:basedOn w:val="Normal"/>
    <w:link w:val="TitleChar"/>
    <w:qFormat/>
    <w:rsid w:val="006A51C4"/>
    <w:pPr>
      <w:spacing w:before="240" w:after="60"/>
      <w:jc w:val="center"/>
    </w:pPr>
    <w:rPr>
      <w:rFonts w:ascii="Verdana" w:hAnsi="Verdana"/>
      <w:b/>
      <w:kern w:val="28"/>
      <w:sz w:val="32"/>
    </w:rPr>
  </w:style>
  <w:style w:type="character" w:customStyle="1" w:styleId="TitleChar">
    <w:name w:val="Title Char"/>
    <w:link w:val="Title"/>
    <w:rsid w:val="006A51C4"/>
    <w:rPr>
      <w:rFonts w:ascii="Verdana" w:hAnsi="Verdana"/>
      <w:b/>
      <w:kern w:val="28"/>
      <w:sz w:val="32"/>
      <w:szCs w:val="24"/>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7357B5"/>
    <w:pPr>
      <w:pBdr>
        <w:top w:val="single" w:sz="4" w:space="1" w:color="auto"/>
      </w:pBdr>
      <w:tabs>
        <w:tab w:val="center" w:pos="4680"/>
        <w:tab w:val="right" w:pos="9360"/>
        <w:tab w:val="right" w:pos="12960"/>
      </w:tabs>
    </w:pPr>
    <w:rPr>
      <w:i/>
      <w:sz w:val="16"/>
    </w:rPr>
  </w:style>
  <w:style w:type="character" w:customStyle="1" w:styleId="FooterChar">
    <w:name w:val="Footer Char"/>
    <w:link w:val="Footer"/>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697267"/>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sz w:val="18"/>
      <w:szCs w:val="20"/>
    </w:rPr>
  </w:style>
  <w:style w:type="character" w:customStyle="1" w:styleId="ExampleChar">
    <w:name w:val="Example Char"/>
    <w:link w:val="Example"/>
    <w:rsid w:val="00697267"/>
    <w:rPr>
      <w:rFonts w:ascii="Courier New" w:hAnsi="Courier New"/>
      <w:sz w:val="18"/>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line="220" w:lineRule="exact"/>
    </w:pPr>
    <w:rPr>
      <w:noProof/>
      <w:sz w:val="18"/>
      <w:szCs w:val="18"/>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ind w:left="720"/>
      <w:jc w:val="center"/>
    </w:pPr>
    <w:rPr>
      <w:rFonts w:eastAsia="?l?r ??’c"/>
      <w:b/>
      <w:i/>
      <w:iCs/>
      <w:noProof/>
      <w:color w:val="000000"/>
      <w:sz w:val="18"/>
      <w:szCs w:val="18"/>
      <w:lang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next w:val="BodyText"/>
    <w:rsid w:val="0078346E"/>
    <w:pPr>
      <w:pageBreakBefore/>
      <w:widowControl w:val="0"/>
      <w:numPr>
        <w:numId w:val="1"/>
      </w:numPr>
      <w:tabs>
        <w:tab w:val="left" w:pos="2700"/>
      </w:tabs>
      <w:spacing w:before="240" w:after="120" w:line="320" w:lineRule="exact"/>
      <w:ind w:left="720" w:hanging="720"/>
      <w:outlineLvl w:val="0"/>
    </w:pPr>
    <w:rPr>
      <w:rFonts w:ascii="Century Gothic" w:hAnsi="Century Gothic"/>
      <w:b/>
      <w:caps/>
      <w:color w:val="333399"/>
      <w:spacing w:val="40"/>
      <w:kern w:val="32"/>
      <w:sz w:val="28"/>
      <w:szCs w:val="24"/>
    </w:rPr>
  </w:style>
  <w:style w:type="numbering" w:customStyle="1" w:styleId="Constraints">
    <w:name w:val="Constraints"/>
    <w:rsid w:val="00C52BA5"/>
    <w:pPr>
      <w:numPr>
        <w:numId w:val="2"/>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ind w:left="1901" w:hanging="1181"/>
    </w:pPr>
  </w:style>
  <w:style w:type="paragraph" w:customStyle="1" w:styleId="Appendix2">
    <w:name w:val="Appendix 2"/>
    <w:basedOn w:val="Heading2"/>
    <w:next w:val="Normal"/>
    <w:rsid w:val="00433F4D"/>
    <w:pPr>
      <w:numPr>
        <w:ilvl w:val="0"/>
        <w:numId w:val="0"/>
      </w:numPr>
    </w:pPr>
    <w:rPr>
      <w:sz w:val="24"/>
    </w:rPr>
  </w:style>
  <w:style w:type="paragraph" w:customStyle="1" w:styleId="TOCTitle">
    <w:name w:val="TOC Title"/>
    <w:basedOn w:val="Normal"/>
    <w:next w:val="Normal"/>
    <w:link w:val="TOCTitleChar"/>
    <w:rsid w:val="008E0327"/>
    <w:pPr>
      <w:keepNext/>
      <w:spacing w:before="240" w:after="240"/>
    </w:pPr>
    <w:rPr>
      <w:rFonts w:ascii="Arial" w:hAnsi="Arial"/>
      <w:b/>
      <w:sz w:val="28"/>
      <w:szCs w:val="28"/>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customStyle="1" w:styleId="XMLname">
    <w:name w:val="XMLname"/>
    <w:qFormat/>
    <w:rsid w:val="00C52BA5"/>
    <w:rPr>
      <w:rFonts w:ascii="Courier New" w:hAnsi="Courier New" w:cs="TimesNewRomanPSMT"/>
      <w:sz w:val="20"/>
      <w:lang w:eastAsia="en-US"/>
    </w:rPr>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basedOn w:val="Hyperlink"/>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ind w:left="1800" w:hanging="1080"/>
    </w:pPr>
    <w:rPr>
      <w:szCs w:val="20"/>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jc w:val="center"/>
    </w:pPr>
    <w:rPr>
      <w:rFonts w:ascii="Times New Roman" w:hAnsi="Times New Roman"/>
      <w:b/>
    </w:rPr>
  </w:style>
  <w:style w:type="paragraph" w:customStyle="1" w:styleId="BodyImage">
    <w:name w:val="Body Image"/>
    <w:basedOn w:val="Normal"/>
    <w:qFormat/>
    <w:rsid w:val="000D7863"/>
    <w:pPr>
      <w:ind w:left="720"/>
      <w:jc w:val="center"/>
    </w:pPr>
  </w:style>
  <w:style w:type="character" w:customStyle="1" w:styleId="Heading3Char">
    <w:name w:val="Heading 3 Char"/>
    <w:link w:val="Heading3"/>
    <w:uiPriority w:val="9"/>
    <w:rsid w:val="0014694B"/>
    <w:rPr>
      <w:rFonts w:ascii="Bookman Old Style" w:hAnsi="Bookman Old Style"/>
      <w:sz w:val="24"/>
      <w:szCs w:val="26"/>
    </w:rPr>
  </w:style>
  <w:style w:type="character" w:customStyle="1" w:styleId="Heading4Char">
    <w:name w:val="Heading 4 Char"/>
    <w:link w:val="Heading4"/>
    <w:rsid w:val="00460AAB"/>
    <w:rPr>
      <w:rFonts w:ascii="Bookman Old Style" w:hAnsi="Bookman Old Style"/>
      <w:sz w:val="22"/>
      <w:szCs w:val="26"/>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rsid w:val="00BC7338"/>
    <w:rPr>
      <w:rFonts w:ascii="Century Gothic" w:hAnsi="Century Gothic"/>
      <w:b/>
      <w:i/>
      <w:sz w:val="28"/>
      <w:szCs w:val="28"/>
    </w:rPr>
  </w:style>
  <w:style w:type="paragraph" w:customStyle="1" w:styleId="BracketData">
    <w:name w:val="BracketData"/>
    <w:basedOn w:val="Normal"/>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BodyText0"/>
    <w:rsid w:val="001838D5"/>
    <w:pPr>
      <w:ind w:left="720"/>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qFormat/>
    <w:rsid w:val="004E1481"/>
    <w:rPr>
      <w:rFonts w:ascii="Bookman Old Style" w:hAnsi="Bookman Old Style"/>
      <w:i w:val="0"/>
    </w:rPr>
  </w:style>
  <w:style w:type="paragraph" w:customStyle="1" w:styleId="ColorfulShading-Accent12">
    <w:name w:val="Colorful Shading - Accent 12"/>
    <w:hidden/>
    <w:rsid w:val="00153147"/>
    <w:rPr>
      <w:rFonts w:ascii="Bookman Old Style" w:hAnsi="Bookman Old Style"/>
      <w:szCs w:val="24"/>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rsid w:val="00BC7338"/>
    <w:rPr>
      <w:rFonts w:ascii="Century Gothic" w:hAnsi="Century Gothic"/>
      <w:b/>
      <w:caps/>
      <w:color w:val="333399"/>
      <w:spacing w:val="40"/>
      <w:kern w:val="32"/>
      <w:sz w:val="28"/>
      <w:szCs w:val="32"/>
    </w:rPr>
  </w:style>
  <w:style w:type="character" w:customStyle="1" w:styleId="Heading5Char">
    <w:name w:val="Heading 5 Char"/>
    <w:link w:val="Heading5"/>
    <w:rsid w:val="00A909A7"/>
    <w:rPr>
      <w:rFonts w:ascii="Bookman Old Style" w:hAnsi="Bookman Old Style"/>
      <w:szCs w:val="24"/>
    </w:rPr>
  </w:style>
  <w:style w:type="character" w:customStyle="1" w:styleId="Heading6Char">
    <w:name w:val="Heading 6 Char"/>
    <w:link w:val="Heading6"/>
    <w:rsid w:val="00A909A7"/>
    <w:rPr>
      <w:rFonts w:ascii="Bookman Old Style" w:hAnsi="Bookman Old Style"/>
      <w:szCs w:val="24"/>
    </w:rPr>
  </w:style>
  <w:style w:type="character" w:customStyle="1" w:styleId="Heading8Char">
    <w:name w:val="Heading 8 Char"/>
    <w:link w:val="Heading8"/>
    <w:rsid w:val="00A909A7"/>
    <w:rPr>
      <w:rFonts w:ascii="Bookman Old Style" w:hAnsi="Bookman Old Style"/>
      <w:szCs w:val="24"/>
    </w:rPr>
  </w:style>
  <w:style w:type="character" w:customStyle="1" w:styleId="Heading9Char">
    <w:name w:val="Heading 9 Char"/>
    <w:link w:val="Heading9"/>
    <w:rsid w:val="00A909A7"/>
    <w:rPr>
      <w:rFonts w:ascii="Bookman Old Style" w:hAnsi="Bookman Old Style"/>
      <w:sz w:val="18"/>
      <w:szCs w:val="24"/>
    </w:rPr>
  </w:style>
  <w:style w:type="numbering" w:customStyle="1" w:styleId="NoList1">
    <w:name w:val="No List1"/>
    <w:next w:val="NoList"/>
    <w:semiHidden/>
    <w:unhideWhenUsed/>
    <w:rsid w:val="00A909A7"/>
  </w:style>
  <w:style w:type="paragraph" w:customStyle="1" w:styleId="ColorfulGrid-Accent67">
    <w:name w:val="Colorful Grid - Accent 67"/>
    <w:hidden/>
    <w:rsid w:val="00B679FE"/>
    <w:rPr>
      <w:rFonts w:ascii="Bookman Old Style" w:hAnsi="Bookman Old Style"/>
      <w:szCs w:val="24"/>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ColorfulGrid-Accent64">
    <w:name w:val="Colorful Grid - Accent 64"/>
    <w:hidden/>
    <w:rsid w:val="00531A84"/>
    <w:rPr>
      <w:rFonts w:ascii="Bookman Old Style" w:hAnsi="Bookman Old Style"/>
      <w:szCs w:val="24"/>
    </w:rPr>
  </w:style>
  <w:style w:type="character" w:customStyle="1" w:styleId="HyperlinkCourierBold">
    <w:name w:val="Hyperlink Courier Bold"/>
    <w:basedOn w:val="HyperlinkText10pt"/>
    <w:rsid w:val="00F65103"/>
    <w:rPr>
      <w:rFonts w:ascii="Courier New" w:hAnsi="Courier New" w:cs="Arial"/>
      <w:b/>
      <w:dstrike w:val="0"/>
      <w:color w:val="333399"/>
      <w:sz w:val="20"/>
      <w:szCs w:val="24"/>
      <w:u w:val="single"/>
      <w:vertAlign w:val="baseline"/>
      <w:lang w:val="en-US" w:eastAsia="zh-CN" w:bidi="ar-SA"/>
    </w:rPr>
  </w:style>
  <w:style w:type="paragraph" w:styleId="BodyText0">
    <w:name w:val="Body Text"/>
    <w:basedOn w:val="Normal"/>
    <w:link w:val="BodyTextChar0"/>
    <w:rsid w:val="007E2AA3"/>
    <w:pPr>
      <w:spacing w:after="120"/>
    </w:pPr>
  </w:style>
  <w:style w:type="character" w:customStyle="1" w:styleId="BodyTextChar0">
    <w:name w:val="Body Text Char"/>
    <w:basedOn w:val="DefaultParagraphFont"/>
    <w:link w:val="BodyText0"/>
    <w:rsid w:val="007E2AA3"/>
    <w:rPr>
      <w:rFonts w:ascii="Bookman Old Style" w:hAnsi="Bookman Old Style"/>
      <w:szCs w:val="24"/>
    </w:rPr>
  </w:style>
  <w:style w:type="character" w:styleId="CommentReference">
    <w:name w:val="annotation reference"/>
    <w:basedOn w:val="DefaultParagraphFont"/>
    <w:semiHidden/>
    <w:unhideWhenUsed/>
    <w:rsid w:val="00FD5507"/>
    <w:rPr>
      <w:sz w:val="16"/>
      <w:szCs w:val="16"/>
    </w:rPr>
  </w:style>
  <w:style w:type="paragraph" w:styleId="CommentSubject">
    <w:name w:val="annotation subject"/>
    <w:basedOn w:val="CommentText"/>
    <w:next w:val="CommentText"/>
    <w:link w:val="CommentSubjectChar"/>
    <w:semiHidden/>
    <w:unhideWhenUsed/>
    <w:rsid w:val="00FD5507"/>
    <w:pPr>
      <w:spacing w:line="240" w:lineRule="auto"/>
    </w:pPr>
    <w:rPr>
      <w:b/>
      <w:bCs/>
      <w:sz w:val="20"/>
      <w:szCs w:val="20"/>
    </w:rPr>
  </w:style>
  <w:style w:type="character" w:customStyle="1" w:styleId="CommentSubjectChar">
    <w:name w:val="Comment Subject Char"/>
    <w:basedOn w:val="CommentTextChar"/>
    <w:link w:val="CommentSubject"/>
    <w:semiHidden/>
    <w:rsid w:val="00FD5507"/>
    <w:rPr>
      <w:rFonts w:ascii="Bookman Old Style" w:hAnsi="Bookman Old Style"/>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Emma</dc:creator>
  <cp:lastModifiedBy>Jones, Emma</cp:lastModifiedBy>
  <cp:revision>2</cp:revision>
  <cp:lastPrinted>2017-10-26T20:52:00Z</cp:lastPrinted>
  <dcterms:created xsi:type="dcterms:W3CDTF">2017-11-02T16:59:00Z</dcterms:created>
  <dcterms:modified xsi:type="dcterms:W3CDTF">2017-11-02T16:59:00Z</dcterms:modified>
</cp:coreProperties>
</file>