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684407135"/>
        <w:docPartObj>
          <w:docPartGallery w:val="Table of Contents"/>
          <w:docPartUnique/>
        </w:docPartObj>
      </w:sdtPr>
      <w:sdtEndPr>
        <w:rPr>
          <w:noProof/>
        </w:rPr>
      </w:sdtEndPr>
      <w:sdtContent>
        <w:p w14:paraId="479FEE6B" w14:textId="77777777" w:rsidR="00CA6A03" w:rsidRDefault="00CA6A03">
          <w:pPr>
            <w:pStyle w:val="TOCHeading"/>
          </w:pPr>
          <w:r>
            <w:t>Contents</w:t>
          </w:r>
        </w:p>
        <w:p w14:paraId="5D8A6273" w14:textId="77777777" w:rsidR="004E0502" w:rsidRDefault="00CA6A0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0048847" w:history="1">
            <w:r w:rsidR="004E0502" w:rsidRPr="005D4010">
              <w:rPr>
                <w:rStyle w:val="Hyperlink"/>
                <w:noProof/>
              </w:rPr>
              <w:t>Implementation Guide</w:t>
            </w:r>
            <w:r w:rsidR="004E0502">
              <w:rPr>
                <w:noProof/>
                <w:webHidden/>
              </w:rPr>
              <w:tab/>
            </w:r>
            <w:r w:rsidR="004E0502">
              <w:rPr>
                <w:noProof/>
                <w:webHidden/>
              </w:rPr>
              <w:fldChar w:fldCharType="begin"/>
            </w:r>
            <w:r w:rsidR="004E0502">
              <w:rPr>
                <w:noProof/>
                <w:webHidden/>
              </w:rPr>
              <w:instrText xml:space="preserve"> PAGEREF _Toc380048847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20EFBEFB" w14:textId="77777777" w:rsidR="004E0502" w:rsidRDefault="00DE7B15">
          <w:pPr>
            <w:pStyle w:val="TOC2"/>
            <w:tabs>
              <w:tab w:val="right" w:leader="dot" w:pos="9350"/>
            </w:tabs>
            <w:rPr>
              <w:rFonts w:eastAsiaTheme="minorEastAsia"/>
              <w:noProof/>
            </w:rPr>
          </w:pPr>
          <w:hyperlink w:anchor="_Toc380048848" w:history="1">
            <w:r w:rsidR="004E0502" w:rsidRPr="005D4010">
              <w:rPr>
                <w:rStyle w:val="Hyperlink"/>
                <w:noProof/>
              </w:rPr>
              <w:t>From HL7 V2.8.1 Chapter 2B:</w:t>
            </w:r>
            <w:r w:rsidR="004E0502">
              <w:rPr>
                <w:noProof/>
                <w:webHidden/>
              </w:rPr>
              <w:tab/>
            </w:r>
            <w:r w:rsidR="004E0502">
              <w:rPr>
                <w:noProof/>
                <w:webHidden/>
              </w:rPr>
              <w:fldChar w:fldCharType="begin"/>
            </w:r>
            <w:r w:rsidR="004E0502">
              <w:rPr>
                <w:noProof/>
                <w:webHidden/>
              </w:rPr>
              <w:instrText xml:space="preserve"> PAGEREF _Toc380048848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287E578F" w14:textId="77777777" w:rsidR="004E0502" w:rsidRDefault="00DE7B15">
          <w:pPr>
            <w:pStyle w:val="TOC2"/>
            <w:tabs>
              <w:tab w:val="right" w:leader="dot" w:pos="9350"/>
            </w:tabs>
            <w:rPr>
              <w:rFonts w:eastAsiaTheme="minorEastAsia"/>
              <w:noProof/>
            </w:rPr>
          </w:pPr>
          <w:hyperlink w:anchor="_Toc380048849" w:history="1">
            <w:r w:rsidR="004E0502" w:rsidRPr="005D4010">
              <w:rPr>
                <w:rStyle w:val="Hyperlink"/>
                <w:noProof/>
              </w:rPr>
              <w:t>From John Roberts</w:t>
            </w:r>
            <w:r w:rsidR="004E0502">
              <w:rPr>
                <w:noProof/>
                <w:webHidden/>
              </w:rPr>
              <w:tab/>
            </w:r>
            <w:r w:rsidR="004E0502">
              <w:rPr>
                <w:noProof/>
                <w:webHidden/>
              </w:rPr>
              <w:fldChar w:fldCharType="begin"/>
            </w:r>
            <w:r w:rsidR="004E0502">
              <w:rPr>
                <w:noProof/>
                <w:webHidden/>
              </w:rPr>
              <w:instrText xml:space="preserve"> PAGEREF _Toc380048849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11F1E185" w14:textId="77777777" w:rsidR="004E0502" w:rsidRDefault="00DE7B15">
          <w:pPr>
            <w:pStyle w:val="TOC2"/>
            <w:tabs>
              <w:tab w:val="right" w:leader="dot" w:pos="9350"/>
            </w:tabs>
            <w:rPr>
              <w:rFonts w:eastAsiaTheme="minorEastAsia"/>
              <w:noProof/>
            </w:rPr>
          </w:pPr>
          <w:hyperlink w:anchor="_Toc380048850" w:history="1">
            <w:r w:rsidR="004E0502" w:rsidRPr="005D4010">
              <w:rPr>
                <w:rStyle w:val="Hyperlink"/>
                <w:noProof/>
              </w:rPr>
              <w:t>From Rob Snelick</w:t>
            </w:r>
            <w:r w:rsidR="004E0502">
              <w:rPr>
                <w:noProof/>
                <w:webHidden/>
              </w:rPr>
              <w:tab/>
            </w:r>
            <w:r w:rsidR="004E0502">
              <w:rPr>
                <w:noProof/>
                <w:webHidden/>
              </w:rPr>
              <w:fldChar w:fldCharType="begin"/>
            </w:r>
            <w:r w:rsidR="004E0502">
              <w:rPr>
                <w:noProof/>
                <w:webHidden/>
              </w:rPr>
              <w:instrText xml:space="preserve"> PAGEREF _Toc380048850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07655342" w14:textId="77777777" w:rsidR="004E0502" w:rsidRDefault="00DE7B15">
          <w:pPr>
            <w:pStyle w:val="TOC1"/>
            <w:tabs>
              <w:tab w:val="right" w:leader="dot" w:pos="9350"/>
            </w:tabs>
            <w:rPr>
              <w:rFonts w:eastAsiaTheme="minorEastAsia"/>
              <w:noProof/>
            </w:rPr>
          </w:pPr>
          <w:hyperlink w:anchor="_Toc380048851" w:history="1">
            <w:r w:rsidR="004E0502" w:rsidRPr="005D4010">
              <w:rPr>
                <w:rStyle w:val="Hyperlink"/>
                <w:noProof/>
              </w:rPr>
              <w:t>Conformance</w:t>
            </w:r>
            <w:r w:rsidR="004E0502">
              <w:rPr>
                <w:noProof/>
                <w:webHidden/>
              </w:rPr>
              <w:tab/>
            </w:r>
            <w:r w:rsidR="004E0502">
              <w:rPr>
                <w:noProof/>
                <w:webHidden/>
              </w:rPr>
              <w:fldChar w:fldCharType="begin"/>
            </w:r>
            <w:r w:rsidR="004E0502">
              <w:rPr>
                <w:noProof/>
                <w:webHidden/>
              </w:rPr>
              <w:instrText xml:space="preserve"> PAGEREF _Toc380048851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5537B755" w14:textId="77777777" w:rsidR="004E0502" w:rsidRDefault="00DE7B15">
          <w:pPr>
            <w:pStyle w:val="TOC2"/>
            <w:tabs>
              <w:tab w:val="right" w:leader="dot" w:pos="9350"/>
            </w:tabs>
            <w:rPr>
              <w:rFonts w:eastAsiaTheme="minorEastAsia"/>
              <w:noProof/>
            </w:rPr>
          </w:pPr>
          <w:hyperlink w:anchor="_Toc380048852" w:history="1">
            <w:r w:rsidR="004E0502" w:rsidRPr="005D4010">
              <w:rPr>
                <w:rStyle w:val="Hyperlink"/>
                <w:noProof/>
              </w:rPr>
              <w:t>From John Roberts</w:t>
            </w:r>
            <w:r w:rsidR="004E0502">
              <w:rPr>
                <w:noProof/>
                <w:webHidden/>
              </w:rPr>
              <w:tab/>
            </w:r>
            <w:r w:rsidR="004E0502">
              <w:rPr>
                <w:noProof/>
                <w:webHidden/>
              </w:rPr>
              <w:fldChar w:fldCharType="begin"/>
            </w:r>
            <w:r w:rsidR="004E0502">
              <w:rPr>
                <w:noProof/>
                <w:webHidden/>
              </w:rPr>
              <w:instrText xml:space="preserve"> PAGEREF _Toc380048852 \h </w:instrText>
            </w:r>
            <w:r w:rsidR="004E0502">
              <w:rPr>
                <w:noProof/>
                <w:webHidden/>
              </w:rPr>
            </w:r>
            <w:r w:rsidR="004E0502">
              <w:rPr>
                <w:noProof/>
                <w:webHidden/>
              </w:rPr>
              <w:fldChar w:fldCharType="separate"/>
            </w:r>
            <w:r w:rsidR="004E0502">
              <w:rPr>
                <w:noProof/>
                <w:webHidden/>
              </w:rPr>
              <w:t>3</w:t>
            </w:r>
            <w:r w:rsidR="004E0502">
              <w:rPr>
                <w:noProof/>
                <w:webHidden/>
              </w:rPr>
              <w:fldChar w:fldCharType="end"/>
            </w:r>
          </w:hyperlink>
        </w:p>
        <w:p w14:paraId="55812619" w14:textId="77777777" w:rsidR="004E0502" w:rsidRDefault="00DE7B15">
          <w:pPr>
            <w:pStyle w:val="TOC2"/>
            <w:tabs>
              <w:tab w:val="right" w:leader="dot" w:pos="9350"/>
            </w:tabs>
            <w:rPr>
              <w:rFonts w:eastAsiaTheme="minorEastAsia"/>
              <w:noProof/>
            </w:rPr>
          </w:pPr>
          <w:hyperlink w:anchor="_Toc380048853" w:history="1">
            <w:r w:rsidR="004E0502" w:rsidRPr="005D4010">
              <w:rPr>
                <w:rStyle w:val="Hyperlink"/>
                <w:noProof/>
              </w:rPr>
              <w:t>From Canada Health Infoway Conformance Framework White Paper, Version 2.1</w:t>
            </w:r>
            <w:r w:rsidR="004E0502">
              <w:rPr>
                <w:noProof/>
                <w:webHidden/>
              </w:rPr>
              <w:tab/>
            </w:r>
            <w:r w:rsidR="004E0502">
              <w:rPr>
                <w:noProof/>
                <w:webHidden/>
              </w:rPr>
              <w:fldChar w:fldCharType="begin"/>
            </w:r>
            <w:r w:rsidR="004E0502">
              <w:rPr>
                <w:noProof/>
                <w:webHidden/>
              </w:rPr>
              <w:instrText xml:space="preserve"> PAGEREF _Toc380048853 \h </w:instrText>
            </w:r>
            <w:r w:rsidR="004E0502">
              <w:rPr>
                <w:noProof/>
                <w:webHidden/>
              </w:rPr>
            </w:r>
            <w:r w:rsidR="004E0502">
              <w:rPr>
                <w:noProof/>
                <w:webHidden/>
              </w:rPr>
              <w:fldChar w:fldCharType="separate"/>
            </w:r>
            <w:r w:rsidR="004E0502">
              <w:rPr>
                <w:noProof/>
                <w:webHidden/>
              </w:rPr>
              <w:t>4</w:t>
            </w:r>
            <w:r w:rsidR="004E0502">
              <w:rPr>
                <w:noProof/>
                <w:webHidden/>
              </w:rPr>
              <w:fldChar w:fldCharType="end"/>
            </w:r>
          </w:hyperlink>
        </w:p>
        <w:p w14:paraId="569F6E57" w14:textId="77777777" w:rsidR="004E0502" w:rsidRDefault="00DE7B15">
          <w:pPr>
            <w:pStyle w:val="TOC2"/>
            <w:tabs>
              <w:tab w:val="right" w:leader="dot" w:pos="9350"/>
            </w:tabs>
            <w:rPr>
              <w:rFonts w:eastAsiaTheme="minorEastAsia"/>
              <w:noProof/>
            </w:rPr>
          </w:pPr>
          <w:hyperlink w:anchor="_Toc380048854" w:history="1">
            <w:r w:rsidR="004E0502" w:rsidRPr="005D4010">
              <w:rPr>
                <w:rStyle w:val="Hyperlink"/>
                <w:noProof/>
              </w:rPr>
              <w:t>From Rob Snelick</w:t>
            </w:r>
            <w:r w:rsidR="004E0502">
              <w:rPr>
                <w:noProof/>
                <w:webHidden/>
              </w:rPr>
              <w:tab/>
            </w:r>
            <w:r w:rsidR="004E0502">
              <w:rPr>
                <w:noProof/>
                <w:webHidden/>
              </w:rPr>
              <w:fldChar w:fldCharType="begin"/>
            </w:r>
            <w:r w:rsidR="004E0502">
              <w:rPr>
                <w:noProof/>
                <w:webHidden/>
              </w:rPr>
              <w:instrText xml:space="preserve"> PAGEREF _Toc380048854 \h </w:instrText>
            </w:r>
            <w:r w:rsidR="004E0502">
              <w:rPr>
                <w:noProof/>
                <w:webHidden/>
              </w:rPr>
            </w:r>
            <w:r w:rsidR="004E0502">
              <w:rPr>
                <w:noProof/>
                <w:webHidden/>
              </w:rPr>
              <w:fldChar w:fldCharType="separate"/>
            </w:r>
            <w:r w:rsidR="004E0502">
              <w:rPr>
                <w:noProof/>
                <w:webHidden/>
              </w:rPr>
              <w:t>4</w:t>
            </w:r>
            <w:r w:rsidR="004E0502">
              <w:rPr>
                <w:noProof/>
                <w:webHidden/>
              </w:rPr>
              <w:fldChar w:fldCharType="end"/>
            </w:r>
          </w:hyperlink>
        </w:p>
        <w:p w14:paraId="3D58D09A" w14:textId="77777777" w:rsidR="004E0502" w:rsidRDefault="00DE7B15">
          <w:pPr>
            <w:pStyle w:val="TOC1"/>
            <w:tabs>
              <w:tab w:val="right" w:leader="dot" w:pos="9350"/>
            </w:tabs>
            <w:rPr>
              <w:rFonts w:eastAsiaTheme="minorEastAsia"/>
              <w:noProof/>
            </w:rPr>
          </w:pPr>
          <w:hyperlink w:anchor="_Toc380048855" w:history="1">
            <w:r w:rsidR="004E0502" w:rsidRPr="005D4010">
              <w:rPr>
                <w:rStyle w:val="Hyperlink"/>
                <w:noProof/>
              </w:rPr>
              <w:t>Conformance Profile Testing</w:t>
            </w:r>
            <w:r w:rsidR="004E0502">
              <w:rPr>
                <w:noProof/>
                <w:webHidden/>
              </w:rPr>
              <w:tab/>
            </w:r>
            <w:r w:rsidR="004E0502">
              <w:rPr>
                <w:noProof/>
                <w:webHidden/>
              </w:rPr>
              <w:fldChar w:fldCharType="begin"/>
            </w:r>
            <w:r w:rsidR="004E0502">
              <w:rPr>
                <w:noProof/>
                <w:webHidden/>
              </w:rPr>
              <w:instrText xml:space="preserve"> PAGEREF _Toc380048855 \h </w:instrText>
            </w:r>
            <w:r w:rsidR="004E0502">
              <w:rPr>
                <w:noProof/>
                <w:webHidden/>
              </w:rPr>
            </w:r>
            <w:r w:rsidR="004E0502">
              <w:rPr>
                <w:noProof/>
                <w:webHidden/>
              </w:rPr>
              <w:fldChar w:fldCharType="separate"/>
            </w:r>
            <w:r w:rsidR="004E0502">
              <w:rPr>
                <w:noProof/>
                <w:webHidden/>
              </w:rPr>
              <w:t>6</w:t>
            </w:r>
            <w:r w:rsidR="004E0502">
              <w:rPr>
                <w:noProof/>
                <w:webHidden/>
              </w:rPr>
              <w:fldChar w:fldCharType="end"/>
            </w:r>
          </w:hyperlink>
        </w:p>
        <w:p w14:paraId="13478B59" w14:textId="77777777" w:rsidR="004E0502" w:rsidRDefault="00DE7B15">
          <w:pPr>
            <w:pStyle w:val="TOC2"/>
            <w:tabs>
              <w:tab w:val="right" w:leader="dot" w:pos="9350"/>
            </w:tabs>
            <w:rPr>
              <w:rFonts w:eastAsiaTheme="minorEastAsia"/>
              <w:noProof/>
            </w:rPr>
          </w:pPr>
          <w:hyperlink w:anchor="_Toc380048856" w:history="1">
            <w:r w:rsidR="004E0502" w:rsidRPr="005D4010">
              <w:rPr>
                <w:rStyle w:val="Hyperlink"/>
                <w:noProof/>
              </w:rPr>
              <w:t>From  Canada Health Infoway Conformance Framework White Paper, Version 2.1</w:t>
            </w:r>
            <w:r w:rsidR="004E0502">
              <w:rPr>
                <w:noProof/>
                <w:webHidden/>
              </w:rPr>
              <w:tab/>
            </w:r>
            <w:r w:rsidR="004E0502">
              <w:rPr>
                <w:noProof/>
                <w:webHidden/>
              </w:rPr>
              <w:fldChar w:fldCharType="begin"/>
            </w:r>
            <w:r w:rsidR="004E0502">
              <w:rPr>
                <w:noProof/>
                <w:webHidden/>
              </w:rPr>
              <w:instrText xml:space="preserve"> PAGEREF _Toc380048856 \h </w:instrText>
            </w:r>
            <w:r w:rsidR="004E0502">
              <w:rPr>
                <w:noProof/>
                <w:webHidden/>
              </w:rPr>
            </w:r>
            <w:r w:rsidR="004E0502">
              <w:rPr>
                <w:noProof/>
                <w:webHidden/>
              </w:rPr>
              <w:fldChar w:fldCharType="separate"/>
            </w:r>
            <w:r w:rsidR="004E0502">
              <w:rPr>
                <w:noProof/>
                <w:webHidden/>
              </w:rPr>
              <w:t>6</w:t>
            </w:r>
            <w:r w:rsidR="004E0502">
              <w:rPr>
                <w:noProof/>
                <w:webHidden/>
              </w:rPr>
              <w:fldChar w:fldCharType="end"/>
            </w:r>
          </w:hyperlink>
        </w:p>
        <w:p w14:paraId="3AB9A249" w14:textId="77777777" w:rsidR="004E0502" w:rsidRDefault="00DE7B15">
          <w:pPr>
            <w:pStyle w:val="TOC2"/>
            <w:tabs>
              <w:tab w:val="right" w:leader="dot" w:pos="9350"/>
            </w:tabs>
            <w:rPr>
              <w:rFonts w:eastAsiaTheme="minorEastAsia"/>
              <w:noProof/>
            </w:rPr>
          </w:pPr>
          <w:hyperlink w:anchor="_Toc380048857" w:history="1">
            <w:r w:rsidR="004E0502" w:rsidRPr="005D4010">
              <w:rPr>
                <w:rStyle w:val="Hyperlink"/>
                <w:noProof/>
              </w:rPr>
              <w:t>Conformance Profile Testing from Rob Snelick</w:t>
            </w:r>
            <w:r w:rsidR="004E0502">
              <w:rPr>
                <w:noProof/>
                <w:webHidden/>
              </w:rPr>
              <w:tab/>
            </w:r>
            <w:r w:rsidR="004E0502">
              <w:rPr>
                <w:noProof/>
                <w:webHidden/>
              </w:rPr>
              <w:fldChar w:fldCharType="begin"/>
            </w:r>
            <w:r w:rsidR="004E0502">
              <w:rPr>
                <w:noProof/>
                <w:webHidden/>
              </w:rPr>
              <w:instrText xml:space="preserve"> PAGEREF _Toc380048857 \h </w:instrText>
            </w:r>
            <w:r w:rsidR="004E0502">
              <w:rPr>
                <w:noProof/>
                <w:webHidden/>
              </w:rPr>
            </w:r>
            <w:r w:rsidR="004E0502">
              <w:rPr>
                <w:noProof/>
                <w:webHidden/>
              </w:rPr>
              <w:fldChar w:fldCharType="separate"/>
            </w:r>
            <w:r w:rsidR="004E0502">
              <w:rPr>
                <w:noProof/>
                <w:webHidden/>
              </w:rPr>
              <w:t>6</w:t>
            </w:r>
            <w:r w:rsidR="004E0502">
              <w:rPr>
                <w:noProof/>
                <w:webHidden/>
              </w:rPr>
              <w:fldChar w:fldCharType="end"/>
            </w:r>
          </w:hyperlink>
        </w:p>
        <w:p w14:paraId="7E9392E6" w14:textId="77777777" w:rsidR="004E0502" w:rsidRDefault="00DE7B15">
          <w:pPr>
            <w:pStyle w:val="TOC2"/>
            <w:tabs>
              <w:tab w:val="right" w:leader="dot" w:pos="9350"/>
            </w:tabs>
            <w:rPr>
              <w:rFonts w:eastAsiaTheme="minorEastAsia"/>
              <w:noProof/>
            </w:rPr>
          </w:pPr>
          <w:hyperlink w:anchor="_Toc380048858" w:history="1">
            <w:r w:rsidR="004E0502" w:rsidRPr="005D4010">
              <w:rPr>
                <w:rStyle w:val="Hyperlink"/>
                <w:noProof/>
              </w:rPr>
              <w:t>Conformance Profile from Rob Snelick</w:t>
            </w:r>
            <w:r w:rsidR="004E0502">
              <w:rPr>
                <w:noProof/>
                <w:webHidden/>
              </w:rPr>
              <w:tab/>
            </w:r>
            <w:r w:rsidR="004E0502">
              <w:rPr>
                <w:noProof/>
                <w:webHidden/>
              </w:rPr>
              <w:fldChar w:fldCharType="begin"/>
            </w:r>
            <w:r w:rsidR="004E0502">
              <w:rPr>
                <w:noProof/>
                <w:webHidden/>
              </w:rPr>
              <w:instrText xml:space="preserve"> PAGEREF _Toc380048858 \h </w:instrText>
            </w:r>
            <w:r w:rsidR="004E0502">
              <w:rPr>
                <w:noProof/>
                <w:webHidden/>
              </w:rPr>
            </w:r>
            <w:r w:rsidR="004E0502">
              <w:rPr>
                <w:noProof/>
                <w:webHidden/>
              </w:rPr>
              <w:fldChar w:fldCharType="separate"/>
            </w:r>
            <w:r w:rsidR="004E0502">
              <w:rPr>
                <w:noProof/>
                <w:webHidden/>
              </w:rPr>
              <w:t>7</w:t>
            </w:r>
            <w:r w:rsidR="004E0502">
              <w:rPr>
                <w:noProof/>
                <w:webHidden/>
              </w:rPr>
              <w:fldChar w:fldCharType="end"/>
            </w:r>
          </w:hyperlink>
        </w:p>
        <w:p w14:paraId="7E776D39" w14:textId="77777777" w:rsidR="004E0502" w:rsidRDefault="00DE7B15">
          <w:pPr>
            <w:pStyle w:val="TOC2"/>
            <w:tabs>
              <w:tab w:val="right" w:leader="dot" w:pos="9350"/>
            </w:tabs>
            <w:rPr>
              <w:rFonts w:eastAsiaTheme="minorEastAsia"/>
              <w:noProof/>
            </w:rPr>
          </w:pPr>
          <w:hyperlink w:anchor="_Toc380048859" w:history="1">
            <w:r w:rsidR="004E0502" w:rsidRPr="005D4010">
              <w:rPr>
                <w:rStyle w:val="Hyperlink"/>
                <w:rFonts w:eastAsia="Times New Roman"/>
                <w:noProof/>
                <w:lang w:val="en-GB" w:eastAsia="de-DE"/>
              </w:rPr>
              <w:t>Message Profile from Rob Snelick</w:t>
            </w:r>
            <w:r w:rsidR="004E0502">
              <w:rPr>
                <w:noProof/>
                <w:webHidden/>
              </w:rPr>
              <w:tab/>
            </w:r>
            <w:r w:rsidR="004E0502">
              <w:rPr>
                <w:noProof/>
                <w:webHidden/>
              </w:rPr>
              <w:fldChar w:fldCharType="begin"/>
            </w:r>
            <w:r w:rsidR="004E0502">
              <w:rPr>
                <w:noProof/>
                <w:webHidden/>
              </w:rPr>
              <w:instrText xml:space="preserve"> PAGEREF _Toc380048859 \h </w:instrText>
            </w:r>
            <w:r w:rsidR="004E0502">
              <w:rPr>
                <w:noProof/>
                <w:webHidden/>
              </w:rPr>
            </w:r>
            <w:r w:rsidR="004E0502">
              <w:rPr>
                <w:noProof/>
                <w:webHidden/>
              </w:rPr>
              <w:fldChar w:fldCharType="separate"/>
            </w:r>
            <w:r w:rsidR="004E0502">
              <w:rPr>
                <w:noProof/>
                <w:webHidden/>
              </w:rPr>
              <w:t>7</w:t>
            </w:r>
            <w:r w:rsidR="004E0502">
              <w:rPr>
                <w:noProof/>
                <w:webHidden/>
              </w:rPr>
              <w:fldChar w:fldCharType="end"/>
            </w:r>
          </w:hyperlink>
        </w:p>
        <w:p w14:paraId="46A624A9" w14:textId="77777777" w:rsidR="004E0502" w:rsidRDefault="00DE7B15">
          <w:pPr>
            <w:pStyle w:val="TOC2"/>
            <w:tabs>
              <w:tab w:val="right" w:leader="dot" w:pos="9350"/>
            </w:tabs>
            <w:rPr>
              <w:rFonts w:eastAsiaTheme="minorEastAsia"/>
              <w:noProof/>
            </w:rPr>
          </w:pPr>
          <w:hyperlink w:anchor="_Toc380048860" w:history="1">
            <w:r w:rsidR="004E0502" w:rsidRPr="005D4010">
              <w:rPr>
                <w:rStyle w:val="Hyperlink"/>
                <w:rFonts w:eastAsia="Times New Roman"/>
                <w:noProof/>
                <w:lang w:val="en-GB" w:eastAsia="de-DE"/>
              </w:rPr>
              <w:t>Conformance Message Profile from Rob Snelick</w:t>
            </w:r>
            <w:r w:rsidR="004E0502">
              <w:rPr>
                <w:noProof/>
                <w:webHidden/>
              </w:rPr>
              <w:tab/>
            </w:r>
            <w:r w:rsidR="004E0502">
              <w:rPr>
                <w:noProof/>
                <w:webHidden/>
              </w:rPr>
              <w:fldChar w:fldCharType="begin"/>
            </w:r>
            <w:r w:rsidR="004E0502">
              <w:rPr>
                <w:noProof/>
                <w:webHidden/>
              </w:rPr>
              <w:instrText xml:space="preserve"> PAGEREF _Toc380048860 \h </w:instrText>
            </w:r>
            <w:r w:rsidR="004E0502">
              <w:rPr>
                <w:noProof/>
                <w:webHidden/>
              </w:rPr>
            </w:r>
            <w:r w:rsidR="004E0502">
              <w:rPr>
                <w:noProof/>
                <w:webHidden/>
              </w:rPr>
              <w:fldChar w:fldCharType="separate"/>
            </w:r>
            <w:r w:rsidR="004E0502">
              <w:rPr>
                <w:noProof/>
                <w:webHidden/>
              </w:rPr>
              <w:t>7</w:t>
            </w:r>
            <w:r w:rsidR="004E0502">
              <w:rPr>
                <w:noProof/>
                <w:webHidden/>
              </w:rPr>
              <w:fldChar w:fldCharType="end"/>
            </w:r>
          </w:hyperlink>
        </w:p>
        <w:p w14:paraId="6ED93218" w14:textId="77777777" w:rsidR="004E0502" w:rsidRDefault="00DE7B15">
          <w:pPr>
            <w:pStyle w:val="TOC2"/>
            <w:tabs>
              <w:tab w:val="right" w:leader="dot" w:pos="9350"/>
            </w:tabs>
            <w:rPr>
              <w:rFonts w:eastAsiaTheme="minorEastAsia"/>
              <w:noProof/>
            </w:rPr>
          </w:pPr>
          <w:hyperlink w:anchor="_Toc380048861" w:history="1">
            <w:r w:rsidR="004E0502" w:rsidRPr="005D4010">
              <w:rPr>
                <w:rStyle w:val="Hyperlink"/>
                <w:rFonts w:eastAsia="Times New Roman"/>
                <w:noProof/>
                <w:lang w:val="en-GB" w:eastAsia="de-DE"/>
              </w:rPr>
              <w:t>Integration Profile from Rob Snelick</w:t>
            </w:r>
            <w:r w:rsidR="004E0502">
              <w:rPr>
                <w:noProof/>
                <w:webHidden/>
              </w:rPr>
              <w:tab/>
            </w:r>
            <w:r w:rsidR="004E0502">
              <w:rPr>
                <w:noProof/>
                <w:webHidden/>
              </w:rPr>
              <w:fldChar w:fldCharType="begin"/>
            </w:r>
            <w:r w:rsidR="004E0502">
              <w:rPr>
                <w:noProof/>
                <w:webHidden/>
              </w:rPr>
              <w:instrText xml:space="preserve"> PAGEREF _Toc380048861 \h </w:instrText>
            </w:r>
            <w:r w:rsidR="004E0502">
              <w:rPr>
                <w:noProof/>
                <w:webHidden/>
              </w:rPr>
            </w:r>
            <w:r w:rsidR="004E0502">
              <w:rPr>
                <w:noProof/>
                <w:webHidden/>
              </w:rPr>
              <w:fldChar w:fldCharType="separate"/>
            </w:r>
            <w:r w:rsidR="004E0502">
              <w:rPr>
                <w:noProof/>
                <w:webHidden/>
              </w:rPr>
              <w:t>7</w:t>
            </w:r>
            <w:r w:rsidR="004E0502">
              <w:rPr>
                <w:noProof/>
                <w:webHidden/>
              </w:rPr>
              <w:fldChar w:fldCharType="end"/>
            </w:r>
          </w:hyperlink>
        </w:p>
        <w:p w14:paraId="1D63C698" w14:textId="77777777" w:rsidR="004E0502" w:rsidRDefault="00DE7B15">
          <w:pPr>
            <w:pStyle w:val="TOC2"/>
            <w:tabs>
              <w:tab w:val="right" w:leader="dot" w:pos="9350"/>
            </w:tabs>
            <w:rPr>
              <w:rFonts w:eastAsiaTheme="minorEastAsia"/>
              <w:noProof/>
            </w:rPr>
          </w:pPr>
          <w:hyperlink w:anchor="_Toc380048862" w:history="1">
            <w:r w:rsidR="004E0502" w:rsidRPr="005D4010">
              <w:rPr>
                <w:rStyle w:val="Hyperlink"/>
                <w:rFonts w:eastAsia="Times New Roman"/>
                <w:noProof/>
                <w:lang w:val="en-GB" w:eastAsia="de-DE"/>
              </w:rPr>
              <w:t>Profile from Rob Snelick</w:t>
            </w:r>
            <w:r w:rsidR="004E0502">
              <w:rPr>
                <w:noProof/>
                <w:webHidden/>
              </w:rPr>
              <w:tab/>
            </w:r>
            <w:r w:rsidR="004E0502">
              <w:rPr>
                <w:noProof/>
                <w:webHidden/>
              </w:rPr>
              <w:fldChar w:fldCharType="begin"/>
            </w:r>
            <w:r w:rsidR="004E0502">
              <w:rPr>
                <w:noProof/>
                <w:webHidden/>
              </w:rPr>
              <w:instrText xml:space="preserve"> PAGEREF _Toc380048862 \h </w:instrText>
            </w:r>
            <w:r w:rsidR="004E0502">
              <w:rPr>
                <w:noProof/>
                <w:webHidden/>
              </w:rPr>
            </w:r>
            <w:r w:rsidR="004E0502">
              <w:rPr>
                <w:noProof/>
                <w:webHidden/>
              </w:rPr>
              <w:fldChar w:fldCharType="separate"/>
            </w:r>
            <w:r w:rsidR="004E0502">
              <w:rPr>
                <w:noProof/>
                <w:webHidden/>
              </w:rPr>
              <w:t>7</w:t>
            </w:r>
            <w:r w:rsidR="004E0502">
              <w:rPr>
                <w:noProof/>
                <w:webHidden/>
              </w:rPr>
              <w:fldChar w:fldCharType="end"/>
            </w:r>
          </w:hyperlink>
        </w:p>
        <w:p w14:paraId="17C68312" w14:textId="77777777" w:rsidR="004E0502" w:rsidRDefault="00DE7B15">
          <w:pPr>
            <w:pStyle w:val="TOC1"/>
            <w:tabs>
              <w:tab w:val="right" w:leader="dot" w:pos="9350"/>
            </w:tabs>
            <w:rPr>
              <w:rFonts w:eastAsiaTheme="minorEastAsia"/>
              <w:noProof/>
            </w:rPr>
          </w:pPr>
          <w:hyperlink w:anchor="_Toc380048863" w:history="1">
            <w:r w:rsidR="004E0502" w:rsidRPr="005D4010">
              <w:rPr>
                <w:rStyle w:val="Hyperlink"/>
                <w:noProof/>
              </w:rPr>
              <w:t>Compliance</w:t>
            </w:r>
            <w:r w:rsidR="004E0502">
              <w:rPr>
                <w:noProof/>
                <w:webHidden/>
              </w:rPr>
              <w:tab/>
            </w:r>
            <w:r w:rsidR="004E0502">
              <w:rPr>
                <w:noProof/>
                <w:webHidden/>
              </w:rPr>
              <w:fldChar w:fldCharType="begin"/>
            </w:r>
            <w:r w:rsidR="004E0502">
              <w:rPr>
                <w:noProof/>
                <w:webHidden/>
              </w:rPr>
              <w:instrText xml:space="preserve"> PAGEREF _Toc380048863 \h </w:instrText>
            </w:r>
            <w:r w:rsidR="004E0502">
              <w:rPr>
                <w:noProof/>
                <w:webHidden/>
              </w:rPr>
            </w:r>
            <w:r w:rsidR="004E0502">
              <w:rPr>
                <w:noProof/>
                <w:webHidden/>
              </w:rPr>
              <w:fldChar w:fldCharType="separate"/>
            </w:r>
            <w:r w:rsidR="004E0502">
              <w:rPr>
                <w:noProof/>
                <w:webHidden/>
              </w:rPr>
              <w:t>8</w:t>
            </w:r>
            <w:r w:rsidR="004E0502">
              <w:rPr>
                <w:noProof/>
                <w:webHidden/>
              </w:rPr>
              <w:fldChar w:fldCharType="end"/>
            </w:r>
          </w:hyperlink>
        </w:p>
        <w:p w14:paraId="359F18D0" w14:textId="77777777" w:rsidR="004E0502" w:rsidRDefault="00DE7B15">
          <w:pPr>
            <w:pStyle w:val="TOC2"/>
            <w:tabs>
              <w:tab w:val="right" w:leader="dot" w:pos="9350"/>
            </w:tabs>
            <w:rPr>
              <w:rFonts w:eastAsiaTheme="minorEastAsia"/>
              <w:noProof/>
            </w:rPr>
          </w:pPr>
          <w:hyperlink w:anchor="_Toc380048864" w:history="1">
            <w:r w:rsidR="004E0502" w:rsidRPr="005D4010">
              <w:rPr>
                <w:rStyle w:val="Hyperlink"/>
                <w:noProof/>
              </w:rPr>
              <w:t>From  Canada Health Infoway Conformance Framework White Paper, Version 2.1, Section 3.2.3</w:t>
            </w:r>
            <w:r w:rsidR="004E0502">
              <w:rPr>
                <w:noProof/>
                <w:webHidden/>
              </w:rPr>
              <w:tab/>
            </w:r>
            <w:r w:rsidR="004E0502">
              <w:rPr>
                <w:noProof/>
                <w:webHidden/>
              </w:rPr>
              <w:fldChar w:fldCharType="begin"/>
            </w:r>
            <w:r w:rsidR="004E0502">
              <w:rPr>
                <w:noProof/>
                <w:webHidden/>
              </w:rPr>
              <w:instrText xml:space="preserve"> PAGEREF _Toc380048864 \h </w:instrText>
            </w:r>
            <w:r w:rsidR="004E0502">
              <w:rPr>
                <w:noProof/>
                <w:webHidden/>
              </w:rPr>
            </w:r>
            <w:r w:rsidR="004E0502">
              <w:rPr>
                <w:noProof/>
                <w:webHidden/>
              </w:rPr>
              <w:fldChar w:fldCharType="separate"/>
            </w:r>
            <w:r w:rsidR="004E0502">
              <w:rPr>
                <w:noProof/>
                <w:webHidden/>
              </w:rPr>
              <w:t>8</w:t>
            </w:r>
            <w:r w:rsidR="004E0502">
              <w:rPr>
                <w:noProof/>
                <w:webHidden/>
              </w:rPr>
              <w:fldChar w:fldCharType="end"/>
            </w:r>
          </w:hyperlink>
        </w:p>
        <w:p w14:paraId="3387C425" w14:textId="77777777" w:rsidR="004E0502" w:rsidRDefault="00DE7B15">
          <w:pPr>
            <w:pStyle w:val="TOC2"/>
            <w:tabs>
              <w:tab w:val="right" w:leader="dot" w:pos="9350"/>
            </w:tabs>
            <w:rPr>
              <w:rFonts w:eastAsiaTheme="minorEastAsia"/>
              <w:noProof/>
            </w:rPr>
          </w:pPr>
          <w:hyperlink w:anchor="_Toc380048865" w:history="1">
            <w:r w:rsidR="004E0502" w:rsidRPr="005D4010">
              <w:rPr>
                <w:rStyle w:val="Hyperlink"/>
                <w:noProof/>
              </w:rPr>
              <w:t>From Rob Snelick</w:t>
            </w:r>
            <w:r w:rsidR="004E0502">
              <w:rPr>
                <w:noProof/>
                <w:webHidden/>
              </w:rPr>
              <w:tab/>
            </w:r>
            <w:r w:rsidR="004E0502">
              <w:rPr>
                <w:noProof/>
                <w:webHidden/>
              </w:rPr>
              <w:fldChar w:fldCharType="begin"/>
            </w:r>
            <w:r w:rsidR="004E0502">
              <w:rPr>
                <w:noProof/>
                <w:webHidden/>
              </w:rPr>
              <w:instrText xml:space="preserve"> PAGEREF _Toc380048865 \h </w:instrText>
            </w:r>
            <w:r w:rsidR="004E0502">
              <w:rPr>
                <w:noProof/>
                <w:webHidden/>
              </w:rPr>
            </w:r>
            <w:r w:rsidR="004E0502">
              <w:rPr>
                <w:noProof/>
                <w:webHidden/>
              </w:rPr>
              <w:fldChar w:fldCharType="separate"/>
            </w:r>
            <w:r w:rsidR="004E0502">
              <w:rPr>
                <w:noProof/>
                <w:webHidden/>
              </w:rPr>
              <w:t>8</w:t>
            </w:r>
            <w:r w:rsidR="004E0502">
              <w:rPr>
                <w:noProof/>
                <w:webHidden/>
              </w:rPr>
              <w:fldChar w:fldCharType="end"/>
            </w:r>
          </w:hyperlink>
        </w:p>
        <w:p w14:paraId="7A7C9E72" w14:textId="77777777" w:rsidR="004E0502" w:rsidRDefault="00DE7B15">
          <w:pPr>
            <w:pStyle w:val="TOC3"/>
            <w:tabs>
              <w:tab w:val="right" w:leader="dot" w:pos="9350"/>
            </w:tabs>
            <w:rPr>
              <w:rFonts w:eastAsiaTheme="minorEastAsia"/>
              <w:noProof/>
            </w:rPr>
          </w:pPr>
          <w:hyperlink w:anchor="_Toc380048866" w:history="1">
            <w:r w:rsidR="004E0502" w:rsidRPr="005D4010">
              <w:rPr>
                <w:rStyle w:val="Hyperlink"/>
                <w:noProof/>
              </w:rPr>
              <w:t>Compliance</w:t>
            </w:r>
            <w:r w:rsidR="004E0502">
              <w:rPr>
                <w:noProof/>
                <w:webHidden/>
              </w:rPr>
              <w:tab/>
            </w:r>
            <w:r w:rsidR="004E0502">
              <w:rPr>
                <w:noProof/>
                <w:webHidden/>
              </w:rPr>
              <w:fldChar w:fldCharType="begin"/>
            </w:r>
            <w:r w:rsidR="004E0502">
              <w:rPr>
                <w:noProof/>
                <w:webHidden/>
              </w:rPr>
              <w:instrText xml:space="preserve"> PAGEREF _Toc380048866 \h </w:instrText>
            </w:r>
            <w:r w:rsidR="004E0502">
              <w:rPr>
                <w:noProof/>
                <w:webHidden/>
              </w:rPr>
            </w:r>
            <w:r w:rsidR="004E0502">
              <w:rPr>
                <w:noProof/>
                <w:webHidden/>
              </w:rPr>
              <w:fldChar w:fldCharType="separate"/>
            </w:r>
            <w:r w:rsidR="004E0502">
              <w:rPr>
                <w:noProof/>
                <w:webHidden/>
              </w:rPr>
              <w:t>8</w:t>
            </w:r>
            <w:r w:rsidR="004E0502">
              <w:rPr>
                <w:noProof/>
                <w:webHidden/>
              </w:rPr>
              <w:fldChar w:fldCharType="end"/>
            </w:r>
          </w:hyperlink>
        </w:p>
        <w:p w14:paraId="19D787E8" w14:textId="77777777" w:rsidR="004E0502" w:rsidRDefault="00DE7B15">
          <w:pPr>
            <w:pStyle w:val="TOC1"/>
            <w:tabs>
              <w:tab w:val="right" w:leader="dot" w:pos="9350"/>
            </w:tabs>
            <w:rPr>
              <w:rFonts w:eastAsiaTheme="minorEastAsia"/>
              <w:noProof/>
            </w:rPr>
          </w:pPr>
          <w:hyperlink w:anchor="_Toc380048867" w:history="1">
            <w:r w:rsidR="004E0502" w:rsidRPr="005D4010">
              <w:rPr>
                <w:rStyle w:val="Hyperlink"/>
                <w:noProof/>
              </w:rPr>
              <w:t>Template</w:t>
            </w:r>
            <w:r w:rsidR="004E0502">
              <w:rPr>
                <w:noProof/>
                <w:webHidden/>
              </w:rPr>
              <w:tab/>
            </w:r>
            <w:r w:rsidR="004E0502">
              <w:rPr>
                <w:noProof/>
                <w:webHidden/>
              </w:rPr>
              <w:fldChar w:fldCharType="begin"/>
            </w:r>
            <w:r w:rsidR="004E0502">
              <w:rPr>
                <w:noProof/>
                <w:webHidden/>
              </w:rPr>
              <w:instrText xml:space="preserve"> PAGEREF _Toc380048867 \h </w:instrText>
            </w:r>
            <w:r w:rsidR="004E0502">
              <w:rPr>
                <w:noProof/>
                <w:webHidden/>
              </w:rPr>
            </w:r>
            <w:r w:rsidR="004E0502">
              <w:rPr>
                <w:noProof/>
                <w:webHidden/>
              </w:rPr>
              <w:fldChar w:fldCharType="separate"/>
            </w:r>
            <w:r w:rsidR="004E0502">
              <w:rPr>
                <w:noProof/>
                <w:webHidden/>
              </w:rPr>
              <w:t>9</w:t>
            </w:r>
            <w:r w:rsidR="004E0502">
              <w:rPr>
                <w:noProof/>
                <w:webHidden/>
              </w:rPr>
              <w:fldChar w:fldCharType="end"/>
            </w:r>
          </w:hyperlink>
        </w:p>
        <w:p w14:paraId="7C8598EF" w14:textId="77777777" w:rsidR="004E0502" w:rsidRDefault="00DE7B15">
          <w:pPr>
            <w:pStyle w:val="TOC2"/>
            <w:tabs>
              <w:tab w:val="right" w:leader="dot" w:pos="9350"/>
            </w:tabs>
            <w:rPr>
              <w:rFonts w:eastAsiaTheme="minorEastAsia"/>
              <w:noProof/>
            </w:rPr>
          </w:pPr>
          <w:hyperlink w:anchor="_Toc380048868" w:history="1">
            <w:r w:rsidR="004E0502" w:rsidRPr="005D4010">
              <w:rPr>
                <w:rStyle w:val="Hyperlink"/>
                <w:noProof/>
              </w:rPr>
              <w:t>From John Roberts</w:t>
            </w:r>
            <w:r w:rsidR="004E0502">
              <w:rPr>
                <w:noProof/>
                <w:webHidden/>
              </w:rPr>
              <w:tab/>
            </w:r>
            <w:r w:rsidR="004E0502">
              <w:rPr>
                <w:noProof/>
                <w:webHidden/>
              </w:rPr>
              <w:fldChar w:fldCharType="begin"/>
            </w:r>
            <w:r w:rsidR="004E0502">
              <w:rPr>
                <w:noProof/>
                <w:webHidden/>
              </w:rPr>
              <w:instrText xml:space="preserve"> PAGEREF _Toc380048868 \h </w:instrText>
            </w:r>
            <w:r w:rsidR="004E0502">
              <w:rPr>
                <w:noProof/>
                <w:webHidden/>
              </w:rPr>
            </w:r>
            <w:r w:rsidR="004E0502">
              <w:rPr>
                <w:noProof/>
                <w:webHidden/>
              </w:rPr>
              <w:fldChar w:fldCharType="separate"/>
            </w:r>
            <w:r w:rsidR="004E0502">
              <w:rPr>
                <w:noProof/>
                <w:webHidden/>
              </w:rPr>
              <w:t>9</w:t>
            </w:r>
            <w:r w:rsidR="004E0502">
              <w:rPr>
                <w:noProof/>
                <w:webHidden/>
              </w:rPr>
              <w:fldChar w:fldCharType="end"/>
            </w:r>
          </w:hyperlink>
        </w:p>
        <w:p w14:paraId="2C48F7DF" w14:textId="77777777" w:rsidR="004E0502" w:rsidRDefault="00DE7B15">
          <w:pPr>
            <w:pStyle w:val="TOC2"/>
            <w:tabs>
              <w:tab w:val="right" w:leader="dot" w:pos="9350"/>
            </w:tabs>
            <w:rPr>
              <w:rFonts w:eastAsiaTheme="minorEastAsia"/>
              <w:noProof/>
            </w:rPr>
          </w:pPr>
          <w:hyperlink w:anchor="_Toc380048869" w:history="1">
            <w:r w:rsidR="004E0502" w:rsidRPr="005D4010">
              <w:rPr>
                <w:rStyle w:val="Hyperlink"/>
                <w:noProof/>
              </w:rPr>
              <w:t>From Rob Snelick</w:t>
            </w:r>
            <w:r w:rsidR="004E0502">
              <w:rPr>
                <w:noProof/>
                <w:webHidden/>
              </w:rPr>
              <w:tab/>
            </w:r>
            <w:r w:rsidR="004E0502">
              <w:rPr>
                <w:noProof/>
                <w:webHidden/>
              </w:rPr>
              <w:fldChar w:fldCharType="begin"/>
            </w:r>
            <w:r w:rsidR="004E0502">
              <w:rPr>
                <w:noProof/>
                <w:webHidden/>
              </w:rPr>
              <w:instrText xml:space="preserve"> PAGEREF _Toc380048869 \h </w:instrText>
            </w:r>
            <w:r w:rsidR="004E0502">
              <w:rPr>
                <w:noProof/>
                <w:webHidden/>
              </w:rPr>
            </w:r>
            <w:r w:rsidR="004E0502">
              <w:rPr>
                <w:noProof/>
                <w:webHidden/>
              </w:rPr>
              <w:fldChar w:fldCharType="separate"/>
            </w:r>
            <w:r w:rsidR="004E0502">
              <w:rPr>
                <w:noProof/>
                <w:webHidden/>
              </w:rPr>
              <w:t>9</w:t>
            </w:r>
            <w:r w:rsidR="004E0502">
              <w:rPr>
                <w:noProof/>
                <w:webHidden/>
              </w:rPr>
              <w:fldChar w:fldCharType="end"/>
            </w:r>
          </w:hyperlink>
        </w:p>
        <w:p w14:paraId="0659E0FC" w14:textId="77777777" w:rsidR="004E0502" w:rsidRDefault="00DE7B15">
          <w:pPr>
            <w:pStyle w:val="TOC3"/>
            <w:tabs>
              <w:tab w:val="right" w:leader="dot" w:pos="9350"/>
            </w:tabs>
            <w:rPr>
              <w:rFonts w:eastAsiaTheme="minorEastAsia"/>
              <w:noProof/>
            </w:rPr>
          </w:pPr>
          <w:hyperlink w:anchor="_Toc380048870" w:history="1">
            <w:r w:rsidR="004E0502" w:rsidRPr="005D4010">
              <w:rPr>
                <w:rStyle w:val="Hyperlink"/>
                <w:noProof/>
              </w:rPr>
              <w:t>Template</w:t>
            </w:r>
            <w:r w:rsidR="004E0502">
              <w:rPr>
                <w:noProof/>
                <w:webHidden/>
              </w:rPr>
              <w:tab/>
            </w:r>
            <w:r w:rsidR="004E0502">
              <w:rPr>
                <w:noProof/>
                <w:webHidden/>
              </w:rPr>
              <w:fldChar w:fldCharType="begin"/>
            </w:r>
            <w:r w:rsidR="004E0502">
              <w:rPr>
                <w:noProof/>
                <w:webHidden/>
              </w:rPr>
              <w:instrText xml:space="preserve"> PAGEREF _Toc380048870 \h </w:instrText>
            </w:r>
            <w:r w:rsidR="004E0502">
              <w:rPr>
                <w:noProof/>
                <w:webHidden/>
              </w:rPr>
            </w:r>
            <w:r w:rsidR="004E0502">
              <w:rPr>
                <w:noProof/>
                <w:webHidden/>
              </w:rPr>
              <w:fldChar w:fldCharType="separate"/>
            </w:r>
            <w:r w:rsidR="004E0502">
              <w:rPr>
                <w:noProof/>
                <w:webHidden/>
              </w:rPr>
              <w:t>9</w:t>
            </w:r>
            <w:r w:rsidR="004E0502">
              <w:rPr>
                <w:noProof/>
                <w:webHidden/>
              </w:rPr>
              <w:fldChar w:fldCharType="end"/>
            </w:r>
          </w:hyperlink>
        </w:p>
        <w:p w14:paraId="4118D526" w14:textId="77777777" w:rsidR="004E0502" w:rsidRDefault="00DE7B15">
          <w:pPr>
            <w:pStyle w:val="TOC1"/>
            <w:tabs>
              <w:tab w:val="right" w:leader="dot" w:pos="9350"/>
            </w:tabs>
            <w:rPr>
              <w:rFonts w:eastAsiaTheme="minorEastAsia"/>
              <w:noProof/>
            </w:rPr>
          </w:pPr>
          <w:hyperlink w:anchor="_Toc380048871" w:history="1">
            <w:r w:rsidR="004E0502" w:rsidRPr="005D4010">
              <w:rPr>
                <w:rStyle w:val="Hyperlink"/>
                <w:noProof/>
              </w:rPr>
              <w:t>Appendix A – original 'ask' from the TSC</w:t>
            </w:r>
            <w:r w:rsidR="004E0502">
              <w:rPr>
                <w:noProof/>
                <w:webHidden/>
              </w:rPr>
              <w:tab/>
            </w:r>
            <w:r w:rsidR="004E0502">
              <w:rPr>
                <w:noProof/>
                <w:webHidden/>
              </w:rPr>
              <w:fldChar w:fldCharType="begin"/>
            </w:r>
            <w:r w:rsidR="004E0502">
              <w:rPr>
                <w:noProof/>
                <w:webHidden/>
              </w:rPr>
              <w:instrText xml:space="preserve"> PAGEREF _Toc380048871 \h </w:instrText>
            </w:r>
            <w:r w:rsidR="004E0502">
              <w:rPr>
                <w:noProof/>
                <w:webHidden/>
              </w:rPr>
            </w:r>
            <w:r w:rsidR="004E0502">
              <w:rPr>
                <w:noProof/>
                <w:webHidden/>
              </w:rPr>
              <w:fldChar w:fldCharType="separate"/>
            </w:r>
            <w:r w:rsidR="004E0502">
              <w:rPr>
                <w:noProof/>
                <w:webHidden/>
              </w:rPr>
              <w:t>10</w:t>
            </w:r>
            <w:r w:rsidR="004E0502">
              <w:rPr>
                <w:noProof/>
                <w:webHidden/>
              </w:rPr>
              <w:fldChar w:fldCharType="end"/>
            </w:r>
          </w:hyperlink>
        </w:p>
        <w:p w14:paraId="70B5F615" w14:textId="77777777" w:rsidR="004E0502" w:rsidRDefault="00DE7B15">
          <w:pPr>
            <w:pStyle w:val="TOC1"/>
            <w:tabs>
              <w:tab w:val="right" w:leader="dot" w:pos="9350"/>
            </w:tabs>
            <w:rPr>
              <w:rFonts w:eastAsiaTheme="minorEastAsia"/>
              <w:noProof/>
            </w:rPr>
          </w:pPr>
          <w:hyperlink w:anchor="_Toc380048872" w:history="1">
            <w:r w:rsidR="004E0502" w:rsidRPr="005D4010">
              <w:rPr>
                <w:rStyle w:val="Hyperlink"/>
                <w:noProof/>
              </w:rPr>
              <w:t>Appendix B – From Rob Snelick</w:t>
            </w:r>
            <w:r w:rsidR="004E0502">
              <w:rPr>
                <w:noProof/>
                <w:webHidden/>
              </w:rPr>
              <w:tab/>
            </w:r>
            <w:r w:rsidR="004E0502">
              <w:rPr>
                <w:noProof/>
                <w:webHidden/>
              </w:rPr>
              <w:fldChar w:fldCharType="begin"/>
            </w:r>
            <w:r w:rsidR="004E0502">
              <w:rPr>
                <w:noProof/>
                <w:webHidden/>
              </w:rPr>
              <w:instrText xml:space="preserve"> PAGEREF _Toc380048872 \h </w:instrText>
            </w:r>
            <w:r w:rsidR="004E0502">
              <w:rPr>
                <w:noProof/>
                <w:webHidden/>
              </w:rPr>
            </w:r>
            <w:r w:rsidR="004E0502">
              <w:rPr>
                <w:noProof/>
                <w:webHidden/>
              </w:rPr>
              <w:fldChar w:fldCharType="separate"/>
            </w:r>
            <w:r w:rsidR="004E0502">
              <w:rPr>
                <w:noProof/>
                <w:webHidden/>
              </w:rPr>
              <w:t>11</w:t>
            </w:r>
            <w:r w:rsidR="004E0502">
              <w:rPr>
                <w:noProof/>
                <w:webHidden/>
              </w:rPr>
              <w:fldChar w:fldCharType="end"/>
            </w:r>
          </w:hyperlink>
        </w:p>
        <w:p w14:paraId="0FAE7752" w14:textId="77777777" w:rsidR="004E0502" w:rsidRDefault="00DE7B15">
          <w:pPr>
            <w:pStyle w:val="TOC2"/>
            <w:tabs>
              <w:tab w:val="right" w:leader="dot" w:pos="9350"/>
            </w:tabs>
            <w:rPr>
              <w:rFonts w:eastAsiaTheme="minorEastAsia"/>
              <w:noProof/>
            </w:rPr>
          </w:pPr>
          <w:hyperlink w:anchor="_Toc380048873" w:history="1">
            <w:r w:rsidR="004E0502" w:rsidRPr="005D4010">
              <w:rPr>
                <w:rStyle w:val="Hyperlink"/>
                <w:rFonts w:asciiTheme="majorHAnsi" w:eastAsiaTheme="majorEastAsia" w:hAnsiTheme="majorHAnsi" w:cstheme="majorBidi"/>
                <w:b/>
                <w:bCs/>
                <w:noProof/>
              </w:rPr>
              <w:t xml:space="preserve">Implementation </w:t>
            </w:r>
            <w:r w:rsidR="004E0502" w:rsidRPr="005D4010">
              <w:rPr>
                <w:rStyle w:val="Hyperlink"/>
                <w:rFonts w:asciiTheme="majorHAnsi" w:eastAsiaTheme="majorEastAsia" w:hAnsiTheme="majorHAnsi" w:cstheme="majorBidi"/>
                <w:bCs/>
                <w:noProof/>
              </w:rPr>
              <w:t>Guide</w:t>
            </w:r>
            <w:r w:rsidR="004E0502">
              <w:rPr>
                <w:noProof/>
                <w:webHidden/>
              </w:rPr>
              <w:tab/>
            </w:r>
            <w:r w:rsidR="004E0502">
              <w:rPr>
                <w:noProof/>
                <w:webHidden/>
              </w:rPr>
              <w:fldChar w:fldCharType="begin"/>
            </w:r>
            <w:r w:rsidR="004E0502">
              <w:rPr>
                <w:noProof/>
                <w:webHidden/>
              </w:rPr>
              <w:instrText xml:space="preserve"> PAGEREF _Toc380048873 \h </w:instrText>
            </w:r>
            <w:r w:rsidR="004E0502">
              <w:rPr>
                <w:noProof/>
                <w:webHidden/>
              </w:rPr>
            </w:r>
            <w:r w:rsidR="004E0502">
              <w:rPr>
                <w:noProof/>
                <w:webHidden/>
              </w:rPr>
              <w:fldChar w:fldCharType="separate"/>
            </w:r>
            <w:r w:rsidR="004E0502">
              <w:rPr>
                <w:noProof/>
                <w:webHidden/>
              </w:rPr>
              <w:t>11</w:t>
            </w:r>
            <w:r w:rsidR="004E0502">
              <w:rPr>
                <w:noProof/>
                <w:webHidden/>
              </w:rPr>
              <w:fldChar w:fldCharType="end"/>
            </w:r>
          </w:hyperlink>
        </w:p>
        <w:p w14:paraId="332449A6" w14:textId="77777777" w:rsidR="004E0502" w:rsidRDefault="00DE7B15">
          <w:pPr>
            <w:pStyle w:val="TOC2"/>
            <w:tabs>
              <w:tab w:val="right" w:leader="dot" w:pos="9350"/>
            </w:tabs>
            <w:rPr>
              <w:rFonts w:eastAsiaTheme="minorEastAsia"/>
              <w:noProof/>
            </w:rPr>
          </w:pPr>
          <w:hyperlink w:anchor="_Toc380048874" w:history="1">
            <w:r w:rsidR="004E0502" w:rsidRPr="005D4010">
              <w:rPr>
                <w:rStyle w:val="Hyperlink"/>
                <w:rFonts w:asciiTheme="majorHAnsi" w:eastAsiaTheme="majorEastAsia" w:hAnsiTheme="majorHAnsi" w:cstheme="majorBidi"/>
                <w:b/>
                <w:bCs/>
                <w:noProof/>
              </w:rPr>
              <w:t>From Rob Snelick 02/12/2014 -This is my viewpoint from the world of V2</w:t>
            </w:r>
            <w:r w:rsidR="004E0502">
              <w:rPr>
                <w:noProof/>
                <w:webHidden/>
              </w:rPr>
              <w:tab/>
            </w:r>
            <w:r w:rsidR="004E0502">
              <w:rPr>
                <w:noProof/>
                <w:webHidden/>
              </w:rPr>
              <w:fldChar w:fldCharType="begin"/>
            </w:r>
            <w:r w:rsidR="004E0502">
              <w:rPr>
                <w:noProof/>
                <w:webHidden/>
              </w:rPr>
              <w:instrText xml:space="preserve"> PAGEREF _Toc380048874 \h </w:instrText>
            </w:r>
            <w:r w:rsidR="004E0502">
              <w:rPr>
                <w:noProof/>
                <w:webHidden/>
              </w:rPr>
            </w:r>
            <w:r w:rsidR="004E0502">
              <w:rPr>
                <w:noProof/>
                <w:webHidden/>
              </w:rPr>
              <w:fldChar w:fldCharType="separate"/>
            </w:r>
            <w:r w:rsidR="004E0502">
              <w:rPr>
                <w:noProof/>
                <w:webHidden/>
              </w:rPr>
              <w:t>11</w:t>
            </w:r>
            <w:r w:rsidR="004E0502">
              <w:rPr>
                <w:noProof/>
                <w:webHidden/>
              </w:rPr>
              <w:fldChar w:fldCharType="end"/>
            </w:r>
          </w:hyperlink>
        </w:p>
        <w:p w14:paraId="122A3C60" w14:textId="77777777" w:rsidR="004E0502" w:rsidRDefault="00DE7B15">
          <w:pPr>
            <w:pStyle w:val="TOC2"/>
            <w:tabs>
              <w:tab w:val="right" w:leader="dot" w:pos="9350"/>
            </w:tabs>
            <w:rPr>
              <w:rFonts w:eastAsiaTheme="minorEastAsia"/>
              <w:noProof/>
            </w:rPr>
          </w:pPr>
          <w:hyperlink w:anchor="_Toc380048875" w:history="1">
            <w:r w:rsidR="004E0502" w:rsidRPr="005D4010">
              <w:rPr>
                <w:rStyle w:val="Hyperlink"/>
                <w:rFonts w:asciiTheme="majorHAnsi" w:eastAsiaTheme="majorEastAsia" w:hAnsiTheme="majorHAnsi" w:cstheme="majorBidi"/>
                <w:b/>
                <w:bCs/>
                <w:noProof/>
              </w:rPr>
              <w:t>Conformance</w:t>
            </w:r>
            <w:r w:rsidR="004E0502">
              <w:rPr>
                <w:noProof/>
                <w:webHidden/>
              </w:rPr>
              <w:tab/>
            </w:r>
            <w:r w:rsidR="004E0502">
              <w:rPr>
                <w:noProof/>
                <w:webHidden/>
              </w:rPr>
              <w:fldChar w:fldCharType="begin"/>
            </w:r>
            <w:r w:rsidR="004E0502">
              <w:rPr>
                <w:noProof/>
                <w:webHidden/>
              </w:rPr>
              <w:instrText xml:space="preserve"> PAGEREF _Toc380048875 \h </w:instrText>
            </w:r>
            <w:r w:rsidR="004E0502">
              <w:rPr>
                <w:noProof/>
                <w:webHidden/>
              </w:rPr>
            </w:r>
            <w:r w:rsidR="004E0502">
              <w:rPr>
                <w:noProof/>
                <w:webHidden/>
              </w:rPr>
              <w:fldChar w:fldCharType="separate"/>
            </w:r>
            <w:r w:rsidR="004E0502">
              <w:rPr>
                <w:noProof/>
                <w:webHidden/>
              </w:rPr>
              <w:t>12</w:t>
            </w:r>
            <w:r w:rsidR="004E0502">
              <w:rPr>
                <w:noProof/>
                <w:webHidden/>
              </w:rPr>
              <w:fldChar w:fldCharType="end"/>
            </w:r>
          </w:hyperlink>
        </w:p>
        <w:p w14:paraId="795AE4E5" w14:textId="77777777" w:rsidR="004E0502" w:rsidRDefault="00DE7B15">
          <w:pPr>
            <w:pStyle w:val="TOC2"/>
            <w:tabs>
              <w:tab w:val="right" w:leader="dot" w:pos="9350"/>
            </w:tabs>
            <w:rPr>
              <w:rFonts w:eastAsiaTheme="minorEastAsia"/>
              <w:noProof/>
            </w:rPr>
          </w:pPr>
          <w:hyperlink w:anchor="_Toc380048876" w:history="1">
            <w:r w:rsidR="004E0502" w:rsidRPr="005D4010">
              <w:rPr>
                <w:rStyle w:val="Hyperlink"/>
                <w:noProof/>
              </w:rPr>
              <w:t>Conformance Profile Testing</w:t>
            </w:r>
            <w:r w:rsidR="004E0502">
              <w:rPr>
                <w:noProof/>
                <w:webHidden/>
              </w:rPr>
              <w:tab/>
            </w:r>
            <w:r w:rsidR="004E0502">
              <w:rPr>
                <w:noProof/>
                <w:webHidden/>
              </w:rPr>
              <w:fldChar w:fldCharType="begin"/>
            </w:r>
            <w:r w:rsidR="004E0502">
              <w:rPr>
                <w:noProof/>
                <w:webHidden/>
              </w:rPr>
              <w:instrText xml:space="preserve"> PAGEREF _Toc380048876 \h </w:instrText>
            </w:r>
            <w:r w:rsidR="004E0502">
              <w:rPr>
                <w:noProof/>
                <w:webHidden/>
              </w:rPr>
            </w:r>
            <w:r w:rsidR="004E0502">
              <w:rPr>
                <w:noProof/>
                <w:webHidden/>
              </w:rPr>
              <w:fldChar w:fldCharType="separate"/>
            </w:r>
            <w:r w:rsidR="004E0502">
              <w:rPr>
                <w:noProof/>
                <w:webHidden/>
              </w:rPr>
              <w:t>12</w:t>
            </w:r>
            <w:r w:rsidR="004E0502">
              <w:rPr>
                <w:noProof/>
                <w:webHidden/>
              </w:rPr>
              <w:fldChar w:fldCharType="end"/>
            </w:r>
          </w:hyperlink>
        </w:p>
        <w:p w14:paraId="2F0C23F9" w14:textId="77777777" w:rsidR="004E0502" w:rsidRDefault="00DE7B15">
          <w:pPr>
            <w:pStyle w:val="TOC2"/>
            <w:tabs>
              <w:tab w:val="right" w:leader="dot" w:pos="9350"/>
            </w:tabs>
            <w:rPr>
              <w:rFonts w:eastAsiaTheme="minorEastAsia"/>
              <w:noProof/>
            </w:rPr>
          </w:pPr>
          <w:hyperlink w:anchor="_Toc380048877" w:history="1">
            <w:r w:rsidR="004E0502" w:rsidRPr="005D4010">
              <w:rPr>
                <w:rStyle w:val="Hyperlink"/>
                <w:noProof/>
              </w:rPr>
              <w:t>Compliance</w:t>
            </w:r>
            <w:r w:rsidR="004E0502">
              <w:rPr>
                <w:noProof/>
                <w:webHidden/>
              </w:rPr>
              <w:tab/>
            </w:r>
            <w:r w:rsidR="004E0502">
              <w:rPr>
                <w:noProof/>
                <w:webHidden/>
              </w:rPr>
              <w:fldChar w:fldCharType="begin"/>
            </w:r>
            <w:r w:rsidR="004E0502">
              <w:rPr>
                <w:noProof/>
                <w:webHidden/>
              </w:rPr>
              <w:instrText xml:space="preserve"> PAGEREF _Toc380048877 \h </w:instrText>
            </w:r>
            <w:r w:rsidR="004E0502">
              <w:rPr>
                <w:noProof/>
                <w:webHidden/>
              </w:rPr>
            </w:r>
            <w:r w:rsidR="004E0502">
              <w:rPr>
                <w:noProof/>
                <w:webHidden/>
              </w:rPr>
              <w:fldChar w:fldCharType="separate"/>
            </w:r>
            <w:r w:rsidR="004E0502">
              <w:rPr>
                <w:noProof/>
                <w:webHidden/>
              </w:rPr>
              <w:t>12</w:t>
            </w:r>
            <w:r w:rsidR="004E0502">
              <w:rPr>
                <w:noProof/>
                <w:webHidden/>
              </w:rPr>
              <w:fldChar w:fldCharType="end"/>
            </w:r>
          </w:hyperlink>
        </w:p>
        <w:p w14:paraId="7FCCC7D1" w14:textId="77777777" w:rsidR="004E0502" w:rsidRDefault="00DE7B15">
          <w:pPr>
            <w:pStyle w:val="TOC2"/>
            <w:tabs>
              <w:tab w:val="right" w:leader="dot" w:pos="9350"/>
            </w:tabs>
            <w:rPr>
              <w:rFonts w:eastAsiaTheme="minorEastAsia"/>
              <w:noProof/>
            </w:rPr>
          </w:pPr>
          <w:hyperlink w:anchor="_Toc380048878" w:history="1">
            <w:r w:rsidR="004E0502" w:rsidRPr="005D4010">
              <w:rPr>
                <w:rStyle w:val="Hyperlink"/>
                <w:noProof/>
              </w:rPr>
              <w:t>Template</w:t>
            </w:r>
            <w:r w:rsidR="004E0502">
              <w:rPr>
                <w:noProof/>
                <w:webHidden/>
              </w:rPr>
              <w:tab/>
            </w:r>
            <w:r w:rsidR="004E0502">
              <w:rPr>
                <w:noProof/>
                <w:webHidden/>
              </w:rPr>
              <w:fldChar w:fldCharType="begin"/>
            </w:r>
            <w:r w:rsidR="004E0502">
              <w:rPr>
                <w:noProof/>
                <w:webHidden/>
              </w:rPr>
              <w:instrText xml:space="preserve"> PAGEREF _Toc380048878 \h </w:instrText>
            </w:r>
            <w:r w:rsidR="004E0502">
              <w:rPr>
                <w:noProof/>
                <w:webHidden/>
              </w:rPr>
            </w:r>
            <w:r w:rsidR="004E0502">
              <w:rPr>
                <w:noProof/>
                <w:webHidden/>
              </w:rPr>
              <w:fldChar w:fldCharType="separate"/>
            </w:r>
            <w:r w:rsidR="004E0502">
              <w:rPr>
                <w:noProof/>
                <w:webHidden/>
              </w:rPr>
              <w:t>12</w:t>
            </w:r>
            <w:r w:rsidR="004E0502">
              <w:rPr>
                <w:noProof/>
                <w:webHidden/>
              </w:rPr>
              <w:fldChar w:fldCharType="end"/>
            </w:r>
          </w:hyperlink>
        </w:p>
        <w:p w14:paraId="6E1A9E40" w14:textId="77777777" w:rsidR="004E0502" w:rsidRDefault="00DE7B15">
          <w:pPr>
            <w:pStyle w:val="TOC2"/>
            <w:tabs>
              <w:tab w:val="right" w:leader="dot" w:pos="9350"/>
            </w:tabs>
            <w:rPr>
              <w:rFonts w:eastAsiaTheme="minorEastAsia"/>
              <w:noProof/>
            </w:rPr>
          </w:pPr>
          <w:hyperlink w:anchor="_Toc380048879" w:history="1">
            <w:r w:rsidR="004E0502" w:rsidRPr="005D4010">
              <w:rPr>
                <w:rStyle w:val="Hyperlink"/>
                <w:noProof/>
              </w:rPr>
              <w:t>Other thoughts</w:t>
            </w:r>
            <w:r w:rsidR="004E0502">
              <w:rPr>
                <w:noProof/>
                <w:webHidden/>
              </w:rPr>
              <w:tab/>
            </w:r>
            <w:r w:rsidR="004E0502">
              <w:rPr>
                <w:noProof/>
                <w:webHidden/>
              </w:rPr>
              <w:fldChar w:fldCharType="begin"/>
            </w:r>
            <w:r w:rsidR="004E0502">
              <w:rPr>
                <w:noProof/>
                <w:webHidden/>
              </w:rPr>
              <w:instrText xml:space="preserve"> PAGEREF _Toc380048879 \h </w:instrText>
            </w:r>
            <w:r w:rsidR="004E0502">
              <w:rPr>
                <w:noProof/>
                <w:webHidden/>
              </w:rPr>
            </w:r>
            <w:r w:rsidR="004E0502">
              <w:rPr>
                <w:noProof/>
                <w:webHidden/>
              </w:rPr>
              <w:fldChar w:fldCharType="separate"/>
            </w:r>
            <w:r w:rsidR="004E0502">
              <w:rPr>
                <w:noProof/>
                <w:webHidden/>
              </w:rPr>
              <w:t>12</w:t>
            </w:r>
            <w:r w:rsidR="004E0502">
              <w:rPr>
                <w:noProof/>
                <w:webHidden/>
              </w:rPr>
              <w:fldChar w:fldCharType="end"/>
            </w:r>
          </w:hyperlink>
        </w:p>
        <w:p w14:paraId="0E35EAE0" w14:textId="77777777" w:rsidR="00CA6A03" w:rsidRDefault="00CA6A03">
          <w:r>
            <w:rPr>
              <w:b/>
              <w:bCs/>
              <w:noProof/>
            </w:rPr>
            <w:fldChar w:fldCharType="end"/>
          </w:r>
        </w:p>
      </w:sdtContent>
    </w:sdt>
    <w:p w14:paraId="45803CF6" w14:textId="77777777" w:rsidR="006757F6" w:rsidRDefault="006757F6" w:rsidP="00553B58">
      <w:pPr>
        <w:pStyle w:val="TOCHeading"/>
      </w:pPr>
    </w:p>
    <w:p w14:paraId="63AF7BF0" w14:textId="77777777" w:rsidR="006757F6" w:rsidRDefault="006757F6">
      <w:pPr>
        <w:rPr>
          <w:rFonts w:asciiTheme="majorHAnsi" w:eastAsiaTheme="majorEastAsia" w:hAnsiTheme="majorHAnsi" w:cstheme="majorBidi"/>
          <w:b/>
          <w:bCs/>
          <w:color w:val="365F91" w:themeColor="accent1" w:themeShade="BF"/>
          <w:sz w:val="28"/>
          <w:szCs w:val="28"/>
        </w:rPr>
      </w:pPr>
      <w:r>
        <w:br w:type="page"/>
      </w:r>
    </w:p>
    <w:p w14:paraId="5E328678" w14:textId="77777777" w:rsidR="006757F6" w:rsidRPr="006757F6" w:rsidRDefault="006757F6" w:rsidP="006757F6">
      <w:pPr>
        <w:pStyle w:val="Heading1"/>
      </w:pPr>
      <w:bookmarkStart w:id="0" w:name="_Toc379372853"/>
      <w:bookmarkStart w:id="1" w:name="_Toc380048847"/>
      <w:r>
        <w:lastRenderedPageBreak/>
        <w:t>Implementation Guide</w:t>
      </w:r>
      <w:bookmarkEnd w:id="0"/>
      <w:bookmarkEnd w:id="1"/>
    </w:p>
    <w:p w14:paraId="535D9318" w14:textId="77777777" w:rsidR="00174C1D" w:rsidRDefault="00DB6D93" w:rsidP="006757F6">
      <w:pPr>
        <w:pStyle w:val="Heading2"/>
      </w:pPr>
      <w:bookmarkStart w:id="2" w:name="_Toc379372854"/>
      <w:bookmarkStart w:id="3" w:name="_Toc380048848"/>
      <w:r>
        <w:t xml:space="preserve">From </w:t>
      </w:r>
      <w:r w:rsidR="00833945">
        <w:t xml:space="preserve">HL7 </w:t>
      </w:r>
      <w:r>
        <w:t>V2.8.1 Chapter 2B:</w:t>
      </w:r>
      <w:bookmarkEnd w:id="2"/>
      <w:bookmarkEnd w:id="3"/>
    </w:p>
    <w:p w14:paraId="47E0CFF7" w14:textId="77777777" w:rsidR="00DB6D93" w:rsidRDefault="00DB6D93" w:rsidP="00DB6D93">
      <w:pPr>
        <w:rPr>
          <w:noProof/>
        </w:rPr>
      </w:pPr>
      <w:r>
        <w:rPr>
          <w:noProof/>
        </w:rPr>
        <w:t>An implementation guide is often created to organize a collection of message profiles for specifying a set of related HL7 V2.x interactions described in a use case. Implementation guides typically describe broader conformance requirements such as application behavior. Such requirements may include how a set of messages are to be used to enact certain application functionality. Implementation guides, which have broad scope have been introduced in this section to provide context of message profiles and will not be discussed further in this document. A message profile provides a mechanism for specifying a single message definition.</w:t>
      </w:r>
    </w:p>
    <w:p w14:paraId="1697252D" w14:textId="77777777" w:rsidR="00DB6D93" w:rsidRDefault="00DB6D93" w:rsidP="00DB6D93">
      <w:r>
        <w:t>The standard and an implementation guide based on this standard both represent a constrainable profile, i.e., they provide a set of requirements and constraints, and both still contain optionality. An implementation guide should introduce additional constraints.</w:t>
      </w:r>
    </w:p>
    <w:p w14:paraId="3F79FF26" w14:textId="77777777" w:rsidR="00DB6D93" w:rsidRDefault="00DB6D93" w:rsidP="00DB6D93">
      <w:pPr>
        <w:rPr>
          <w:lang w:val="en-GB"/>
        </w:rPr>
      </w:pPr>
      <w:r>
        <w:t xml:space="preserve">An implementation guide can either be universal (e.g., published by PEOs like IHE), realm specific (e.g., C32 from HIPSP), or site-specific (hospital chain like Kaiser Permanente in the USA or </w:t>
      </w:r>
      <w:r>
        <w:rPr>
          <w:lang w:val="en-GB"/>
        </w:rPr>
        <w:t>Rhön in Germany).</w:t>
      </w:r>
    </w:p>
    <w:p w14:paraId="463E1970" w14:textId="77777777" w:rsidR="006757F6" w:rsidRDefault="006757F6">
      <w:pPr>
        <w:rPr>
          <w:noProof/>
        </w:rPr>
      </w:pPr>
    </w:p>
    <w:p w14:paraId="5762C636" w14:textId="77777777" w:rsidR="006757F6" w:rsidRDefault="006757F6" w:rsidP="006757F6">
      <w:pPr>
        <w:pStyle w:val="Heading2"/>
        <w:rPr>
          <w:noProof/>
        </w:rPr>
      </w:pPr>
      <w:bookmarkStart w:id="4" w:name="_Toc379372855"/>
      <w:bookmarkStart w:id="5" w:name="_Toc380048849"/>
      <w:r>
        <w:rPr>
          <w:noProof/>
        </w:rPr>
        <w:t>From John Roberts</w:t>
      </w:r>
      <w:bookmarkEnd w:id="4"/>
      <w:bookmarkEnd w:id="5"/>
    </w:p>
    <w:tbl>
      <w:tblPr>
        <w:tblStyle w:val="TableGrid"/>
        <w:tblW w:w="0" w:type="auto"/>
        <w:tblLook w:val="04A0" w:firstRow="1" w:lastRow="0" w:firstColumn="1" w:lastColumn="0" w:noHBand="0" w:noVBand="1"/>
      </w:tblPr>
      <w:tblGrid>
        <w:gridCol w:w="9576"/>
      </w:tblGrid>
      <w:tr w:rsidR="006757F6" w14:paraId="1F48593D" w14:textId="77777777" w:rsidTr="006757F6">
        <w:tc>
          <w:tcPr>
            <w:tcW w:w="9576" w:type="dxa"/>
          </w:tcPr>
          <w:p w14:paraId="035AEE5F" w14:textId="77777777" w:rsidR="006757F6" w:rsidRDefault="006757F6" w:rsidP="006757F6">
            <w:pPr>
              <w:pStyle w:val="PlainText"/>
            </w:pPr>
            <w:r>
              <w:t>As fo</w:t>
            </w:r>
            <w:r w:rsidR="008E5FAF">
              <w:t>r</w:t>
            </w:r>
            <w:r>
              <w:t xml:space="preserve"> </w:t>
            </w:r>
            <w:r w:rsidR="008E5FAF">
              <w:t>the</w:t>
            </w:r>
            <w:r>
              <w:t xml:space="preserve"> definitions of "IG" and "Message Profile" I could end up with the v2.8.1 Chapter 2B and be happy.</w:t>
            </w:r>
          </w:p>
          <w:p w14:paraId="52776370" w14:textId="77777777" w:rsidR="006757F6" w:rsidRDefault="006757F6" w:rsidP="006757F6">
            <w:pPr>
              <w:pStyle w:val="PlainText"/>
            </w:pPr>
          </w:p>
          <w:p w14:paraId="492EB0FB" w14:textId="77777777" w:rsidR="006757F6" w:rsidRDefault="006757F6" w:rsidP="006757F6">
            <w:pPr>
              <w:rPr>
                <w:noProof/>
              </w:rPr>
            </w:pPr>
            <w:r>
              <w:t xml:space="preserve">At some point we may (or should) point to the definition of a "Template" (a </w:t>
            </w:r>
            <w:r w:rsidR="008E5FAF">
              <w:t>constrained</w:t>
            </w:r>
            <w:r>
              <w:t xml:space="preserve"> data model) and </w:t>
            </w:r>
            <w:r w:rsidR="008E5FAF">
              <w:t>include</w:t>
            </w:r>
            <w:r>
              <w:t xml:space="preserve"> it as a concept or means of specification.</w:t>
            </w:r>
          </w:p>
        </w:tc>
      </w:tr>
    </w:tbl>
    <w:p w14:paraId="35943AA6" w14:textId="77777777" w:rsidR="006757F6" w:rsidRDefault="006757F6">
      <w:pPr>
        <w:rPr>
          <w:noProof/>
        </w:rPr>
      </w:pPr>
    </w:p>
    <w:p w14:paraId="129AC2B5" w14:textId="77777777" w:rsidR="00100476" w:rsidRDefault="00100476" w:rsidP="00100476">
      <w:pPr>
        <w:pStyle w:val="Heading2"/>
        <w:rPr>
          <w:noProof/>
        </w:rPr>
      </w:pPr>
      <w:bookmarkStart w:id="6" w:name="_Toc380048850"/>
      <w:r>
        <w:rPr>
          <w:noProof/>
        </w:rPr>
        <w:t>From Rob Snelick</w:t>
      </w:r>
      <w:bookmarkEnd w:id="6"/>
    </w:p>
    <w:p w14:paraId="562C4968" w14:textId="77777777" w:rsidR="00100476" w:rsidRDefault="00100476">
      <w:pPr>
        <w:rPr>
          <w:rFonts w:ascii="Bookman Old Style" w:eastAsia="Times New Roman" w:hAnsi="Bookman Old Style" w:cs="Times New Roman"/>
          <w:szCs w:val="24"/>
          <w:lang w:val="en-GB" w:eastAsia="de-DE"/>
        </w:rPr>
      </w:pPr>
      <w:r w:rsidRPr="00823799">
        <w:rPr>
          <w:rFonts w:ascii="Bookman Old Style" w:eastAsia="Times New Roman" w:hAnsi="Bookman Old Style" w:cs="Times New Roman"/>
          <w:szCs w:val="24"/>
          <w:lang w:val="en-GB" w:eastAsia="de-DE"/>
        </w:rPr>
        <w:t>An implementation guide is often created to organize a collection of conformance profiles for specifying a set of related interactions described in a use case or use cases. Implementation guides typically describe broader conformance requirements such as application behavio</w:t>
      </w:r>
      <w:r w:rsidR="00BC0D56">
        <w:rPr>
          <w:rFonts w:ascii="Bookman Old Style" w:eastAsia="Times New Roman" w:hAnsi="Bookman Old Style" w:cs="Times New Roman"/>
          <w:szCs w:val="24"/>
          <w:lang w:val="en-GB" w:eastAsia="de-DE"/>
        </w:rPr>
        <w:t>u</w:t>
      </w:r>
      <w:r w:rsidRPr="00823799">
        <w:rPr>
          <w:rFonts w:ascii="Bookman Old Style" w:eastAsia="Times New Roman" w:hAnsi="Bookman Old Style" w:cs="Times New Roman"/>
          <w:szCs w:val="24"/>
          <w:lang w:val="en-GB" w:eastAsia="de-DE"/>
        </w:rPr>
        <w:t>r. Such requirements may include how a set of messages are to be used to enact certain application functionality among applications (actors).</w:t>
      </w:r>
    </w:p>
    <w:p w14:paraId="7C0908B3" w14:textId="77777777" w:rsidR="00BC0D56" w:rsidRDefault="00BC0D56">
      <w:pPr>
        <w:rPr>
          <w:rFonts w:ascii="Bookman Old Style" w:eastAsia="Times New Roman" w:hAnsi="Bookman Old Style" w:cs="Times New Roman"/>
          <w:szCs w:val="24"/>
          <w:lang w:val="en-GB" w:eastAsia="de-DE"/>
        </w:rPr>
      </w:pPr>
    </w:p>
    <w:p w14:paraId="019FA6C7" w14:textId="77777777" w:rsidR="00BC0D56" w:rsidRDefault="00BC0D56">
      <w:pPr>
        <w:rPr>
          <w:rFonts w:ascii="Bookman Old Style" w:eastAsia="Times New Roman" w:hAnsi="Bookman Old Style" w:cs="Times New Roman"/>
          <w:szCs w:val="24"/>
          <w:lang w:val="en-GB" w:eastAsia="de-DE"/>
        </w:rPr>
      </w:pPr>
      <w:r>
        <w:rPr>
          <w:rFonts w:ascii="Bookman Old Style" w:eastAsia="Times New Roman" w:hAnsi="Bookman Old Style" w:cs="Times New Roman"/>
          <w:szCs w:val="24"/>
          <w:lang w:val="en-GB" w:eastAsia="de-DE"/>
        </w:rPr>
        <w:t xml:space="preserve">2013-02-19 </w:t>
      </w:r>
      <w:proofErr w:type="gramStart"/>
      <w:r>
        <w:rPr>
          <w:rFonts w:ascii="Bookman Old Style" w:eastAsia="Times New Roman" w:hAnsi="Bookman Old Style" w:cs="Times New Roman"/>
          <w:szCs w:val="24"/>
          <w:lang w:val="en-GB" w:eastAsia="de-DE"/>
        </w:rPr>
        <w:t>call</w:t>
      </w:r>
      <w:proofErr w:type="gramEnd"/>
      <w:r>
        <w:rPr>
          <w:rFonts w:ascii="Bookman Old Style" w:eastAsia="Times New Roman" w:hAnsi="Bookman Old Style" w:cs="Times New Roman"/>
          <w:szCs w:val="24"/>
          <w:lang w:val="en-GB" w:eastAsia="de-DE"/>
        </w:rPr>
        <w:t xml:space="preserve"> (trying to address V2, V3, CDA, FHIR, EHR-FM, Services:</w:t>
      </w:r>
    </w:p>
    <w:p w14:paraId="64CDDB8F" w14:textId="77777777" w:rsidR="00BC0D56" w:rsidRDefault="00BC0D56" w:rsidP="00BC0D56">
      <w:pPr>
        <w:rPr>
          <w:noProof/>
        </w:rPr>
      </w:pPr>
      <w:r w:rsidRPr="00823799">
        <w:rPr>
          <w:rFonts w:ascii="Bookman Old Style" w:eastAsia="Times New Roman" w:hAnsi="Bookman Old Style" w:cs="Times New Roman"/>
          <w:szCs w:val="24"/>
          <w:lang w:val="en-GB" w:eastAsia="de-DE"/>
        </w:rPr>
        <w:t>An implementation guide is often created to organize a collection of conformance profiles</w:t>
      </w:r>
      <w:r>
        <w:rPr>
          <w:rFonts w:ascii="Bookman Old Style" w:eastAsia="Times New Roman" w:hAnsi="Bookman Old Style" w:cs="Times New Roman"/>
          <w:szCs w:val="24"/>
          <w:lang w:val="en-GB" w:eastAsia="de-DE"/>
        </w:rPr>
        <w:t>, functional requirement specifications,</w:t>
      </w:r>
      <w:r w:rsidRPr="00823799">
        <w:rPr>
          <w:rFonts w:ascii="Bookman Old Style" w:eastAsia="Times New Roman" w:hAnsi="Bookman Old Style" w:cs="Times New Roman"/>
          <w:szCs w:val="24"/>
          <w:lang w:val="en-GB" w:eastAsia="de-DE"/>
        </w:rPr>
        <w:t xml:space="preserve"> </w:t>
      </w:r>
      <w:r>
        <w:rPr>
          <w:rFonts w:ascii="Bookman Old Style" w:eastAsia="Times New Roman" w:hAnsi="Bookman Old Style" w:cs="Times New Roman"/>
          <w:szCs w:val="24"/>
          <w:lang w:val="en-GB" w:eastAsia="de-DE"/>
        </w:rPr>
        <w:t xml:space="preserve">or templates </w:t>
      </w:r>
      <w:r w:rsidRPr="00823799">
        <w:rPr>
          <w:rFonts w:ascii="Bookman Old Style" w:eastAsia="Times New Roman" w:hAnsi="Bookman Old Style" w:cs="Times New Roman"/>
          <w:szCs w:val="24"/>
          <w:lang w:val="en-GB" w:eastAsia="de-DE"/>
        </w:rPr>
        <w:t>for specifying a set of related interactions described in a use case or use cases. Implementation guides typically describe broader conformance requirements such as application behavio</w:t>
      </w:r>
      <w:r>
        <w:rPr>
          <w:rFonts w:ascii="Bookman Old Style" w:eastAsia="Times New Roman" w:hAnsi="Bookman Old Style" w:cs="Times New Roman"/>
          <w:szCs w:val="24"/>
          <w:lang w:val="en-GB" w:eastAsia="de-DE"/>
        </w:rPr>
        <w:t>u</w:t>
      </w:r>
      <w:r w:rsidRPr="00823799">
        <w:rPr>
          <w:rFonts w:ascii="Bookman Old Style" w:eastAsia="Times New Roman" w:hAnsi="Bookman Old Style" w:cs="Times New Roman"/>
          <w:szCs w:val="24"/>
          <w:lang w:val="en-GB" w:eastAsia="de-DE"/>
        </w:rPr>
        <w:t xml:space="preserve">r. Such requirements may include how a set of </w:t>
      </w:r>
      <w:r w:rsidR="00B14F73">
        <w:rPr>
          <w:rFonts w:ascii="Bookman Old Style" w:eastAsia="Times New Roman" w:hAnsi="Bookman Old Style" w:cs="Times New Roman"/>
          <w:szCs w:val="24"/>
          <w:lang w:val="en-GB" w:eastAsia="de-DE"/>
        </w:rPr>
        <w:t>interactions (messages, documents, etc.)</w:t>
      </w:r>
      <w:r w:rsidRPr="00823799">
        <w:rPr>
          <w:rFonts w:ascii="Bookman Old Style" w:eastAsia="Times New Roman" w:hAnsi="Bookman Old Style" w:cs="Times New Roman"/>
          <w:szCs w:val="24"/>
          <w:lang w:val="en-GB" w:eastAsia="de-DE"/>
        </w:rPr>
        <w:t xml:space="preserve"> are to be used to enact certain application functionality among applications (actors).</w:t>
      </w:r>
    </w:p>
    <w:p w14:paraId="486CF0CA" w14:textId="77777777" w:rsidR="00BC0D56" w:rsidRDefault="00BC0D56">
      <w:pPr>
        <w:rPr>
          <w:noProof/>
        </w:rPr>
      </w:pPr>
    </w:p>
    <w:p w14:paraId="165E53A5" w14:textId="77777777" w:rsidR="00DB6D93" w:rsidRPr="00A31B8C" w:rsidRDefault="006757F6" w:rsidP="006757F6">
      <w:pPr>
        <w:pStyle w:val="Heading1"/>
        <w:rPr>
          <w:noProof/>
        </w:rPr>
      </w:pPr>
      <w:bookmarkStart w:id="7" w:name="_Toc379372856"/>
      <w:bookmarkStart w:id="8" w:name="_Toc380048851"/>
      <w:r>
        <w:rPr>
          <w:noProof/>
        </w:rPr>
        <w:t>Conformance</w:t>
      </w:r>
      <w:bookmarkEnd w:id="7"/>
      <w:bookmarkEnd w:id="8"/>
    </w:p>
    <w:p w14:paraId="3BBBA7C0" w14:textId="77777777" w:rsidR="006757F6" w:rsidRDefault="006757F6" w:rsidP="006757F6">
      <w:pPr>
        <w:pStyle w:val="Heading2"/>
      </w:pPr>
      <w:bookmarkStart w:id="9" w:name="_Toc379372857"/>
      <w:bookmarkStart w:id="10" w:name="_Toc380048852"/>
      <w:r>
        <w:t>From John Roberts</w:t>
      </w:r>
      <w:bookmarkEnd w:id="9"/>
      <w:bookmarkEnd w:id="10"/>
    </w:p>
    <w:tbl>
      <w:tblPr>
        <w:tblStyle w:val="TableGrid"/>
        <w:tblW w:w="0" w:type="auto"/>
        <w:tblLook w:val="04A0" w:firstRow="1" w:lastRow="0" w:firstColumn="1" w:lastColumn="0" w:noHBand="0" w:noVBand="1"/>
      </w:tblPr>
      <w:tblGrid>
        <w:gridCol w:w="9576"/>
      </w:tblGrid>
      <w:tr w:rsidR="006757F6" w14:paraId="4E78D178" w14:textId="77777777" w:rsidTr="006757F6">
        <w:tc>
          <w:tcPr>
            <w:tcW w:w="9576" w:type="dxa"/>
          </w:tcPr>
          <w:p w14:paraId="291F3D2E" w14:textId="77777777" w:rsidR="006757F6" w:rsidRDefault="006757F6" w:rsidP="006757F6">
            <w:pPr>
              <w:pStyle w:val="PlainText"/>
            </w:pPr>
            <w:r>
              <w:t>I can find no definition candidates better than the one in the Canadian white paper, p 55.</w:t>
            </w:r>
            <w:proofErr w:type="gramStart"/>
            <w:r>
              <w:t>":</w:t>
            </w:r>
            <w:proofErr w:type="gramEnd"/>
            <w:r>
              <w:t xml:space="preserve"> </w:t>
            </w:r>
          </w:p>
          <w:p w14:paraId="2E7ACBAE" w14:textId="77777777" w:rsidR="006757F6" w:rsidRDefault="006757F6" w:rsidP="006757F6">
            <w:pPr>
              <w:pStyle w:val="PlainText"/>
            </w:pPr>
          </w:p>
          <w:p w14:paraId="37E48E01" w14:textId="77777777" w:rsidR="006757F6" w:rsidRDefault="006757F6" w:rsidP="006757F6">
            <w:pPr>
              <w:pStyle w:val="PlainText"/>
            </w:pPr>
            <w:r>
              <w:t>"Conformance is usually defined as testing to see if an implementation faithfully meets the requirements of a standard or specification."</w:t>
            </w:r>
          </w:p>
          <w:p w14:paraId="56289441" w14:textId="77777777" w:rsidR="006757F6" w:rsidRDefault="006757F6" w:rsidP="006757F6">
            <w:pPr>
              <w:pStyle w:val="PlainText"/>
            </w:pPr>
          </w:p>
          <w:p w14:paraId="6DCC5DEC" w14:textId="77777777" w:rsidR="006757F6" w:rsidRDefault="006757F6" w:rsidP="006757F6">
            <w:pPr>
              <w:pStyle w:val="PlainText"/>
            </w:pPr>
            <w:r>
              <w:t>which I'd alter a bit:</w:t>
            </w:r>
          </w:p>
          <w:p w14:paraId="543C1E8B" w14:textId="77777777" w:rsidR="006757F6" w:rsidRDefault="006757F6" w:rsidP="006757F6">
            <w:pPr>
              <w:pStyle w:val="PlainText"/>
            </w:pPr>
          </w:p>
          <w:p w14:paraId="216CA56C" w14:textId="77777777" w:rsidR="006757F6" w:rsidDel="00B14F73" w:rsidRDefault="006757F6" w:rsidP="006757F6">
            <w:pPr>
              <w:pStyle w:val="PlainText"/>
              <w:rPr>
                <w:del w:id="11" w:author="Hall, F" w:date="2014-02-19T16:24:00Z"/>
              </w:rPr>
            </w:pPr>
            <w:r>
              <w:t>Conformance is usually defined as the assertion that an implementation faithfully meets the requirements of a standard or specification, usually supported by testing.</w:t>
            </w:r>
          </w:p>
          <w:p w14:paraId="6012DB6D" w14:textId="77777777" w:rsidR="006757F6" w:rsidRDefault="006757F6" w:rsidP="00B14F73">
            <w:pPr>
              <w:pStyle w:val="PlainText"/>
            </w:pPr>
          </w:p>
        </w:tc>
      </w:tr>
    </w:tbl>
    <w:p w14:paraId="0C08BF84" w14:textId="77777777" w:rsidR="00DB6D93" w:rsidRDefault="00DB6D93" w:rsidP="006757F6">
      <w:pPr>
        <w:pStyle w:val="Heading2"/>
      </w:pPr>
      <w:bookmarkStart w:id="12" w:name="_Toc379372858"/>
      <w:bookmarkStart w:id="13" w:name="_Toc380048853"/>
      <w:r>
        <w:t xml:space="preserve">From Canada Health </w:t>
      </w:r>
      <w:proofErr w:type="spellStart"/>
      <w:r>
        <w:t>Infoway</w:t>
      </w:r>
      <w:proofErr w:type="spellEnd"/>
      <w:r>
        <w:t xml:space="preserve"> Conformance Framework White Paper, Version 2.1</w:t>
      </w:r>
      <w:bookmarkEnd w:id="12"/>
      <w:bookmarkEnd w:id="13"/>
      <w:r w:rsidR="006757F6">
        <w:t xml:space="preserve"> </w:t>
      </w:r>
    </w:p>
    <w:p w14:paraId="46A7D30A" w14:textId="77777777" w:rsidR="00DB6D93" w:rsidRDefault="00DB6D93" w:rsidP="00DB6D93"/>
    <w:p w14:paraId="2F58074B" w14:textId="77777777" w:rsidR="00DB6D93" w:rsidRDefault="00DB6D93" w:rsidP="00DB6D93">
      <w:pPr>
        <w:rPr>
          <w:rFonts w:ascii="Arial" w:hAnsi="Arial" w:cs="Arial"/>
          <w:sz w:val="20"/>
          <w:szCs w:val="20"/>
        </w:rPr>
      </w:pPr>
      <w:r>
        <w:rPr>
          <w:rFonts w:ascii="Arial" w:hAnsi="Arial" w:cs="Arial"/>
          <w:b/>
          <w:bCs/>
          <w:noProof/>
        </w:rPr>
        <w:drawing>
          <wp:inline distT="0" distB="0" distL="0" distR="0" wp14:anchorId="7DE9BD25" wp14:editId="0B0A2852">
            <wp:extent cx="5943600" cy="17709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70950"/>
                    </a:xfrm>
                    <a:prstGeom prst="rect">
                      <a:avLst/>
                    </a:prstGeom>
                    <a:noFill/>
                    <a:ln>
                      <a:noFill/>
                    </a:ln>
                  </pic:spPr>
                </pic:pic>
              </a:graphicData>
            </a:graphic>
          </wp:inline>
        </w:drawing>
      </w:r>
    </w:p>
    <w:p w14:paraId="5F1C87DC" w14:textId="77777777" w:rsidR="00100476" w:rsidRDefault="00100476" w:rsidP="00100476">
      <w:pPr>
        <w:pStyle w:val="Heading2"/>
      </w:pPr>
      <w:bookmarkStart w:id="14" w:name="_Toc380048854"/>
      <w:r>
        <w:t>From Rob Snelick</w:t>
      </w:r>
      <w:bookmarkEnd w:id="14"/>
    </w:p>
    <w:p w14:paraId="6494E4ED" w14:textId="77777777" w:rsidR="00100476" w:rsidRDefault="00100476" w:rsidP="00100476">
      <w:pPr>
        <w:tabs>
          <w:tab w:val="left" w:pos="360"/>
        </w:tabs>
        <w:suppressAutoHyphens/>
        <w:spacing w:after="0" w:line="240" w:lineRule="auto"/>
        <w:ind w:left="360" w:hanging="360"/>
        <w:jc w:val="both"/>
        <w:rPr>
          <w:rFonts w:ascii="Bookman Old Style" w:eastAsia="Times New Roman" w:hAnsi="Bookman Old Style" w:cs="Times New Roman"/>
          <w:szCs w:val="24"/>
          <w:lang w:val="en-GB" w:eastAsia="ar-SA"/>
        </w:rPr>
      </w:pPr>
      <w:r w:rsidRPr="00803C46">
        <w:rPr>
          <w:rFonts w:ascii="Bookman Old Style" w:eastAsia="Times New Roman" w:hAnsi="Bookman Old Style" w:cs="Times New Roman"/>
          <w:b/>
          <w:szCs w:val="24"/>
          <w:lang w:val="en-GB" w:eastAsia="ar-SA"/>
        </w:rPr>
        <w:t>Conformance:</w:t>
      </w:r>
      <w:r w:rsidRPr="00803C46">
        <w:rPr>
          <w:rFonts w:ascii="Bookman Old Style" w:eastAsia="Times New Roman" w:hAnsi="Bookman Old Style" w:cs="Times New Roman"/>
          <w:szCs w:val="24"/>
          <w:lang w:val="en-GB" w:eastAsia="ar-SA"/>
        </w:rPr>
        <w:t xml:space="preserve"> Conformance is defined as the </w:t>
      </w:r>
      <w:r w:rsidR="00B14F73" w:rsidRPr="00803C46">
        <w:rPr>
          <w:rFonts w:ascii="Bookman Old Style" w:eastAsia="Times New Roman" w:hAnsi="Bookman Old Style" w:cs="Times New Roman"/>
          <w:szCs w:val="24"/>
          <w:lang w:val="en-GB" w:eastAsia="ar-SA"/>
        </w:rPr>
        <w:t>fulfilment</w:t>
      </w:r>
      <w:r w:rsidRPr="00803C46">
        <w:rPr>
          <w:rFonts w:ascii="Bookman Old Style" w:eastAsia="Times New Roman" w:hAnsi="Bookman Old Style" w:cs="Times New Roman"/>
          <w:szCs w:val="24"/>
          <w:lang w:val="en-GB" w:eastAsia="ar-SA"/>
        </w:rPr>
        <w:t xml:space="preserve"> of a product, process, or service of specified requirements [ISO-17000, OASIS]. The concept of conformance is essential to any standard for providing an objective measure of how closely implementations satisfy the requirements defined in the standard.</w:t>
      </w:r>
    </w:p>
    <w:p w14:paraId="3F1F486A" w14:textId="77777777" w:rsidR="00B14F73" w:rsidRDefault="00B14F73" w:rsidP="00100476">
      <w:pPr>
        <w:tabs>
          <w:tab w:val="left" w:pos="360"/>
        </w:tabs>
        <w:suppressAutoHyphens/>
        <w:spacing w:after="0" w:line="240" w:lineRule="auto"/>
        <w:ind w:left="360" w:hanging="360"/>
        <w:jc w:val="both"/>
        <w:rPr>
          <w:rFonts w:ascii="Bookman Old Style" w:eastAsia="Times New Roman" w:hAnsi="Bookman Old Style" w:cs="Times New Roman"/>
          <w:szCs w:val="24"/>
          <w:lang w:val="en-GB" w:eastAsia="ar-SA"/>
        </w:rPr>
      </w:pPr>
    </w:p>
    <w:p w14:paraId="2E29EF10" w14:textId="77777777" w:rsidR="00B14F73" w:rsidRDefault="00B14F73" w:rsidP="00100476">
      <w:pPr>
        <w:tabs>
          <w:tab w:val="left" w:pos="360"/>
        </w:tabs>
        <w:suppressAutoHyphens/>
        <w:spacing w:after="0" w:line="240" w:lineRule="auto"/>
        <w:ind w:left="360" w:hanging="360"/>
        <w:jc w:val="both"/>
        <w:rPr>
          <w:rFonts w:ascii="Bookman Old Style" w:eastAsia="Times New Roman" w:hAnsi="Bookman Old Style" w:cs="Times New Roman"/>
          <w:szCs w:val="24"/>
          <w:lang w:val="en-GB" w:eastAsia="ar-SA"/>
        </w:rPr>
      </w:pPr>
      <w:r>
        <w:rPr>
          <w:rFonts w:ascii="Bookman Old Style" w:eastAsia="Times New Roman" w:hAnsi="Bookman Old Style" w:cs="Times New Roman"/>
          <w:szCs w:val="24"/>
          <w:lang w:val="en-GB" w:eastAsia="ar-SA"/>
        </w:rPr>
        <w:t>2014-02-19 Call – use (ISO) definition provided by Rob Snelick (prefer not to say ‘</w:t>
      </w:r>
      <w:proofErr w:type="spellStart"/>
      <w:r>
        <w:rPr>
          <w:rFonts w:ascii="Bookman Old Style" w:eastAsia="Times New Roman" w:hAnsi="Bookman Old Style" w:cs="Times New Roman"/>
          <w:szCs w:val="24"/>
          <w:lang w:val="en-GB" w:eastAsia="ar-SA"/>
        </w:rPr>
        <w:t>ususally</w:t>
      </w:r>
      <w:proofErr w:type="spellEnd"/>
      <w:r>
        <w:rPr>
          <w:rFonts w:ascii="Bookman Old Style" w:eastAsia="Times New Roman" w:hAnsi="Bookman Old Style" w:cs="Times New Roman"/>
          <w:szCs w:val="24"/>
          <w:lang w:val="en-GB" w:eastAsia="ar-SA"/>
        </w:rPr>
        <w:t>’ in John’s definition:</w:t>
      </w:r>
    </w:p>
    <w:p w14:paraId="19C50983" w14:textId="77777777" w:rsidR="00B14F73" w:rsidRPr="00803C46" w:rsidRDefault="00B14F73" w:rsidP="00100476">
      <w:pPr>
        <w:tabs>
          <w:tab w:val="left" w:pos="360"/>
        </w:tabs>
        <w:suppressAutoHyphens/>
        <w:spacing w:after="0" w:line="240" w:lineRule="auto"/>
        <w:ind w:left="360" w:hanging="360"/>
        <w:jc w:val="both"/>
        <w:rPr>
          <w:rFonts w:ascii="Bookman Old Style" w:eastAsia="Times New Roman" w:hAnsi="Bookman Old Style" w:cs="Times New Roman"/>
          <w:szCs w:val="24"/>
          <w:lang w:val="en-GB" w:eastAsia="ar-SA"/>
        </w:rPr>
      </w:pPr>
      <w:r w:rsidRPr="00803C46">
        <w:rPr>
          <w:rFonts w:ascii="Bookman Old Style" w:eastAsia="Times New Roman" w:hAnsi="Bookman Old Style" w:cs="Times New Roman"/>
          <w:szCs w:val="24"/>
          <w:lang w:val="en-GB" w:eastAsia="ar-SA"/>
        </w:rPr>
        <w:t>Conformance is defined as the fulfilment of a product, process, or service of specified requirements [ISO-17000, OASIS]. The concept of conformance is essential to any standard for providing an objective measure of how closely implementations satisfy the requirements defined in the standard.</w:t>
      </w:r>
    </w:p>
    <w:p w14:paraId="370AB21E" w14:textId="77777777" w:rsidR="00100476" w:rsidRDefault="00100476" w:rsidP="00DB6D93">
      <w:pPr>
        <w:rPr>
          <w:rFonts w:ascii="Arial" w:hAnsi="Arial" w:cs="Arial"/>
          <w:sz w:val="20"/>
          <w:szCs w:val="20"/>
        </w:rPr>
      </w:pPr>
    </w:p>
    <w:p w14:paraId="30600656" w14:textId="77777777" w:rsidR="00DB6D93" w:rsidRDefault="00DB6D93" w:rsidP="00DB6D93">
      <w:r>
        <w:rPr>
          <w:noProof/>
        </w:rPr>
        <w:lastRenderedPageBreak/>
        <w:drawing>
          <wp:inline distT="0" distB="0" distL="0" distR="0" wp14:anchorId="1FB99501" wp14:editId="2D95F838">
            <wp:extent cx="5943600" cy="47949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94967"/>
                    </a:xfrm>
                    <a:prstGeom prst="rect">
                      <a:avLst/>
                    </a:prstGeom>
                    <a:noFill/>
                    <a:ln>
                      <a:noFill/>
                    </a:ln>
                  </pic:spPr>
                </pic:pic>
              </a:graphicData>
            </a:graphic>
          </wp:inline>
        </w:drawing>
      </w:r>
    </w:p>
    <w:p w14:paraId="6EDFD81F" w14:textId="77777777" w:rsidR="00100476" w:rsidRDefault="00100476">
      <w:pPr>
        <w:rPr>
          <w:rFonts w:asciiTheme="majorHAnsi" w:eastAsiaTheme="majorEastAsia" w:hAnsiTheme="majorHAnsi" w:cstheme="majorBidi"/>
          <w:b/>
          <w:bCs/>
          <w:color w:val="365F91" w:themeColor="accent1" w:themeShade="BF"/>
          <w:sz w:val="28"/>
          <w:szCs w:val="28"/>
        </w:rPr>
      </w:pPr>
      <w:bookmarkStart w:id="15" w:name="_Toc379372859"/>
      <w:r>
        <w:br w:type="page"/>
      </w:r>
    </w:p>
    <w:p w14:paraId="1C731706" w14:textId="77777777" w:rsidR="00DB6D93" w:rsidRDefault="006757F6" w:rsidP="00100476">
      <w:pPr>
        <w:pStyle w:val="Heading1"/>
      </w:pPr>
      <w:bookmarkStart w:id="16" w:name="_Toc380048855"/>
      <w:r>
        <w:lastRenderedPageBreak/>
        <w:t>Conformance Profile Testing</w:t>
      </w:r>
      <w:bookmarkEnd w:id="15"/>
      <w:bookmarkEnd w:id="16"/>
    </w:p>
    <w:p w14:paraId="0646FB1A" w14:textId="77777777" w:rsidR="00100476" w:rsidRDefault="00100476" w:rsidP="00100476">
      <w:pPr>
        <w:pStyle w:val="Heading2"/>
      </w:pPr>
      <w:bookmarkStart w:id="17" w:name="_Toc380048856"/>
      <w:proofErr w:type="gramStart"/>
      <w:r>
        <w:t>From  Canada</w:t>
      </w:r>
      <w:proofErr w:type="gramEnd"/>
      <w:r>
        <w:t xml:space="preserve"> Health </w:t>
      </w:r>
      <w:proofErr w:type="spellStart"/>
      <w:r>
        <w:t>Infoway</w:t>
      </w:r>
      <w:proofErr w:type="spellEnd"/>
      <w:r>
        <w:t xml:space="preserve"> Conformance Framework White Paper, Version 2.1</w:t>
      </w:r>
      <w:bookmarkEnd w:id="17"/>
      <w:r>
        <w:t xml:space="preserve"> </w:t>
      </w:r>
    </w:p>
    <w:p w14:paraId="6C1BD794" w14:textId="77777777" w:rsidR="00100476" w:rsidRPr="00100476" w:rsidRDefault="00100476" w:rsidP="00100476"/>
    <w:p w14:paraId="032A3F62" w14:textId="77777777" w:rsidR="00DB6D93" w:rsidRDefault="00DB6D93" w:rsidP="00DB6D93">
      <w:r>
        <w:rPr>
          <w:noProof/>
        </w:rPr>
        <w:drawing>
          <wp:inline distT="0" distB="0" distL="0" distR="0" wp14:anchorId="6D60404D" wp14:editId="208FC083">
            <wp:extent cx="5943600" cy="2251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51013"/>
                    </a:xfrm>
                    <a:prstGeom prst="rect">
                      <a:avLst/>
                    </a:prstGeom>
                    <a:noFill/>
                    <a:ln>
                      <a:noFill/>
                    </a:ln>
                  </pic:spPr>
                </pic:pic>
              </a:graphicData>
            </a:graphic>
          </wp:inline>
        </w:drawing>
      </w:r>
    </w:p>
    <w:p w14:paraId="06CE3466" w14:textId="77777777" w:rsidR="00DB6D93" w:rsidRDefault="00DB6D93" w:rsidP="00DB6D93"/>
    <w:p w14:paraId="2FBCDD76" w14:textId="77777777" w:rsidR="00DB6D93" w:rsidRDefault="00DB6D93" w:rsidP="00DB6D93">
      <w:r>
        <w:rPr>
          <w:noProof/>
        </w:rPr>
        <w:drawing>
          <wp:inline distT="0" distB="0" distL="0" distR="0" wp14:anchorId="45D922DA" wp14:editId="361AE70D">
            <wp:extent cx="5943600" cy="30989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98998"/>
                    </a:xfrm>
                    <a:prstGeom prst="rect">
                      <a:avLst/>
                    </a:prstGeom>
                    <a:noFill/>
                    <a:ln>
                      <a:noFill/>
                    </a:ln>
                  </pic:spPr>
                </pic:pic>
              </a:graphicData>
            </a:graphic>
          </wp:inline>
        </w:drawing>
      </w:r>
    </w:p>
    <w:p w14:paraId="7B88CF5F" w14:textId="77777777" w:rsidR="00712964" w:rsidRDefault="00712964">
      <w:pPr>
        <w:rPr>
          <w:ins w:id="18" w:author="Hall, F" w:date="2014-02-19T16:27:00Z"/>
          <w:rFonts w:asciiTheme="majorHAnsi" w:eastAsiaTheme="majorEastAsia" w:hAnsiTheme="majorHAnsi" w:cstheme="majorBidi"/>
          <w:b/>
          <w:bCs/>
          <w:color w:val="4F81BD" w:themeColor="accent1"/>
          <w:sz w:val="26"/>
          <w:szCs w:val="26"/>
        </w:rPr>
      </w:pPr>
      <w:bookmarkStart w:id="19" w:name="_Toc380048857"/>
      <w:ins w:id="20" w:author="Hall, F" w:date="2014-02-19T16:27:00Z">
        <w:r>
          <w:br w:type="page"/>
        </w:r>
      </w:ins>
    </w:p>
    <w:p w14:paraId="4A886676" w14:textId="77777777" w:rsidR="00100476" w:rsidDel="00712964" w:rsidRDefault="00100476" w:rsidP="00100476">
      <w:pPr>
        <w:pStyle w:val="Heading2"/>
        <w:rPr>
          <w:del w:id="21" w:author="Hall, F" w:date="2014-02-19T16:27:00Z"/>
        </w:rPr>
      </w:pPr>
      <w:del w:id="22" w:author="Hall, F" w:date="2014-02-19T16:27:00Z">
        <w:r w:rsidDel="00712964">
          <w:lastRenderedPageBreak/>
          <w:delText>Conformance Profile Testing from Rob Snelick</w:delText>
        </w:r>
        <w:bookmarkEnd w:id="19"/>
      </w:del>
    </w:p>
    <w:p w14:paraId="6DCF9129" w14:textId="77777777" w:rsidR="00100476" w:rsidDel="00712964" w:rsidRDefault="00712964" w:rsidP="00100476">
      <w:pPr>
        <w:rPr>
          <w:del w:id="23" w:author="Hall, F" w:date="2014-02-19T16:27:00Z"/>
        </w:rPr>
      </w:pPr>
      <w:ins w:id="24" w:author="Hall, F" w:date="2014-02-19T16:29:00Z">
        <w:r>
          <w:t xml:space="preserve">2014-02-19 </w:t>
        </w:r>
      </w:ins>
      <w:ins w:id="25" w:author="Hall, F" w:date="2014-02-19T16:30:00Z">
        <w:r>
          <w:t>–</w:t>
        </w:r>
      </w:ins>
      <w:ins w:id="26" w:author="Hall, F" w:date="2014-02-19T16:29:00Z">
        <w:r>
          <w:t xml:space="preserve"> </w:t>
        </w:r>
      </w:ins>
      <w:ins w:id="27" w:author="Hall, F" w:date="2014-02-19T16:30:00Z">
        <w:r>
          <w:t>“</w:t>
        </w:r>
        <w:proofErr w:type="spellStart"/>
        <w:r>
          <w:t>a.k.a</w:t>
        </w:r>
        <w:proofErr w:type="spellEnd"/>
        <w:r>
          <w:t xml:space="preserve">” – ivory </w:t>
        </w:r>
        <w:proofErr w:type="spellStart"/>
        <w:r>
          <w:t>highlight</w:t>
        </w:r>
      </w:ins>
    </w:p>
    <w:p w14:paraId="4F00B8FF" w14:textId="77777777" w:rsidR="00906A75" w:rsidRDefault="00100476">
      <w:pPr>
        <w:pStyle w:val="Heading2"/>
        <w:shd w:val="clear" w:color="auto" w:fill="FFFFCC"/>
        <w:pPrChange w:id="28" w:author="Hall, F" w:date="2014-02-19T16:29:00Z">
          <w:pPr>
            <w:pStyle w:val="Heading2"/>
          </w:pPr>
        </w:pPrChange>
      </w:pPr>
      <w:bookmarkStart w:id="29" w:name="_Toc380048858"/>
      <w:r>
        <w:t>Conformance</w:t>
      </w:r>
      <w:proofErr w:type="spellEnd"/>
      <w:r>
        <w:t xml:space="preserve"> Profile from Rob Snelick</w:t>
      </w:r>
      <w:bookmarkEnd w:id="29"/>
    </w:p>
    <w:p w14:paraId="69C5E613" w14:textId="77777777" w:rsidR="00100476" w:rsidRPr="00823799" w:rsidRDefault="00100476">
      <w:pPr>
        <w:shd w:val="clear" w:color="auto" w:fill="FFFFCC"/>
        <w:tabs>
          <w:tab w:val="left" w:pos="0"/>
        </w:tabs>
        <w:spacing w:after="120" w:line="240" w:lineRule="auto"/>
        <w:jc w:val="both"/>
        <w:rPr>
          <w:ins w:id="30" w:author="Hall, F" w:date="2014-02-13T08:47:00Z"/>
          <w:rFonts w:ascii="Bookman Old Style" w:eastAsia="Times New Roman" w:hAnsi="Bookman Old Style" w:cs="Times New Roman"/>
          <w:szCs w:val="24"/>
          <w:lang w:val="en-GB" w:eastAsia="de-DE"/>
        </w:rPr>
        <w:pPrChange w:id="31" w:author="Hall, F" w:date="2014-02-19T16:29:00Z">
          <w:pPr>
            <w:tabs>
              <w:tab w:val="left" w:pos="0"/>
            </w:tabs>
            <w:spacing w:after="120" w:line="240" w:lineRule="auto"/>
            <w:jc w:val="both"/>
          </w:pPr>
        </w:pPrChange>
      </w:pPr>
      <w:ins w:id="32" w:author="Hall, F" w:date="2014-02-13T08:47:00Z">
        <w:r w:rsidRPr="00823799">
          <w:rPr>
            <w:rFonts w:ascii="Bookman Old Style" w:eastAsia="Times New Roman" w:hAnsi="Bookman Old Style" w:cs="Times New Roman"/>
            <w:szCs w:val="24"/>
            <w:lang w:val="en-GB" w:eastAsia="de-DE"/>
          </w:rPr>
          <w:t>A conformance profile is a constraint to either the underlying standard or another conformance profile normally specifying constraints on messages or documents</w:t>
        </w:r>
        <w:r w:rsidRPr="00823799">
          <w:rPr>
            <w:rFonts w:ascii="Bookman Old Style" w:eastAsia="Times New Roman" w:hAnsi="Bookman Old Style" w:cs="Times New Roman"/>
            <w:szCs w:val="24"/>
            <w:vertAlign w:val="superscript"/>
            <w:lang w:val="en-GB" w:eastAsia="de-DE"/>
          </w:rPr>
          <w:footnoteReference w:id="1"/>
        </w:r>
        <w:r w:rsidRPr="00823799">
          <w:rPr>
            <w:rFonts w:ascii="Bookman Old Style" w:eastAsia="Times New Roman" w:hAnsi="Bookman Old Style" w:cs="Times New Roman"/>
            <w:szCs w:val="24"/>
            <w:lang w:val="en-GB" w:eastAsia="de-DE"/>
          </w:rPr>
          <w:t>.</w:t>
        </w:r>
      </w:ins>
    </w:p>
    <w:p w14:paraId="68186621" w14:textId="77777777" w:rsidR="00100476" w:rsidRDefault="00100476">
      <w:pPr>
        <w:shd w:val="clear" w:color="auto" w:fill="FFFFCC"/>
        <w:rPr>
          <w:rFonts w:ascii="Bookman Old Style" w:eastAsia="Times New Roman" w:hAnsi="Bookman Old Style" w:cs="Times New Roman"/>
          <w:szCs w:val="24"/>
          <w:lang w:val="en-GB" w:eastAsia="de-DE"/>
        </w:rPr>
        <w:pPrChange w:id="35" w:author="Hall, F" w:date="2014-02-19T16:29:00Z">
          <w:pPr/>
        </w:pPrChange>
      </w:pPr>
      <w:ins w:id="36" w:author="Hall, F" w:date="2014-02-13T08:47:00Z">
        <w:r w:rsidRPr="00823799">
          <w:rPr>
            <w:rFonts w:ascii="Bookman Old Style" w:eastAsia="Times New Roman" w:hAnsi="Bookman Old Style" w:cs="Times New Roman"/>
            <w:szCs w:val="24"/>
            <w:lang w:val="en-GB" w:eastAsia="de-DE"/>
          </w:rPr>
          <w:t>Unfortunately, this kind of profile is not always declared explicitly (HL7), but implicitly (DICOM).</w:t>
        </w:r>
      </w:ins>
    </w:p>
    <w:p w14:paraId="0B12EA2A" w14:textId="77777777" w:rsidR="00100476" w:rsidRDefault="00100476">
      <w:pPr>
        <w:shd w:val="clear" w:color="auto" w:fill="FFFFCC"/>
        <w:rPr>
          <w:rFonts w:ascii="Bookman Old Style" w:eastAsia="Times New Roman" w:hAnsi="Bookman Old Style" w:cs="Times New Roman"/>
          <w:szCs w:val="24"/>
          <w:lang w:val="en-GB" w:eastAsia="de-DE"/>
        </w:rPr>
        <w:pPrChange w:id="37" w:author="Hall, F" w:date="2014-02-19T16:29:00Z">
          <w:pPr/>
        </w:pPrChange>
      </w:pPr>
    </w:p>
    <w:p w14:paraId="6FAE0F7E" w14:textId="77777777" w:rsidR="00100476" w:rsidRDefault="00100476">
      <w:pPr>
        <w:pStyle w:val="Heading2"/>
        <w:shd w:val="clear" w:color="auto" w:fill="FFFFCC"/>
        <w:rPr>
          <w:rFonts w:eastAsia="Times New Roman"/>
          <w:lang w:val="en-GB" w:eastAsia="de-DE"/>
        </w:rPr>
        <w:pPrChange w:id="38" w:author="Hall, F" w:date="2014-02-19T16:29:00Z">
          <w:pPr>
            <w:pStyle w:val="Heading2"/>
          </w:pPr>
        </w:pPrChange>
      </w:pPr>
      <w:bookmarkStart w:id="39" w:name="_Toc380048859"/>
      <w:r>
        <w:rPr>
          <w:rFonts w:eastAsia="Times New Roman"/>
          <w:lang w:val="en-GB" w:eastAsia="de-DE"/>
        </w:rPr>
        <w:t>Message Profile from Rob Snelick</w:t>
      </w:r>
      <w:bookmarkEnd w:id="39"/>
    </w:p>
    <w:p w14:paraId="0395447F" w14:textId="77777777" w:rsidR="00100476" w:rsidRDefault="00100476">
      <w:pPr>
        <w:shd w:val="clear" w:color="auto" w:fill="FFFFCC"/>
        <w:rPr>
          <w:rFonts w:ascii="Bookman Old Style" w:eastAsia="Times New Roman" w:hAnsi="Bookman Old Style" w:cs="Times New Roman"/>
          <w:szCs w:val="24"/>
          <w:lang w:val="en-GB" w:eastAsia="de-DE"/>
        </w:rPr>
        <w:pPrChange w:id="40" w:author="Hall, F" w:date="2014-02-19T16:29:00Z">
          <w:pPr/>
        </w:pPrChange>
      </w:pPr>
      <w:proofErr w:type="gramStart"/>
      <w:ins w:id="41" w:author="Hall, F" w:date="2014-02-13T08:47:00Z">
        <w:r w:rsidRPr="00823799">
          <w:rPr>
            <w:rFonts w:ascii="Bookman Old Style" w:eastAsia="Times New Roman" w:hAnsi="Bookman Old Style" w:cs="Times New Roman"/>
            <w:szCs w:val="24"/>
            <w:lang w:val="en-GB" w:eastAsia="de-DE"/>
          </w:rPr>
          <w:t>A synonym for conformance profile however explicitly referring to a messaging standard such as HL7 V2.x.</w:t>
        </w:r>
      </w:ins>
      <w:proofErr w:type="gramEnd"/>
    </w:p>
    <w:p w14:paraId="10716906" w14:textId="77777777" w:rsidR="00100476" w:rsidRDefault="00100476">
      <w:pPr>
        <w:shd w:val="clear" w:color="auto" w:fill="FFFFCC"/>
        <w:rPr>
          <w:rFonts w:ascii="Bookman Old Style" w:eastAsia="Times New Roman" w:hAnsi="Bookman Old Style" w:cs="Times New Roman"/>
          <w:szCs w:val="24"/>
          <w:lang w:val="en-GB" w:eastAsia="de-DE"/>
        </w:rPr>
        <w:pPrChange w:id="42" w:author="Hall, F" w:date="2014-02-19T16:29:00Z">
          <w:pPr/>
        </w:pPrChange>
      </w:pPr>
    </w:p>
    <w:p w14:paraId="69D6B716" w14:textId="77777777" w:rsidR="00100476" w:rsidRDefault="00100476">
      <w:pPr>
        <w:pStyle w:val="Heading2"/>
        <w:shd w:val="clear" w:color="auto" w:fill="FFFFCC"/>
        <w:rPr>
          <w:rFonts w:eastAsia="Times New Roman"/>
          <w:lang w:val="en-GB" w:eastAsia="de-DE"/>
        </w:rPr>
        <w:pPrChange w:id="43" w:author="Hall, F" w:date="2014-02-19T16:29:00Z">
          <w:pPr>
            <w:pStyle w:val="Heading2"/>
          </w:pPr>
        </w:pPrChange>
      </w:pPr>
      <w:bookmarkStart w:id="44" w:name="_Toc380048860"/>
      <w:r>
        <w:rPr>
          <w:rFonts w:eastAsia="Times New Roman"/>
          <w:lang w:val="en-GB" w:eastAsia="de-DE"/>
        </w:rPr>
        <w:t>Conformance Message Profile from Rob Snelick</w:t>
      </w:r>
      <w:bookmarkEnd w:id="44"/>
    </w:p>
    <w:p w14:paraId="6D3AB1C3" w14:textId="77777777" w:rsidR="00100476" w:rsidRDefault="00100476">
      <w:pPr>
        <w:shd w:val="clear" w:color="auto" w:fill="FFFFCC"/>
        <w:rPr>
          <w:rFonts w:ascii="Bookman Old Style" w:eastAsia="Times New Roman" w:hAnsi="Bookman Old Style" w:cs="Times New Roman"/>
          <w:szCs w:val="24"/>
          <w:lang w:val="en-GB" w:eastAsia="de-DE"/>
        </w:rPr>
        <w:pPrChange w:id="45" w:author="Hall, F" w:date="2014-02-19T16:29:00Z">
          <w:pPr/>
        </w:pPrChange>
      </w:pPr>
      <w:proofErr w:type="gramStart"/>
      <w:ins w:id="46" w:author="Hall, F" w:date="2014-02-13T08:47:00Z">
        <w:r w:rsidRPr="00823799">
          <w:rPr>
            <w:rFonts w:ascii="Bookman Old Style" w:eastAsia="Times New Roman" w:hAnsi="Bookman Old Style" w:cs="Times New Roman"/>
            <w:szCs w:val="24"/>
            <w:lang w:val="en-GB" w:eastAsia="de-DE"/>
          </w:rPr>
          <w:t>Another synonym for conformance profile however explicitly referring to a messaging standard such as HL7 V2.x.</w:t>
        </w:r>
      </w:ins>
      <w:proofErr w:type="gramEnd"/>
    </w:p>
    <w:p w14:paraId="7FC27FD2" w14:textId="77777777" w:rsidR="00100476" w:rsidRDefault="00100476" w:rsidP="00100476">
      <w:pPr>
        <w:rPr>
          <w:rFonts w:ascii="Bookman Old Style" w:eastAsia="Times New Roman" w:hAnsi="Bookman Old Style" w:cs="Times New Roman"/>
          <w:szCs w:val="24"/>
          <w:lang w:val="en-GB" w:eastAsia="de-DE"/>
        </w:rPr>
      </w:pPr>
    </w:p>
    <w:p w14:paraId="63AE9066" w14:textId="77777777" w:rsidR="00100476" w:rsidRDefault="00100476" w:rsidP="00100476">
      <w:pPr>
        <w:pStyle w:val="Heading2"/>
        <w:rPr>
          <w:rFonts w:eastAsia="Times New Roman"/>
          <w:lang w:val="en-GB" w:eastAsia="de-DE"/>
        </w:rPr>
      </w:pPr>
      <w:bookmarkStart w:id="47" w:name="_Toc380048861"/>
      <w:r>
        <w:rPr>
          <w:rFonts w:eastAsia="Times New Roman"/>
          <w:lang w:val="en-GB" w:eastAsia="de-DE"/>
        </w:rPr>
        <w:t>Integration Profile from Rob Snelick</w:t>
      </w:r>
      <w:bookmarkEnd w:id="47"/>
    </w:p>
    <w:p w14:paraId="3AE695A9" w14:textId="77777777" w:rsidR="00100476" w:rsidRDefault="00100476" w:rsidP="00100476">
      <w:pPr>
        <w:rPr>
          <w:rFonts w:ascii="Bookman Old Style" w:eastAsia="Times New Roman" w:hAnsi="Bookman Old Style" w:cs="Times New Roman"/>
          <w:szCs w:val="24"/>
          <w:lang w:val="en-GB" w:eastAsia="de-DE"/>
        </w:rPr>
      </w:pPr>
      <w:ins w:id="48" w:author="Hall, F" w:date="2014-02-13T08:47:00Z">
        <w:r w:rsidRPr="00823799">
          <w:rPr>
            <w:rFonts w:ascii="Bookman Old Style" w:eastAsia="Times New Roman" w:hAnsi="Bookman Old Style" w:cs="Times New Roman"/>
            <w:szCs w:val="24"/>
            <w:lang w:val="en-GB" w:eastAsia="de-DE"/>
          </w:rPr>
          <w:t>An integration profile is an implementation guide and is the term used in the IHE Technical Frameworks. It describes the workflow for a specific use case. It combines actors and interactions facilitating base standards.</w:t>
        </w:r>
      </w:ins>
    </w:p>
    <w:p w14:paraId="3B0850DB" w14:textId="77777777" w:rsidR="00100476" w:rsidRDefault="00100476" w:rsidP="00100476">
      <w:pPr>
        <w:rPr>
          <w:rFonts w:ascii="Bookman Old Style" w:eastAsia="Times New Roman" w:hAnsi="Bookman Old Style" w:cs="Times New Roman"/>
          <w:szCs w:val="24"/>
          <w:lang w:val="en-GB" w:eastAsia="de-DE"/>
        </w:rPr>
      </w:pPr>
    </w:p>
    <w:p w14:paraId="4912C0F1" w14:textId="77777777" w:rsidR="00100476" w:rsidRDefault="00100476" w:rsidP="00100476">
      <w:pPr>
        <w:pStyle w:val="Heading2"/>
        <w:rPr>
          <w:rFonts w:eastAsia="Times New Roman"/>
          <w:lang w:val="en-GB" w:eastAsia="de-DE"/>
        </w:rPr>
      </w:pPr>
      <w:bookmarkStart w:id="49" w:name="_Toc380048862"/>
      <w:r>
        <w:rPr>
          <w:rFonts w:eastAsia="Times New Roman"/>
          <w:lang w:val="en-GB" w:eastAsia="de-DE"/>
        </w:rPr>
        <w:t>Profile from Rob Snelick</w:t>
      </w:r>
      <w:bookmarkEnd w:id="49"/>
    </w:p>
    <w:p w14:paraId="6F80C027" w14:textId="77777777" w:rsidR="00100476" w:rsidRDefault="00100476" w:rsidP="00100476">
      <w:pPr>
        <w:rPr>
          <w:ins w:id="50" w:author="Hall, F" w:date="2014-02-19T16:28:00Z"/>
          <w:rFonts w:ascii="Bookman Old Style" w:eastAsia="Times New Roman" w:hAnsi="Bookman Old Style" w:cs="Times New Roman"/>
          <w:szCs w:val="24"/>
          <w:lang w:val="en-GB" w:eastAsia="de-DE"/>
        </w:rPr>
      </w:pPr>
      <w:ins w:id="51" w:author="Hall, F" w:date="2014-02-13T08:47:00Z">
        <w:r w:rsidRPr="00823799">
          <w:rPr>
            <w:rFonts w:ascii="Bookman Old Style" w:eastAsia="Times New Roman" w:hAnsi="Bookman Old Style" w:cs="Times New Roman"/>
            <w:szCs w:val="24"/>
            <w:lang w:val="en-GB" w:eastAsia="de-DE"/>
          </w:rPr>
          <w:t>Generic term often used to refer to a conformance profile or integration profile. The context in which it is used is important to determine what is meant.</w:t>
        </w:r>
      </w:ins>
    </w:p>
    <w:p w14:paraId="395899DF" w14:textId="77777777" w:rsidR="00712964" w:rsidRDefault="00712964" w:rsidP="00100476">
      <w:pPr>
        <w:rPr>
          <w:ins w:id="52" w:author="Hall, F" w:date="2014-02-19T16:28:00Z"/>
          <w:rFonts w:ascii="Bookman Old Style" w:eastAsia="Times New Roman" w:hAnsi="Bookman Old Style" w:cs="Times New Roman"/>
          <w:szCs w:val="24"/>
          <w:lang w:val="en-GB" w:eastAsia="de-DE"/>
        </w:rPr>
      </w:pPr>
    </w:p>
    <w:p w14:paraId="1713C3AD" w14:textId="77777777" w:rsidR="00712964" w:rsidRDefault="00712964" w:rsidP="00712964">
      <w:pPr>
        <w:pStyle w:val="Heading2"/>
        <w:rPr>
          <w:ins w:id="53" w:author="Hall, F" w:date="2014-02-19T16:28:00Z"/>
        </w:rPr>
      </w:pPr>
      <w:ins w:id="54" w:author="Hall, F" w:date="2014-02-19T16:28:00Z">
        <w:r>
          <w:t>Conformance Profile Testing from Rob Snelick</w:t>
        </w:r>
      </w:ins>
    </w:p>
    <w:p w14:paraId="6C467825" w14:textId="77777777" w:rsidR="00712964" w:rsidRDefault="00712964" w:rsidP="00712964">
      <w:pPr>
        <w:rPr>
          <w:ins w:id="55" w:author="Hall, F" w:date="2014-02-19T16:28:00Z"/>
        </w:rPr>
      </w:pPr>
      <w:ins w:id="56" w:author="Hall, F" w:date="2014-02-19T16:28:00Z">
        <w:r>
          <w:t>Don’t see how this is different than conformance testing. You’re testing a system with respect to a set of requirements articulated in a specification (in this case, the conformance profile is the specification).</w:t>
        </w:r>
      </w:ins>
    </w:p>
    <w:p w14:paraId="667C1B66" w14:textId="77777777" w:rsidR="00712964" w:rsidRDefault="00712964" w:rsidP="00100476"/>
    <w:p w14:paraId="423410EA" w14:textId="77777777" w:rsidR="00100476" w:rsidRDefault="00100476">
      <w:pPr>
        <w:rPr>
          <w:rFonts w:asciiTheme="majorHAnsi" w:eastAsiaTheme="majorEastAsia" w:hAnsiTheme="majorHAnsi" w:cstheme="majorBidi"/>
          <w:b/>
          <w:bCs/>
          <w:color w:val="365F91" w:themeColor="accent1" w:themeShade="BF"/>
          <w:sz w:val="28"/>
          <w:szCs w:val="28"/>
        </w:rPr>
      </w:pPr>
      <w:bookmarkStart w:id="57" w:name="_Toc379372860"/>
      <w:r>
        <w:br w:type="page"/>
      </w:r>
    </w:p>
    <w:p w14:paraId="6279BA52" w14:textId="77777777" w:rsidR="00906A75" w:rsidRDefault="00906A75" w:rsidP="001A359A">
      <w:pPr>
        <w:pStyle w:val="Heading1"/>
      </w:pPr>
      <w:bookmarkStart w:id="58" w:name="_Toc380048863"/>
      <w:commentRangeStart w:id="59"/>
      <w:r w:rsidRPr="001A359A">
        <w:lastRenderedPageBreak/>
        <w:t>Compliance</w:t>
      </w:r>
      <w:bookmarkEnd w:id="57"/>
      <w:bookmarkEnd w:id="58"/>
    </w:p>
    <w:p w14:paraId="72EDC968" w14:textId="77777777" w:rsidR="004E0502" w:rsidRDefault="004E0502" w:rsidP="004E0502">
      <w:pPr>
        <w:pStyle w:val="Heading2"/>
      </w:pPr>
      <w:bookmarkStart w:id="60" w:name="_Toc380048864"/>
      <w:proofErr w:type="gramStart"/>
      <w:r>
        <w:t>From  Canada</w:t>
      </w:r>
      <w:proofErr w:type="gramEnd"/>
      <w:r>
        <w:t xml:space="preserve"> Health </w:t>
      </w:r>
      <w:proofErr w:type="spellStart"/>
      <w:r>
        <w:t>Infoway</w:t>
      </w:r>
      <w:proofErr w:type="spellEnd"/>
      <w:r>
        <w:t xml:space="preserve"> Conformance Framework White Paper, Version 2.1, Section 3.2.3</w:t>
      </w:r>
      <w:bookmarkEnd w:id="60"/>
      <w:r>
        <w:t xml:space="preserve"> </w:t>
      </w:r>
    </w:p>
    <w:p w14:paraId="27549105" w14:textId="77777777" w:rsidR="00906A75" w:rsidRDefault="00906A75" w:rsidP="00906A75">
      <w:pPr>
        <w:autoSpaceDE w:val="0"/>
        <w:autoSpaceDN w:val="0"/>
        <w:adjustRightInd w:val="0"/>
        <w:spacing w:after="0" w:line="240" w:lineRule="auto"/>
        <w:rPr>
          <w:rFonts w:ascii="Arial" w:hAnsi="Arial" w:cs="Arial"/>
          <w:sz w:val="20"/>
          <w:szCs w:val="20"/>
        </w:rPr>
      </w:pPr>
      <w:r>
        <w:t>…</w:t>
      </w:r>
      <w:r w:rsidRPr="00906A75">
        <w:rPr>
          <w:rFonts w:ascii="Arial" w:hAnsi="Arial" w:cs="Arial"/>
          <w:sz w:val="20"/>
          <w:szCs w:val="20"/>
        </w:rPr>
        <w:t xml:space="preserve"> </w:t>
      </w:r>
      <w:proofErr w:type="gramStart"/>
      <w:r>
        <w:rPr>
          <w:rFonts w:ascii="Arial" w:hAnsi="Arial" w:cs="Arial"/>
          <w:sz w:val="20"/>
          <w:szCs w:val="20"/>
        </w:rPr>
        <w:t>compliance</w:t>
      </w:r>
      <w:proofErr w:type="gramEnd"/>
      <w:r>
        <w:rPr>
          <w:rFonts w:ascii="Arial" w:hAnsi="Arial" w:cs="Arial"/>
          <w:sz w:val="20"/>
          <w:szCs w:val="20"/>
        </w:rPr>
        <w:t xml:space="preserve"> test which includes testing of the technical</w:t>
      </w:r>
    </w:p>
    <w:p w14:paraId="724C3891" w14:textId="77777777" w:rsidR="00906A75" w:rsidRDefault="00906A75" w:rsidP="00906A75">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requirements</w:t>
      </w:r>
      <w:proofErr w:type="gramEnd"/>
      <w:r>
        <w:rPr>
          <w:rFonts w:ascii="Arial" w:hAnsi="Arial" w:cs="Arial"/>
          <w:sz w:val="20"/>
          <w:szCs w:val="20"/>
        </w:rPr>
        <w:t xml:space="preserve"> of the messages (data types, lengths, vocabulary) as well as testing of business, clinical</w:t>
      </w:r>
    </w:p>
    <w:p w14:paraId="71230504" w14:textId="77777777" w:rsidR="00906A75" w:rsidRDefault="00906A75" w:rsidP="00906A75">
      <w:pPr>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security/privacy requirements.</w:t>
      </w:r>
    </w:p>
    <w:p w14:paraId="67844B7C" w14:textId="77777777" w:rsidR="001A359A" w:rsidRDefault="001A359A" w:rsidP="00906A75">
      <w:pPr>
        <w:rPr>
          <w:rFonts w:ascii="Arial" w:hAnsi="Arial" w:cs="Arial"/>
          <w:sz w:val="20"/>
          <w:szCs w:val="20"/>
        </w:rPr>
      </w:pPr>
    </w:p>
    <w:p w14:paraId="5950B694" w14:textId="77777777" w:rsidR="001A359A" w:rsidRDefault="001A359A" w:rsidP="001A359A">
      <w:pPr>
        <w:pStyle w:val="Heading2"/>
      </w:pPr>
      <w:bookmarkStart w:id="61" w:name="_Toc380048865"/>
      <w:r>
        <w:t>From Rob Snelick</w:t>
      </w:r>
      <w:bookmarkEnd w:id="61"/>
    </w:p>
    <w:p w14:paraId="08792023" w14:textId="77777777" w:rsidR="001A359A" w:rsidRDefault="001A359A" w:rsidP="001A359A">
      <w:pPr>
        <w:pStyle w:val="Heading3"/>
        <w:rPr>
          <w:ins w:id="62" w:author="Hall, F" w:date="2014-02-13T08:47:00Z"/>
        </w:rPr>
      </w:pPr>
      <w:bookmarkStart w:id="63" w:name="_Toc380048866"/>
      <w:ins w:id="64" w:author="Hall, F" w:date="2014-02-13T08:47:00Z">
        <w:r>
          <w:t>Compliance</w:t>
        </w:r>
        <w:bookmarkEnd w:id="63"/>
      </w:ins>
    </w:p>
    <w:p w14:paraId="29D2A66C" w14:textId="77777777" w:rsidR="001A359A" w:rsidRDefault="001A359A" w:rsidP="001A359A">
      <w:pPr>
        <w:rPr>
          <w:ins w:id="65" w:author="Hall, F" w:date="2014-02-13T08:47:00Z"/>
        </w:rPr>
      </w:pPr>
      <w:ins w:id="66" w:author="Hall, F" w:date="2014-02-13T08:47:00Z">
        <w:r>
          <w:t>At least in the v2 profile world is a determination of whether one profile is compliance with another. For example, if you have a constrainable profile and you create an implementation profile, the implementation profile is said to be compliant with the constrainable profile if it is a proper constraint of the constrainable profile.</w:t>
        </w:r>
      </w:ins>
    </w:p>
    <w:commentRangeEnd w:id="59"/>
    <w:p w14:paraId="1147508F" w14:textId="77777777" w:rsidR="001A359A" w:rsidRDefault="00DE7B15" w:rsidP="00906A75">
      <w:pPr>
        <w:rPr>
          <w:rFonts w:ascii="Arial" w:hAnsi="Arial" w:cs="Arial"/>
          <w:sz w:val="20"/>
          <w:szCs w:val="20"/>
        </w:rPr>
      </w:pPr>
      <w:r>
        <w:rPr>
          <w:rStyle w:val="CommentReference"/>
        </w:rPr>
        <w:commentReference w:id="59"/>
      </w:r>
    </w:p>
    <w:p w14:paraId="77EA30D3" w14:textId="77777777" w:rsidR="00100476" w:rsidRDefault="00100476">
      <w:pPr>
        <w:rPr>
          <w:rFonts w:asciiTheme="majorHAnsi" w:eastAsiaTheme="majorEastAsia" w:hAnsiTheme="majorHAnsi" w:cstheme="majorBidi"/>
          <w:b/>
          <w:bCs/>
          <w:color w:val="365F91" w:themeColor="accent1" w:themeShade="BF"/>
          <w:sz w:val="28"/>
          <w:szCs w:val="28"/>
        </w:rPr>
      </w:pPr>
      <w:bookmarkStart w:id="67" w:name="_Toc379372861"/>
      <w:r>
        <w:br w:type="page"/>
      </w:r>
    </w:p>
    <w:p w14:paraId="6E5FF54D" w14:textId="77777777" w:rsidR="006757F6" w:rsidRDefault="006757F6" w:rsidP="006757F6">
      <w:pPr>
        <w:pStyle w:val="Heading1"/>
      </w:pPr>
      <w:bookmarkStart w:id="68" w:name="_Toc380048867"/>
      <w:commentRangeStart w:id="69"/>
      <w:r>
        <w:lastRenderedPageBreak/>
        <w:t>Template</w:t>
      </w:r>
      <w:bookmarkEnd w:id="67"/>
      <w:bookmarkEnd w:id="68"/>
    </w:p>
    <w:p w14:paraId="7252857A" w14:textId="77777777" w:rsidR="006757F6" w:rsidRDefault="006757F6" w:rsidP="006757F6">
      <w:pPr>
        <w:pStyle w:val="Heading2"/>
      </w:pPr>
      <w:bookmarkStart w:id="70" w:name="_Toc379372862"/>
      <w:bookmarkStart w:id="71" w:name="_Toc380048868"/>
      <w:r>
        <w:t>From John Roberts</w:t>
      </w:r>
      <w:bookmarkEnd w:id="70"/>
      <w:bookmarkEnd w:id="71"/>
    </w:p>
    <w:p w14:paraId="62D798EC" w14:textId="77777777" w:rsidR="006757F6" w:rsidRDefault="006757F6" w:rsidP="006757F6">
      <w:pPr>
        <w:pStyle w:val="PlainText"/>
      </w:pPr>
      <w:r>
        <w:t>At some point we may (or should) point to the definition of a "Template" (a constrained data model) and include it as a concept or means of specification.</w:t>
      </w:r>
    </w:p>
    <w:p w14:paraId="04127C77" w14:textId="77777777" w:rsidR="006757F6" w:rsidRPr="006757F6" w:rsidRDefault="006757F6" w:rsidP="006757F6"/>
    <w:p w14:paraId="543D95D4" w14:textId="77777777" w:rsidR="006757F6" w:rsidRDefault="001A359A" w:rsidP="001A359A">
      <w:pPr>
        <w:pStyle w:val="Heading2"/>
      </w:pPr>
      <w:bookmarkStart w:id="72" w:name="_Toc380048869"/>
      <w:r>
        <w:t>From Rob Snelick</w:t>
      </w:r>
      <w:bookmarkEnd w:id="72"/>
    </w:p>
    <w:p w14:paraId="59A9D37C" w14:textId="77777777" w:rsidR="001A359A" w:rsidRDefault="001A359A" w:rsidP="001A359A">
      <w:pPr>
        <w:pStyle w:val="Heading3"/>
        <w:rPr>
          <w:ins w:id="73" w:author="Hall, F" w:date="2014-02-13T08:47:00Z"/>
        </w:rPr>
      </w:pPr>
      <w:bookmarkStart w:id="74" w:name="_Toc380048870"/>
      <w:ins w:id="75" w:author="Hall, F" w:date="2014-02-13T08:47:00Z">
        <w:r>
          <w:t>Template</w:t>
        </w:r>
        <w:bookmarkEnd w:id="74"/>
      </w:ins>
    </w:p>
    <w:p w14:paraId="63232458" w14:textId="77777777" w:rsidR="001A359A" w:rsidRPr="00803C46" w:rsidRDefault="001A359A" w:rsidP="001A359A">
      <w:pPr>
        <w:rPr>
          <w:ins w:id="76" w:author="Hall, F" w:date="2014-02-13T08:47:00Z"/>
        </w:rPr>
      </w:pPr>
      <w:ins w:id="77" w:author="Hall, F" w:date="2014-02-13T08:47:00Z">
        <w:r>
          <w:t>This is a CDA thing which to me is analogous to a conformance profile in V2.</w:t>
        </w:r>
      </w:ins>
    </w:p>
    <w:p w14:paraId="56363E2D" w14:textId="77777777" w:rsidR="001A359A" w:rsidRPr="006757F6" w:rsidRDefault="001A359A" w:rsidP="006757F6"/>
    <w:commentRangeEnd w:id="69"/>
    <w:p w14:paraId="79FC2800" w14:textId="77777777" w:rsidR="00553B58" w:rsidRDefault="007046CB">
      <w:r>
        <w:rPr>
          <w:rStyle w:val="CommentReference"/>
        </w:rPr>
        <w:commentReference w:id="69"/>
      </w:r>
      <w:r w:rsidR="00553B58">
        <w:br w:type="page"/>
      </w:r>
    </w:p>
    <w:p w14:paraId="5997782B" w14:textId="77777777" w:rsidR="006757F6" w:rsidRDefault="00553B58" w:rsidP="00553B58">
      <w:pPr>
        <w:pStyle w:val="Heading1"/>
      </w:pPr>
      <w:bookmarkStart w:id="79" w:name="_Toc379372863"/>
      <w:bookmarkStart w:id="80" w:name="_Toc380048871"/>
      <w:r>
        <w:lastRenderedPageBreak/>
        <w:t>Appendix A</w:t>
      </w:r>
      <w:bookmarkEnd w:id="79"/>
      <w:r w:rsidR="00EA477A">
        <w:t xml:space="preserve"> – original 'ask' from the TSC</w:t>
      </w:r>
      <w:bookmarkEnd w:id="80"/>
    </w:p>
    <w:p w14:paraId="22E9E051" w14:textId="77777777" w:rsidR="00553B58" w:rsidRDefault="00553B58" w:rsidP="00553B58">
      <w:pPr>
        <w:rPr>
          <w:rStyle w:val="mw-headline"/>
          <w:lang w:val="en"/>
        </w:rPr>
      </w:pPr>
      <w:r>
        <w:t xml:space="preserve">Context from </w:t>
      </w:r>
      <w:r>
        <w:rPr>
          <w:rStyle w:val="mw-headline"/>
          <w:lang w:val="en"/>
        </w:rPr>
        <w:t xml:space="preserve">TSC Saturday meeting for 2013Sep Cambridge WGM - </w:t>
      </w:r>
      <w:r>
        <w:t>Saturday, Q1</w:t>
      </w:r>
      <w:r>
        <w:rPr>
          <w:rStyle w:val="mw-headline"/>
          <w:lang w:val="en"/>
        </w:rPr>
        <w:t xml:space="preserve"> - Governance - 9 am to 10:30 am</w:t>
      </w:r>
    </w:p>
    <w:p w14:paraId="014F3CFA" w14:textId="77777777" w:rsidR="00553B58" w:rsidRDefault="00DE7B15" w:rsidP="00553B58">
      <w:pPr>
        <w:rPr>
          <w:lang w:val="en"/>
        </w:rPr>
      </w:pPr>
      <w:hyperlink r:id="rId14" w:history="1">
        <w:r w:rsidR="00553B58" w:rsidRPr="00DE7BF6">
          <w:rPr>
            <w:rStyle w:val="Hyperlink"/>
            <w:lang w:val="en"/>
          </w:rPr>
          <w:t>http://hl7tsc.org/wiki/index.php?title=2013-09-21_TSC_WGM_Agenda</w:t>
        </w:r>
      </w:hyperlink>
    </w:p>
    <w:p w14:paraId="57E2E31D" w14:textId="77777777" w:rsidR="00553B58" w:rsidRDefault="00DE7B15" w:rsidP="00553B58">
      <w:pPr>
        <w:numPr>
          <w:ilvl w:val="0"/>
          <w:numId w:val="1"/>
        </w:numPr>
        <w:spacing w:before="100" w:beforeAutospacing="1" w:after="100" w:afterAutospacing="1" w:line="240" w:lineRule="auto"/>
        <w:rPr>
          <w:lang w:val="en"/>
        </w:rPr>
      </w:pPr>
      <w:hyperlink r:id="rId15" w:tooltip="Strategic Initiatives TSC Dashboard" w:history="1">
        <w:r w:rsidR="00553B58">
          <w:rPr>
            <w:rStyle w:val="Hyperlink"/>
            <w:lang w:val="en"/>
          </w:rPr>
          <w:t>Strategic_Initiatives_TSC_Dashboard</w:t>
        </w:r>
      </w:hyperlink>
      <w:r w:rsidR="00553B58">
        <w:rPr>
          <w:lang w:val="en"/>
        </w:rPr>
        <w:t xml:space="preserve"> suggestions </w:t>
      </w:r>
    </w:p>
    <w:p w14:paraId="362FB464" w14:textId="77777777" w:rsidR="00553B58" w:rsidRDefault="00553B58" w:rsidP="00553B58">
      <w:pPr>
        <w:spacing w:before="100" w:beforeAutospacing="1" w:after="100" w:afterAutospacing="1" w:line="240" w:lineRule="auto"/>
        <w:rPr>
          <w:lang w:val="en"/>
        </w:rPr>
      </w:pPr>
      <w:r>
        <w:rPr>
          <w:lang w:val="en"/>
        </w:rPr>
        <w:t>. . .</w:t>
      </w:r>
    </w:p>
    <w:p w14:paraId="5F283200" w14:textId="77777777" w:rsidR="00553B58" w:rsidRDefault="00553B58" w:rsidP="00553B58">
      <w:pPr>
        <w:numPr>
          <w:ilvl w:val="1"/>
          <w:numId w:val="1"/>
        </w:numPr>
        <w:shd w:val="clear" w:color="auto" w:fill="FFFF99"/>
        <w:spacing w:before="100" w:beforeAutospacing="1" w:after="100" w:afterAutospacing="1" w:line="240" w:lineRule="auto"/>
        <w:rPr>
          <w:lang w:val="en"/>
        </w:rPr>
      </w:pPr>
      <w:r>
        <w:rPr>
          <w:lang w:val="en"/>
        </w:rPr>
        <w:t xml:space="preserve">What about a general definition of an IG - Freida and Andy have volunteered. Need someone from CGIT… Rob </w:t>
      </w:r>
      <w:r w:rsidR="00C32999">
        <w:rPr>
          <w:lang w:val="en"/>
        </w:rPr>
        <w:t>Snelick</w:t>
      </w:r>
      <w:r>
        <w:rPr>
          <w:lang w:val="en"/>
        </w:rPr>
        <w:t xml:space="preserve"> is suggested. Freida will speak with Rob. ACTION ITEM: Andy, with Freida, Ken McCaslin, and John Roberts will work on IG definition and conformance and inviting Rob. </w:t>
      </w:r>
    </w:p>
    <w:p w14:paraId="24130364" w14:textId="77777777" w:rsidR="00100476" w:rsidRDefault="00100476">
      <w:pPr>
        <w:rPr>
          <w:ins w:id="81" w:author="Hall, F" w:date="2014-02-13T08:47:00Z"/>
        </w:rPr>
      </w:pPr>
      <w:ins w:id="82" w:author="Hall, F" w:date="2014-02-13T08:47:00Z">
        <w:r>
          <w:br w:type="page"/>
        </w:r>
      </w:ins>
    </w:p>
    <w:p w14:paraId="0875E18F" w14:textId="77777777" w:rsidR="00553B58" w:rsidRDefault="00100476" w:rsidP="00100476">
      <w:pPr>
        <w:pStyle w:val="Heading1"/>
        <w:rPr>
          <w:ins w:id="83" w:author="Hall, F" w:date="2014-02-13T08:47:00Z"/>
        </w:rPr>
      </w:pPr>
      <w:bookmarkStart w:id="84" w:name="_Toc380048872"/>
      <w:ins w:id="85" w:author="Hall, F" w:date="2014-02-13T08:47:00Z">
        <w:r>
          <w:lastRenderedPageBreak/>
          <w:t>Appendix B</w:t>
        </w:r>
      </w:ins>
      <w:ins w:id="86" w:author="Hall, F" w:date="2014-02-13T08:48:00Z">
        <w:r>
          <w:t xml:space="preserve"> – From Rob Snelick</w:t>
        </w:r>
      </w:ins>
      <w:bookmarkEnd w:id="84"/>
    </w:p>
    <w:p w14:paraId="2D5AD057" w14:textId="77777777" w:rsidR="00100476" w:rsidRDefault="00100476" w:rsidP="00100476">
      <w:pPr>
        <w:rPr>
          <w:ins w:id="87" w:author="Hall, F" w:date="2014-02-13T08:47:00Z"/>
        </w:rPr>
      </w:pPr>
    </w:p>
    <w:p w14:paraId="0FF76596" w14:textId="77777777" w:rsidR="00100476" w:rsidRPr="00100476" w:rsidRDefault="00100476" w:rsidP="00100476">
      <w:pPr>
        <w:keepNext/>
        <w:keepLines/>
        <w:spacing w:before="200" w:after="0"/>
        <w:outlineLvl w:val="1"/>
        <w:rPr>
          <w:ins w:id="88" w:author="Hall, F" w:date="2014-02-13T08:47:00Z"/>
          <w:rFonts w:asciiTheme="majorHAnsi" w:eastAsiaTheme="majorEastAsia" w:hAnsiTheme="majorHAnsi" w:cstheme="majorBidi"/>
          <w:b/>
          <w:bCs/>
          <w:noProof/>
          <w:color w:val="4F81BD" w:themeColor="accent1"/>
          <w:sz w:val="26"/>
          <w:szCs w:val="26"/>
        </w:rPr>
      </w:pPr>
      <w:bookmarkStart w:id="89" w:name="_Toc380048873"/>
      <w:ins w:id="90" w:author="Hall, F" w:date="2014-02-13T08:47:00Z">
        <w:r w:rsidRPr="00100476">
          <w:rPr>
            <w:rFonts w:asciiTheme="majorHAnsi" w:eastAsiaTheme="majorEastAsia" w:hAnsiTheme="majorHAnsi" w:cstheme="majorBidi"/>
            <w:b/>
            <w:bCs/>
            <w:noProof/>
            <w:color w:val="4F81BD" w:themeColor="accent1"/>
            <w:sz w:val="26"/>
            <w:szCs w:val="26"/>
          </w:rPr>
          <w:t xml:space="preserve">Implementation </w:t>
        </w:r>
        <w:r w:rsidRPr="00100476">
          <w:rPr>
            <w:rFonts w:asciiTheme="majorHAnsi" w:eastAsiaTheme="majorEastAsia" w:hAnsiTheme="majorHAnsi" w:cstheme="majorBidi"/>
            <w:bCs/>
            <w:noProof/>
            <w:color w:val="4F81BD" w:themeColor="accent1"/>
            <w:sz w:val="26"/>
            <w:szCs w:val="26"/>
          </w:rPr>
          <w:t>Guide</w:t>
        </w:r>
        <w:bookmarkEnd w:id="89"/>
      </w:ins>
    </w:p>
    <w:p w14:paraId="2100E603" w14:textId="77777777" w:rsidR="00100476" w:rsidRPr="00823799" w:rsidRDefault="00100476" w:rsidP="00DE7B15">
      <w:pPr>
        <w:keepNext/>
        <w:keepLines/>
        <w:spacing w:before="200" w:after="0"/>
        <w:outlineLvl w:val="1"/>
        <w:rPr>
          <w:ins w:id="91" w:author="Hall, F" w:date="2014-02-13T08:47:00Z"/>
          <w:rFonts w:asciiTheme="majorHAnsi" w:eastAsiaTheme="majorEastAsia" w:hAnsiTheme="majorHAnsi" w:cstheme="majorBidi"/>
          <w:b/>
          <w:bCs/>
          <w:noProof/>
          <w:color w:val="4F81BD" w:themeColor="accent1"/>
          <w:sz w:val="26"/>
          <w:szCs w:val="26"/>
        </w:rPr>
      </w:pPr>
      <w:bookmarkStart w:id="92" w:name="_Toc380048874"/>
      <w:ins w:id="93" w:author="Hall, F" w:date="2014-02-13T08:47:00Z">
        <w:r w:rsidRPr="00823799">
          <w:rPr>
            <w:rFonts w:asciiTheme="majorHAnsi" w:eastAsiaTheme="majorEastAsia" w:hAnsiTheme="majorHAnsi" w:cstheme="majorBidi"/>
            <w:b/>
            <w:bCs/>
            <w:noProof/>
            <w:color w:val="4F81BD" w:themeColor="accent1"/>
            <w:sz w:val="26"/>
            <w:szCs w:val="26"/>
          </w:rPr>
          <w:t>From Rob Snelick 02/12/2014 -</w:t>
        </w:r>
        <w:r w:rsidRPr="00823799">
          <w:rPr>
            <w:rFonts w:asciiTheme="majorHAnsi" w:eastAsiaTheme="majorEastAsia" w:hAnsiTheme="majorHAnsi" w:cstheme="majorBidi"/>
            <w:b/>
            <w:bCs/>
            <w:color w:val="4F81BD" w:themeColor="accent1"/>
            <w:sz w:val="26"/>
            <w:szCs w:val="26"/>
          </w:rPr>
          <w:t>This is my viewpoint from the world of V2</w:t>
        </w:r>
        <w:bookmarkEnd w:id="92"/>
      </w:ins>
    </w:p>
    <w:tbl>
      <w:tblPr>
        <w:tblW w:w="0" w:type="auto"/>
        <w:tblCellMar>
          <w:left w:w="70" w:type="dxa"/>
          <w:right w:w="70" w:type="dxa"/>
        </w:tblCellMar>
        <w:tblLook w:val="0000" w:firstRow="0" w:lastRow="0" w:firstColumn="0" w:lastColumn="0" w:noHBand="0" w:noVBand="0"/>
      </w:tblPr>
      <w:tblGrid>
        <w:gridCol w:w="1988"/>
        <w:gridCol w:w="7478"/>
      </w:tblGrid>
      <w:tr w:rsidR="00100476" w:rsidRPr="00823799" w14:paraId="75CF33D9" w14:textId="77777777" w:rsidTr="00DE7B15">
        <w:trPr>
          <w:ins w:id="94" w:author="Hall, F" w:date="2014-02-13T08:47:00Z"/>
        </w:trPr>
        <w:tc>
          <w:tcPr>
            <w:tcW w:w="1988" w:type="dxa"/>
          </w:tcPr>
          <w:p w14:paraId="3A84D59C" w14:textId="77777777" w:rsidR="00100476" w:rsidRPr="00823799" w:rsidRDefault="00100476" w:rsidP="00DE7B15">
            <w:pPr>
              <w:tabs>
                <w:tab w:val="left" w:pos="0"/>
              </w:tabs>
              <w:spacing w:after="120" w:line="240" w:lineRule="auto"/>
              <w:jc w:val="both"/>
              <w:rPr>
                <w:ins w:id="95" w:author="Hall, F" w:date="2014-02-13T08:47:00Z"/>
                <w:rFonts w:ascii="Bookman Old Style" w:eastAsia="Times New Roman" w:hAnsi="Bookman Old Style" w:cs="Times New Roman"/>
                <w:szCs w:val="24"/>
                <w:lang w:val="en-GB" w:eastAsia="de-DE"/>
              </w:rPr>
            </w:pPr>
            <w:ins w:id="96" w:author="Hall, F" w:date="2014-02-13T08:47:00Z">
              <w:r w:rsidRPr="00823799">
                <w:rPr>
                  <w:rFonts w:ascii="Bookman Old Style" w:eastAsia="Times New Roman" w:hAnsi="Bookman Old Style" w:cs="Times New Roman"/>
                  <w:szCs w:val="24"/>
                  <w:lang w:val="en-GB" w:eastAsia="de-DE"/>
                </w:rPr>
                <w:t>Conformance Profile:</w:t>
              </w:r>
            </w:ins>
          </w:p>
        </w:tc>
        <w:tc>
          <w:tcPr>
            <w:tcW w:w="7478" w:type="dxa"/>
          </w:tcPr>
          <w:p w14:paraId="15039751" w14:textId="77777777" w:rsidR="00100476" w:rsidRPr="00823799" w:rsidRDefault="00100476" w:rsidP="00DE7B15">
            <w:pPr>
              <w:tabs>
                <w:tab w:val="left" w:pos="0"/>
              </w:tabs>
              <w:spacing w:after="120" w:line="240" w:lineRule="auto"/>
              <w:jc w:val="both"/>
              <w:rPr>
                <w:ins w:id="97" w:author="Hall, F" w:date="2014-02-13T08:47:00Z"/>
                <w:rFonts w:ascii="Bookman Old Style" w:eastAsia="Times New Roman" w:hAnsi="Bookman Old Style" w:cs="Times New Roman"/>
                <w:szCs w:val="24"/>
                <w:lang w:val="en-GB" w:eastAsia="de-DE"/>
              </w:rPr>
            </w:pPr>
            <w:ins w:id="98" w:author="Hall, F" w:date="2014-02-13T08:47:00Z">
              <w:r w:rsidRPr="00823799">
                <w:rPr>
                  <w:rFonts w:ascii="Bookman Old Style" w:eastAsia="Times New Roman" w:hAnsi="Bookman Old Style" w:cs="Times New Roman"/>
                  <w:szCs w:val="24"/>
                  <w:lang w:val="en-GB" w:eastAsia="de-DE"/>
                </w:rPr>
                <w:t>A conformance profile is a constraint to either the underlying standard or another conformance profile normally specifying constraints on messages or documents</w:t>
              </w:r>
              <w:r w:rsidRPr="00823799">
                <w:rPr>
                  <w:rFonts w:ascii="Bookman Old Style" w:eastAsia="Times New Roman" w:hAnsi="Bookman Old Style" w:cs="Times New Roman"/>
                  <w:szCs w:val="24"/>
                  <w:vertAlign w:val="superscript"/>
                  <w:lang w:val="en-GB" w:eastAsia="de-DE"/>
                </w:rPr>
                <w:footnoteReference w:id="2"/>
              </w:r>
              <w:r w:rsidRPr="00823799">
                <w:rPr>
                  <w:rFonts w:ascii="Bookman Old Style" w:eastAsia="Times New Roman" w:hAnsi="Bookman Old Style" w:cs="Times New Roman"/>
                  <w:szCs w:val="24"/>
                  <w:lang w:val="en-GB" w:eastAsia="de-DE"/>
                </w:rPr>
                <w:t>.</w:t>
              </w:r>
            </w:ins>
          </w:p>
          <w:p w14:paraId="45D0C981" w14:textId="77777777" w:rsidR="00100476" w:rsidRPr="00823799" w:rsidRDefault="00100476" w:rsidP="00DE7B15">
            <w:pPr>
              <w:tabs>
                <w:tab w:val="left" w:pos="0"/>
              </w:tabs>
              <w:spacing w:after="120" w:line="240" w:lineRule="auto"/>
              <w:jc w:val="both"/>
              <w:rPr>
                <w:ins w:id="101" w:author="Hall, F" w:date="2014-02-13T08:47:00Z"/>
                <w:rFonts w:ascii="Bookman Old Style" w:eastAsia="Times New Roman" w:hAnsi="Bookman Old Style" w:cs="Times New Roman"/>
                <w:szCs w:val="24"/>
                <w:lang w:val="en-GB" w:eastAsia="de-DE"/>
              </w:rPr>
            </w:pPr>
            <w:ins w:id="102" w:author="Hall, F" w:date="2014-02-13T08:47:00Z">
              <w:r w:rsidRPr="00823799">
                <w:rPr>
                  <w:rFonts w:ascii="Bookman Old Style" w:eastAsia="Times New Roman" w:hAnsi="Bookman Old Style" w:cs="Times New Roman"/>
                  <w:szCs w:val="24"/>
                  <w:lang w:val="en-GB" w:eastAsia="de-DE"/>
                </w:rPr>
                <w:t>Unfortunately, this kind of profile is not always declared explicitly (HL7), but implicitly (DICOM).</w:t>
              </w:r>
            </w:ins>
          </w:p>
        </w:tc>
      </w:tr>
      <w:tr w:rsidR="00100476" w:rsidRPr="00823799" w14:paraId="17927E86" w14:textId="77777777" w:rsidTr="00DE7B15">
        <w:trPr>
          <w:ins w:id="103" w:author="Hall, F" w:date="2014-02-13T08:47:00Z"/>
        </w:trPr>
        <w:tc>
          <w:tcPr>
            <w:tcW w:w="1988" w:type="dxa"/>
          </w:tcPr>
          <w:p w14:paraId="290511CE" w14:textId="77777777" w:rsidR="00100476" w:rsidRPr="00823799" w:rsidRDefault="00100476" w:rsidP="00DE7B15">
            <w:pPr>
              <w:tabs>
                <w:tab w:val="left" w:pos="0"/>
              </w:tabs>
              <w:spacing w:after="120" w:line="240" w:lineRule="auto"/>
              <w:jc w:val="both"/>
              <w:rPr>
                <w:ins w:id="104" w:author="Hall, F" w:date="2014-02-13T08:47:00Z"/>
                <w:rFonts w:ascii="Bookman Old Style" w:eastAsia="Times New Roman" w:hAnsi="Bookman Old Style" w:cs="Times New Roman"/>
                <w:szCs w:val="24"/>
                <w:lang w:val="en-GB" w:eastAsia="de-DE"/>
              </w:rPr>
            </w:pPr>
            <w:ins w:id="105" w:author="Hall, F" w:date="2014-02-13T08:47:00Z">
              <w:r w:rsidRPr="00823799">
                <w:rPr>
                  <w:rFonts w:ascii="Bookman Old Style" w:eastAsia="Times New Roman" w:hAnsi="Bookman Old Style" w:cs="Times New Roman"/>
                  <w:szCs w:val="24"/>
                  <w:lang w:val="en-GB" w:eastAsia="de-DE"/>
                </w:rPr>
                <w:t>Message Profile:</w:t>
              </w:r>
            </w:ins>
          </w:p>
        </w:tc>
        <w:tc>
          <w:tcPr>
            <w:tcW w:w="7478" w:type="dxa"/>
          </w:tcPr>
          <w:p w14:paraId="4288DCFC" w14:textId="77777777" w:rsidR="00100476" w:rsidRPr="00823799" w:rsidRDefault="00100476" w:rsidP="00DE7B15">
            <w:pPr>
              <w:tabs>
                <w:tab w:val="left" w:pos="0"/>
              </w:tabs>
              <w:spacing w:after="120" w:line="240" w:lineRule="auto"/>
              <w:jc w:val="both"/>
              <w:rPr>
                <w:ins w:id="106" w:author="Hall, F" w:date="2014-02-13T08:47:00Z"/>
                <w:rFonts w:ascii="Bookman Old Style" w:eastAsia="Times New Roman" w:hAnsi="Bookman Old Style" w:cs="Times New Roman"/>
                <w:szCs w:val="24"/>
                <w:lang w:val="en-GB" w:eastAsia="de-DE"/>
              </w:rPr>
            </w:pPr>
            <w:ins w:id="107" w:author="Hall, F" w:date="2014-02-13T08:47:00Z">
              <w:r w:rsidRPr="00823799">
                <w:rPr>
                  <w:rFonts w:ascii="Bookman Old Style" w:eastAsia="Times New Roman" w:hAnsi="Bookman Old Style" w:cs="Times New Roman"/>
                  <w:szCs w:val="24"/>
                  <w:lang w:val="en-GB" w:eastAsia="de-DE"/>
                </w:rPr>
                <w:t>A synonym for conformance profile however explicitly referring to a messaging standard such as HL7 V2.x.</w:t>
              </w:r>
            </w:ins>
          </w:p>
        </w:tc>
      </w:tr>
      <w:tr w:rsidR="00100476" w:rsidRPr="00823799" w14:paraId="49BED522" w14:textId="77777777" w:rsidTr="00DE7B15">
        <w:trPr>
          <w:ins w:id="108" w:author="Hall, F" w:date="2014-02-13T08:47:00Z"/>
        </w:trPr>
        <w:tc>
          <w:tcPr>
            <w:tcW w:w="1988" w:type="dxa"/>
          </w:tcPr>
          <w:p w14:paraId="6A0C9F63" w14:textId="77777777" w:rsidR="00100476" w:rsidRPr="00823799" w:rsidRDefault="00100476" w:rsidP="00DE7B15">
            <w:pPr>
              <w:tabs>
                <w:tab w:val="left" w:pos="0"/>
              </w:tabs>
              <w:spacing w:after="120" w:line="240" w:lineRule="auto"/>
              <w:jc w:val="both"/>
              <w:rPr>
                <w:ins w:id="109" w:author="Hall, F" w:date="2014-02-13T08:47:00Z"/>
                <w:rFonts w:ascii="Bookman Old Style" w:eastAsia="Times New Roman" w:hAnsi="Bookman Old Style" w:cs="Times New Roman"/>
                <w:szCs w:val="24"/>
                <w:lang w:val="en-GB" w:eastAsia="de-DE"/>
              </w:rPr>
            </w:pPr>
            <w:ins w:id="110" w:author="Hall, F" w:date="2014-02-13T08:47:00Z">
              <w:r w:rsidRPr="00823799">
                <w:rPr>
                  <w:rFonts w:ascii="Bookman Old Style" w:eastAsia="Times New Roman" w:hAnsi="Bookman Old Style" w:cs="Times New Roman"/>
                  <w:szCs w:val="24"/>
                  <w:lang w:val="en-GB" w:eastAsia="de-DE"/>
                </w:rPr>
                <w:t>Conformance Message Profile</w:t>
              </w:r>
            </w:ins>
          </w:p>
        </w:tc>
        <w:tc>
          <w:tcPr>
            <w:tcW w:w="7478" w:type="dxa"/>
          </w:tcPr>
          <w:p w14:paraId="014B8876" w14:textId="77777777" w:rsidR="00100476" w:rsidRPr="00823799" w:rsidRDefault="00100476" w:rsidP="00DE7B15">
            <w:pPr>
              <w:tabs>
                <w:tab w:val="left" w:pos="0"/>
              </w:tabs>
              <w:spacing w:after="120" w:line="240" w:lineRule="auto"/>
              <w:jc w:val="both"/>
              <w:rPr>
                <w:ins w:id="111" w:author="Hall, F" w:date="2014-02-13T08:47:00Z"/>
                <w:rFonts w:ascii="Bookman Old Style" w:eastAsia="Times New Roman" w:hAnsi="Bookman Old Style" w:cs="Times New Roman"/>
                <w:szCs w:val="24"/>
                <w:lang w:val="en-GB" w:eastAsia="de-DE"/>
              </w:rPr>
            </w:pPr>
            <w:ins w:id="112" w:author="Hall, F" w:date="2014-02-13T08:47:00Z">
              <w:r w:rsidRPr="00823799">
                <w:rPr>
                  <w:rFonts w:ascii="Bookman Old Style" w:eastAsia="Times New Roman" w:hAnsi="Bookman Old Style" w:cs="Times New Roman"/>
                  <w:szCs w:val="24"/>
                  <w:lang w:val="en-GB" w:eastAsia="de-DE"/>
                </w:rPr>
                <w:t>Another synonym for conformance profile however explicitly referring to a messaging standard such as HL7 V2.x.</w:t>
              </w:r>
            </w:ins>
          </w:p>
        </w:tc>
      </w:tr>
      <w:tr w:rsidR="00100476" w:rsidRPr="00823799" w14:paraId="1828D8BC" w14:textId="77777777" w:rsidTr="00DE7B15">
        <w:trPr>
          <w:ins w:id="113" w:author="Hall, F" w:date="2014-02-13T08:47:00Z"/>
        </w:trPr>
        <w:tc>
          <w:tcPr>
            <w:tcW w:w="1988" w:type="dxa"/>
          </w:tcPr>
          <w:p w14:paraId="39035105" w14:textId="77777777" w:rsidR="00100476" w:rsidRPr="00823799" w:rsidRDefault="00100476" w:rsidP="00DE7B15">
            <w:pPr>
              <w:tabs>
                <w:tab w:val="left" w:pos="0"/>
              </w:tabs>
              <w:spacing w:after="120" w:line="240" w:lineRule="auto"/>
              <w:jc w:val="both"/>
              <w:rPr>
                <w:ins w:id="114" w:author="Hall, F" w:date="2014-02-13T08:47:00Z"/>
                <w:rFonts w:ascii="Bookman Old Style" w:eastAsia="Times New Roman" w:hAnsi="Bookman Old Style" w:cs="Times New Roman"/>
                <w:szCs w:val="24"/>
                <w:lang w:val="en-GB" w:eastAsia="de-DE"/>
              </w:rPr>
            </w:pPr>
            <w:ins w:id="115" w:author="Hall, F" w:date="2014-02-13T08:47:00Z">
              <w:r w:rsidRPr="00823799">
                <w:rPr>
                  <w:rFonts w:ascii="Bookman Old Style" w:eastAsia="Times New Roman" w:hAnsi="Bookman Old Style" w:cs="Times New Roman"/>
                  <w:szCs w:val="24"/>
                  <w:lang w:val="en-GB" w:eastAsia="de-DE"/>
                </w:rPr>
                <w:t xml:space="preserve">Implementation Guide: </w:t>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"profile:integration" </w:instrText>
              </w:r>
              <w:r w:rsidRPr="00823799">
                <w:rPr>
                  <w:rFonts w:ascii="Bookman Old Style" w:eastAsia="Times New Roman" w:hAnsi="Bookman Old Style" w:cs="Times New Roman"/>
                  <w:szCs w:val="24"/>
                  <w:lang w:val="en-GB" w:eastAsia="de-DE"/>
                </w:rPr>
                <w:fldChar w:fldCharType="end"/>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"integration profile" </w:instrText>
              </w:r>
              <w:r w:rsidRPr="00823799">
                <w:rPr>
                  <w:rFonts w:ascii="Bookman Old Style" w:eastAsia="Times New Roman" w:hAnsi="Bookman Old Style" w:cs="Times New Roman"/>
                  <w:szCs w:val="24"/>
                  <w:lang w:val="en-GB" w:eastAsia="de-DE"/>
                </w:rPr>
                <w:fldChar w:fldCharType="end"/>
              </w:r>
            </w:ins>
          </w:p>
        </w:tc>
        <w:tc>
          <w:tcPr>
            <w:tcW w:w="7478" w:type="dxa"/>
          </w:tcPr>
          <w:p w14:paraId="4F47FFB0" w14:textId="77777777" w:rsidR="00100476" w:rsidRPr="00823799" w:rsidRDefault="00100476" w:rsidP="00DE7B15">
            <w:pPr>
              <w:tabs>
                <w:tab w:val="left" w:pos="0"/>
              </w:tabs>
              <w:spacing w:after="120" w:line="240" w:lineRule="auto"/>
              <w:jc w:val="both"/>
              <w:rPr>
                <w:ins w:id="116" w:author="Hall, F" w:date="2014-02-13T08:47:00Z"/>
                <w:rFonts w:ascii="Bookman Old Style" w:eastAsia="Times New Roman" w:hAnsi="Bookman Old Style" w:cs="Times New Roman"/>
                <w:szCs w:val="24"/>
                <w:lang w:val="en-GB" w:eastAsia="de-DE"/>
              </w:rPr>
            </w:pPr>
            <w:ins w:id="117" w:author="Hall, F" w:date="2014-02-13T08:47:00Z">
              <w:r w:rsidRPr="00823799">
                <w:rPr>
                  <w:rFonts w:ascii="Bookman Old Style" w:eastAsia="Times New Roman" w:hAnsi="Bookman Old Style" w:cs="Times New Roman"/>
                  <w:szCs w:val="24"/>
                  <w:lang w:val="en-GB" w:eastAsia="de-DE"/>
                </w:rPr>
                <w:t xml:space="preserve">An implementation guide is often created to organize a collection of conformance profiles for specifying a set of related interactions described in a use case or use cases. Implementation guides typically describe broader conformance requirements such as application </w:t>
              </w:r>
              <w:proofErr w:type="spellStart"/>
              <w:r w:rsidRPr="00823799">
                <w:rPr>
                  <w:rFonts w:ascii="Bookman Old Style" w:eastAsia="Times New Roman" w:hAnsi="Bookman Old Style" w:cs="Times New Roman"/>
                  <w:szCs w:val="24"/>
                  <w:lang w:val="en-GB" w:eastAsia="de-DE"/>
                </w:rPr>
                <w:t>behavior</w:t>
              </w:r>
              <w:proofErr w:type="spellEnd"/>
              <w:r w:rsidRPr="00823799">
                <w:rPr>
                  <w:rFonts w:ascii="Bookman Old Style" w:eastAsia="Times New Roman" w:hAnsi="Bookman Old Style" w:cs="Times New Roman"/>
                  <w:szCs w:val="24"/>
                  <w:lang w:val="en-GB" w:eastAsia="de-DE"/>
                </w:rPr>
                <w:t>. Such requirements may include how a set of messages are to be used to enact certain application functionality among applications (actors).</w:t>
              </w:r>
            </w:ins>
          </w:p>
        </w:tc>
      </w:tr>
      <w:tr w:rsidR="00100476" w:rsidRPr="00823799" w14:paraId="5561189D" w14:textId="77777777" w:rsidTr="00DE7B15">
        <w:trPr>
          <w:ins w:id="118" w:author="Hall, F" w:date="2014-02-13T08:47:00Z"/>
        </w:trPr>
        <w:tc>
          <w:tcPr>
            <w:tcW w:w="1988" w:type="dxa"/>
          </w:tcPr>
          <w:p w14:paraId="720F56F2" w14:textId="77777777" w:rsidR="00100476" w:rsidRPr="00823799" w:rsidRDefault="00100476" w:rsidP="00DE7B15">
            <w:pPr>
              <w:tabs>
                <w:tab w:val="left" w:pos="0"/>
              </w:tabs>
              <w:spacing w:after="120" w:line="240" w:lineRule="auto"/>
              <w:jc w:val="both"/>
              <w:rPr>
                <w:ins w:id="119" w:author="Hall, F" w:date="2014-02-13T08:47:00Z"/>
                <w:rFonts w:ascii="Bookman Old Style" w:eastAsia="Times New Roman" w:hAnsi="Bookman Old Style" w:cs="Times New Roman"/>
                <w:szCs w:val="24"/>
                <w:lang w:val="en-GB" w:eastAsia="de-DE"/>
              </w:rPr>
            </w:pPr>
            <w:ins w:id="120" w:author="Hall, F" w:date="2014-02-13T08:47:00Z">
              <w:r w:rsidRPr="00823799">
                <w:rPr>
                  <w:rFonts w:ascii="Bookman Old Style" w:eastAsia="Times New Roman" w:hAnsi="Bookman Old Style" w:cs="Times New Roman"/>
                  <w:szCs w:val="24"/>
                  <w:lang w:val="en-GB" w:eastAsia="de-DE"/>
                </w:rPr>
                <w:t xml:space="preserve">Integration Profile: </w:t>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"profile:integration" </w:instrText>
              </w:r>
              <w:r w:rsidRPr="00823799">
                <w:rPr>
                  <w:rFonts w:ascii="Bookman Old Style" w:eastAsia="Times New Roman" w:hAnsi="Bookman Old Style" w:cs="Times New Roman"/>
                  <w:szCs w:val="24"/>
                  <w:lang w:val="en-GB" w:eastAsia="de-DE"/>
                </w:rPr>
                <w:fldChar w:fldCharType="end"/>
              </w:r>
              <w:r w:rsidRPr="00823799">
                <w:rPr>
                  <w:rFonts w:ascii="Bookman Old Style" w:eastAsia="Times New Roman" w:hAnsi="Bookman Old Style" w:cs="Times New Roman"/>
                  <w:szCs w:val="24"/>
                  <w:lang w:val="en-GB" w:eastAsia="de-DE"/>
                </w:rPr>
                <w:fldChar w:fldCharType="begin"/>
              </w:r>
              <w:r w:rsidRPr="00823799">
                <w:rPr>
                  <w:rFonts w:ascii="Bookman Old Style" w:eastAsia="Times New Roman" w:hAnsi="Bookman Old Style" w:cs="Times New Roman"/>
                  <w:szCs w:val="24"/>
                  <w:lang w:val="en-GB" w:eastAsia="de-DE"/>
                </w:rPr>
                <w:instrText xml:space="preserve"> XE "integration profile" </w:instrText>
              </w:r>
              <w:r w:rsidRPr="00823799">
                <w:rPr>
                  <w:rFonts w:ascii="Bookman Old Style" w:eastAsia="Times New Roman" w:hAnsi="Bookman Old Style" w:cs="Times New Roman"/>
                  <w:szCs w:val="24"/>
                  <w:lang w:val="en-GB" w:eastAsia="de-DE"/>
                </w:rPr>
                <w:fldChar w:fldCharType="end"/>
              </w:r>
            </w:ins>
          </w:p>
        </w:tc>
        <w:tc>
          <w:tcPr>
            <w:tcW w:w="7478" w:type="dxa"/>
          </w:tcPr>
          <w:p w14:paraId="51877A06" w14:textId="77777777" w:rsidR="00100476" w:rsidRPr="00823799" w:rsidRDefault="00100476" w:rsidP="00DE7B15">
            <w:pPr>
              <w:tabs>
                <w:tab w:val="left" w:pos="0"/>
              </w:tabs>
              <w:spacing w:after="120" w:line="240" w:lineRule="auto"/>
              <w:jc w:val="both"/>
              <w:rPr>
                <w:ins w:id="121" w:author="Hall, F" w:date="2014-02-13T08:47:00Z"/>
                <w:rFonts w:ascii="Bookman Old Style" w:eastAsia="Times New Roman" w:hAnsi="Bookman Old Style" w:cs="Times New Roman"/>
                <w:szCs w:val="24"/>
                <w:lang w:val="en-GB" w:eastAsia="de-DE"/>
              </w:rPr>
            </w:pPr>
            <w:ins w:id="122" w:author="Hall, F" w:date="2014-02-13T08:47:00Z">
              <w:r w:rsidRPr="00823799">
                <w:rPr>
                  <w:rFonts w:ascii="Bookman Old Style" w:eastAsia="Times New Roman" w:hAnsi="Bookman Old Style" w:cs="Times New Roman"/>
                  <w:szCs w:val="24"/>
                  <w:lang w:val="en-GB" w:eastAsia="de-DE"/>
                </w:rPr>
                <w:t>An integration profile is an implementation guide and is the term used in the IHE Technical Frameworks. It describes the workflow for a specific use case. It combines actors and interactions facilitating base standards.</w:t>
              </w:r>
            </w:ins>
          </w:p>
        </w:tc>
      </w:tr>
      <w:tr w:rsidR="00100476" w:rsidRPr="00823799" w14:paraId="0F810F8B" w14:textId="77777777" w:rsidTr="00DE7B15">
        <w:trPr>
          <w:ins w:id="123" w:author="Hall, F" w:date="2014-02-13T08:47:00Z"/>
        </w:trPr>
        <w:tc>
          <w:tcPr>
            <w:tcW w:w="1988" w:type="dxa"/>
          </w:tcPr>
          <w:p w14:paraId="08FA101C" w14:textId="77777777" w:rsidR="00100476" w:rsidRPr="00823799" w:rsidRDefault="00100476" w:rsidP="00DE7B15">
            <w:pPr>
              <w:tabs>
                <w:tab w:val="left" w:pos="0"/>
              </w:tabs>
              <w:spacing w:after="120" w:line="240" w:lineRule="auto"/>
              <w:jc w:val="both"/>
              <w:rPr>
                <w:ins w:id="124" w:author="Hall, F" w:date="2014-02-13T08:47:00Z"/>
                <w:rFonts w:ascii="Bookman Old Style" w:eastAsia="Times New Roman" w:hAnsi="Bookman Old Style" w:cs="Times New Roman"/>
                <w:szCs w:val="24"/>
                <w:lang w:val="en-GB" w:eastAsia="de-DE"/>
              </w:rPr>
            </w:pPr>
            <w:ins w:id="125" w:author="Hall, F" w:date="2014-02-13T08:47:00Z">
              <w:r w:rsidRPr="00823799">
                <w:rPr>
                  <w:rFonts w:ascii="Bookman Old Style" w:eastAsia="Times New Roman" w:hAnsi="Bookman Old Style" w:cs="Times New Roman"/>
                  <w:szCs w:val="24"/>
                  <w:lang w:val="en-GB" w:eastAsia="de-DE"/>
                </w:rPr>
                <w:t>Profile</w:t>
              </w:r>
            </w:ins>
          </w:p>
        </w:tc>
        <w:tc>
          <w:tcPr>
            <w:tcW w:w="7478" w:type="dxa"/>
          </w:tcPr>
          <w:p w14:paraId="7C48CA2D" w14:textId="77777777" w:rsidR="00100476" w:rsidRPr="00823799" w:rsidRDefault="00100476" w:rsidP="00DE7B15">
            <w:pPr>
              <w:tabs>
                <w:tab w:val="left" w:pos="0"/>
              </w:tabs>
              <w:spacing w:after="120" w:line="240" w:lineRule="auto"/>
              <w:jc w:val="both"/>
              <w:rPr>
                <w:ins w:id="126" w:author="Hall, F" w:date="2014-02-13T08:47:00Z"/>
                <w:rFonts w:ascii="Bookman Old Style" w:eastAsia="Times New Roman" w:hAnsi="Bookman Old Style" w:cs="Times New Roman"/>
                <w:szCs w:val="24"/>
                <w:lang w:val="en-GB" w:eastAsia="de-DE"/>
              </w:rPr>
            </w:pPr>
            <w:ins w:id="127" w:author="Hall, F" w:date="2014-02-13T08:47:00Z">
              <w:r w:rsidRPr="00823799">
                <w:rPr>
                  <w:rFonts w:ascii="Bookman Old Style" w:eastAsia="Times New Roman" w:hAnsi="Bookman Old Style" w:cs="Times New Roman"/>
                  <w:szCs w:val="24"/>
                  <w:lang w:val="en-GB" w:eastAsia="de-DE"/>
                </w:rPr>
                <w:t>Generic term often used to refer to a conformance profile or integration profile. The context in which it is used is important to determine what is meant.</w:t>
              </w:r>
            </w:ins>
          </w:p>
        </w:tc>
      </w:tr>
    </w:tbl>
    <w:p w14:paraId="653E1040" w14:textId="77777777" w:rsidR="00100476" w:rsidRPr="00823799" w:rsidRDefault="00100476" w:rsidP="00DE7B15">
      <w:pPr>
        <w:spacing w:after="120" w:line="240" w:lineRule="auto"/>
        <w:jc w:val="both"/>
        <w:rPr>
          <w:ins w:id="128" w:author="Hall, F" w:date="2014-02-13T08:47:00Z"/>
          <w:rFonts w:ascii="Bookman Old Style" w:eastAsia="Times New Roman" w:hAnsi="Bookman Old Style" w:cs="Times New Roman"/>
          <w:szCs w:val="24"/>
          <w:lang w:val="en-GB" w:eastAsia="de-DE"/>
        </w:rPr>
      </w:pPr>
      <w:ins w:id="129" w:author="Hall, F" w:date="2014-02-13T08:47:00Z">
        <w:r w:rsidRPr="00823799">
          <w:rPr>
            <w:rFonts w:ascii="Bookman Old Style" w:eastAsia="Times New Roman" w:hAnsi="Bookman Old Style" w:cs="Times New Roman"/>
            <w:szCs w:val="24"/>
            <w:lang w:val="en-GB" w:eastAsia="de-DE"/>
          </w:rPr>
          <w:t xml:space="preserve">Broadly speaking implementation guides and integration profiles are </w:t>
        </w:r>
        <w:r w:rsidRPr="00823799">
          <w:rPr>
            <w:rFonts w:ascii="Bookman Old Style" w:eastAsia="Times New Roman" w:hAnsi="Bookman Old Style" w:cs="Times New Roman"/>
            <w:i/>
            <w:szCs w:val="24"/>
            <w:lang w:val="en-GB" w:eastAsia="de-DE"/>
          </w:rPr>
          <w:t>containers</w:t>
        </w:r>
        <w:r w:rsidRPr="00823799">
          <w:rPr>
            <w:rFonts w:ascii="Bookman Old Style" w:eastAsia="Times New Roman" w:hAnsi="Bookman Old Style" w:cs="Times New Roman"/>
            <w:szCs w:val="24"/>
            <w:lang w:val="en-GB" w:eastAsia="de-DE"/>
          </w:rPr>
          <w:t xml:space="preserve"> for conformance profiles. In short, implementation guides and integration profiles describe the use case(s), the applications (actors) involved, and the workflow (including the transactions and interactions). Functional </w:t>
        </w:r>
        <w:proofErr w:type="spellStart"/>
        <w:r w:rsidRPr="00823799">
          <w:rPr>
            <w:rFonts w:ascii="Bookman Old Style" w:eastAsia="Times New Roman" w:hAnsi="Bookman Old Style" w:cs="Times New Roman"/>
            <w:szCs w:val="24"/>
            <w:lang w:val="en-GB" w:eastAsia="de-DE"/>
          </w:rPr>
          <w:t>behavior</w:t>
        </w:r>
        <w:proofErr w:type="spellEnd"/>
        <w:r w:rsidRPr="00823799">
          <w:rPr>
            <w:rFonts w:ascii="Bookman Old Style" w:eastAsia="Times New Roman" w:hAnsi="Bookman Old Style" w:cs="Times New Roman"/>
            <w:szCs w:val="24"/>
            <w:lang w:val="en-GB" w:eastAsia="de-DE"/>
          </w:rPr>
          <w:t xml:space="preserve"> can also be specified. Conformance profiles in the context of a messaging standard describe the requirements for a single interaction. An implementation guide or integration profile often describes numerous conformance profile definitions. For example, the IHE Patient Identification (PIX) integration profile defines a conformance profile for each of the HL7 V2 administration interactions (A01 – In-patient Admission, A04 – Outpatient Registration, A05 – In-patient Pre-admission, A08 – Patient Update, A40 – Merge Patient), the acknowledgement interaction (ACK – Acknowledgement), and the query/response interactions (Q23</w:t>
        </w:r>
        <w:r>
          <w:rPr>
            <w:rFonts w:ascii="Bookman Old Style" w:eastAsia="Times New Roman" w:hAnsi="Bookman Old Style" w:cs="Times New Roman"/>
            <w:szCs w:val="24"/>
            <w:lang w:val="en-GB" w:eastAsia="de-DE"/>
          </w:rPr>
          <w:t xml:space="preserve"> – Query, and K23 – Response).</w:t>
        </w:r>
      </w:ins>
    </w:p>
    <w:p w14:paraId="19024F67" w14:textId="77777777" w:rsidR="00100476" w:rsidRPr="00803C46" w:rsidRDefault="00100476" w:rsidP="00DE7B15">
      <w:pPr>
        <w:keepNext/>
        <w:keepLines/>
        <w:spacing w:before="200" w:after="0"/>
        <w:outlineLvl w:val="1"/>
        <w:rPr>
          <w:ins w:id="130" w:author="Hall, F" w:date="2014-02-13T08:47:00Z"/>
          <w:rFonts w:asciiTheme="majorHAnsi" w:eastAsiaTheme="majorEastAsia" w:hAnsiTheme="majorHAnsi" w:cstheme="majorBidi"/>
          <w:b/>
          <w:bCs/>
          <w:noProof/>
          <w:color w:val="4F81BD" w:themeColor="accent1"/>
          <w:sz w:val="26"/>
          <w:szCs w:val="26"/>
        </w:rPr>
      </w:pPr>
      <w:bookmarkStart w:id="131" w:name="_Toc380048875"/>
      <w:ins w:id="132" w:author="Hall, F" w:date="2014-02-13T08:47:00Z">
        <w:r w:rsidRPr="00803C46">
          <w:rPr>
            <w:rFonts w:asciiTheme="majorHAnsi" w:eastAsiaTheme="majorEastAsia" w:hAnsiTheme="majorHAnsi" w:cstheme="majorBidi"/>
            <w:b/>
            <w:bCs/>
            <w:noProof/>
            <w:color w:val="4F81BD" w:themeColor="accent1"/>
            <w:sz w:val="26"/>
            <w:szCs w:val="26"/>
          </w:rPr>
          <w:lastRenderedPageBreak/>
          <w:t>Conformance</w:t>
        </w:r>
        <w:bookmarkEnd w:id="131"/>
      </w:ins>
    </w:p>
    <w:p w14:paraId="08ACE854" w14:textId="77777777" w:rsidR="00100476" w:rsidRPr="00803C46" w:rsidRDefault="00100476" w:rsidP="00DE7B15">
      <w:pPr>
        <w:tabs>
          <w:tab w:val="left" w:pos="360"/>
        </w:tabs>
        <w:suppressAutoHyphens/>
        <w:spacing w:after="0" w:line="240" w:lineRule="auto"/>
        <w:ind w:left="360" w:hanging="360"/>
        <w:jc w:val="both"/>
        <w:rPr>
          <w:ins w:id="133" w:author="Hall, F" w:date="2014-02-13T08:47:00Z"/>
          <w:rFonts w:ascii="Bookman Old Style" w:eastAsia="Times New Roman" w:hAnsi="Bookman Old Style" w:cs="Times New Roman"/>
          <w:szCs w:val="24"/>
          <w:lang w:val="en-GB" w:eastAsia="ar-SA"/>
        </w:rPr>
      </w:pPr>
      <w:ins w:id="134" w:author="Hall, F" w:date="2014-02-13T08:47:00Z">
        <w:r w:rsidRPr="00803C46">
          <w:rPr>
            <w:rFonts w:ascii="Bookman Old Style" w:eastAsia="Times New Roman" w:hAnsi="Bookman Old Style" w:cs="Times New Roman"/>
            <w:b/>
            <w:szCs w:val="24"/>
            <w:lang w:val="en-GB" w:eastAsia="ar-SA"/>
          </w:rPr>
          <w:t>Conformance:</w:t>
        </w:r>
        <w:r w:rsidRPr="00803C46">
          <w:rPr>
            <w:rFonts w:ascii="Bookman Old Style" w:eastAsia="Times New Roman" w:hAnsi="Bookman Old Style" w:cs="Times New Roman"/>
            <w:szCs w:val="24"/>
            <w:lang w:val="en-GB" w:eastAsia="ar-SA"/>
          </w:rPr>
          <w:t xml:space="preserve"> Conformance is defined as the </w:t>
        </w:r>
        <w:proofErr w:type="spellStart"/>
        <w:r w:rsidRPr="00803C46">
          <w:rPr>
            <w:rFonts w:ascii="Bookman Old Style" w:eastAsia="Times New Roman" w:hAnsi="Bookman Old Style" w:cs="Times New Roman"/>
            <w:szCs w:val="24"/>
            <w:lang w:val="en-GB" w:eastAsia="ar-SA"/>
          </w:rPr>
          <w:t>fulfillment</w:t>
        </w:r>
        <w:proofErr w:type="spellEnd"/>
        <w:r w:rsidRPr="00803C46">
          <w:rPr>
            <w:rFonts w:ascii="Bookman Old Style" w:eastAsia="Times New Roman" w:hAnsi="Bookman Old Style" w:cs="Times New Roman"/>
            <w:szCs w:val="24"/>
            <w:lang w:val="en-GB" w:eastAsia="ar-SA"/>
          </w:rPr>
          <w:t xml:space="preserve"> of a product, process, or service of specified requirements [ISO-17000, OASIS]. The concept of conformance is essential to any standard for providing an objective measure of how closely implementations satisfy the requirements defined in the standard.</w:t>
        </w:r>
      </w:ins>
    </w:p>
    <w:p w14:paraId="6C59A40C" w14:textId="77777777" w:rsidR="00100476" w:rsidRDefault="00100476">
      <w:pPr>
        <w:rPr>
          <w:ins w:id="135" w:author="Hall, F" w:date="2014-02-13T08:47:00Z"/>
        </w:rPr>
      </w:pPr>
    </w:p>
    <w:p w14:paraId="45F74FC7" w14:textId="77777777" w:rsidR="00100476" w:rsidRDefault="00100476" w:rsidP="00DE7B15">
      <w:pPr>
        <w:pStyle w:val="Heading2"/>
        <w:rPr>
          <w:ins w:id="136" w:author="Hall, F" w:date="2014-02-13T08:47:00Z"/>
        </w:rPr>
      </w:pPr>
      <w:bookmarkStart w:id="137" w:name="_Toc380048876"/>
      <w:ins w:id="138" w:author="Hall, F" w:date="2014-02-13T08:47:00Z">
        <w:r>
          <w:t>Conformance Profile Testing</w:t>
        </w:r>
        <w:bookmarkEnd w:id="137"/>
      </w:ins>
    </w:p>
    <w:p w14:paraId="3BBC6307" w14:textId="77777777" w:rsidR="00100476" w:rsidRDefault="00100476" w:rsidP="00DE7B15">
      <w:pPr>
        <w:rPr>
          <w:ins w:id="139" w:author="Hall, F" w:date="2014-02-13T08:47:00Z"/>
        </w:rPr>
      </w:pPr>
      <w:ins w:id="140" w:author="Hall, F" w:date="2014-02-13T08:47:00Z">
        <w:r>
          <w:t>Don’t see how this is different than conformance testing. You’re testing a system with respect to a set of requirements articulated in a specification (in this case, the conformance profile is the specification).</w:t>
        </w:r>
      </w:ins>
    </w:p>
    <w:p w14:paraId="452FE64C" w14:textId="77777777" w:rsidR="00100476" w:rsidRDefault="00100476" w:rsidP="00DE7B15">
      <w:pPr>
        <w:pStyle w:val="Heading2"/>
        <w:rPr>
          <w:ins w:id="141" w:author="Hall, F" w:date="2014-02-13T08:47:00Z"/>
        </w:rPr>
      </w:pPr>
      <w:bookmarkStart w:id="142" w:name="_Toc380048877"/>
      <w:ins w:id="143" w:author="Hall, F" w:date="2014-02-13T08:47:00Z">
        <w:r>
          <w:t>Compliance</w:t>
        </w:r>
        <w:bookmarkEnd w:id="142"/>
      </w:ins>
    </w:p>
    <w:p w14:paraId="59A2DAE2" w14:textId="77777777" w:rsidR="00100476" w:rsidRDefault="00100476" w:rsidP="00DE7B15">
      <w:pPr>
        <w:rPr>
          <w:ins w:id="144" w:author="Hall, F" w:date="2014-02-13T08:47:00Z"/>
        </w:rPr>
      </w:pPr>
      <w:ins w:id="145" w:author="Hall, F" w:date="2014-02-13T08:47:00Z">
        <w:r>
          <w:t>At least in the v2 profile world is a determination of whether one profile is compliance with another. For example, if you have a constrainable profile and you create an implementation profile, the implementation profile is said to be compliant with the constrainable profile if it is a proper constraint of the constrainable profile.</w:t>
        </w:r>
      </w:ins>
    </w:p>
    <w:p w14:paraId="57B3F1CF" w14:textId="77777777" w:rsidR="00100476" w:rsidRDefault="00100476" w:rsidP="00DE7B15">
      <w:pPr>
        <w:pStyle w:val="Heading2"/>
        <w:rPr>
          <w:ins w:id="146" w:author="Hall, F" w:date="2014-02-13T08:47:00Z"/>
        </w:rPr>
      </w:pPr>
      <w:bookmarkStart w:id="147" w:name="_Toc380048878"/>
      <w:ins w:id="148" w:author="Hall, F" w:date="2014-02-13T08:47:00Z">
        <w:r>
          <w:t>Template</w:t>
        </w:r>
        <w:bookmarkEnd w:id="147"/>
      </w:ins>
    </w:p>
    <w:p w14:paraId="2D5066A5" w14:textId="77777777" w:rsidR="00100476" w:rsidRPr="00803C46" w:rsidRDefault="00100476" w:rsidP="00DE7B15">
      <w:pPr>
        <w:rPr>
          <w:ins w:id="149" w:author="Hall, F" w:date="2014-02-13T08:47:00Z"/>
        </w:rPr>
      </w:pPr>
      <w:ins w:id="150" w:author="Hall, F" w:date="2014-02-13T08:47:00Z">
        <w:r>
          <w:t>This is a CDA thing which to me is analogous to a conformance profile in V2.</w:t>
        </w:r>
      </w:ins>
    </w:p>
    <w:p w14:paraId="007E969F" w14:textId="77777777" w:rsidR="00100476" w:rsidRDefault="00100476" w:rsidP="00DE7B15">
      <w:pPr>
        <w:pStyle w:val="Heading2"/>
        <w:rPr>
          <w:ins w:id="151" w:author="Hall, F" w:date="2014-02-13T08:47:00Z"/>
        </w:rPr>
      </w:pPr>
      <w:bookmarkStart w:id="152" w:name="_Toc380048879"/>
      <w:ins w:id="153" w:author="Hall, F" w:date="2014-02-13T08:47:00Z">
        <w:r>
          <w:t>Other thoughts</w:t>
        </w:r>
        <w:bookmarkEnd w:id="152"/>
      </w:ins>
    </w:p>
    <w:p w14:paraId="1364FA9A" w14:textId="77777777" w:rsidR="00100476" w:rsidRDefault="00100476" w:rsidP="00DE7B15">
      <w:pPr>
        <w:rPr>
          <w:ins w:id="154" w:author="Hall, F" w:date="2014-02-13T08:47:00Z"/>
        </w:rPr>
      </w:pPr>
      <w:ins w:id="155" w:author="Hall, F" w:date="2014-02-13T08:47:00Z">
        <w:r>
          <w:t>--We should check the ECF as part of SAIF. I believe they have definitions of these terms (although if I recall I didn’t agree with them entirely).</w:t>
        </w:r>
      </w:ins>
    </w:p>
    <w:p w14:paraId="23EE9933" w14:textId="77777777" w:rsidR="00100476" w:rsidRPr="00E96478" w:rsidRDefault="00100476" w:rsidP="00DE7B15">
      <w:pPr>
        <w:rPr>
          <w:ins w:id="156" w:author="Hall, F" w:date="2014-02-13T08:47:00Z"/>
        </w:rPr>
      </w:pPr>
      <w:ins w:id="157" w:author="Hall, F" w:date="2014-02-13T08:47:00Z">
        <w:r>
          <w:t>--We should also check other domains and see what their definitions are. ISO and IEEE have definitions.</w:t>
        </w:r>
      </w:ins>
    </w:p>
    <w:p w14:paraId="137801CC" w14:textId="77777777" w:rsidR="00100476" w:rsidRPr="00100476" w:rsidRDefault="00100476" w:rsidP="00100476"/>
    <w:sectPr w:rsidR="00100476" w:rsidRPr="00100476">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Andrew Stechishin" w:date="2014-02-19T14:50:00Z" w:initials="AS">
    <w:p w14:paraId="411EC01B" w14:textId="77777777" w:rsidR="00DE7B15" w:rsidRDefault="00DE7B15">
      <w:pPr>
        <w:pStyle w:val="CommentText"/>
      </w:pPr>
      <w:r>
        <w:rPr>
          <w:rStyle w:val="CommentReference"/>
        </w:rPr>
        <w:annotationRef/>
      </w:r>
      <w:r>
        <w:t>We as a group had difficulty with the term Compliance and felt it would be best to leave it out of scope for our discussions (unless there is a very specific context for the definition).</w:t>
      </w:r>
    </w:p>
    <w:p w14:paraId="53BC923E" w14:textId="77777777" w:rsidR="00DE7B15" w:rsidRDefault="00DE7B15">
      <w:pPr>
        <w:pStyle w:val="CommentText"/>
      </w:pPr>
    </w:p>
    <w:p w14:paraId="0443247A" w14:textId="77777777" w:rsidR="00DE7B15" w:rsidRDefault="00DE7B15">
      <w:pPr>
        <w:pStyle w:val="CommentText"/>
      </w:pPr>
      <w:r>
        <w:t>We felt consistent use of the tenses and forms of conformance (conformance, is conformant) better suited our definitional space.</w:t>
      </w:r>
    </w:p>
  </w:comment>
  <w:comment w:id="69" w:author="Andrew Stechishin" w:date="2014-02-19T15:00:00Z" w:initials="AS">
    <w:p w14:paraId="1EDB0888" w14:textId="77777777" w:rsidR="007046CB" w:rsidRDefault="007046CB">
      <w:pPr>
        <w:pStyle w:val="CommentText"/>
      </w:pPr>
      <w:r>
        <w:rPr>
          <w:rStyle w:val="CommentReference"/>
        </w:rPr>
        <w:annotationRef/>
      </w:r>
      <w:r>
        <w:t xml:space="preserve">Templates are significant (for our </w:t>
      </w:r>
      <w:r>
        <w:t>purposes)</w:t>
      </w:r>
      <w:bookmarkStart w:id="78" w:name="_GoBack"/>
      <w:bookmarkEnd w:id="78"/>
      <w:r>
        <w:t xml:space="preserve"> for defining conformance requirements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C8442" w14:textId="77777777" w:rsidR="00DE7B15" w:rsidRDefault="00DE7B15" w:rsidP="008C0A0D">
      <w:pPr>
        <w:spacing w:after="0" w:line="240" w:lineRule="auto"/>
      </w:pPr>
      <w:r>
        <w:separator/>
      </w:r>
    </w:p>
  </w:endnote>
  <w:endnote w:type="continuationSeparator" w:id="0">
    <w:p w14:paraId="10232B3A" w14:textId="77777777" w:rsidR="00DE7B15" w:rsidRDefault="00DE7B15" w:rsidP="008C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18760"/>
      <w:docPartObj>
        <w:docPartGallery w:val="Page Numbers (Bottom of Page)"/>
        <w:docPartUnique/>
      </w:docPartObj>
    </w:sdtPr>
    <w:sdtContent>
      <w:sdt>
        <w:sdtPr>
          <w:id w:val="98381352"/>
          <w:docPartObj>
            <w:docPartGallery w:val="Page Numbers (Top of Page)"/>
            <w:docPartUnique/>
          </w:docPartObj>
        </w:sdtPr>
        <w:sdtContent>
          <w:p w14:paraId="55C78748" w14:textId="77777777" w:rsidR="00DE7B15" w:rsidRDefault="00DE7B15" w:rsidP="008C0A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46C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46CB">
              <w:rPr>
                <w:b/>
                <w:bCs/>
                <w:noProof/>
              </w:rPr>
              <w:t>12</w:t>
            </w:r>
            <w:r>
              <w:rPr>
                <w:b/>
                <w:bCs/>
                <w:sz w:val="24"/>
                <w:szCs w:val="24"/>
              </w:rPr>
              <w:fldChar w:fldCharType="end"/>
            </w:r>
          </w:p>
        </w:sdtContent>
      </w:sdt>
    </w:sdtContent>
  </w:sdt>
  <w:p w14:paraId="629DB2F7" w14:textId="77777777" w:rsidR="00DE7B15" w:rsidRDefault="00DE7B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370A7" w14:textId="77777777" w:rsidR="00DE7B15" w:rsidRDefault="00DE7B15" w:rsidP="008C0A0D">
      <w:pPr>
        <w:spacing w:after="0" w:line="240" w:lineRule="auto"/>
      </w:pPr>
      <w:r>
        <w:separator/>
      </w:r>
    </w:p>
  </w:footnote>
  <w:footnote w:type="continuationSeparator" w:id="0">
    <w:p w14:paraId="7115AD73" w14:textId="77777777" w:rsidR="00DE7B15" w:rsidRDefault="00DE7B15" w:rsidP="008C0A0D">
      <w:pPr>
        <w:spacing w:after="0" w:line="240" w:lineRule="auto"/>
      </w:pPr>
      <w:r>
        <w:continuationSeparator/>
      </w:r>
    </w:p>
  </w:footnote>
  <w:footnote w:id="1">
    <w:p w14:paraId="52F27954" w14:textId="77777777" w:rsidR="00DE7B15" w:rsidRPr="00004FCA" w:rsidRDefault="00DE7B15" w:rsidP="00100476">
      <w:pPr>
        <w:pStyle w:val="FootnoteText"/>
        <w:rPr>
          <w:ins w:id="33" w:author="Hall, F" w:date="2014-02-13T08:47:00Z"/>
        </w:rPr>
      </w:pPr>
      <w:ins w:id="34" w:author="Hall, F" w:date="2014-02-13T08:47:00Z">
        <w:r>
          <w:rPr>
            <w:rStyle w:val="FootnoteReference"/>
          </w:rPr>
          <w:footnoteRef/>
        </w:r>
        <w:r>
          <w:t xml:space="preserve"> </w:t>
        </w:r>
        <w:r w:rsidRPr="00004FCA">
          <w:t>It can be applied to (web)</w:t>
        </w:r>
        <w:r>
          <w:t xml:space="preserve"> </w:t>
        </w:r>
        <w:r w:rsidRPr="00004FCA">
          <w:t>services as well.</w:t>
        </w:r>
      </w:ins>
    </w:p>
  </w:footnote>
  <w:footnote w:id="2">
    <w:p w14:paraId="3B255C70" w14:textId="77777777" w:rsidR="00DE7B15" w:rsidRPr="00004FCA" w:rsidRDefault="00DE7B15" w:rsidP="00DE7B15">
      <w:pPr>
        <w:pStyle w:val="FootnoteText"/>
        <w:rPr>
          <w:ins w:id="99" w:author="Hall, F" w:date="2014-02-13T08:47:00Z"/>
        </w:rPr>
      </w:pPr>
      <w:ins w:id="100" w:author="Hall, F" w:date="2014-02-13T08:47:00Z">
        <w:r>
          <w:rPr>
            <w:rStyle w:val="FootnoteReference"/>
          </w:rPr>
          <w:footnoteRef/>
        </w:r>
        <w:r>
          <w:t xml:space="preserve"> </w:t>
        </w:r>
        <w:r w:rsidRPr="00004FCA">
          <w:t>It can be applied to (web)</w:t>
        </w:r>
        <w:r>
          <w:t xml:space="preserve"> </w:t>
        </w:r>
        <w:r w:rsidRPr="00004FCA">
          <w:t>services as well.</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E30BC"/>
    <w:multiLevelType w:val="multilevel"/>
    <w:tmpl w:val="A03A563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54"/>
    <w:rsid w:val="0002319C"/>
    <w:rsid w:val="0004469F"/>
    <w:rsid w:val="00100476"/>
    <w:rsid w:val="00174C1D"/>
    <w:rsid w:val="001A359A"/>
    <w:rsid w:val="004E0502"/>
    <w:rsid w:val="004F0054"/>
    <w:rsid w:val="00501CDB"/>
    <w:rsid w:val="00505FE5"/>
    <w:rsid w:val="00553B58"/>
    <w:rsid w:val="00620166"/>
    <w:rsid w:val="006757F6"/>
    <w:rsid w:val="007046CB"/>
    <w:rsid w:val="00712964"/>
    <w:rsid w:val="00833945"/>
    <w:rsid w:val="008C0A0D"/>
    <w:rsid w:val="008E5FAF"/>
    <w:rsid w:val="00906A75"/>
    <w:rsid w:val="00A55CBD"/>
    <w:rsid w:val="00AF11AC"/>
    <w:rsid w:val="00B14F73"/>
    <w:rsid w:val="00BC0D56"/>
    <w:rsid w:val="00C32999"/>
    <w:rsid w:val="00CA6A03"/>
    <w:rsid w:val="00DB2A6C"/>
    <w:rsid w:val="00DB6D93"/>
    <w:rsid w:val="00DE7B15"/>
    <w:rsid w:val="00EA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F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rsid w:val="00DB6D93"/>
    <w:pPr>
      <w:spacing w:before="100" w:after="0" w:line="240" w:lineRule="auto"/>
      <w:ind w:left="720"/>
    </w:pPr>
    <w:rPr>
      <w:rFonts w:ascii="Times New Roman" w:eastAsia="Times New Roman" w:hAnsi="Times New Roman" w:cs="Times New Roman"/>
      <w:kern w:val="20"/>
      <w:sz w:val="20"/>
      <w:szCs w:val="20"/>
    </w:rPr>
  </w:style>
  <w:style w:type="character" w:customStyle="1" w:styleId="Heading1Char">
    <w:name w:val="Heading 1 Char"/>
    <w:basedOn w:val="DefaultParagraphFont"/>
    <w:link w:val="Heading1"/>
    <w:uiPriority w:val="9"/>
    <w:rsid w:val="00DB6D9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93"/>
    <w:rPr>
      <w:rFonts w:ascii="Tahoma" w:hAnsi="Tahoma" w:cs="Tahoma"/>
      <w:sz w:val="16"/>
      <w:szCs w:val="16"/>
    </w:rPr>
  </w:style>
  <w:style w:type="character" w:customStyle="1" w:styleId="Heading2Char">
    <w:name w:val="Heading 2 Char"/>
    <w:basedOn w:val="DefaultParagraphFont"/>
    <w:link w:val="Heading2"/>
    <w:uiPriority w:val="9"/>
    <w:rsid w:val="00906A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757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57F6"/>
    <w:rPr>
      <w:rFonts w:ascii="Calibri" w:hAnsi="Calibri"/>
      <w:szCs w:val="21"/>
    </w:rPr>
  </w:style>
  <w:style w:type="paragraph" w:styleId="TOCHeading">
    <w:name w:val="TOC Heading"/>
    <w:basedOn w:val="Heading1"/>
    <w:next w:val="Normal"/>
    <w:uiPriority w:val="39"/>
    <w:unhideWhenUsed/>
    <w:qFormat/>
    <w:rsid w:val="006757F6"/>
    <w:pPr>
      <w:outlineLvl w:val="9"/>
    </w:pPr>
    <w:rPr>
      <w:lang w:eastAsia="ja-JP"/>
    </w:rPr>
  </w:style>
  <w:style w:type="paragraph" w:styleId="TOC1">
    <w:name w:val="toc 1"/>
    <w:basedOn w:val="Normal"/>
    <w:next w:val="Normal"/>
    <w:autoRedefine/>
    <w:uiPriority w:val="39"/>
    <w:unhideWhenUsed/>
    <w:rsid w:val="006757F6"/>
    <w:pPr>
      <w:spacing w:after="100"/>
    </w:pPr>
  </w:style>
  <w:style w:type="paragraph" w:styleId="TOC2">
    <w:name w:val="toc 2"/>
    <w:basedOn w:val="Normal"/>
    <w:next w:val="Normal"/>
    <w:autoRedefine/>
    <w:uiPriority w:val="39"/>
    <w:unhideWhenUsed/>
    <w:rsid w:val="006757F6"/>
    <w:pPr>
      <w:spacing w:after="100"/>
      <w:ind w:left="220"/>
    </w:pPr>
  </w:style>
  <w:style w:type="character" w:styleId="Hyperlink">
    <w:name w:val="Hyperlink"/>
    <w:basedOn w:val="DefaultParagraphFont"/>
    <w:uiPriority w:val="99"/>
    <w:unhideWhenUsed/>
    <w:rsid w:val="006757F6"/>
    <w:rPr>
      <w:color w:val="0000FF" w:themeColor="hyperlink"/>
      <w:u w:val="single"/>
    </w:rPr>
  </w:style>
  <w:style w:type="character" w:customStyle="1" w:styleId="Heading3Char">
    <w:name w:val="Heading 3 Char"/>
    <w:basedOn w:val="DefaultParagraphFont"/>
    <w:link w:val="Heading3"/>
    <w:uiPriority w:val="9"/>
    <w:rsid w:val="00553B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3B58"/>
  </w:style>
  <w:style w:type="paragraph" w:styleId="Header">
    <w:name w:val="header"/>
    <w:basedOn w:val="Normal"/>
    <w:link w:val="HeaderChar"/>
    <w:uiPriority w:val="99"/>
    <w:unhideWhenUsed/>
    <w:rsid w:val="008C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0D"/>
  </w:style>
  <w:style w:type="paragraph" w:styleId="Footer">
    <w:name w:val="footer"/>
    <w:basedOn w:val="Normal"/>
    <w:link w:val="FooterChar"/>
    <w:uiPriority w:val="99"/>
    <w:unhideWhenUsed/>
    <w:rsid w:val="008C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0D"/>
  </w:style>
  <w:style w:type="paragraph" w:styleId="FootnoteText">
    <w:name w:val="footnote text"/>
    <w:basedOn w:val="Normal"/>
    <w:link w:val="FootnoteTextChar"/>
    <w:uiPriority w:val="99"/>
    <w:semiHidden/>
    <w:unhideWhenUsed/>
    <w:rsid w:val="0010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76"/>
    <w:rPr>
      <w:sz w:val="20"/>
      <w:szCs w:val="20"/>
    </w:rPr>
  </w:style>
  <w:style w:type="character" w:styleId="FootnoteReference">
    <w:name w:val="footnote reference"/>
    <w:uiPriority w:val="99"/>
    <w:semiHidden/>
    <w:rsid w:val="00100476"/>
    <w:rPr>
      <w:vertAlign w:val="superscript"/>
    </w:rPr>
  </w:style>
  <w:style w:type="character" w:styleId="SubtleEmphasis">
    <w:name w:val="Subtle Emphasis"/>
    <w:basedOn w:val="DefaultParagraphFont"/>
    <w:uiPriority w:val="19"/>
    <w:qFormat/>
    <w:rsid w:val="00100476"/>
    <w:rPr>
      <w:i/>
      <w:iCs/>
      <w:color w:val="808080" w:themeColor="text1" w:themeTint="7F"/>
    </w:rPr>
  </w:style>
  <w:style w:type="paragraph" w:styleId="TOC3">
    <w:name w:val="toc 3"/>
    <w:basedOn w:val="Normal"/>
    <w:next w:val="Normal"/>
    <w:autoRedefine/>
    <w:uiPriority w:val="39"/>
    <w:unhideWhenUsed/>
    <w:rsid w:val="00DB2A6C"/>
    <w:pPr>
      <w:spacing w:after="100"/>
      <w:ind w:left="440"/>
    </w:pPr>
  </w:style>
  <w:style w:type="character" w:styleId="CommentReference">
    <w:name w:val="annotation reference"/>
    <w:basedOn w:val="DefaultParagraphFont"/>
    <w:uiPriority w:val="99"/>
    <w:semiHidden/>
    <w:unhideWhenUsed/>
    <w:rsid w:val="00DE7B15"/>
    <w:rPr>
      <w:sz w:val="18"/>
      <w:szCs w:val="18"/>
    </w:rPr>
  </w:style>
  <w:style w:type="paragraph" w:styleId="CommentText">
    <w:name w:val="annotation text"/>
    <w:basedOn w:val="Normal"/>
    <w:link w:val="CommentTextChar"/>
    <w:uiPriority w:val="99"/>
    <w:semiHidden/>
    <w:unhideWhenUsed/>
    <w:rsid w:val="00DE7B15"/>
    <w:pPr>
      <w:spacing w:line="240" w:lineRule="auto"/>
    </w:pPr>
    <w:rPr>
      <w:sz w:val="24"/>
      <w:szCs w:val="24"/>
    </w:rPr>
  </w:style>
  <w:style w:type="character" w:customStyle="1" w:styleId="CommentTextChar">
    <w:name w:val="Comment Text Char"/>
    <w:basedOn w:val="DefaultParagraphFont"/>
    <w:link w:val="CommentText"/>
    <w:uiPriority w:val="99"/>
    <w:semiHidden/>
    <w:rsid w:val="00DE7B15"/>
    <w:rPr>
      <w:sz w:val="24"/>
      <w:szCs w:val="24"/>
    </w:rPr>
  </w:style>
  <w:style w:type="paragraph" w:styleId="CommentSubject">
    <w:name w:val="annotation subject"/>
    <w:basedOn w:val="CommentText"/>
    <w:next w:val="CommentText"/>
    <w:link w:val="CommentSubjectChar"/>
    <w:uiPriority w:val="99"/>
    <w:semiHidden/>
    <w:unhideWhenUsed/>
    <w:rsid w:val="00DE7B15"/>
    <w:rPr>
      <w:b/>
      <w:bCs/>
      <w:sz w:val="20"/>
      <w:szCs w:val="20"/>
    </w:rPr>
  </w:style>
  <w:style w:type="character" w:customStyle="1" w:styleId="CommentSubjectChar">
    <w:name w:val="Comment Subject Char"/>
    <w:basedOn w:val="CommentTextChar"/>
    <w:link w:val="CommentSubject"/>
    <w:uiPriority w:val="99"/>
    <w:semiHidden/>
    <w:rsid w:val="00DE7B1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D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6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3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rsid w:val="00DB6D93"/>
    <w:pPr>
      <w:spacing w:before="100" w:after="0" w:line="240" w:lineRule="auto"/>
      <w:ind w:left="720"/>
    </w:pPr>
    <w:rPr>
      <w:rFonts w:ascii="Times New Roman" w:eastAsia="Times New Roman" w:hAnsi="Times New Roman" w:cs="Times New Roman"/>
      <w:kern w:val="20"/>
      <w:sz w:val="20"/>
      <w:szCs w:val="20"/>
    </w:rPr>
  </w:style>
  <w:style w:type="character" w:customStyle="1" w:styleId="Heading1Char">
    <w:name w:val="Heading 1 Char"/>
    <w:basedOn w:val="DefaultParagraphFont"/>
    <w:link w:val="Heading1"/>
    <w:uiPriority w:val="9"/>
    <w:rsid w:val="00DB6D9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B6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D93"/>
    <w:rPr>
      <w:rFonts w:ascii="Tahoma" w:hAnsi="Tahoma" w:cs="Tahoma"/>
      <w:sz w:val="16"/>
      <w:szCs w:val="16"/>
    </w:rPr>
  </w:style>
  <w:style w:type="character" w:customStyle="1" w:styleId="Heading2Char">
    <w:name w:val="Heading 2 Char"/>
    <w:basedOn w:val="DefaultParagraphFont"/>
    <w:link w:val="Heading2"/>
    <w:uiPriority w:val="9"/>
    <w:rsid w:val="00906A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75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757F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57F6"/>
    <w:rPr>
      <w:rFonts w:ascii="Calibri" w:hAnsi="Calibri"/>
      <w:szCs w:val="21"/>
    </w:rPr>
  </w:style>
  <w:style w:type="paragraph" w:styleId="TOCHeading">
    <w:name w:val="TOC Heading"/>
    <w:basedOn w:val="Heading1"/>
    <w:next w:val="Normal"/>
    <w:uiPriority w:val="39"/>
    <w:unhideWhenUsed/>
    <w:qFormat/>
    <w:rsid w:val="006757F6"/>
    <w:pPr>
      <w:outlineLvl w:val="9"/>
    </w:pPr>
    <w:rPr>
      <w:lang w:eastAsia="ja-JP"/>
    </w:rPr>
  </w:style>
  <w:style w:type="paragraph" w:styleId="TOC1">
    <w:name w:val="toc 1"/>
    <w:basedOn w:val="Normal"/>
    <w:next w:val="Normal"/>
    <w:autoRedefine/>
    <w:uiPriority w:val="39"/>
    <w:unhideWhenUsed/>
    <w:rsid w:val="006757F6"/>
    <w:pPr>
      <w:spacing w:after="100"/>
    </w:pPr>
  </w:style>
  <w:style w:type="paragraph" w:styleId="TOC2">
    <w:name w:val="toc 2"/>
    <w:basedOn w:val="Normal"/>
    <w:next w:val="Normal"/>
    <w:autoRedefine/>
    <w:uiPriority w:val="39"/>
    <w:unhideWhenUsed/>
    <w:rsid w:val="006757F6"/>
    <w:pPr>
      <w:spacing w:after="100"/>
      <w:ind w:left="220"/>
    </w:pPr>
  </w:style>
  <w:style w:type="character" w:styleId="Hyperlink">
    <w:name w:val="Hyperlink"/>
    <w:basedOn w:val="DefaultParagraphFont"/>
    <w:uiPriority w:val="99"/>
    <w:unhideWhenUsed/>
    <w:rsid w:val="006757F6"/>
    <w:rPr>
      <w:color w:val="0000FF" w:themeColor="hyperlink"/>
      <w:u w:val="single"/>
    </w:rPr>
  </w:style>
  <w:style w:type="character" w:customStyle="1" w:styleId="Heading3Char">
    <w:name w:val="Heading 3 Char"/>
    <w:basedOn w:val="DefaultParagraphFont"/>
    <w:link w:val="Heading3"/>
    <w:uiPriority w:val="9"/>
    <w:rsid w:val="00553B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53B58"/>
  </w:style>
  <w:style w:type="paragraph" w:styleId="Header">
    <w:name w:val="header"/>
    <w:basedOn w:val="Normal"/>
    <w:link w:val="HeaderChar"/>
    <w:uiPriority w:val="99"/>
    <w:unhideWhenUsed/>
    <w:rsid w:val="008C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0D"/>
  </w:style>
  <w:style w:type="paragraph" w:styleId="Footer">
    <w:name w:val="footer"/>
    <w:basedOn w:val="Normal"/>
    <w:link w:val="FooterChar"/>
    <w:uiPriority w:val="99"/>
    <w:unhideWhenUsed/>
    <w:rsid w:val="008C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0D"/>
  </w:style>
  <w:style w:type="paragraph" w:styleId="FootnoteText">
    <w:name w:val="footnote text"/>
    <w:basedOn w:val="Normal"/>
    <w:link w:val="FootnoteTextChar"/>
    <w:uiPriority w:val="99"/>
    <w:semiHidden/>
    <w:unhideWhenUsed/>
    <w:rsid w:val="0010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76"/>
    <w:rPr>
      <w:sz w:val="20"/>
      <w:szCs w:val="20"/>
    </w:rPr>
  </w:style>
  <w:style w:type="character" w:styleId="FootnoteReference">
    <w:name w:val="footnote reference"/>
    <w:uiPriority w:val="99"/>
    <w:semiHidden/>
    <w:rsid w:val="00100476"/>
    <w:rPr>
      <w:vertAlign w:val="superscript"/>
    </w:rPr>
  </w:style>
  <w:style w:type="character" w:styleId="SubtleEmphasis">
    <w:name w:val="Subtle Emphasis"/>
    <w:basedOn w:val="DefaultParagraphFont"/>
    <w:uiPriority w:val="19"/>
    <w:qFormat/>
    <w:rsid w:val="00100476"/>
    <w:rPr>
      <w:i/>
      <w:iCs/>
      <w:color w:val="808080" w:themeColor="text1" w:themeTint="7F"/>
    </w:rPr>
  </w:style>
  <w:style w:type="paragraph" w:styleId="TOC3">
    <w:name w:val="toc 3"/>
    <w:basedOn w:val="Normal"/>
    <w:next w:val="Normal"/>
    <w:autoRedefine/>
    <w:uiPriority w:val="39"/>
    <w:unhideWhenUsed/>
    <w:rsid w:val="00DB2A6C"/>
    <w:pPr>
      <w:spacing w:after="100"/>
      <w:ind w:left="440"/>
    </w:pPr>
  </w:style>
  <w:style w:type="character" w:styleId="CommentReference">
    <w:name w:val="annotation reference"/>
    <w:basedOn w:val="DefaultParagraphFont"/>
    <w:uiPriority w:val="99"/>
    <w:semiHidden/>
    <w:unhideWhenUsed/>
    <w:rsid w:val="00DE7B15"/>
    <w:rPr>
      <w:sz w:val="18"/>
      <w:szCs w:val="18"/>
    </w:rPr>
  </w:style>
  <w:style w:type="paragraph" w:styleId="CommentText">
    <w:name w:val="annotation text"/>
    <w:basedOn w:val="Normal"/>
    <w:link w:val="CommentTextChar"/>
    <w:uiPriority w:val="99"/>
    <w:semiHidden/>
    <w:unhideWhenUsed/>
    <w:rsid w:val="00DE7B15"/>
    <w:pPr>
      <w:spacing w:line="240" w:lineRule="auto"/>
    </w:pPr>
    <w:rPr>
      <w:sz w:val="24"/>
      <w:szCs w:val="24"/>
    </w:rPr>
  </w:style>
  <w:style w:type="character" w:customStyle="1" w:styleId="CommentTextChar">
    <w:name w:val="Comment Text Char"/>
    <w:basedOn w:val="DefaultParagraphFont"/>
    <w:link w:val="CommentText"/>
    <w:uiPriority w:val="99"/>
    <w:semiHidden/>
    <w:rsid w:val="00DE7B15"/>
    <w:rPr>
      <w:sz w:val="24"/>
      <w:szCs w:val="24"/>
    </w:rPr>
  </w:style>
  <w:style w:type="paragraph" w:styleId="CommentSubject">
    <w:name w:val="annotation subject"/>
    <w:basedOn w:val="CommentText"/>
    <w:next w:val="CommentText"/>
    <w:link w:val="CommentSubjectChar"/>
    <w:uiPriority w:val="99"/>
    <w:semiHidden/>
    <w:unhideWhenUsed/>
    <w:rsid w:val="00DE7B15"/>
    <w:rPr>
      <w:b/>
      <w:bCs/>
      <w:sz w:val="20"/>
      <w:szCs w:val="20"/>
    </w:rPr>
  </w:style>
  <w:style w:type="character" w:customStyle="1" w:styleId="CommentSubjectChar">
    <w:name w:val="Comment Subject Char"/>
    <w:basedOn w:val="CommentTextChar"/>
    <w:link w:val="CommentSubject"/>
    <w:uiPriority w:val="99"/>
    <w:semiHidden/>
    <w:rsid w:val="00DE7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206">
      <w:bodyDiv w:val="1"/>
      <w:marLeft w:val="0"/>
      <w:marRight w:val="0"/>
      <w:marTop w:val="0"/>
      <w:marBottom w:val="0"/>
      <w:divBdr>
        <w:top w:val="none" w:sz="0" w:space="0" w:color="auto"/>
        <w:left w:val="none" w:sz="0" w:space="0" w:color="auto"/>
        <w:bottom w:val="none" w:sz="0" w:space="0" w:color="auto"/>
        <w:right w:val="none" w:sz="0" w:space="0" w:color="auto"/>
      </w:divBdr>
      <w:divsChild>
        <w:div w:id="1078403398">
          <w:marLeft w:val="0"/>
          <w:marRight w:val="0"/>
          <w:marTop w:val="0"/>
          <w:marBottom w:val="0"/>
          <w:divBdr>
            <w:top w:val="none" w:sz="0" w:space="0" w:color="auto"/>
            <w:left w:val="none" w:sz="0" w:space="0" w:color="auto"/>
            <w:bottom w:val="none" w:sz="0" w:space="0" w:color="auto"/>
            <w:right w:val="none" w:sz="0" w:space="0" w:color="auto"/>
          </w:divBdr>
          <w:divsChild>
            <w:div w:id="1829468987">
              <w:marLeft w:val="0"/>
              <w:marRight w:val="0"/>
              <w:marTop w:val="0"/>
              <w:marBottom w:val="0"/>
              <w:divBdr>
                <w:top w:val="none" w:sz="0" w:space="0" w:color="auto"/>
                <w:left w:val="none" w:sz="0" w:space="0" w:color="auto"/>
                <w:bottom w:val="none" w:sz="0" w:space="0" w:color="auto"/>
                <w:right w:val="none" w:sz="0" w:space="0" w:color="auto"/>
              </w:divBdr>
              <w:divsChild>
                <w:div w:id="791290525">
                  <w:marLeft w:val="0"/>
                  <w:marRight w:val="0"/>
                  <w:marTop w:val="0"/>
                  <w:marBottom w:val="0"/>
                  <w:divBdr>
                    <w:top w:val="none" w:sz="0" w:space="0" w:color="auto"/>
                    <w:left w:val="none" w:sz="0" w:space="0" w:color="auto"/>
                    <w:bottom w:val="none" w:sz="0" w:space="0" w:color="auto"/>
                    <w:right w:val="none" w:sz="0" w:space="0" w:color="auto"/>
                  </w:divBdr>
                  <w:divsChild>
                    <w:div w:id="15995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87452">
      <w:bodyDiv w:val="1"/>
      <w:marLeft w:val="0"/>
      <w:marRight w:val="0"/>
      <w:marTop w:val="0"/>
      <w:marBottom w:val="0"/>
      <w:divBdr>
        <w:top w:val="none" w:sz="0" w:space="0" w:color="auto"/>
        <w:left w:val="none" w:sz="0" w:space="0" w:color="auto"/>
        <w:bottom w:val="none" w:sz="0" w:space="0" w:color="auto"/>
        <w:right w:val="none" w:sz="0" w:space="0" w:color="auto"/>
      </w:divBdr>
    </w:div>
    <w:div w:id="657423458">
      <w:bodyDiv w:val="1"/>
      <w:marLeft w:val="0"/>
      <w:marRight w:val="0"/>
      <w:marTop w:val="0"/>
      <w:marBottom w:val="0"/>
      <w:divBdr>
        <w:top w:val="none" w:sz="0" w:space="0" w:color="auto"/>
        <w:left w:val="none" w:sz="0" w:space="0" w:color="auto"/>
        <w:bottom w:val="none" w:sz="0" w:space="0" w:color="auto"/>
        <w:right w:val="none" w:sz="0" w:space="0" w:color="auto"/>
      </w:divBdr>
    </w:div>
    <w:div w:id="1492794298">
      <w:bodyDiv w:val="1"/>
      <w:marLeft w:val="0"/>
      <w:marRight w:val="0"/>
      <w:marTop w:val="0"/>
      <w:marBottom w:val="0"/>
      <w:divBdr>
        <w:top w:val="none" w:sz="0" w:space="0" w:color="auto"/>
        <w:left w:val="none" w:sz="0" w:space="0" w:color="auto"/>
        <w:bottom w:val="none" w:sz="0" w:space="0" w:color="auto"/>
        <w:right w:val="none" w:sz="0" w:space="0" w:color="auto"/>
      </w:divBdr>
      <w:divsChild>
        <w:div w:id="799104889">
          <w:marLeft w:val="0"/>
          <w:marRight w:val="0"/>
          <w:marTop w:val="0"/>
          <w:marBottom w:val="0"/>
          <w:divBdr>
            <w:top w:val="none" w:sz="0" w:space="0" w:color="auto"/>
            <w:left w:val="none" w:sz="0" w:space="0" w:color="auto"/>
            <w:bottom w:val="none" w:sz="0" w:space="0" w:color="auto"/>
            <w:right w:val="none" w:sz="0" w:space="0" w:color="auto"/>
          </w:divBdr>
          <w:divsChild>
            <w:div w:id="120732417">
              <w:marLeft w:val="0"/>
              <w:marRight w:val="0"/>
              <w:marTop w:val="0"/>
              <w:marBottom w:val="0"/>
              <w:divBdr>
                <w:top w:val="none" w:sz="0" w:space="0" w:color="auto"/>
                <w:left w:val="none" w:sz="0" w:space="0" w:color="auto"/>
                <w:bottom w:val="none" w:sz="0" w:space="0" w:color="auto"/>
                <w:right w:val="none" w:sz="0" w:space="0" w:color="auto"/>
              </w:divBdr>
              <w:divsChild>
                <w:div w:id="1594783445">
                  <w:marLeft w:val="0"/>
                  <w:marRight w:val="0"/>
                  <w:marTop w:val="0"/>
                  <w:marBottom w:val="0"/>
                  <w:divBdr>
                    <w:top w:val="none" w:sz="0" w:space="0" w:color="auto"/>
                    <w:left w:val="none" w:sz="0" w:space="0" w:color="auto"/>
                    <w:bottom w:val="none" w:sz="0" w:space="0" w:color="auto"/>
                    <w:right w:val="none" w:sz="0" w:space="0" w:color="auto"/>
                  </w:divBdr>
                  <w:divsChild>
                    <w:div w:id="1907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196">
      <w:bodyDiv w:val="1"/>
      <w:marLeft w:val="0"/>
      <w:marRight w:val="0"/>
      <w:marTop w:val="0"/>
      <w:marBottom w:val="0"/>
      <w:divBdr>
        <w:top w:val="none" w:sz="0" w:space="0" w:color="auto"/>
        <w:left w:val="none" w:sz="0" w:space="0" w:color="auto"/>
        <w:bottom w:val="none" w:sz="0" w:space="0" w:color="auto"/>
        <w:right w:val="none" w:sz="0" w:space="0" w:color="auto"/>
      </w:divBdr>
      <w:divsChild>
        <w:div w:id="1483231057">
          <w:marLeft w:val="0"/>
          <w:marRight w:val="0"/>
          <w:marTop w:val="0"/>
          <w:marBottom w:val="0"/>
          <w:divBdr>
            <w:top w:val="none" w:sz="0" w:space="0" w:color="auto"/>
            <w:left w:val="none" w:sz="0" w:space="0" w:color="auto"/>
            <w:bottom w:val="none" w:sz="0" w:space="0" w:color="auto"/>
            <w:right w:val="none" w:sz="0" w:space="0" w:color="auto"/>
          </w:divBdr>
          <w:divsChild>
            <w:div w:id="1722245116">
              <w:marLeft w:val="0"/>
              <w:marRight w:val="0"/>
              <w:marTop w:val="0"/>
              <w:marBottom w:val="0"/>
              <w:divBdr>
                <w:top w:val="none" w:sz="0" w:space="0" w:color="auto"/>
                <w:left w:val="none" w:sz="0" w:space="0" w:color="auto"/>
                <w:bottom w:val="none" w:sz="0" w:space="0" w:color="auto"/>
                <w:right w:val="none" w:sz="0" w:space="0" w:color="auto"/>
              </w:divBdr>
              <w:divsChild>
                <w:div w:id="1501580623">
                  <w:marLeft w:val="0"/>
                  <w:marRight w:val="0"/>
                  <w:marTop w:val="0"/>
                  <w:marBottom w:val="0"/>
                  <w:divBdr>
                    <w:top w:val="none" w:sz="0" w:space="0" w:color="auto"/>
                    <w:left w:val="none" w:sz="0" w:space="0" w:color="auto"/>
                    <w:bottom w:val="none" w:sz="0" w:space="0" w:color="auto"/>
                    <w:right w:val="none" w:sz="0" w:space="0" w:color="auto"/>
                  </w:divBdr>
                  <w:divsChild>
                    <w:div w:id="14787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comments" Target="comments.xml"/><Relationship Id="rId14" Type="http://schemas.openxmlformats.org/officeDocument/2006/relationships/hyperlink" Target="http://hl7tsc.org/wiki/index.php?title=2013-09-21_TSC_WGM_Agenda" TargetMode="External"/><Relationship Id="rId15" Type="http://schemas.openxmlformats.org/officeDocument/2006/relationships/hyperlink" Target="http://hl7tsc.org/wiki/index.php?title=Strategic_Initiatives_TSC_Dashboard"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0108-4E48-E54F-A977-959645F3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2080</Words>
  <Characters>11860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F</dc:creator>
  <cp:lastModifiedBy>Andrew Stechishin</cp:lastModifiedBy>
  <cp:revision>3</cp:revision>
  <dcterms:created xsi:type="dcterms:W3CDTF">2014-02-19T21:52:00Z</dcterms:created>
  <dcterms:modified xsi:type="dcterms:W3CDTF">2014-02-19T22:01:00Z</dcterms:modified>
</cp:coreProperties>
</file>