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B4104D" w:rsidRPr="00FC76D5" w:rsidRDefault="00FC76D5" w:rsidP="00C12B38">
            <w:pPr>
              <w:jc w:val="center"/>
            </w:pPr>
            <w:r w:rsidRPr="00B3143F">
              <w:t>HL7 Version 2</w:t>
            </w:r>
            <w:r w:rsidR="007E2366">
              <w:t xml:space="preserve">.9 Chapter </w:t>
            </w:r>
            <w:r w:rsidR="003F3881">
              <w:t>8: Master Files</w:t>
            </w:r>
          </w:p>
        </w:tc>
      </w:tr>
      <w:tr w:rsidR="00B4104D" w:rsidRPr="000921BC">
        <w:tc>
          <w:tcPr>
            <w:tcW w:w="3600" w:type="dxa"/>
            <w:tcBorders>
              <w:top w:val="nil"/>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rsidR="00B4104D" w:rsidRPr="0009616F" w:rsidRDefault="000075E8" w:rsidP="00C12B38">
            <w:pPr>
              <w:rPr>
                <w:i/>
                <w:iCs/>
              </w:rPr>
            </w:pPr>
            <w:r>
              <w:rPr>
                <w:i/>
                <w:iCs/>
              </w:rPr>
              <w:t>818</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rsidR="00B4104D" w:rsidRPr="0009616F" w:rsidRDefault="000075E8" w:rsidP="00131936">
            <w:pPr>
              <w:rPr>
                <w:i/>
                <w:iCs/>
              </w:rPr>
            </w:pPr>
            <w:r>
              <w:rPr>
                <w:i/>
                <w:iCs/>
              </w:rPr>
              <w:t>OO_CR16</w:t>
            </w:r>
            <w:r w:rsidR="00131936">
              <w:rPr>
                <w:i/>
                <w:iCs/>
              </w:rPr>
              <w:t>8</w:t>
            </w:r>
            <w:r>
              <w:rPr>
                <w:i/>
                <w:iCs/>
              </w:rPr>
              <w:t>-818-OM4Addition.docx</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B4104D" w:rsidRPr="0009616F" w:rsidRDefault="003F3881" w:rsidP="00B350FF">
            <w:pPr>
              <w:rPr>
                <w:i/>
                <w:iCs/>
              </w:rPr>
            </w:pPr>
            <w:r>
              <w:rPr>
                <w:i/>
                <w:iCs/>
              </w:rPr>
              <w:t>Proposal to add field</w:t>
            </w:r>
            <w:r w:rsidR="00062B2E">
              <w:rPr>
                <w:i/>
                <w:iCs/>
              </w:rPr>
              <w:t>(s)</w:t>
            </w:r>
            <w:r>
              <w:rPr>
                <w:i/>
                <w:iCs/>
              </w:rPr>
              <w:t xml:space="preserve"> to OM4 segment</w:t>
            </w:r>
          </w:p>
        </w:tc>
      </w:tr>
      <w:tr w:rsidR="00B4104D" w:rsidRPr="000921BC">
        <w:tc>
          <w:tcPr>
            <w:tcW w:w="3600" w:type="dxa"/>
            <w:tcBorders>
              <w:top w:val="single" w:sz="6" w:space="0" w:color="000000"/>
              <w:left w:val="single" w:sz="18" w:space="0" w:color="000000"/>
              <w:bottom w:val="nil"/>
              <w:right w:val="single" w:sz="6" w:space="0" w:color="000000"/>
            </w:tcBorders>
          </w:tcPr>
          <w:p w:rsidR="00B4104D" w:rsidRPr="000921BC" w:rsidRDefault="00B4104D" w:rsidP="00C12B38">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rsidR="00B4104D" w:rsidRPr="0009616F" w:rsidRDefault="00B4104D" w:rsidP="00C12B38">
            <w:pPr>
              <w:rPr>
                <w:i/>
                <w:iCs/>
              </w:rPr>
            </w:pPr>
            <w:r w:rsidRPr="0009616F">
              <w:rPr>
                <w:i/>
                <w:iCs/>
              </w:rPr>
              <w:t>New Proposal</w:t>
            </w:r>
          </w:p>
        </w:tc>
      </w:tr>
      <w:tr w:rsidR="00D0530C" w:rsidRPr="000921BC">
        <w:tc>
          <w:tcPr>
            <w:tcW w:w="3600" w:type="dxa"/>
            <w:tcBorders>
              <w:top w:val="single" w:sz="18"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D0530C" w:rsidRPr="0009616F" w:rsidRDefault="00DE0B5C" w:rsidP="00C12B38">
            <w:pPr>
              <w:pStyle w:val="Heading4"/>
              <w:numPr>
                <w:ilvl w:val="0"/>
                <w:numId w:val="0"/>
              </w:numPr>
              <w:spacing w:before="0" w:after="0"/>
              <w:rPr>
                <w:rFonts w:ascii="Arial" w:eastAsia="Times New Roman" w:hAnsi="Arial" w:cs="Arial"/>
                <w:i/>
                <w:iCs/>
                <w:kern w:val="20"/>
                <w:sz w:val="20"/>
                <w:szCs w:val="20"/>
              </w:rPr>
            </w:pPr>
            <w:r w:rsidRPr="00DE0B5C">
              <w:rPr>
                <w:rFonts w:ascii="Arial" w:eastAsia="Times New Roman" w:hAnsi="Arial" w:cs="Arial"/>
                <w:i/>
                <w:iCs/>
                <w:kern w:val="20"/>
                <w:sz w:val="20"/>
                <w:szCs w:val="20"/>
              </w:rPr>
              <w:t>Mark Jones</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r w:rsidR="00D0530C" w:rsidRPr="000921BC">
        <w:tc>
          <w:tcPr>
            <w:tcW w:w="3600" w:type="dxa"/>
            <w:tcBorders>
              <w:top w:val="single" w:sz="18"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D0530C" w:rsidRPr="0009616F" w:rsidRDefault="003F3881" w:rsidP="0009616F">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08/21/2014</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3A3E15" w:rsidP="00C12B38">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3F3881" w:rsidP="00C12B38">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D0530C" w:rsidRPr="000921BC">
        <w:tc>
          <w:tcPr>
            <w:tcW w:w="3600" w:type="dxa"/>
            <w:tcBorders>
              <w:top w:val="single" w:sz="6" w:space="0" w:color="000000"/>
              <w:left w:val="single" w:sz="18" w:space="0" w:color="000000"/>
              <w:bottom w:val="single" w:sz="18" w:space="0" w:color="000000"/>
              <w:right w:val="single" w:sz="6" w:space="0" w:color="000000"/>
            </w:tcBorders>
          </w:tcPr>
          <w:p w:rsidR="00D0530C" w:rsidRPr="000921BC" w:rsidRDefault="00D0530C" w:rsidP="00C12B38">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bl>
    <w:p w:rsidR="00AF189F" w:rsidRDefault="00AF189F" w:rsidP="00C12B38">
      <w:pPr>
        <w:pStyle w:val="Heading1"/>
        <w:pageBreakBefore w:val="0"/>
        <w:numPr>
          <w:ilvl w:val="0"/>
          <w:numId w:val="0"/>
        </w:numPr>
        <w:spacing w:before="0" w:after="0"/>
        <w:ind w:left="432"/>
      </w:pPr>
      <w:bookmarkStart w:id="0" w:name="_Toc134845247"/>
    </w:p>
    <w:p w:rsidR="00B4104D" w:rsidRDefault="00B4104D" w:rsidP="00C12B38">
      <w:pPr>
        <w:pStyle w:val="Heading1"/>
        <w:pageBreakBefore w:val="0"/>
        <w:spacing w:before="0" w:after="0"/>
      </w:pPr>
      <w:r>
        <w:t>Justification Detail:</w:t>
      </w:r>
      <w:bookmarkEnd w:id="0"/>
    </w:p>
    <w:p w:rsidR="00DE0B5C" w:rsidRDefault="00DE0B5C" w:rsidP="00DE0B5C"/>
    <w:p w:rsidR="00DE0B5C" w:rsidRDefault="00DE0B5C" w:rsidP="00DE0B5C">
      <w:pPr>
        <w:ind w:left="432"/>
      </w:pPr>
      <w:r>
        <w:t>To facilitate import of container information from the MFN messages described in the eDOS Implementation Guide, it is proposed to add a field to the OM4 segment labeled ‘Container Type’, with a datatype of CWE</w:t>
      </w:r>
      <w:r w:rsidR="003F3881">
        <w:t>. The reasoning behind this is that having an identifier for each container allows the receiving system to utilize an internal table of container types</w:t>
      </w:r>
      <w:r w:rsidR="000E1DA1">
        <w:t xml:space="preserve"> to link specific container(s) to a particular test based said identifiers. </w:t>
      </w:r>
    </w:p>
    <w:p w:rsidR="00DF49BD" w:rsidRDefault="00DF49BD" w:rsidP="00DE0B5C">
      <w:pPr>
        <w:ind w:left="432"/>
      </w:pPr>
    </w:p>
    <w:p w:rsidR="000E1DA1" w:rsidRDefault="000E1DA1" w:rsidP="00DE0B5C">
      <w:pPr>
        <w:ind w:left="432"/>
        <w:rPr>
          <w:color w:val="000000"/>
          <w:kern w:val="0"/>
        </w:rPr>
      </w:pPr>
      <w:r>
        <w:t xml:space="preserve">The proposed field would correspond to </w:t>
      </w:r>
      <w:r w:rsidRPr="003F3881">
        <w:rPr>
          <w:color w:val="000000"/>
          <w:kern w:val="0"/>
        </w:rPr>
        <w:t>the</w:t>
      </w:r>
      <w:r w:rsidR="00F031A0">
        <w:rPr>
          <w:color w:val="000000"/>
          <w:kern w:val="0"/>
        </w:rPr>
        <w:t xml:space="preserve"> SPM-27 field of the same name (Container Type) and datatype (CWE).</w:t>
      </w:r>
    </w:p>
    <w:p w:rsidR="000E1DA1" w:rsidRDefault="000E1DA1" w:rsidP="00DE0B5C">
      <w:pPr>
        <w:ind w:left="432"/>
      </w:pPr>
    </w:p>
    <w:p w:rsidR="00537513" w:rsidRDefault="00317918" w:rsidP="00502374">
      <w:pPr>
        <w:ind w:left="432"/>
        <w:rPr>
          <w:color w:val="000000"/>
          <w:kern w:val="0"/>
        </w:rPr>
      </w:pPr>
      <w:r>
        <w:rPr>
          <w:color w:val="000000"/>
          <w:kern w:val="0"/>
        </w:rPr>
        <w:t>To transmit information on time-sensitive specimens (as identified by Jim Case on previous calls), proposal is to add a CQ datatype field in which to send that information. If time is not critica</w:t>
      </w:r>
      <w:r w:rsidR="00F031A0">
        <w:rPr>
          <w:color w:val="000000"/>
          <w:kern w:val="0"/>
        </w:rPr>
        <w:t>l, then field may be left blank.</w:t>
      </w:r>
    </w:p>
    <w:p w:rsidR="00537513" w:rsidRDefault="00537513" w:rsidP="00B63A0A">
      <w:pPr>
        <w:ind w:left="432"/>
        <w:rPr>
          <w:color w:val="000000"/>
          <w:kern w:val="0"/>
        </w:rPr>
      </w:pPr>
    </w:p>
    <w:p w:rsidR="00B63A0A" w:rsidRDefault="00B63A0A" w:rsidP="00B63A0A">
      <w:pPr>
        <w:ind w:left="432"/>
        <w:rPr>
          <w:color w:val="000000"/>
          <w:kern w:val="0"/>
        </w:rPr>
      </w:pPr>
    </w:p>
    <w:p w:rsidR="00470DA8" w:rsidRDefault="00470DA8" w:rsidP="00C12B38">
      <w:pPr>
        <w:pStyle w:val="Heading1"/>
        <w:pageBreakBefore w:val="0"/>
        <w:spacing w:before="0" w:after="0"/>
      </w:pPr>
      <w:bookmarkStart w:id="1" w:name="_Toc134845249"/>
      <w:r>
        <w:t>Open Issues</w:t>
      </w:r>
    </w:p>
    <w:p w:rsidR="00CA6C45" w:rsidRPr="00CA6C45" w:rsidRDefault="00CA6C45" w:rsidP="00CA6C45"/>
    <w:p w:rsidR="000E1DA1" w:rsidRPr="00D6464A" w:rsidRDefault="000E1DA1" w:rsidP="000E1DA1">
      <w:pPr>
        <w:ind w:left="432"/>
        <w:rPr>
          <w:color w:val="FF0000"/>
        </w:rPr>
      </w:pPr>
      <w:r>
        <w:t xml:space="preserve">A decision to deprecate OM4-3 Container Description (TX) or allow it to remain for </w:t>
      </w:r>
      <w:r w:rsidR="00537513">
        <w:t xml:space="preserve">the </w:t>
      </w:r>
      <w:r>
        <w:t xml:space="preserve">transmission of additional information that is currently sent along with container descriptions needs to be made. </w:t>
      </w:r>
      <w:r w:rsidR="00F031A0" w:rsidRPr="00D6464A">
        <w:rPr>
          <w:color w:val="FF0000"/>
        </w:rPr>
        <w:t xml:space="preserve">This option was discussed by the eDOS WG with decision to retain. In practice, this field is being used for other purposes clarifying/related to the Container Description.  </w:t>
      </w:r>
    </w:p>
    <w:p w:rsidR="000E1DA1" w:rsidRDefault="000E1DA1" w:rsidP="000E1DA1">
      <w:pPr>
        <w:ind w:left="432"/>
      </w:pPr>
    </w:p>
    <w:p w:rsidR="000E1DA1" w:rsidRDefault="000E1DA1" w:rsidP="000E1DA1">
      <w:pPr>
        <w:ind w:left="432"/>
      </w:pPr>
      <w:r>
        <w:t xml:space="preserve">Deprecation of OM4-3 </w:t>
      </w:r>
      <w:r w:rsidR="00317918">
        <w:t>would</w:t>
      </w:r>
      <w:r>
        <w:t xml:space="preserve"> require an additional field to be added to the OM4 segment to provide a transport mechanism for the previously mentioned additional information </w:t>
      </w:r>
      <w:r w:rsidR="003A3E15">
        <w:t>–</w:t>
      </w:r>
      <w:r>
        <w:t xml:space="preserve"> </w:t>
      </w:r>
      <w:r w:rsidR="003A3E15">
        <w:t xml:space="preserve">e.g., </w:t>
      </w:r>
      <w:r>
        <w:t xml:space="preserve">notes on where to order containers, etc. </w:t>
      </w:r>
    </w:p>
    <w:p w:rsidR="003A3E15" w:rsidRDefault="003A3E15" w:rsidP="000E1DA1">
      <w:pPr>
        <w:ind w:left="432"/>
      </w:pPr>
    </w:p>
    <w:p w:rsidR="003A3E15" w:rsidRDefault="003A3E15" w:rsidP="000E1DA1">
      <w:pPr>
        <w:ind w:left="432"/>
      </w:pPr>
      <w:r>
        <w:t>Allowing it to remain would require that all the information currently being sent there would still be allowed. It may be possible to restrict it via the IG to only the additional information, but is that a fe</w:t>
      </w:r>
      <w:r w:rsidR="00537513">
        <w:t>asible or even desirable action?</w:t>
      </w:r>
    </w:p>
    <w:p w:rsidR="00511666" w:rsidRDefault="00511666" w:rsidP="000E1DA1">
      <w:pPr>
        <w:ind w:left="432"/>
      </w:pPr>
    </w:p>
    <w:p w:rsidR="00511666" w:rsidRDefault="00511666" w:rsidP="000E1DA1">
      <w:pPr>
        <w:ind w:left="432"/>
      </w:pPr>
      <w:r>
        <w:t>Codifyi</w:t>
      </w:r>
      <w:r w:rsidR="00551FD9">
        <w:t>ng the tubes/</w:t>
      </w:r>
      <w:r>
        <w:t>container</w:t>
      </w:r>
      <w:r w:rsidR="00551FD9">
        <w:t>s - this would either need to be left as-is (with no pre-defined table of codes, allowing for local codes or other code systems as determined by trading partners), we look to SNOMED or similar standard for codes, we turn to the Vocab WG for assistance, or we as a WG develop our own codes and submit them to Vocab.</w:t>
      </w:r>
    </w:p>
    <w:p w:rsidR="00511666" w:rsidRDefault="00502374" w:rsidP="000E1DA1">
      <w:pPr>
        <w:ind w:left="432"/>
      </w:pPr>
      <w:r>
        <w:br w:type="page"/>
      </w:r>
    </w:p>
    <w:p w:rsidR="003A3E15" w:rsidRDefault="00B4104D" w:rsidP="003A3E15">
      <w:pPr>
        <w:pStyle w:val="Heading1"/>
        <w:pageBreakBefore w:val="0"/>
        <w:spacing w:before="0" w:after="0"/>
      </w:pPr>
      <w:r>
        <w:t>Change Request Impact:</w:t>
      </w:r>
      <w:bookmarkEnd w:id="1"/>
    </w:p>
    <w:p w:rsidR="00F031A0" w:rsidRDefault="00F031A0" w:rsidP="00F031A0">
      <w:pPr>
        <w:ind w:left="432"/>
      </w:pPr>
    </w:p>
    <w:p w:rsidR="00F031A0" w:rsidRPr="00D6464A" w:rsidRDefault="00F031A0" w:rsidP="00F031A0">
      <w:pPr>
        <w:ind w:left="432"/>
        <w:rPr>
          <w:color w:val="FF0000"/>
        </w:rPr>
      </w:pPr>
      <w:r w:rsidRPr="00D6464A">
        <w:rPr>
          <w:color w:val="FF0000"/>
        </w:rPr>
        <w:t>Implementers may need to move and reformat information from OM4-3 (TX) to OM4-19 (CWE).</w:t>
      </w:r>
    </w:p>
    <w:p w:rsidR="00AF189F" w:rsidRPr="007D64BA" w:rsidRDefault="00AF189F" w:rsidP="00C12B38"/>
    <w:p w:rsidR="00AF189F" w:rsidRDefault="00B4104D" w:rsidP="00C12B38">
      <w:pPr>
        <w:pStyle w:val="Heading1"/>
        <w:pageBreakBefore w:val="0"/>
        <w:spacing w:before="0" w:after="0"/>
      </w:pPr>
      <w:bookmarkStart w:id="2" w:name="_Toc134845250"/>
      <w:r>
        <w:t>Documentation Changes:</w:t>
      </w:r>
      <w:bookmarkEnd w:id="2"/>
      <w:r>
        <w:t xml:space="preserve"> </w:t>
      </w:r>
    </w:p>
    <w:p w:rsidR="00DF510C" w:rsidRDefault="00DF510C" w:rsidP="00DF510C"/>
    <w:p w:rsidR="00DF510C" w:rsidRPr="00732CB8" w:rsidRDefault="00DF510C" w:rsidP="00DF510C">
      <w:pPr>
        <w:pStyle w:val="AttributeTableCaption"/>
        <w:rPr>
          <w:noProof/>
        </w:rPr>
      </w:pPr>
      <w:bookmarkStart w:id="3" w:name="OM4"/>
      <w:r w:rsidRPr="00732CB8">
        <w:rPr>
          <w:noProof/>
        </w:rPr>
        <w:t>HL7 Attribute Table - OM4 - Observations that Require Specimens</w:t>
      </w:r>
    </w:p>
    <w:tbl>
      <w:tblPr>
        <w:tblW w:w="9864"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4320"/>
      </w:tblGrid>
      <w:tr w:rsidR="00DF510C" w:rsidRPr="00DE775D" w:rsidTr="00D93997">
        <w:trPr>
          <w:cantSplit/>
          <w:tblHeader/>
          <w:jc w:val="center"/>
        </w:trPr>
        <w:tc>
          <w:tcPr>
            <w:tcW w:w="648" w:type="dxa"/>
            <w:shd w:val="clear" w:color="auto" w:fill="B4FFB4"/>
          </w:tcPr>
          <w:bookmarkEnd w:id="3"/>
          <w:p w:rsidR="00DF510C" w:rsidRPr="00732CB8" w:rsidRDefault="00DF510C" w:rsidP="00D93997">
            <w:pPr>
              <w:pStyle w:val="AttributeTableHeader"/>
              <w:rPr>
                <w:noProof/>
              </w:rPr>
            </w:pPr>
            <w:r w:rsidRPr="00732CB8">
              <w:rPr>
                <w:noProof/>
              </w:rPr>
              <w:t>SEQ</w:t>
            </w:r>
          </w:p>
        </w:tc>
        <w:tc>
          <w:tcPr>
            <w:tcW w:w="720" w:type="dxa"/>
            <w:shd w:val="clear" w:color="auto" w:fill="B4FFB4"/>
          </w:tcPr>
          <w:p w:rsidR="00DF510C" w:rsidRPr="00732CB8" w:rsidRDefault="00DF510C" w:rsidP="00D93997">
            <w:pPr>
              <w:pStyle w:val="AttributeTableHeader"/>
              <w:rPr>
                <w:noProof/>
              </w:rPr>
            </w:pPr>
            <w:r w:rsidRPr="00732CB8">
              <w:rPr>
                <w:noProof/>
              </w:rPr>
              <w:t>LEN</w:t>
            </w:r>
          </w:p>
        </w:tc>
        <w:tc>
          <w:tcPr>
            <w:tcW w:w="648" w:type="dxa"/>
            <w:shd w:val="clear" w:color="auto" w:fill="B4FFB4"/>
          </w:tcPr>
          <w:p w:rsidR="00DF510C" w:rsidRPr="00732CB8" w:rsidRDefault="00DF510C" w:rsidP="00D93997">
            <w:pPr>
              <w:pStyle w:val="AttributeTableHeader"/>
              <w:rPr>
                <w:noProof/>
              </w:rPr>
            </w:pPr>
            <w:r w:rsidRPr="00732CB8">
              <w:rPr>
                <w:noProof/>
              </w:rPr>
              <w:t>C.LEN</w:t>
            </w:r>
          </w:p>
        </w:tc>
        <w:tc>
          <w:tcPr>
            <w:tcW w:w="648" w:type="dxa"/>
            <w:shd w:val="clear" w:color="auto" w:fill="B4FFB4"/>
          </w:tcPr>
          <w:p w:rsidR="00DF510C" w:rsidRPr="00732CB8" w:rsidRDefault="00DF510C" w:rsidP="00D93997">
            <w:pPr>
              <w:pStyle w:val="AttributeTableHeader"/>
              <w:rPr>
                <w:noProof/>
              </w:rPr>
            </w:pPr>
            <w:r w:rsidRPr="00732CB8">
              <w:rPr>
                <w:noProof/>
              </w:rPr>
              <w:t>DT</w:t>
            </w:r>
          </w:p>
        </w:tc>
        <w:tc>
          <w:tcPr>
            <w:tcW w:w="648" w:type="dxa"/>
            <w:shd w:val="clear" w:color="auto" w:fill="B4FFB4"/>
          </w:tcPr>
          <w:p w:rsidR="00DF510C" w:rsidRPr="00732CB8" w:rsidRDefault="00DF510C" w:rsidP="00D93997">
            <w:pPr>
              <w:pStyle w:val="AttributeTableHeader"/>
              <w:rPr>
                <w:noProof/>
              </w:rPr>
            </w:pPr>
            <w:r w:rsidRPr="00732CB8">
              <w:rPr>
                <w:noProof/>
              </w:rPr>
              <w:t>OPT</w:t>
            </w:r>
          </w:p>
        </w:tc>
        <w:tc>
          <w:tcPr>
            <w:tcW w:w="648" w:type="dxa"/>
            <w:shd w:val="clear" w:color="auto" w:fill="B4FFB4"/>
          </w:tcPr>
          <w:p w:rsidR="00DF510C" w:rsidRPr="00732CB8" w:rsidRDefault="00DF510C" w:rsidP="00D93997">
            <w:pPr>
              <w:pStyle w:val="AttributeTableHeader"/>
              <w:rPr>
                <w:noProof/>
              </w:rPr>
            </w:pPr>
            <w:r w:rsidRPr="00732CB8">
              <w:rPr>
                <w:noProof/>
              </w:rPr>
              <w:t>RP/#</w:t>
            </w:r>
          </w:p>
        </w:tc>
        <w:tc>
          <w:tcPr>
            <w:tcW w:w="864" w:type="dxa"/>
            <w:shd w:val="clear" w:color="auto" w:fill="B4FFB4"/>
          </w:tcPr>
          <w:p w:rsidR="00DF510C" w:rsidRPr="00732CB8" w:rsidRDefault="00DF510C" w:rsidP="00D93997">
            <w:pPr>
              <w:pStyle w:val="AttributeTableHeader"/>
              <w:rPr>
                <w:noProof/>
              </w:rPr>
            </w:pPr>
            <w:r w:rsidRPr="00732CB8">
              <w:rPr>
                <w:noProof/>
              </w:rPr>
              <w:t>TBL#</w:t>
            </w:r>
          </w:p>
        </w:tc>
        <w:tc>
          <w:tcPr>
            <w:tcW w:w="720" w:type="dxa"/>
            <w:shd w:val="clear" w:color="auto" w:fill="B4FFB4"/>
          </w:tcPr>
          <w:p w:rsidR="00DF510C" w:rsidRPr="00732CB8" w:rsidRDefault="00DF510C" w:rsidP="00D93997">
            <w:pPr>
              <w:pStyle w:val="AttributeTableHeader"/>
              <w:rPr>
                <w:noProof/>
              </w:rPr>
            </w:pPr>
            <w:r w:rsidRPr="00732CB8">
              <w:rPr>
                <w:noProof/>
              </w:rPr>
              <w:t>ITEM #</w:t>
            </w:r>
          </w:p>
        </w:tc>
        <w:tc>
          <w:tcPr>
            <w:tcW w:w="4320" w:type="dxa"/>
            <w:shd w:val="clear" w:color="auto" w:fill="B4FFB4"/>
          </w:tcPr>
          <w:p w:rsidR="00DF510C" w:rsidRPr="00732CB8" w:rsidRDefault="00DF510C" w:rsidP="00D93997">
            <w:pPr>
              <w:pStyle w:val="AttributeTableHeader"/>
              <w:jc w:val="left"/>
              <w:rPr>
                <w:noProof/>
              </w:rPr>
            </w:pPr>
            <w:r w:rsidRPr="00732CB8">
              <w:rPr>
                <w:noProof/>
              </w:rPr>
              <w:t>ELEMENT NAME</w:t>
            </w: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sidRPr="00732CB8">
              <w:rPr>
                <w:noProof/>
              </w:rPr>
              <w:t>1</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sidRPr="00732CB8">
              <w:rPr>
                <w:noProof/>
              </w:rPr>
              <w:t>4=</w:t>
            </w:r>
          </w:p>
        </w:tc>
        <w:tc>
          <w:tcPr>
            <w:tcW w:w="648" w:type="dxa"/>
            <w:shd w:val="clear" w:color="auto" w:fill="auto"/>
          </w:tcPr>
          <w:p w:rsidR="00DF510C" w:rsidRPr="00732CB8" w:rsidRDefault="00DF510C" w:rsidP="00D93997">
            <w:pPr>
              <w:pStyle w:val="AttributeTableBody"/>
              <w:keepNext/>
              <w:rPr>
                <w:noProof/>
              </w:rPr>
            </w:pPr>
            <w:r w:rsidRPr="00732CB8">
              <w:rPr>
                <w:noProof/>
              </w:rPr>
              <w:t>NM</w:t>
            </w:r>
          </w:p>
        </w:tc>
        <w:tc>
          <w:tcPr>
            <w:tcW w:w="648" w:type="dxa"/>
            <w:shd w:val="clear" w:color="auto" w:fill="auto"/>
          </w:tcPr>
          <w:p w:rsidR="00DF510C" w:rsidRPr="00732CB8" w:rsidRDefault="00DF510C" w:rsidP="00D93997">
            <w:pPr>
              <w:pStyle w:val="AttributeTableBody"/>
              <w:keepNext/>
              <w:rPr>
                <w:noProof/>
              </w:rPr>
            </w:pPr>
            <w:r w:rsidRPr="00732CB8">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r w:rsidRPr="00732CB8">
              <w:rPr>
                <w:noProof/>
              </w:rPr>
              <w:t>00586</w:t>
            </w:r>
          </w:p>
        </w:tc>
        <w:tc>
          <w:tcPr>
            <w:tcW w:w="4320" w:type="dxa"/>
            <w:shd w:val="clear" w:color="auto" w:fill="auto"/>
          </w:tcPr>
          <w:p w:rsidR="00DF510C" w:rsidRPr="00732CB8" w:rsidRDefault="00DF510C" w:rsidP="00D93997">
            <w:pPr>
              <w:pStyle w:val="AttributeTableBody"/>
              <w:keepNext/>
              <w:jc w:val="left"/>
              <w:rPr>
                <w:noProof/>
              </w:rPr>
            </w:pPr>
            <w:r w:rsidRPr="00732CB8">
              <w:rPr>
                <w:noProof/>
              </w:rPr>
              <w:t>Sequence Number - Test/Observation Master File</w:t>
            </w: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Pr>
                <w:noProof/>
              </w:rPr>
              <w:t>…</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p>
        </w:tc>
        <w:tc>
          <w:tcPr>
            <w:tcW w:w="4320" w:type="dxa"/>
            <w:shd w:val="clear" w:color="auto" w:fill="auto"/>
          </w:tcPr>
          <w:p w:rsidR="00DF510C" w:rsidRPr="00732CB8" w:rsidRDefault="00DF510C" w:rsidP="00D93997">
            <w:pPr>
              <w:pStyle w:val="AttributeTableBody"/>
              <w:keepNext/>
              <w:jc w:val="left"/>
              <w:rPr>
                <w:noProof/>
              </w:rPr>
            </w:pP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Pr>
                <w:noProof/>
              </w:rPr>
              <w:t>19</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Pr>
                <w:noProof/>
              </w:rPr>
              <w:t>CWE</w:t>
            </w:r>
          </w:p>
        </w:tc>
        <w:tc>
          <w:tcPr>
            <w:tcW w:w="648" w:type="dxa"/>
            <w:shd w:val="clear" w:color="auto" w:fill="auto"/>
          </w:tcPr>
          <w:p w:rsidR="00DF510C" w:rsidRPr="00732CB8" w:rsidRDefault="00DF510C" w:rsidP="00D93997">
            <w:pPr>
              <w:pStyle w:val="AttributeTableBody"/>
              <w:keepNext/>
              <w:rPr>
                <w:noProof/>
              </w:rPr>
            </w:pPr>
            <w:r>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EF5FF3" w:rsidP="00D93997">
            <w:pPr>
              <w:pStyle w:val="AttributeTableBody"/>
              <w:keepNext/>
              <w:rPr>
                <w:noProof/>
              </w:rPr>
            </w:pPr>
            <w:ins w:id="4" w:author="Hall, F" w:date="2014-09-23T14:38:00Z">
              <w:r>
                <w:rPr>
                  <w:noProof/>
                </w:rPr>
                <w:t>9999</w:t>
              </w:r>
            </w:ins>
          </w:p>
        </w:tc>
        <w:tc>
          <w:tcPr>
            <w:tcW w:w="720" w:type="dxa"/>
            <w:shd w:val="clear" w:color="auto" w:fill="auto"/>
          </w:tcPr>
          <w:p w:rsidR="00DF510C" w:rsidRPr="00732CB8" w:rsidRDefault="00EF5FF3" w:rsidP="00EF5FF3">
            <w:pPr>
              <w:pStyle w:val="AttributeTableBody"/>
              <w:keepNext/>
              <w:rPr>
                <w:noProof/>
              </w:rPr>
            </w:pPr>
            <w:ins w:id="5" w:author="Hall, F" w:date="2014-09-23T14:38:00Z">
              <w:r>
                <w:rPr>
                  <w:noProof/>
                </w:rPr>
                <w:t>01773</w:t>
              </w:r>
            </w:ins>
          </w:p>
        </w:tc>
        <w:tc>
          <w:tcPr>
            <w:tcW w:w="4320" w:type="dxa"/>
            <w:shd w:val="clear" w:color="auto" w:fill="auto"/>
          </w:tcPr>
          <w:p w:rsidR="00DF510C" w:rsidRPr="00732CB8" w:rsidRDefault="00DF510C" w:rsidP="00D93997">
            <w:pPr>
              <w:pStyle w:val="AttributeTableBody"/>
              <w:keepNext/>
              <w:jc w:val="left"/>
              <w:rPr>
                <w:noProof/>
              </w:rPr>
            </w:pPr>
            <w:r>
              <w:rPr>
                <w:noProof/>
              </w:rPr>
              <w:t>Container Type</w:t>
            </w:r>
          </w:p>
        </w:tc>
      </w:tr>
      <w:tr w:rsidR="00DF510C" w:rsidRPr="00DE775D" w:rsidTr="00D93997">
        <w:trPr>
          <w:cantSplit/>
          <w:jc w:val="center"/>
        </w:trPr>
        <w:tc>
          <w:tcPr>
            <w:tcW w:w="648" w:type="dxa"/>
            <w:shd w:val="clear" w:color="auto" w:fill="auto"/>
          </w:tcPr>
          <w:p w:rsidR="00DF510C" w:rsidRDefault="00DF510C" w:rsidP="00D93997">
            <w:pPr>
              <w:pStyle w:val="AttributeTableBody"/>
              <w:keepNext/>
              <w:rPr>
                <w:noProof/>
              </w:rPr>
            </w:pPr>
            <w:r>
              <w:rPr>
                <w:noProof/>
              </w:rPr>
              <w:t>20</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Pr>
                <w:noProof/>
              </w:rPr>
              <w:t>CQ</w:t>
            </w:r>
          </w:p>
        </w:tc>
        <w:tc>
          <w:tcPr>
            <w:tcW w:w="648" w:type="dxa"/>
            <w:shd w:val="clear" w:color="auto" w:fill="auto"/>
          </w:tcPr>
          <w:p w:rsidR="00DF510C" w:rsidRPr="00732CB8" w:rsidRDefault="00DF510C" w:rsidP="00D93997">
            <w:pPr>
              <w:pStyle w:val="AttributeTableBody"/>
              <w:keepNext/>
              <w:rPr>
                <w:noProof/>
              </w:rPr>
            </w:pPr>
            <w:r>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r>
              <w:rPr>
                <w:noProof/>
              </w:rPr>
              <w:t>????</w:t>
            </w:r>
          </w:p>
        </w:tc>
        <w:tc>
          <w:tcPr>
            <w:tcW w:w="4320" w:type="dxa"/>
            <w:shd w:val="clear" w:color="auto" w:fill="auto"/>
          </w:tcPr>
          <w:p w:rsidR="00DF510C" w:rsidRPr="00732CB8" w:rsidRDefault="00DF510C" w:rsidP="00D93997">
            <w:pPr>
              <w:pStyle w:val="AttributeTableBody"/>
              <w:keepNext/>
              <w:jc w:val="left"/>
              <w:rPr>
                <w:noProof/>
              </w:rPr>
            </w:pPr>
            <w:r>
              <w:rPr>
                <w:color w:val="000000"/>
                <w:kern w:val="0"/>
              </w:rPr>
              <w:t>Specimen delivery time</w:t>
            </w:r>
          </w:p>
        </w:tc>
      </w:tr>
    </w:tbl>
    <w:p w:rsidR="00C12B38" w:rsidRDefault="00C12B38" w:rsidP="00C12B38"/>
    <w:p w:rsidR="00F031A0" w:rsidRPr="00F031A0" w:rsidRDefault="00F031A0" w:rsidP="00F031A0">
      <w:pPr>
        <w:pStyle w:val="Default"/>
        <w:spacing w:before="40" w:after="30"/>
        <w:ind w:firstLine="432"/>
        <w:rPr>
          <w:sz w:val="20"/>
          <w:szCs w:val="20"/>
        </w:rPr>
      </w:pPr>
      <w:r w:rsidRPr="00F031A0">
        <w:rPr>
          <w:sz w:val="20"/>
          <w:szCs w:val="20"/>
        </w:rPr>
        <w:t>OM4-3</w:t>
      </w:r>
      <w:r>
        <w:t xml:space="preserve"> </w:t>
      </w:r>
      <w:r w:rsidRPr="00F031A0">
        <w:rPr>
          <w:sz w:val="20"/>
          <w:szCs w:val="20"/>
        </w:rPr>
        <w:t>Container Description</w:t>
      </w:r>
      <w:r>
        <w:rPr>
          <w:sz w:val="16"/>
          <w:szCs w:val="16"/>
        </w:rPr>
        <w:t xml:space="preserve"> </w:t>
      </w:r>
      <w:r>
        <w:rPr>
          <w:sz w:val="20"/>
          <w:szCs w:val="20"/>
        </w:rPr>
        <w:t>(TX)</w:t>
      </w:r>
    </w:p>
    <w:p w:rsidR="00F031A0" w:rsidRDefault="00F031A0" w:rsidP="00F031A0">
      <w:pPr>
        <w:ind w:left="432"/>
      </w:pPr>
    </w:p>
    <w:p w:rsidR="00F031A0" w:rsidRDefault="00F031A0" w:rsidP="00F031A0">
      <w:pPr>
        <w:ind w:left="432"/>
      </w:pPr>
      <w:r w:rsidRPr="00F031A0">
        <w:rPr>
          <w:color w:val="FF0000"/>
        </w:rPr>
        <w:t xml:space="preserve">Proposed note to be added to OM4-3 (definition below from V2.8) </w:t>
      </w:r>
      <w:r>
        <w:t xml:space="preserve"> </w:t>
      </w:r>
    </w:p>
    <w:p w:rsidR="00F031A0" w:rsidRPr="00D6464A" w:rsidRDefault="00F031A0" w:rsidP="00F031A0">
      <w:pPr>
        <w:ind w:left="432"/>
        <w:rPr>
          <w:color w:val="FF0000"/>
        </w:rPr>
      </w:pPr>
      <w:r w:rsidRPr="00D6464A">
        <w:rPr>
          <w:color w:val="FF0000"/>
        </w:rPr>
        <w:t xml:space="preserve">Definition: This field contains the physical appearance, including color of tube tops, shape, and material composition (e.g., red-top glass tube). Note that the color is not necessarily a unique identifier of the additive and/or use of the tube. This is especially true for black and some blue tube tops, as can be seen above. Color is included here for user convenience. This field repeats to accommodate all the possible specimen that will be allowed. If a container is preferred, only that container should be messaged here with the alternate containers messaged in a repeat OM4 segment. </w:t>
      </w:r>
    </w:p>
    <w:p w:rsidR="00F031A0" w:rsidRDefault="00F031A0" w:rsidP="00F031A0">
      <w:pPr>
        <w:ind w:left="432"/>
      </w:pPr>
    </w:p>
    <w:p w:rsidR="00F031A0" w:rsidRPr="00F031A0" w:rsidRDefault="00F031A0" w:rsidP="00F031A0">
      <w:pPr>
        <w:ind w:left="432"/>
        <w:rPr>
          <w:color w:val="FF0000"/>
        </w:rPr>
      </w:pPr>
      <w:r w:rsidRPr="00F031A0">
        <w:rPr>
          <w:color w:val="FF0000"/>
        </w:rPr>
        <w:t>New sentence:  For coded values use OM4-19 (Container Type).</w:t>
      </w:r>
    </w:p>
    <w:p w:rsidR="00F031A0" w:rsidRDefault="00F031A0" w:rsidP="00C12B38"/>
    <w:p w:rsidR="00F031A0" w:rsidRPr="003F3881" w:rsidRDefault="00F031A0" w:rsidP="00F031A0">
      <w:pPr>
        <w:ind w:left="432"/>
      </w:pPr>
      <w:r w:rsidRPr="003F3881">
        <w:t>OM4-19</w:t>
      </w:r>
      <w:r w:rsidRPr="003F3881">
        <w:tab/>
        <w:t>Container Type (CWE)</w:t>
      </w:r>
    </w:p>
    <w:p w:rsidR="00F031A0" w:rsidRPr="003F3881" w:rsidRDefault="00F031A0" w:rsidP="00F031A0">
      <w:pPr>
        <w:ind w:left="432"/>
      </w:pPr>
    </w:p>
    <w:p w:rsidR="00F031A0" w:rsidRPr="00537513" w:rsidRDefault="00F031A0" w:rsidP="00F031A0">
      <w:pPr>
        <w:widowControl/>
        <w:autoSpaceDE w:val="0"/>
        <w:autoSpaceDN w:val="0"/>
        <w:adjustRightInd w:val="0"/>
        <w:spacing w:after="120"/>
        <w:ind w:left="2157" w:hanging="1725"/>
        <w:rPr>
          <w:color w:val="000000"/>
          <w:kern w:val="0"/>
          <w:sz w:val="18"/>
          <w:szCs w:val="18"/>
        </w:rPr>
      </w:pPr>
      <w:r w:rsidRPr="00537513">
        <w:rPr>
          <w:color w:val="000000"/>
          <w:kern w:val="0"/>
          <w:sz w:val="18"/>
          <w:szCs w:val="18"/>
        </w:rPr>
        <w:t xml:space="preserve">Components: </w:t>
      </w:r>
      <w:r w:rsidRPr="00537513">
        <w:rPr>
          <w:color w:val="000000"/>
          <w:kern w:val="0"/>
          <w:sz w:val="18"/>
          <w:szCs w:val="18"/>
        </w:rPr>
        <w:tab/>
        <w:t xml:space="preserve">&lt;Identifier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 </w:t>
      </w:r>
    </w:p>
    <w:p w:rsidR="00F031A0" w:rsidRDefault="00F031A0" w:rsidP="00F031A0">
      <w:pPr>
        <w:ind w:firstLine="432"/>
        <w:rPr>
          <w:color w:val="000000"/>
          <w:kern w:val="0"/>
        </w:rPr>
      </w:pPr>
      <w:r w:rsidRPr="003F3881">
        <w:rPr>
          <w:color w:val="000000"/>
          <w:kern w:val="0"/>
        </w:rPr>
        <w:t>Definition: The container in or on which a specimen is transported.</w:t>
      </w:r>
    </w:p>
    <w:p w:rsidR="00F031A0" w:rsidRDefault="00F031A0" w:rsidP="00F031A0">
      <w:pPr>
        <w:ind w:left="432"/>
        <w:rPr>
          <w:color w:val="000000"/>
          <w:kern w:val="0"/>
        </w:rPr>
      </w:pPr>
    </w:p>
    <w:p w:rsidR="00F031A0" w:rsidRDefault="00DE2212" w:rsidP="00F031A0">
      <w:pPr>
        <w:ind w:left="432"/>
        <w:rPr>
          <w:color w:val="000000"/>
          <w:kern w:val="0"/>
        </w:rPr>
      </w:pPr>
      <w:r>
        <w:rPr>
          <w:color w:val="000000"/>
          <w:kern w:val="0"/>
        </w:rPr>
        <w:t>Constrained Table</w:t>
      </w:r>
      <w:r w:rsidR="002B3814">
        <w:rPr>
          <w:color w:val="000000"/>
          <w:kern w:val="0"/>
        </w:rPr>
        <w:t xml:space="preserve"> – values </w:t>
      </w:r>
    </w:p>
    <w:p w:rsidR="00D6464A" w:rsidRDefault="00D6464A" w:rsidP="00F031A0">
      <w:pPr>
        <w:ind w:left="432"/>
        <w:rPr>
          <w:color w:val="000000"/>
          <w:kern w:val="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935"/>
        <w:gridCol w:w="3759"/>
      </w:tblGrid>
      <w:tr w:rsidR="00904332" w:rsidTr="00904332">
        <w:trPr>
          <w:cantSplit/>
          <w:tblHeader/>
          <w:ins w:id="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7" w:author="Mark Jones" w:date="2014-09-10T14:25:00Z"/>
                <w:b/>
              </w:rPr>
            </w:pPr>
            <w:ins w:id="8" w:author="Mark Jones" w:date="2014-09-10T14:25:00Z">
              <w:r w:rsidRPr="00F031A0">
                <w:rPr>
                  <w:b/>
                  <w:bCs/>
                  <w:color w:val="000000"/>
                  <w:kern w:val="0"/>
                </w:rPr>
                <w:t>Identifier</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9" w:author="Mark Jones" w:date="2014-09-10T14:25:00Z"/>
                <w:rFonts w:eastAsia="Calibri"/>
                <w:b/>
              </w:rPr>
            </w:pPr>
            <w:ins w:id="10" w:author="Mark Jones" w:date="2014-09-10T14:25:00Z">
              <w:r w:rsidRPr="00F47AA8">
                <w:rPr>
                  <w:b/>
                </w:rPr>
                <w:t>Tube Descriptions</w:t>
              </w:r>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F43C5B" w:rsidP="0009186E">
            <w:pPr>
              <w:rPr>
                <w:b/>
              </w:rPr>
            </w:pPr>
            <w:r>
              <w:rPr>
                <w:b/>
              </w:rPr>
              <w:t>Comment</w:t>
            </w:r>
          </w:p>
        </w:tc>
      </w:tr>
      <w:tr w:rsidR="00904332" w:rsidTr="00904332">
        <w:trPr>
          <w:cantSplit/>
          <w:ins w:id="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2" w:author="Mark Jones" w:date="2014-09-10T14:25:00Z"/>
              </w:rPr>
            </w:pPr>
            <w:ins w:id="13" w:author="Mark Jones" w:date="2014-09-10T14:25:00Z">
              <w:r w:rsidRPr="00F031A0">
                <w:rPr>
                  <w:color w:val="000000"/>
                  <w:kern w:val="0"/>
                </w:rPr>
                <w:t>001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4" w:author="Mark Jones" w:date="2014-09-10T14:25:00Z"/>
                <w:rFonts w:eastAsia="Calibri"/>
              </w:rPr>
            </w:pPr>
            <w:ins w:id="15" w:author="Mark Jones" w:date="2014-09-10T14:25:00Z">
              <w:r>
                <w:t>24 Hour Urine Container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7" w:author="Mark Jones" w:date="2014-09-10T14:25:00Z"/>
              </w:rPr>
            </w:pPr>
            <w:ins w:id="18" w:author="Mark Jones" w:date="2014-09-10T14:25:00Z">
              <w:r w:rsidRPr="00F031A0">
                <w:rPr>
                  <w:color w:val="000000"/>
                  <w:kern w:val="0"/>
                </w:rPr>
                <w:t>002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9" w:author="Mark Jones" w:date="2014-09-10T14:25:00Z"/>
                <w:rFonts w:eastAsia="Calibri"/>
              </w:rPr>
            </w:pPr>
            <w:ins w:id="20" w:author="Mark Jones" w:date="2014-09-10T14:25:00Z">
              <w:r>
                <w:t>Affirm Transport System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 w:author="Mark Jones" w:date="2014-09-10T14:25:00Z"/>
              </w:rPr>
            </w:pPr>
            <w:ins w:id="23" w:author="Mark Jones" w:date="2014-09-10T14:25:00Z">
              <w:r w:rsidRPr="00F031A0">
                <w:rPr>
                  <w:color w:val="000000"/>
                  <w:kern w:val="0"/>
                </w:rPr>
                <w:t>003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 w:author="Mark Jones" w:date="2014-09-10T14:25:00Z"/>
                <w:rFonts w:eastAsia="Calibri"/>
              </w:rPr>
            </w:pPr>
            <w:ins w:id="25" w:author="Mark Jones" w:date="2014-09-10T14:25:00Z">
              <w:r>
                <w:t>Amniotic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 w:author="Mark Jones" w:date="2014-09-10T14:25:00Z"/>
              </w:rPr>
            </w:pPr>
            <w:ins w:id="28" w:author="Mark Jones" w:date="2014-09-10T14:25:00Z">
              <w:r w:rsidRPr="00F031A0">
                <w:rPr>
                  <w:color w:val="000000"/>
                  <w:kern w:val="0"/>
                </w:rPr>
                <w:t>004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 w:author="Mark Jones" w:date="2014-09-10T14:25:00Z"/>
                <w:rFonts w:eastAsia="Calibri"/>
              </w:rPr>
            </w:pPr>
            <w:ins w:id="30" w:author="Mark Jones" w:date="2014-09-10T14:25:00Z">
              <w:r>
                <w:t>Anaerobic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32" w:author="Mark Jones" w:date="2014-09-10T14:25:00Z"/>
                <w:lang w:val="es-CR"/>
              </w:rPr>
            </w:pPr>
            <w:ins w:id="33" w:author="Mark Jones" w:date="2014-09-10T14:25:00Z">
              <w:r w:rsidRPr="00F031A0">
                <w:rPr>
                  <w:color w:val="000000"/>
                  <w:kern w:val="0"/>
                </w:rPr>
                <w:t>005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 w:author="Mark Jones" w:date="2014-09-10T14:25:00Z"/>
                <w:rFonts w:eastAsia="Calibri"/>
                <w:lang w:val="es-CR"/>
              </w:rPr>
            </w:pPr>
            <w:ins w:id="35" w:author="Mark Jones" w:date="2014-09-10T14:25:00Z">
              <w:r w:rsidRPr="00F47AA8">
                <w:rPr>
                  <w:lang w:val="es-CR"/>
                </w:rPr>
                <w:t>Aptima (Gen-probe) Endocx/ureth swab</w:t>
              </w:r>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7" w:author="Mark Jones" w:date="2014-09-10T14:25:00Z"/>
              </w:rPr>
            </w:pPr>
            <w:ins w:id="38" w:author="Mark Jones" w:date="2014-09-10T14:25:00Z">
              <w:r w:rsidRPr="00F031A0">
                <w:rPr>
                  <w:color w:val="000000"/>
                  <w:kern w:val="0"/>
                </w:rPr>
                <w:t>006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 w:author="Mark Jones" w:date="2014-09-10T14:25:00Z"/>
                <w:rFonts w:eastAsia="Calibri"/>
              </w:rPr>
            </w:pPr>
            <w:ins w:id="40" w:author="Mark Jones" w:date="2014-09-10T14:25:00Z">
              <w:r>
                <w:t>Aptima (Gen-probe) Urine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42" w:author="Mark Jones" w:date="2014-09-10T14:25:00Z"/>
                <w:lang w:val="es-CR"/>
              </w:rPr>
            </w:pPr>
            <w:ins w:id="43" w:author="Mark Jones" w:date="2014-09-10T14:25:00Z">
              <w:r w:rsidRPr="00F031A0">
                <w:rPr>
                  <w:color w:val="000000"/>
                  <w:kern w:val="0"/>
                </w:rPr>
                <w:t>007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 w:author="Mark Jones" w:date="2014-09-10T14:25:00Z"/>
                <w:rFonts w:eastAsia="Calibri"/>
                <w:lang w:val="es-CR"/>
              </w:rPr>
            </w:pPr>
            <w:ins w:id="45" w:author="Mark Jones" w:date="2014-09-10T14:25:00Z">
              <w:r w:rsidRPr="00F47AA8">
                <w:rPr>
                  <w:lang w:val="es-CR"/>
                </w:rPr>
                <w:t>Aptima Org</w:t>
              </w:r>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7" w:author="Mark Jones" w:date="2014-09-10T14:25:00Z"/>
              </w:rPr>
            </w:pPr>
            <w:ins w:id="48" w:author="Mark Jones" w:date="2014-09-10T14:25:00Z">
              <w:r w:rsidRPr="00F031A0">
                <w:rPr>
                  <w:color w:val="000000"/>
                  <w:kern w:val="0"/>
                </w:rPr>
                <w:lastRenderedPageBreak/>
                <w:t>008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9" w:author="Mark Jones" w:date="2014-09-10T14:25:00Z"/>
                <w:rFonts w:eastAsia="Calibri"/>
              </w:rPr>
            </w:pPr>
            <w:ins w:id="50" w:author="Mark Jones" w:date="2014-09-10T14:25:00Z">
              <w:r>
                <w:t>Attest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52" w:author="Mark Jones" w:date="2014-09-10T14:25:00Z"/>
              </w:rPr>
            </w:pPr>
            <w:ins w:id="53" w:author="Mark Jones" w:date="2014-09-10T14:25:00Z">
              <w:r w:rsidRPr="00F031A0">
                <w:rPr>
                  <w:color w:val="000000"/>
                  <w:kern w:val="0"/>
                </w:rPr>
                <w:t>009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54" w:author="Mark Jones" w:date="2014-09-10T14:25:00Z"/>
                <w:rFonts w:eastAsia="Calibri"/>
              </w:rPr>
            </w:pPr>
            <w:ins w:id="55" w:author="Mark Jones" w:date="2014-09-10T14:25:00Z">
              <w:r>
                <w:t>Bacteral Cult Trans Swab Dry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57" w:author="Mark Jones" w:date="2014-09-10T14:25:00Z"/>
              </w:rPr>
            </w:pPr>
            <w:ins w:id="58" w:author="Mark Jones" w:date="2014-09-10T14:25:00Z">
              <w:r w:rsidRPr="00F031A0">
                <w:rPr>
                  <w:color w:val="000000"/>
                  <w:kern w:val="0"/>
                </w:rPr>
                <w:t>010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59" w:author="Mark Jones" w:date="2014-09-10T14:25:00Z"/>
                <w:rFonts w:eastAsia="Calibri"/>
              </w:rPr>
            </w:pPr>
            <w:ins w:id="60" w:author="Mark Jones" w:date="2014-09-10T14:25:00Z">
              <w:r>
                <w:t>Bacterial Cult Trans Swab w/Media</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62" w:author="Mark Jones" w:date="2014-09-10T14:25:00Z"/>
              </w:rPr>
            </w:pPr>
            <w:ins w:id="63" w:author="Mark Jones" w:date="2014-09-10T14:25:00Z">
              <w:r w:rsidRPr="00F031A0">
                <w:rPr>
                  <w:color w:val="000000"/>
                  <w:kern w:val="0"/>
                </w:rPr>
                <w:t>011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64" w:author="Mark Jones" w:date="2014-09-10T14:25:00Z"/>
                <w:rFonts w:eastAsia="Calibri"/>
              </w:rPr>
            </w:pPr>
            <w:ins w:id="65" w:author="Mark Jones" w:date="2014-09-10T14:25:00Z">
              <w:r>
                <w:t>BD SST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67" w:author="Mark Jones" w:date="2014-09-10T14:25:00Z"/>
              </w:rPr>
            </w:pPr>
            <w:ins w:id="68" w:author="Mark Jones" w:date="2014-09-10T14:25:00Z">
              <w:r w:rsidRPr="00F031A0">
                <w:rPr>
                  <w:color w:val="000000"/>
                  <w:kern w:val="0"/>
                </w:rPr>
                <w:t>012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69" w:author="Mark Jones" w:date="2014-09-10T14:25:00Z"/>
                <w:rFonts w:eastAsia="Calibri"/>
              </w:rPr>
            </w:pPr>
            <w:ins w:id="70" w:author="Mark Jones" w:date="2014-09-10T14:25:00Z">
              <w:r>
                <w:t>Blood Culture Bottles</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72" w:author="Mark Jones" w:date="2014-09-10T14:25:00Z"/>
              </w:rPr>
            </w:pPr>
            <w:ins w:id="73" w:author="Mark Jones" w:date="2014-09-10T14:25:00Z">
              <w:r w:rsidRPr="00F031A0">
                <w:rPr>
                  <w:color w:val="000000"/>
                  <w:kern w:val="0"/>
                </w:rPr>
                <w:t>013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74" w:author="Mark Jones" w:date="2014-09-10T14:25:00Z"/>
                <w:rFonts w:eastAsia="Calibri"/>
              </w:rPr>
            </w:pPr>
            <w:ins w:id="75" w:author="Mark Jones" w:date="2014-09-10T14:25:00Z">
              <w:r>
                <w:t>Blue-Top (Sodium Citrate)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77" w:author="Mark Jones" w:date="2014-09-10T14:25:00Z"/>
              </w:rPr>
            </w:pPr>
            <w:ins w:id="78" w:author="Mark Jones" w:date="2014-09-10T14:25:00Z">
              <w:r w:rsidRPr="00F031A0">
                <w:rPr>
                  <w:color w:val="000000"/>
                  <w:kern w:val="0"/>
                </w:rPr>
                <w:t>014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79" w:author="Mark Jones" w:date="2014-09-10T14:25:00Z"/>
                <w:rFonts w:eastAsia="Calibri"/>
              </w:rPr>
            </w:pPr>
            <w:ins w:id="80" w:author="Mark Jones" w:date="2014-09-10T14:25:00Z">
              <w:r>
                <w:t>Body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82" w:author="Mark Jones" w:date="2014-09-10T14:25:00Z"/>
              </w:rPr>
            </w:pPr>
            <w:ins w:id="83" w:author="Mark Jones" w:date="2014-09-10T14:25:00Z">
              <w:r w:rsidRPr="00F031A0">
                <w:rPr>
                  <w:color w:val="000000"/>
                  <w:kern w:val="0"/>
                </w:rPr>
                <w:t>015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84" w:author="Mark Jones" w:date="2014-09-10T14:25:00Z"/>
                <w:rFonts w:eastAsia="Calibri"/>
              </w:rPr>
            </w:pPr>
            <w:ins w:id="85" w:author="Mark Jones" w:date="2014-09-10T14:25:00Z">
              <w:r>
                <w:t>Bordetella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87" w:author="Mark Jones" w:date="2014-09-10T14:25:00Z"/>
              </w:rPr>
            </w:pPr>
            <w:ins w:id="88" w:author="Mark Jones" w:date="2014-09-10T14:25:00Z">
              <w:r w:rsidRPr="00F031A0">
                <w:rPr>
                  <w:color w:val="000000"/>
                  <w:kern w:val="0"/>
                </w:rPr>
                <w:t>016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89" w:author="Mark Jones" w:date="2014-09-10T14:25:00Z"/>
                <w:rFonts w:eastAsia="Calibri"/>
              </w:rPr>
            </w:pPr>
            <w:ins w:id="90" w:author="Mark Jones" w:date="2014-09-10T14:25:00Z">
              <w:r>
                <w:t>Breath Bag</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92" w:author="Mark Jones" w:date="2014-09-10T14:25:00Z"/>
              </w:rPr>
            </w:pPr>
            <w:ins w:id="93" w:author="Mark Jones" w:date="2014-09-10T14:25:00Z">
              <w:r w:rsidRPr="00F031A0">
                <w:rPr>
                  <w:color w:val="000000"/>
                  <w:kern w:val="0"/>
                </w:rPr>
                <w:t>017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94" w:author="Mark Jones" w:date="2014-09-10T14:25:00Z"/>
                <w:rFonts w:eastAsia="Calibri"/>
              </w:rPr>
            </w:pPr>
            <w:ins w:id="95" w:author="Mark Jones" w:date="2014-09-10T14:25:00Z">
              <w:r>
                <w:t>Calculi</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97" w:author="Mark Jones" w:date="2014-09-10T14:25:00Z"/>
              </w:rPr>
            </w:pPr>
            <w:ins w:id="98" w:author="Mark Jones" w:date="2014-09-10T14:25:00Z">
              <w:r w:rsidRPr="00F031A0">
                <w:rPr>
                  <w:color w:val="000000"/>
                  <w:kern w:val="0"/>
                </w:rPr>
                <w:t>018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99" w:author="Mark Jones" w:date="2014-09-10T14:25:00Z"/>
                <w:rFonts w:eastAsia="Calibri"/>
              </w:rPr>
            </w:pPr>
            <w:ins w:id="100" w:author="Mark Jones" w:date="2014-09-10T14:25:00Z">
              <w:r>
                <w:t>ColoSure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02" w:author="Mark Jones" w:date="2014-09-10T14:25:00Z"/>
              </w:rPr>
            </w:pPr>
            <w:ins w:id="103" w:author="Mark Jones" w:date="2014-09-10T14:25:00Z">
              <w:r w:rsidRPr="00F031A0">
                <w:rPr>
                  <w:color w:val="000000"/>
                  <w:kern w:val="0"/>
                </w:rPr>
                <w:t>019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04" w:author="Mark Jones" w:date="2014-09-10T14:25:00Z"/>
                <w:rFonts w:eastAsia="Calibri"/>
              </w:rPr>
            </w:pPr>
            <w:ins w:id="105" w:author="Mark Jones" w:date="2014-09-10T14:25:00Z">
              <w:r>
                <w:t>CSF (Cerebrospinal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07" w:author="Mark Jones" w:date="2014-09-10T14:25:00Z"/>
              </w:rPr>
            </w:pPr>
            <w:ins w:id="108" w:author="Mark Jones" w:date="2014-09-10T14:25:00Z">
              <w:r w:rsidRPr="00F031A0">
                <w:rPr>
                  <w:color w:val="000000"/>
                  <w:kern w:val="0"/>
                </w:rPr>
                <w:t>020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09" w:author="Mark Jones" w:date="2014-09-10T14:25:00Z"/>
                <w:rFonts w:eastAsia="Calibri"/>
              </w:rPr>
            </w:pPr>
            <w:ins w:id="110" w:author="Mark Jones" w:date="2014-09-10T14:25:00Z">
              <w:r>
                <w:t>Cytyc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112" w:author="Mark Jones" w:date="2014-09-10T14:25:00Z"/>
                <w:lang w:val="es-CR"/>
              </w:rPr>
            </w:pPr>
            <w:ins w:id="113" w:author="Mark Jones" w:date="2014-09-10T14:25:00Z">
              <w:r w:rsidRPr="00F031A0">
                <w:rPr>
                  <w:color w:val="000000"/>
                  <w:kern w:val="0"/>
                </w:rPr>
                <w:t>021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14" w:author="Mark Jones" w:date="2014-09-10T14:25:00Z"/>
                <w:rFonts w:eastAsia="Calibri"/>
                <w:lang w:val="es-CR"/>
              </w:rPr>
            </w:pPr>
            <w:ins w:id="115" w:author="Mark Jones" w:date="2014-09-10T14:25:00Z">
              <w:r w:rsidRPr="00F47AA8">
                <w:rPr>
                  <w:lang w:val="es-CR"/>
                </w:rPr>
                <w:t>Digene HPV Transport</w:t>
              </w:r>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1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17" w:author="Mark Jones" w:date="2014-09-10T14:25:00Z"/>
              </w:rPr>
            </w:pPr>
            <w:ins w:id="118" w:author="Mark Jones" w:date="2014-09-10T14:25:00Z">
              <w:r w:rsidRPr="00F031A0">
                <w:rPr>
                  <w:color w:val="000000"/>
                  <w:kern w:val="0"/>
                </w:rPr>
                <w:t>022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19" w:author="Mark Jones" w:date="2014-09-10T14:25:00Z"/>
                <w:rFonts w:eastAsia="Calibri"/>
              </w:rPr>
            </w:pPr>
            <w:ins w:id="120" w:author="Mark Jones" w:date="2014-09-10T14:25:00Z">
              <w:r>
                <w:t>Fecal Occult Blood Card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22" w:author="Mark Jones" w:date="2014-09-10T14:25:00Z"/>
              </w:rPr>
            </w:pPr>
            <w:ins w:id="123" w:author="Mark Jones" w:date="2014-09-10T14:25:00Z">
              <w:r w:rsidRPr="00F031A0">
                <w:rPr>
                  <w:color w:val="000000"/>
                  <w:kern w:val="0"/>
                </w:rPr>
                <w:t>023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24" w:author="Mark Jones" w:date="2014-09-10T14:25:00Z"/>
                <w:rFonts w:eastAsia="Calibri"/>
              </w:rPr>
            </w:pPr>
            <w:ins w:id="125" w:author="Mark Jones" w:date="2014-09-10T14:25:00Z">
              <w:r>
                <w:t>Gastric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27" w:author="Mark Jones" w:date="2014-09-10T14:25:00Z"/>
              </w:rPr>
            </w:pPr>
            <w:ins w:id="128" w:author="Mark Jones" w:date="2014-09-10T14:25:00Z">
              <w:r w:rsidRPr="00F031A0">
                <w:rPr>
                  <w:color w:val="000000"/>
                  <w:kern w:val="0"/>
                </w:rPr>
                <w:t>024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29" w:author="Mark Jones" w:date="2014-09-10T14:25:00Z"/>
                <w:rFonts w:eastAsia="Calibri"/>
              </w:rPr>
            </w:pPr>
            <w:ins w:id="130" w:author="Mark Jones" w:date="2014-09-10T14:25:00Z">
              <w:r>
                <w:t>Gel Barrier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32" w:author="Mark Jones" w:date="2014-09-10T14:25:00Z"/>
              </w:rPr>
            </w:pPr>
            <w:ins w:id="133" w:author="Mark Jones" w:date="2014-09-10T14:25:00Z">
              <w:r w:rsidRPr="00F031A0">
                <w:rPr>
                  <w:color w:val="000000"/>
                  <w:kern w:val="0"/>
                </w:rPr>
                <w:t>025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34" w:author="Mark Jones" w:date="2014-09-10T14:25:00Z"/>
                <w:rFonts w:eastAsia="Calibri"/>
              </w:rPr>
            </w:pPr>
            <w:ins w:id="135" w:author="Mark Jones" w:date="2014-09-10T14:25:00Z">
              <w:r>
                <w:t>Gen-Probe (PACE) endocx/ureth swab</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37" w:author="Mark Jones" w:date="2014-09-10T14:25:00Z"/>
              </w:rPr>
            </w:pPr>
            <w:ins w:id="138" w:author="Mark Jones" w:date="2014-09-10T14:25:00Z">
              <w:r w:rsidRPr="00F031A0">
                <w:rPr>
                  <w:color w:val="000000"/>
                  <w:kern w:val="0"/>
                </w:rPr>
                <w:t>026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39" w:author="Mark Jones" w:date="2014-09-10T14:25:00Z"/>
                <w:rFonts w:eastAsia="Calibri"/>
              </w:rPr>
            </w:pPr>
            <w:ins w:id="140" w:author="Mark Jones" w:date="2014-09-10T14:25:00Z">
              <w:r>
                <w:t>Gray-Top (Sodium Fluoride)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42" w:author="Mark Jones" w:date="2014-09-10T14:25:00Z"/>
              </w:rPr>
            </w:pPr>
            <w:ins w:id="143" w:author="Mark Jones" w:date="2014-09-10T14:25:00Z">
              <w:r w:rsidRPr="00F031A0">
                <w:rPr>
                  <w:color w:val="000000"/>
                  <w:kern w:val="0"/>
                </w:rPr>
                <w:t>027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44" w:author="Mark Jones" w:date="2014-09-10T14:25:00Z"/>
                <w:rFonts w:eastAsia="Calibri"/>
              </w:rPr>
            </w:pPr>
            <w:ins w:id="145" w:author="Mark Jones" w:date="2014-09-10T14:25:00Z">
              <w:r>
                <w:t>Gray-Top Vacutainer Urin Culture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47" w:author="Mark Jones" w:date="2014-09-10T14:25:00Z"/>
              </w:rPr>
            </w:pPr>
            <w:ins w:id="148" w:author="Mark Jones" w:date="2014-09-10T14:25:00Z">
              <w:r w:rsidRPr="00F031A0">
                <w:rPr>
                  <w:color w:val="000000"/>
                  <w:kern w:val="0"/>
                </w:rPr>
                <w:t>028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49" w:author="Mark Jones" w:date="2014-09-10T14:25:00Z"/>
                <w:rFonts w:eastAsia="Calibri"/>
              </w:rPr>
            </w:pPr>
            <w:ins w:id="150" w:author="Mark Jones" w:date="2014-09-10T14:25:00Z">
              <w:r>
                <w:t>Green-Top (Heparin)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52" w:author="Mark Jones" w:date="2014-09-10T14:25:00Z"/>
              </w:rPr>
            </w:pPr>
            <w:ins w:id="153" w:author="Mark Jones" w:date="2014-09-10T14:25:00Z">
              <w:r w:rsidRPr="00F031A0">
                <w:rPr>
                  <w:color w:val="000000"/>
                  <w:kern w:val="0"/>
                </w:rPr>
                <w:t>029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54" w:author="Mark Jones" w:date="2014-09-10T14:25:00Z"/>
                <w:rFonts w:eastAsia="Calibri"/>
              </w:rPr>
            </w:pPr>
            <w:ins w:id="155" w:author="Mark Jones" w:date="2014-09-10T14:25:00Z">
              <w:r>
                <w:t>Holter Monitor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57" w:author="Mark Jones" w:date="2014-09-10T14:25:00Z"/>
              </w:rPr>
            </w:pPr>
            <w:ins w:id="158" w:author="Mark Jones" w:date="2014-09-10T14:25:00Z">
              <w:r w:rsidRPr="00F031A0">
                <w:rPr>
                  <w:color w:val="000000"/>
                  <w:kern w:val="0"/>
                </w:rPr>
                <w:t>030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59" w:author="Mark Jones" w:date="2014-09-10T14:25:00Z"/>
                <w:rFonts w:eastAsia="Calibri"/>
              </w:rPr>
            </w:pPr>
            <w:ins w:id="160" w:author="Mark Jones" w:date="2014-09-10T14:25:00Z">
              <w:r>
                <w:t>Holter Monitor Kit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62" w:author="Mark Jones" w:date="2014-09-10T14:25:00Z"/>
              </w:rPr>
            </w:pPr>
            <w:ins w:id="163" w:author="Mark Jones" w:date="2014-09-10T14:25:00Z">
              <w:r w:rsidRPr="00F031A0">
                <w:rPr>
                  <w:color w:val="000000"/>
                  <w:kern w:val="0"/>
                </w:rPr>
                <w:t>031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64" w:author="Mark Jones" w:date="2014-09-10T14:25:00Z"/>
                <w:rFonts w:eastAsia="Calibri"/>
              </w:rPr>
            </w:pPr>
            <w:ins w:id="165" w:author="Mark Jones" w:date="2014-09-10T14:25:00Z">
              <w:r>
                <w:t>Jembec</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67" w:author="Mark Jones" w:date="2014-09-10T14:25:00Z"/>
              </w:rPr>
            </w:pPr>
            <w:ins w:id="168" w:author="Mark Jones" w:date="2014-09-10T14:25:00Z">
              <w:r w:rsidRPr="00F031A0">
                <w:rPr>
                  <w:color w:val="000000"/>
                  <w:kern w:val="0"/>
                </w:rPr>
                <w:t>032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69" w:author="Mark Jones" w:date="2014-09-10T14:25:00Z"/>
                <w:rFonts w:eastAsia="Calibri"/>
              </w:rPr>
            </w:pPr>
            <w:ins w:id="170" w:author="Mark Jones" w:date="2014-09-10T14:25:00Z">
              <w:r>
                <w:t>Kidney Stone Container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72" w:author="Mark Jones" w:date="2014-09-10T14:25:00Z"/>
              </w:rPr>
            </w:pPr>
            <w:ins w:id="173" w:author="Mark Jones" w:date="2014-09-10T14:25:00Z">
              <w:r w:rsidRPr="00F031A0">
                <w:rPr>
                  <w:color w:val="000000"/>
                  <w:kern w:val="0"/>
                </w:rPr>
                <w:t>033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74" w:author="Mark Jones" w:date="2014-09-10T14:25:00Z"/>
                <w:rFonts w:eastAsia="Calibri"/>
              </w:rPr>
            </w:pPr>
            <w:ins w:id="175" w:author="Mark Jones" w:date="2014-09-10T14:25:00Z">
              <w:r>
                <w:t>Lavender-Top (EDTA)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77" w:author="Mark Jones" w:date="2014-09-10T14:25:00Z"/>
              </w:rPr>
            </w:pPr>
            <w:ins w:id="178" w:author="Mark Jones" w:date="2014-09-10T14:25:00Z">
              <w:r w:rsidRPr="00F031A0">
                <w:rPr>
                  <w:color w:val="000000"/>
                  <w:kern w:val="0"/>
                </w:rPr>
                <w:t>034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79" w:author="Mark Jones" w:date="2014-09-10T14:25:00Z"/>
                <w:rFonts w:eastAsia="Calibri"/>
              </w:rPr>
            </w:pPr>
            <w:ins w:id="180" w:author="Mark Jones" w:date="2014-09-10T14:25:00Z">
              <w:r>
                <w:t>MicroTrak</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82" w:author="Mark Jones" w:date="2014-09-10T14:25:00Z"/>
              </w:rPr>
            </w:pPr>
            <w:ins w:id="183" w:author="Mark Jones" w:date="2014-09-10T14:25:00Z">
              <w:r w:rsidRPr="00F031A0">
                <w:rPr>
                  <w:color w:val="000000"/>
                  <w:kern w:val="0"/>
                </w:rPr>
                <w:t>035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84" w:author="Mark Jones" w:date="2014-09-10T14:25:00Z"/>
                <w:rFonts w:eastAsia="Calibri"/>
              </w:rPr>
            </w:pPr>
            <w:ins w:id="185" w:author="Mark Jones" w:date="2014-09-10T14:25:00Z">
              <w:r>
                <w:t>Millipore Filter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87" w:author="Mark Jones" w:date="2014-09-10T14:25:00Z"/>
              </w:rPr>
            </w:pPr>
            <w:ins w:id="188" w:author="Mark Jones" w:date="2014-09-10T14:25:00Z">
              <w:r w:rsidRPr="00F031A0">
                <w:rPr>
                  <w:color w:val="000000"/>
                  <w:kern w:val="0"/>
                </w:rPr>
                <w:t>036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89" w:author="Mark Jones" w:date="2014-09-10T14:25:00Z"/>
                <w:rFonts w:eastAsia="Calibri"/>
              </w:rPr>
            </w:pPr>
            <w:ins w:id="190" w:author="Mark Jones" w:date="2014-09-10T14:25:00Z">
              <w:r>
                <w:t>Miscellane Other Micro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92" w:author="Mark Jones" w:date="2014-09-10T14:25:00Z"/>
              </w:rPr>
            </w:pPr>
            <w:ins w:id="193" w:author="Mark Jones" w:date="2014-09-10T14:25:00Z">
              <w:r w:rsidRPr="00F031A0">
                <w:rPr>
                  <w:color w:val="000000"/>
                  <w:kern w:val="0"/>
                </w:rPr>
                <w:t>037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94" w:author="Mark Jones" w:date="2014-09-10T14:25:00Z"/>
                <w:rFonts w:eastAsia="Calibri"/>
              </w:rPr>
            </w:pPr>
            <w:ins w:id="195" w:author="Mark Jones" w:date="2014-09-10T14:25:00Z">
              <w:r>
                <w:t>Naso-pharyngeal Swab</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97" w:author="Mark Jones" w:date="2014-09-10T14:25:00Z"/>
              </w:rPr>
            </w:pPr>
            <w:ins w:id="198" w:author="Mark Jones" w:date="2014-09-10T14:25:00Z">
              <w:r w:rsidRPr="00F031A0">
                <w:rPr>
                  <w:color w:val="000000"/>
                  <w:kern w:val="0"/>
                </w:rPr>
                <w:t>038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99" w:author="Mark Jones" w:date="2014-09-10T14:25:00Z"/>
                <w:rFonts w:eastAsia="Calibri"/>
              </w:rPr>
            </w:pPr>
            <w:ins w:id="200" w:author="Mark Jones" w:date="2014-09-10T14:25:00Z">
              <w:r>
                <w:t>NMR LipoTube (Black/Yellow)</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02" w:author="Mark Jones" w:date="2014-09-10T14:25:00Z"/>
              </w:rPr>
            </w:pPr>
            <w:ins w:id="203" w:author="Mark Jones" w:date="2014-09-10T14:25:00Z">
              <w:r w:rsidRPr="00F031A0">
                <w:rPr>
                  <w:color w:val="000000"/>
                  <w:kern w:val="0"/>
                </w:rPr>
                <w:t>039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04" w:author="Mark Jones" w:date="2014-09-10T14:25:00Z"/>
                <w:rFonts w:eastAsia="Calibri"/>
              </w:rPr>
            </w:pPr>
            <w:ins w:id="205" w:author="Mark Jones" w:date="2014-09-10T14:25:00Z">
              <w:r>
                <w:t>ORASURE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07" w:author="Mark Jones" w:date="2014-09-10T14:25:00Z"/>
              </w:rPr>
            </w:pPr>
            <w:ins w:id="208" w:author="Mark Jones" w:date="2014-09-10T14:25:00Z">
              <w:r w:rsidRPr="00F031A0">
                <w:rPr>
                  <w:color w:val="000000"/>
                  <w:kern w:val="0"/>
                </w:rPr>
                <w:t>040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09" w:author="Mark Jones" w:date="2014-09-10T14:25:00Z"/>
                <w:rFonts w:eastAsia="Calibri"/>
              </w:rPr>
            </w:pPr>
            <w:ins w:id="210" w:author="Mark Jones" w:date="2014-09-10T14:25:00Z">
              <w:r>
                <w:t>Organism Isolate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12" w:author="Mark Jones" w:date="2014-09-10T14:25:00Z"/>
              </w:rPr>
            </w:pPr>
            <w:ins w:id="213" w:author="Mark Jones" w:date="2014-09-10T14:25:00Z">
              <w:r w:rsidRPr="00F031A0">
                <w:rPr>
                  <w:color w:val="000000"/>
                  <w:kern w:val="0"/>
                </w:rPr>
                <w:t>041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14" w:author="Mark Jones" w:date="2014-09-10T14:25:00Z"/>
                <w:rFonts w:eastAsia="Calibri"/>
              </w:rPr>
            </w:pPr>
            <w:ins w:id="215" w:author="Mark Jones" w:date="2014-09-10T14:25:00Z">
              <w:r>
                <w:t>Other (Miscellaneous)</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17" w:author="Mark Jones" w:date="2014-09-10T14:25:00Z"/>
              </w:rPr>
            </w:pPr>
            <w:ins w:id="218" w:author="Mark Jones" w:date="2014-09-10T14:25:00Z">
              <w:r w:rsidRPr="00F031A0">
                <w:rPr>
                  <w:color w:val="000000"/>
                  <w:kern w:val="0"/>
                </w:rPr>
                <w:t>042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19" w:author="Mark Jones" w:date="2014-09-10T14:25:00Z"/>
                <w:rFonts w:eastAsia="Calibri"/>
              </w:rPr>
            </w:pPr>
            <w:ins w:id="220" w:author="Mark Jones" w:date="2014-09-10T14:25:00Z">
              <w:r>
                <w:t>Para Pak - Gray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2" w:author="Mark Jones" w:date="2014-09-10T14:25:00Z"/>
              </w:rPr>
            </w:pPr>
            <w:ins w:id="223" w:author="Mark Jones" w:date="2014-09-10T14:25:00Z">
              <w:r w:rsidRPr="00F031A0">
                <w:rPr>
                  <w:color w:val="000000"/>
                  <w:kern w:val="0"/>
                </w:rPr>
                <w:t>043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24" w:author="Mark Jones" w:date="2014-09-10T14:25:00Z"/>
                <w:rFonts w:eastAsia="Calibri"/>
              </w:rPr>
            </w:pPr>
            <w:ins w:id="225" w:author="Mark Jones" w:date="2014-09-10T14:25:00Z">
              <w:r>
                <w:t>Para Pak - Orange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7" w:author="Mark Jones" w:date="2014-09-10T14:25:00Z"/>
              </w:rPr>
            </w:pPr>
            <w:ins w:id="228" w:author="Mark Jones" w:date="2014-09-10T14:25:00Z">
              <w:r w:rsidRPr="00F031A0">
                <w:rPr>
                  <w:color w:val="000000"/>
                  <w:kern w:val="0"/>
                </w:rPr>
                <w:t>044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29" w:author="Mark Jones" w:date="2014-09-10T14:25:00Z"/>
                <w:rFonts w:eastAsia="Calibri"/>
              </w:rPr>
            </w:pPr>
            <w:ins w:id="230" w:author="Mark Jones" w:date="2014-09-10T14:25:00Z">
              <w:r>
                <w:t>Para Pak - Pink</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32" w:author="Mark Jones" w:date="2014-09-10T14:25:00Z"/>
              </w:rPr>
            </w:pPr>
            <w:ins w:id="233" w:author="Mark Jones" w:date="2014-09-10T14:25:00Z">
              <w:r w:rsidRPr="00F031A0">
                <w:rPr>
                  <w:color w:val="000000"/>
                  <w:kern w:val="0"/>
                </w:rPr>
                <w:t>045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34" w:author="Mark Jones" w:date="2014-09-10T14:25:00Z"/>
                <w:rFonts w:eastAsia="Calibri"/>
              </w:rPr>
            </w:pPr>
            <w:ins w:id="235" w:author="Mark Jones" w:date="2014-09-10T14:25:00Z">
              <w:r>
                <w:t>Para Pak - Pink &amp; Gray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37" w:author="Mark Jones" w:date="2014-09-10T14:25:00Z"/>
              </w:rPr>
            </w:pPr>
            <w:ins w:id="238" w:author="Mark Jones" w:date="2014-09-10T14:25:00Z">
              <w:r w:rsidRPr="00F031A0">
                <w:rPr>
                  <w:color w:val="000000"/>
                  <w:kern w:val="0"/>
                </w:rPr>
                <w:t>046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39" w:author="Mark Jones" w:date="2014-09-10T14:25:00Z"/>
                <w:rFonts w:eastAsia="Calibri"/>
              </w:rPr>
            </w:pPr>
            <w:ins w:id="240" w:author="Mark Jones" w:date="2014-09-10T14:25:00Z">
              <w:r>
                <w:t>Para Pak - White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42" w:author="Mark Jones" w:date="2014-09-10T14:25:00Z"/>
              </w:rPr>
            </w:pPr>
            <w:ins w:id="243" w:author="Mark Jones" w:date="2014-09-10T14:25:00Z">
              <w:r w:rsidRPr="00F031A0">
                <w:rPr>
                  <w:color w:val="000000"/>
                  <w:kern w:val="0"/>
                </w:rPr>
                <w:t>047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4" w:author="Mark Jones" w:date="2014-09-10T14:25:00Z"/>
                <w:rFonts w:eastAsia="Calibri"/>
              </w:rPr>
            </w:pPr>
            <w:ins w:id="245" w:author="Mark Jones" w:date="2014-09-10T14:25:00Z">
              <w:r>
                <w:t>Paraffin Block</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47" w:author="Mark Jones" w:date="2014-09-10T14:25:00Z"/>
              </w:rPr>
            </w:pPr>
            <w:ins w:id="248" w:author="Mark Jones" w:date="2014-09-10T14:25:00Z">
              <w:r w:rsidRPr="00F031A0">
                <w:rPr>
                  <w:color w:val="000000"/>
                  <w:kern w:val="0"/>
                </w:rPr>
                <w:t>048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9" w:author="Mark Jones" w:date="2014-09-10T14:25:00Z"/>
                <w:rFonts w:eastAsia="Calibri"/>
              </w:rPr>
            </w:pPr>
            <w:ins w:id="250" w:author="Mark Jones" w:date="2014-09-10T14:25:00Z">
              <w:r>
                <w:t>Pediatric Blood Culture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52" w:author="Mark Jones" w:date="2014-09-10T14:25:00Z"/>
              </w:rPr>
            </w:pPr>
            <w:ins w:id="253" w:author="Mark Jones" w:date="2014-09-10T14:25:00Z">
              <w:r w:rsidRPr="00F031A0">
                <w:rPr>
                  <w:color w:val="000000"/>
                  <w:kern w:val="0"/>
                </w:rPr>
                <w:t>049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54" w:author="Mark Jones" w:date="2014-09-10T14:25:00Z"/>
                <w:rFonts w:eastAsia="Calibri"/>
              </w:rPr>
            </w:pPr>
            <w:ins w:id="255" w:author="Mark Jones" w:date="2014-09-10T14:25:00Z">
              <w:r>
                <w:t>Percloric Acid (Gray-Top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57" w:author="Mark Jones" w:date="2014-09-10T14:25:00Z"/>
              </w:rPr>
            </w:pPr>
            <w:ins w:id="258" w:author="Mark Jones" w:date="2014-09-10T14:25:00Z">
              <w:r w:rsidRPr="00F031A0">
                <w:rPr>
                  <w:color w:val="000000"/>
                  <w:kern w:val="0"/>
                </w:rPr>
                <w:t>050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59" w:author="Mark Jones" w:date="2014-09-10T14:25:00Z"/>
                <w:rFonts w:eastAsia="Calibri"/>
              </w:rPr>
            </w:pPr>
            <w:ins w:id="260" w:author="Mark Jones" w:date="2014-09-10T14:25:00Z">
              <w:r>
                <w:t>PKU Card or Filter Paper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62" w:author="Mark Jones" w:date="2014-09-10T14:25:00Z"/>
              </w:rPr>
            </w:pPr>
            <w:ins w:id="263" w:author="Mark Jones" w:date="2014-09-10T14:25:00Z">
              <w:r w:rsidRPr="00F031A0">
                <w:rPr>
                  <w:color w:val="000000"/>
                  <w:kern w:val="0"/>
                </w:rPr>
                <w:t>051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64" w:author="Mark Jones" w:date="2014-09-10T14:25:00Z"/>
                <w:rFonts w:eastAsia="Calibri"/>
              </w:rPr>
            </w:pPr>
            <w:ins w:id="265" w:author="Mark Jones" w:date="2014-09-10T14:25:00Z">
              <w:r>
                <w:t>Plasma from Gray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67" w:author="Mark Jones" w:date="2014-09-10T14:25:00Z"/>
              </w:rPr>
            </w:pPr>
            <w:ins w:id="268" w:author="Mark Jones" w:date="2014-09-10T14:25:00Z">
              <w:r w:rsidRPr="00F031A0">
                <w:rPr>
                  <w:color w:val="000000"/>
                  <w:kern w:val="0"/>
                </w:rPr>
                <w:t>052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69" w:author="Mark Jones" w:date="2014-09-10T14:25:00Z"/>
                <w:rFonts w:eastAsia="Calibri"/>
              </w:rPr>
            </w:pPr>
            <w:ins w:id="270" w:author="Mark Jones" w:date="2014-09-10T14:25:00Z">
              <w:r>
                <w:t>Plasma from Green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2" w:author="Mark Jones" w:date="2014-09-10T14:25:00Z"/>
              </w:rPr>
            </w:pPr>
            <w:ins w:id="273" w:author="Mark Jones" w:date="2014-09-10T14:25:00Z">
              <w:r w:rsidRPr="00F031A0">
                <w:rPr>
                  <w:color w:val="000000"/>
                  <w:kern w:val="0"/>
                </w:rPr>
                <w:t>053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74" w:author="Mark Jones" w:date="2014-09-10T14:25:00Z"/>
                <w:rFonts w:eastAsia="Calibri"/>
              </w:rPr>
            </w:pPr>
            <w:ins w:id="275" w:author="Mark Jones" w:date="2014-09-10T14:25:00Z">
              <w:r>
                <w:t>Plasma from Lavender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7" w:author="Mark Jones" w:date="2014-09-10T14:25:00Z"/>
              </w:rPr>
            </w:pPr>
            <w:ins w:id="278" w:author="Mark Jones" w:date="2014-09-10T14:25:00Z">
              <w:r w:rsidRPr="00F031A0">
                <w:rPr>
                  <w:color w:val="000000"/>
                  <w:kern w:val="0"/>
                </w:rPr>
                <w:t>054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79" w:author="Mark Jones" w:date="2014-09-10T14:25:00Z"/>
                <w:rFonts w:eastAsia="Calibri"/>
              </w:rPr>
            </w:pPr>
            <w:ins w:id="280" w:author="Mark Jones" w:date="2014-09-10T14:25:00Z">
              <w:r>
                <w:t>Plasma from Light Blue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82" w:author="Mark Jones" w:date="2014-09-10T14:25:00Z"/>
              </w:rPr>
            </w:pPr>
            <w:ins w:id="283" w:author="Mark Jones" w:date="2014-09-10T14:25:00Z">
              <w:r w:rsidRPr="00F031A0">
                <w:rPr>
                  <w:color w:val="000000"/>
                  <w:kern w:val="0"/>
                </w:rPr>
                <w:t>055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84" w:author="Mark Jones" w:date="2014-09-10T14:25:00Z"/>
                <w:rFonts w:eastAsia="Calibri"/>
              </w:rPr>
            </w:pPr>
            <w:ins w:id="285" w:author="Mark Jones" w:date="2014-09-10T14:25:00Z">
              <w:r>
                <w:t>Plasma from PPT(TM)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87" w:author="Mark Jones" w:date="2014-09-10T14:25:00Z"/>
              </w:rPr>
            </w:pPr>
            <w:ins w:id="288" w:author="Mark Jones" w:date="2014-09-10T14:25:00Z">
              <w:r w:rsidRPr="00F031A0">
                <w:rPr>
                  <w:color w:val="000000"/>
                  <w:kern w:val="0"/>
                </w:rPr>
                <w:t>056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89" w:author="Mark Jones" w:date="2014-09-10T14:25:00Z"/>
                <w:rFonts w:eastAsia="Calibri"/>
              </w:rPr>
            </w:pPr>
            <w:ins w:id="290" w:author="Mark Jones" w:date="2014-09-10T14:25:00Z">
              <w:r>
                <w:t>Plasma from Royal Blue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92" w:author="Mark Jones" w:date="2014-09-10T14:25:00Z"/>
              </w:rPr>
            </w:pPr>
            <w:ins w:id="293" w:author="Mark Jones" w:date="2014-09-10T14:25:00Z">
              <w:r w:rsidRPr="00F031A0">
                <w:rPr>
                  <w:color w:val="000000"/>
                  <w:kern w:val="0"/>
                </w:rPr>
                <w:t>057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4" w:author="Mark Jones" w:date="2014-09-10T14:25:00Z"/>
                <w:rFonts w:eastAsia="Calibri"/>
              </w:rPr>
            </w:pPr>
            <w:ins w:id="295" w:author="Mark Jones" w:date="2014-09-10T14:25:00Z">
              <w:r>
                <w:t>Plasma from Yellow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297" w:author="Mark Jones" w:date="2014-09-10T14:25:00Z"/>
                <w:lang w:val="es-CR"/>
              </w:rPr>
            </w:pPr>
            <w:ins w:id="298" w:author="Mark Jones" w:date="2014-09-10T14:25:00Z">
              <w:r w:rsidRPr="00F031A0">
                <w:rPr>
                  <w:color w:val="000000"/>
                  <w:kern w:val="0"/>
                </w:rPr>
                <w:t>058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9" w:author="Mark Jones" w:date="2014-09-10T14:25:00Z"/>
                <w:rFonts w:eastAsia="Calibri"/>
                <w:lang w:val="es-CR"/>
              </w:rPr>
            </w:pPr>
            <w:ins w:id="300" w:author="Mark Jones" w:date="2014-09-10T14:25:00Z">
              <w:r w:rsidRPr="00F47AA8">
                <w:rPr>
                  <w:lang w:val="es-CR"/>
                </w:rPr>
                <w:t>Plasma Transfer Tube</w:t>
              </w:r>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3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02" w:author="Mark Jones" w:date="2014-09-10T14:25:00Z"/>
              </w:rPr>
            </w:pPr>
            <w:ins w:id="303" w:author="Mark Jones" w:date="2014-09-10T14:25:00Z">
              <w:r w:rsidRPr="00F031A0">
                <w:rPr>
                  <w:color w:val="000000"/>
                  <w:kern w:val="0"/>
                </w:rPr>
                <w:t>059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04" w:author="Mark Jones" w:date="2014-09-10T14:25:00Z"/>
                <w:rFonts w:eastAsia="Calibri"/>
              </w:rPr>
            </w:pPr>
            <w:ins w:id="305" w:author="Mark Jones" w:date="2014-09-10T14:25:00Z">
              <w:r>
                <w:t>Plasma Transfer Tube with Trasylol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07" w:author="Mark Jones" w:date="2014-09-10T14:25:00Z"/>
              </w:rPr>
            </w:pPr>
            <w:ins w:id="308" w:author="Mark Jones" w:date="2014-09-10T14:25:00Z">
              <w:r w:rsidRPr="00F031A0">
                <w:rPr>
                  <w:color w:val="000000"/>
                  <w:kern w:val="0"/>
                </w:rPr>
                <w:lastRenderedPageBreak/>
                <w:t>060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09" w:author="Mark Jones" w:date="2014-09-10T14:25:00Z"/>
                <w:rFonts w:eastAsia="Calibri"/>
              </w:rPr>
            </w:pPr>
            <w:ins w:id="310" w:author="Mark Jones" w:date="2014-09-10T14:25:00Z">
              <w:r>
                <w:t>Plated Media</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12" w:author="Mark Jones" w:date="2014-09-10T14:25:00Z"/>
              </w:rPr>
            </w:pPr>
            <w:ins w:id="313" w:author="Mark Jones" w:date="2014-09-10T14:25:00Z">
              <w:r w:rsidRPr="00F031A0">
                <w:rPr>
                  <w:color w:val="000000"/>
                  <w:kern w:val="0"/>
                </w:rPr>
                <w:t>061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14" w:author="Mark Jones" w:date="2014-09-10T14:25:00Z"/>
                <w:rFonts w:eastAsia="Calibri"/>
              </w:rPr>
            </w:pPr>
            <w:ins w:id="315" w:author="Mark Jones" w:date="2014-09-10T14:25:00Z">
              <w:r>
                <w:t>Polymedco iFOBT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17" w:author="Mark Jones" w:date="2014-09-10T14:25:00Z"/>
              </w:rPr>
            </w:pPr>
            <w:ins w:id="318" w:author="Mark Jones" w:date="2014-09-10T14:25:00Z">
              <w:r w:rsidRPr="00F031A0">
                <w:rPr>
                  <w:color w:val="000000"/>
                  <w:kern w:val="0"/>
                </w:rPr>
                <w:t>062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19" w:author="Mark Jones" w:date="2014-09-10T14:25:00Z"/>
                <w:rFonts w:eastAsia="Calibri"/>
              </w:rPr>
            </w:pPr>
            <w:ins w:id="320" w:author="Mark Jones" w:date="2014-09-10T14:25:00Z">
              <w:r>
                <w:t>PPT (White)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22" w:author="Mark Jones" w:date="2014-09-10T14:25:00Z"/>
              </w:rPr>
            </w:pPr>
            <w:ins w:id="323" w:author="Mark Jones" w:date="2014-09-10T14:25:00Z">
              <w:r w:rsidRPr="00F031A0">
                <w:rPr>
                  <w:color w:val="000000"/>
                  <w:kern w:val="0"/>
                </w:rPr>
                <w:t>063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24" w:author="Mark Jones" w:date="2014-09-10T14:25:00Z"/>
                <w:rFonts w:eastAsia="Calibri"/>
              </w:rPr>
            </w:pPr>
            <w:ins w:id="325" w:author="Mark Jones" w:date="2014-09-10T14:25:00Z">
              <w:r>
                <w:t>Previously Prepared Cyto Slide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27" w:author="Mark Jones" w:date="2014-09-10T14:25:00Z"/>
              </w:rPr>
            </w:pPr>
            <w:ins w:id="328" w:author="Mark Jones" w:date="2014-09-10T14:25:00Z">
              <w:r w:rsidRPr="00F031A0">
                <w:rPr>
                  <w:color w:val="000000"/>
                  <w:kern w:val="0"/>
                </w:rPr>
                <w:t>064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29" w:author="Mark Jones" w:date="2014-09-10T14:25:00Z"/>
                <w:rFonts w:eastAsia="Calibri"/>
              </w:rPr>
            </w:pPr>
            <w:ins w:id="330" w:author="Mark Jones" w:date="2014-09-10T14:25:00Z">
              <w:r>
                <w:t>Probe Tec</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32" w:author="Mark Jones" w:date="2014-09-10T14:25:00Z"/>
              </w:rPr>
            </w:pPr>
            <w:ins w:id="333" w:author="Mark Jones" w:date="2014-09-10T14:25:00Z">
              <w:r w:rsidRPr="00F031A0">
                <w:rPr>
                  <w:color w:val="000000"/>
                  <w:kern w:val="0"/>
                </w:rPr>
                <w:t>065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34" w:author="Mark Jones" w:date="2014-09-10T14:25:00Z"/>
                <w:rFonts w:eastAsia="Calibri"/>
              </w:rPr>
            </w:pPr>
            <w:ins w:id="335" w:author="Mark Jones" w:date="2014-09-10T14:25:00Z">
              <w:r>
                <w:t>Progensa Urine Transport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37" w:author="Mark Jones" w:date="2014-09-10T14:25:00Z"/>
              </w:rPr>
            </w:pPr>
            <w:ins w:id="338" w:author="Mark Jones" w:date="2014-09-10T14:25:00Z">
              <w:r w:rsidRPr="00F031A0">
                <w:rPr>
                  <w:color w:val="000000"/>
                  <w:kern w:val="0"/>
                </w:rPr>
                <w:t>066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39" w:author="Mark Jones" w:date="2014-09-10T14:25:00Z"/>
                <w:rFonts w:eastAsia="Calibri"/>
              </w:rPr>
            </w:pPr>
            <w:ins w:id="340" w:author="Mark Jones" w:date="2014-09-10T14:25:00Z">
              <w:r>
                <w:t>QuantiFERON</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42" w:author="Mark Jones" w:date="2014-09-10T14:25:00Z"/>
              </w:rPr>
            </w:pPr>
            <w:ins w:id="343" w:author="Mark Jones" w:date="2014-09-10T14:25:00Z">
              <w:r w:rsidRPr="00F031A0">
                <w:rPr>
                  <w:color w:val="000000"/>
                  <w:kern w:val="0"/>
                </w:rPr>
                <w:t>067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4" w:author="Mark Jones" w:date="2014-09-10T14:25:00Z"/>
                <w:rFonts w:eastAsia="Calibri"/>
              </w:rPr>
            </w:pPr>
            <w:ins w:id="345" w:author="Mark Jones" w:date="2014-09-10T14:25:00Z">
              <w:r>
                <w:t>Quantisal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47" w:author="Mark Jones" w:date="2014-09-10T14:25:00Z"/>
              </w:rPr>
            </w:pPr>
            <w:ins w:id="348" w:author="Mark Jones" w:date="2014-09-10T14:25:00Z">
              <w:r w:rsidRPr="00F031A0">
                <w:rPr>
                  <w:color w:val="000000"/>
                  <w:kern w:val="0"/>
                </w:rPr>
                <w:t>068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9" w:author="Mark Jones" w:date="2014-09-10T14:25:00Z"/>
                <w:rFonts w:eastAsia="Calibri"/>
              </w:rPr>
            </w:pPr>
            <w:ins w:id="350" w:author="Mark Jones" w:date="2014-09-10T14:25:00Z">
              <w:r>
                <w:t>QuickVue iFOB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52" w:author="Mark Jones" w:date="2014-09-10T14:25:00Z"/>
              </w:rPr>
            </w:pPr>
            <w:ins w:id="353" w:author="Mark Jones" w:date="2014-09-10T14:25:00Z">
              <w:r w:rsidRPr="00F031A0">
                <w:rPr>
                  <w:color w:val="000000"/>
                  <w:kern w:val="0"/>
                </w:rPr>
                <w:t>069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54" w:author="Mark Jones" w:date="2014-09-10T14:25:00Z"/>
                <w:rFonts w:eastAsia="Calibri"/>
              </w:rPr>
            </w:pPr>
            <w:ins w:id="355" w:author="Mark Jones" w:date="2014-09-10T14:25:00Z">
              <w:r>
                <w:t>Red-Top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57" w:author="Mark Jones" w:date="2014-09-10T14:25:00Z"/>
              </w:rPr>
            </w:pPr>
            <w:ins w:id="358" w:author="Mark Jones" w:date="2014-09-10T14:25:00Z">
              <w:r w:rsidRPr="00F031A0">
                <w:rPr>
                  <w:color w:val="000000"/>
                  <w:kern w:val="0"/>
                </w:rPr>
                <w:t>070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59" w:author="Mark Jones" w:date="2014-09-10T14:25:00Z"/>
                <w:rFonts w:eastAsia="Calibri"/>
              </w:rPr>
            </w:pPr>
            <w:ins w:id="360" w:author="Mark Jones" w:date="2014-09-10T14:25:00Z">
              <w:r>
                <w:t>Royal Blue-Top (EDTA)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62" w:author="Mark Jones" w:date="2014-09-10T14:25:00Z"/>
              </w:rPr>
            </w:pPr>
            <w:ins w:id="363" w:author="Mark Jones" w:date="2014-09-10T14:25:00Z">
              <w:r w:rsidRPr="00F031A0">
                <w:rPr>
                  <w:color w:val="000000"/>
                  <w:kern w:val="0"/>
                </w:rPr>
                <w:t>071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64" w:author="Mark Jones" w:date="2014-09-10T14:25:00Z"/>
                <w:rFonts w:eastAsia="Calibri"/>
              </w:rPr>
            </w:pPr>
            <w:ins w:id="365" w:author="Mark Jones" w:date="2014-09-10T14:25:00Z">
              <w:r>
                <w:t>Semen</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67" w:author="Mark Jones" w:date="2014-09-10T14:25:00Z"/>
              </w:rPr>
            </w:pPr>
            <w:ins w:id="368" w:author="Mark Jones" w:date="2014-09-10T14:25:00Z">
              <w:r w:rsidRPr="00F031A0">
                <w:rPr>
                  <w:color w:val="000000"/>
                  <w:kern w:val="0"/>
                </w:rPr>
                <w:t>072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69" w:author="Mark Jones" w:date="2014-09-10T14:25:00Z"/>
                <w:rFonts w:eastAsia="Calibri"/>
              </w:rPr>
            </w:pPr>
            <w:ins w:id="370" w:author="Mark Jones" w:date="2014-09-10T14:25:00Z">
              <w:r>
                <w:t>Serum Transfer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72" w:author="Mark Jones" w:date="2014-09-10T14:25:00Z"/>
              </w:rPr>
            </w:pPr>
            <w:ins w:id="373" w:author="Mark Jones" w:date="2014-09-10T14:25:00Z">
              <w:r w:rsidRPr="00F031A0">
                <w:rPr>
                  <w:color w:val="000000"/>
                  <w:kern w:val="0"/>
                </w:rPr>
                <w:t>073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74" w:author="Mark Jones" w:date="2014-09-10T14:25:00Z"/>
                <w:rFonts w:eastAsia="Calibri"/>
              </w:rPr>
            </w:pPr>
            <w:ins w:id="375" w:author="Mark Jones" w:date="2014-09-10T14:25:00Z">
              <w:r>
                <w:t>Slide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77" w:author="Mark Jones" w:date="2014-09-10T14:25:00Z"/>
              </w:rPr>
            </w:pPr>
            <w:ins w:id="378" w:author="Mark Jones" w:date="2014-09-10T14:25:00Z">
              <w:r w:rsidRPr="00F031A0">
                <w:rPr>
                  <w:color w:val="000000"/>
                  <w:kern w:val="0"/>
                </w:rPr>
                <w:t>074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79" w:author="Mark Jones" w:date="2014-09-10T14:25:00Z"/>
                <w:rFonts w:eastAsia="Calibri"/>
              </w:rPr>
            </w:pPr>
            <w:ins w:id="380" w:author="Mark Jones" w:date="2014-09-10T14:25:00Z">
              <w:r>
                <w:t>Sputum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82" w:author="Mark Jones" w:date="2014-09-10T14:25:00Z"/>
              </w:rPr>
            </w:pPr>
            <w:ins w:id="383" w:author="Mark Jones" w:date="2014-09-10T14:25:00Z">
              <w:r w:rsidRPr="00F031A0">
                <w:rPr>
                  <w:color w:val="000000"/>
                  <w:kern w:val="0"/>
                </w:rPr>
                <w:t>075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84" w:author="Mark Jones" w:date="2014-09-10T14:25:00Z"/>
                <w:rFonts w:eastAsia="Calibri"/>
              </w:rPr>
            </w:pPr>
            <w:ins w:id="385" w:author="Mark Jones" w:date="2014-09-10T14:25:00Z">
              <w:r>
                <w:t>Sterile Cup</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87" w:author="Mark Jones" w:date="2014-09-10T14:25:00Z"/>
              </w:rPr>
            </w:pPr>
            <w:ins w:id="388" w:author="Mark Jones" w:date="2014-09-10T14:25:00Z">
              <w:r w:rsidRPr="00F031A0">
                <w:rPr>
                  <w:color w:val="000000"/>
                  <w:kern w:val="0"/>
                </w:rPr>
                <w:t>076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89" w:author="Mark Jones" w:date="2014-09-10T14:25:00Z"/>
                <w:rFonts w:eastAsia="Calibri"/>
              </w:rPr>
            </w:pPr>
            <w:ins w:id="390" w:author="Mark Jones" w:date="2014-09-10T14:25:00Z">
              <w:r>
                <w:t>Stool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92" w:author="Mark Jones" w:date="2014-09-10T14:25:00Z"/>
              </w:rPr>
            </w:pPr>
            <w:ins w:id="393" w:author="Mark Jones" w:date="2014-09-10T14:25:00Z">
              <w:r w:rsidRPr="00F031A0">
                <w:rPr>
                  <w:color w:val="000000"/>
                  <w:kern w:val="0"/>
                </w:rPr>
                <w:t>077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4" w:author="Mark Jones" w:date="2014-09-10T14:25:00Z"/>
                <w:rFonts w:eastAsia="Calibri"/>
              </w:rPr>
            </w:pPr>
            <w:ins w:id="395" w:author="Mark Jones" w:date="2014-09-10T14:25:00Z">
              <w:r>
                <w:t>Swab (non-micro)</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97" w:author="Mark Jones" w:date="2014-09-10T14:25:00Z"/>
              </w:rPr>
            </w:pPr>
            <w:ins w:id="398" w:author="Mark Jones" w:date="2014-09-10T14:25:00Z">
              <w:r w:rsidRPr="00F031A0">
                <w:rPr>
                  <w:color w:val="000000"/>
                  <w:kern w:val="0"/>
                </w:rPr>
                <w:t>078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9" w:author="Mark Jones" w:date="2014-09-10T14:25:00Z"/>
                <w:rFonts w:eastAsia="Calibri"/>
              </w:rPr>
            </w:pPr>
            <w:ins w:id="400" w:author="Mark Jones" w:date="2014-09-10T14:25:00Z">
              <w:r>
                <w:t>Tan Top Lead-Free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02" w:author="Mark Jones" w:date="2014-09-10T14:25:00Z"/>
              </w:rPr>
            </w:pPr>
            <w:ins w:id="403" w:author="Mark Jones" w:date="2014-09-10T14:25:00Z">
              <w:r w:rsidRPr="00F031A0">
                <w:rPr>
                  <w:color w:val="000000"/>
                  <w:kern w:val="0"/>
                </w:rPr>
                <w:t>079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04" w:author="Mark Jones" w:date="2014-09-10T14:25:00Z"/>
                <w:rFonts w:eastAsia="Calibri"/>
              </w:rPr>
            </w:pPr>
            <w:ins w:id="405" w:author="Mark Jones" w:date="2014-09-10T14:25:00Z">
              <w:r>
                <w:t>Tissue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07" w:author="Mark Jones" w:date="2014-09-10T14:25:00Z"/>
              </w:rPr>
            </w:pPr>
            <w:ins w:id="408" w:author="Mark Jones" w:date="2014-09-10T14:25:00Z">
              <w:r w:rsidRPr="00F031A0">
                <w:rPr>
                  <w:color w:val="000000"/>
                  <w:kern w:val="0"/>
                </w:rPr>
                <w:t>080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09" w:author="Mark Jones" w:date="2014-09-10T14:25:00Z"/>
                <w:rFonts w:eastAsia="Calibri"/>
              </w:rPr>
            </w:pPr>
            <w:ins w:id="410" w:author="Mark Jones" w:date="2014-09-10T14:25:00Z">
              <w:r>
                <w:t>Trichomonas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12" w:author="Mark Jones" w:date="2014-09-10T14:25:00Z"/>
              </w:rPr>
            </w:pPr>
            <w:ins w:id="413" w:author="Mark Jones" w:date="2014-09-10T14:25:00Z">
              <w:r w:rsidRPr="00F031A0">
                <w:rPr>
                  <w:color w:val="000000"/>
                  <w:kern w:val="0"/>
                </w:rPr>
                <w:t>081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14" w:author="Mark Jones" w:date="2014-09-10T14:25:00Z"/>
                <w:rFonts w:eastAsia="Calibri"/>
              </w:rPr>
            </w:pPr>
            <w:ins w:id="415" w:author="Mark Jones" w:date="2014-09-10T14:25:00Z">
              <w:r>
                <w:t>Uniprobe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17" w:author="Mark Jones" w:date="2014-09-10T14:25:00Z"/>
              </w:rPr>
            </w:pPr>
            <w:ins w:id="418" w:author="Mark Jones" w:date="2014-09-10T14:25:00Z">
              <w:r w:rsidRPr="00F031A0">
                <w:rPr>
                  <w:color w:val="000000"/>
                  <w:kern w:val="0"/>
                </w:rPr>
                <w:t>082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19" w:author="Mark Jones" w:date="2014-09-10T14:25:00Z"/>
                <w:rFonts w:eastAsia="Calibri"/>
              </w:rPr>
            </w:pPr>
            <w:ins w:id="420" w:author="Mark Jones" w:date="2014-09-10T14:25:00Z">
              <w:r>
                <w:t>Urinalysis Transport(Red/Yellow)</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22" w:author="Mark Jones" w:date="2014-09-10T14:25:00Z"/>
              </w:rPr>
            </w:pPr>
            <w:ins w:id="423" w:author="Mark Jones" w:date="2014-09-10T14:25:00Z">
              <w:r w:rsidRPr="00F031A0">
                <w:rPr>
                  <w:color w:val="000000"/>
                  <w:kern w:val="0"/>
                </w:rPr>
                <w:t>083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24" w:author="Mark Jones" w:date="2014-09-10T14:25:00Z"/>
                <w:rFonts w:eastAsia="Calibri"/>
              </w:rPr>
            </w:pPr>
            <w:ins w:id="425" w:author="Mark Jones" w:date="2014-09-10T14:25:00Z">
              <w:r>
                <w:t>Urine 24hr 6N HCl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27" w:author="Mark Jones" w:date="2014-09-10T14:25:00Z"/>
              </w:rPr>
            </w:pPr>
            <w:ins w:id="428" w:author="Mark Jones" w:date="2014-09-10T14:25:00Z">
              <w:r w:rsidRPr="00F031A0">
                <w:rPr>
                  <w:color w:val="000000"/>
                  <w:kern w:val="0"/>
                </w:rPr>
                <w:t>084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29" w:author="Mark Jones" w:date="2014-09-10T14:25:00Z"/>
                <w:rFonts w:eastAsia="Calibri"/>
              </w:rPr>
            </w:pPr>
            <w:ins w:id="430" w:author="Mark Jones" w:date="2014-09-10T14:25:00Z">
              <w:r>
                <w:t>Urine 24hr No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32" w:author="Mark Jones" w:date="2014-09-10T14:25:00Z"/>
              </w:rPr>
            </w:pPr>
            <w:ins w:id="433" w:author="Mark Jones" w:date="2014-09-10T14:25:00Z">
              <w:r w:rsidRPr="00F031A0">
                <w:rPr>
                  <w:color w:val="000000"/>
                  <w:kern w:val="0"/>
                </w:rPr>
                <w:t>085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34" w:author="Mark Jones" w:date="2014-09-10T14:25:00Z"/>
                <w:rFonts w:eastAsia="Calibri"/>
              </w:rPr>
            </w:pPr>
            <w:ins w:id="435" w:author="Mark Jones" w:date="2014-09-10T14:25:00Z">
              <w:r>
                <w:t>Urine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37" w:author="Mark Jones" w:date="2014-09-10T14:25:00Z"/>
              </w:rPr>
            </w:pPr>
            <w:ins w:id="438" w:author="Mark Jones" w:date="2014-09-10T14:25:00Z">
              <w:r w:rsidRPr="00F031A0">
                <w:rPr>
                  <w:color w:val="000000"/>
                  <w:kern w:val="0"/>
                </w:rPr>
                <w:t>086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39" w:author="Mark Jones" w:date="2014-09-10T14:25:00Z"/>
                <w:rFonts w:eastAsia="Calibri"/>
              </w:rPr>
            </w:pPr>
            <w:ins w:id="440" w:author="Mark Jones" w:date="2014-09-10T14:25:00Z">
              <w:r>
                <w:t>Urine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42" w:author="Mark Jones" w:date="2014-09-10T14:25:00Z"/>
              </w:rPr>
            </w:pPr>
            <w:ins w:id="443" w:author="Mark Jones" w:date="2014-09-10T14:25:00Z">
              <w:r w:rsidRPr="00F031A0">
                <w:rPr>
                  <w:color w:val="000000"/>
                  <w:kern w:val="0"/>
                </w:rPr>
                <w:t>087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4" w:author="Mark Jones" w:date="2014-09-10T14:25:00Z"/>
                <w:rFonts w:eastAsia="Calibri"/>
              </w:rPr>
            </w:pPr>
            <w:ins w:id="445" w:author="Mark Jones" w:date="2014-09-10T14:25:00Z">
              <w:r>
                <w:t>Urine Monovette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47" w:author="Mark Jones" w:date="2014-09-10T14:25:00Z"/>
              </w:rPr>
            </w:pPr>
            <w:ins w:id="448" w:author="Mark Jones" w:date="2014-09-10T14:25:00Z">
              <w:r w:rsidRPr="00F031A0">
                <w:rPr>
                  <w:color w:val="000000"/>
                  <w:kern w:val="0"/>
                </w:rPr>
                <w:t>088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9" w:author="Mark Jones" w:date="2014-09-10T14:25:00Z"/>
                <w:rFonts w:eastAsia="Calibri"/>
              </w:rPr>
            </w:pPr>
            <w:ins w:id="450" w:author="Mark Jones" w:date="2014-09-10T14:25:00Z">
              <w:r>
                <w:t>Urine Transport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52" w:author="Mark Jones" w:date="2014-09-10T14:25:00Z"/>
              </w:rPr>
            </w:pPr>
            <w:ins w:id="453" w:author="Mark Jones" w:date="2014-09-10T14:25:00Z">
              <w:r w:rsidRPr="00F031A0">
                <w:rPr>
                  <w:color w:val="000000"/>
                  <w:kern w:val="0"/>
                </w:rPr>
                <w:t>089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54" w:author="Mark Jones" w:date="2014-09-10T14:25:00Z"/>
                <w:rFonts w:eastAsia="Calibri"/>
              </w:rPr>
            </w:pPr>
            <w:ins w:id="455" w:author="Mark Jones" w:date="2014-09-10T14:25:00Z">
              <w:r>
                <w:t>Urine with Acetic Acid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57" w:author="Mark Jones" w:date="2014-09-10T14:25:00Z"/>
              </w:rPr>
            </w:pPr>
            <w:ins w:id="458" w:author="Mark Jones" w:date="2014-09-10T14:25:00Z">
              <w:r w:rsidRPr="00F031A0">
                <w:rPr>
                  <w:color w:val="000000"/>
                  <w:kern w:val="0"/>
                </w:rPr>
                <w:t>090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59" w:author="Mark Jones" w:date="2014-09-10T14:25:00Z"/>
                <w:rFonts w:eastAsia="Calibri"/>
              </w:rPr>
            </w:pPr>
            <w:ins w:id="460" w:author="Mark Jones" w:date="2014-09-10T14:25:00Z">
              <w:r>
                <w:t>Urine with Boric Acid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62" w:author="Mark Jones" w:date="2014-09-10T14:25:00Z"/>
              </w:rPr>
            </w:pPr>
            <w:ins w:id="463" w:author="Mark Jones" w:date="2014-09-10T14:25:00Z">
              <w:r w:rsidRPr="00F031A0">
                <w:rPr>
                  <w:color w:val="000000"/>
                  <w:kern w:val="0"/>
                </w:rPr>
                <w:t>091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64" w:author="Mark Jones" w:date="2014-09-10T14:25:00Z"/>
                <w:rFonts w:eastAsia="Calibri"/>
              </w:rPr>
            </w:pPr>
            <w:ins w:id="465" w:author="Mark Jones" w:date="2014-09-10T14:25:00Z">
              <w:r>
                <w:t>Urine with HCL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67" w:author="Mark Jones" w:date="2014-09-10T14:25:00Z"/>
              </w:rPr>
            </w:pPr>
            <w:ins w:id="468" w:author="Mark Jones" w:date="2014-09-10T14:25:00Z">
              <w:r w:rsidRPr="00F031A0">
                <w:rPr>
                  <w:color w:val="000000"/>
                  <w:kern w:val="0"/>
                </w:rPr>
                <w:t>092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69" w:author="Mark Jones" w:date="2014-09-10T14:25:00Z"/>
                <w:rFonts w:eastAsia="Calibri"/>
              </w:rPr>
            </w:pPr>
            <w:ins w:id="470" w:author="Mark Jones" w:date="2014-09-10T14:25:00Z">
              <w:r>
                <w:t>Urine with Sodium Carbonate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72" w:author="Mark Jones" w:date="2014-09-10T14:25:00Z"/>
              </w:rPr>
            </w:pPr>
            <w:ins w:id="473" w:author="Mark Jones" w:date="2014-09-10T14:25:00Z">
              <w:r w:rsidRPr="00F031A0">
                <w:rPr>
                  <w:color w:val="000000"/>
                  <w:kern w:val="0"/>
                </w:rPr>
                <w:t>093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74" w:author="Mark Jones" w:date="2014-09-10T14:25:00Z"/>
                <w:rFonts w:eastAsia="Calibri"/>
              </w:rPr>
            </w:pPr>
            <w:ins w:id="475" w:author="Mark Jones" w:date="2014-09-10T14:25:00Z">
              <w:r>
                <w:t>Vacutainer with No Additive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77" w:author="Mark Jones" w:date="2014-09-10T14:25:00Z"/>
              </w:rPr>
            </w:pPr>
            <w:ins w:id="478" w:author="Mark Jones" w:date="2014-09-10T14:25:00Z">
              <w:r w:rsidRPr="00F031A0">
                <w:rPr>
                  <w:color w:val="000000"/>
                  <w:kern w:val="0"/>
                </w:rPr>
                <w:t>094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79" w:author="Mark Jones" w:date="2014-09-10T14:25:00Z"/>
                <w:rFonts w:eastAsia="Calibri"/>
              </w:rPr>
            </w:pPr>
            <w:ins w:id="480" w:author="Mark Jones" w:date="2014-09-10T14:25:00Z">
              <w:r>
                <w:t>VIAL   TriPath Collection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82" w:author="Mark Jones" w:date="2014-09-10T14:25:00Z"/>
              </w:rPr>
            </w:pPr>
            <w:ins w:id="483" w:author="Mark Jones" w:date="2014-09-10T14:25:00Z">
              <w:r w:rsidRPr="00F031A0">
                <w:rPr>
                  <w:color w:val="000000"/>
                  <w:kern w:val="0"/>
                </w:rPr>
                <w:t>095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84" w:author="Mark Jones" w:date="2014-09-10T14:25:00Z"/>
                <w:rFonts w:eastAsia="Calibri"/>
              </w:rPr>
            </w:pPr>
            <w:ins w:id="485" w:author="Mark Jones" w:date="2014-09-10T14:25:00Z">
              <w:r>
                <w:t>Viral Transport System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87" w:author="Mark Jones" w:date="2014-09-10T14:25:00Z"/>
              </w:rPr>
            </w:pPr>
            <w:ins w:id="488" w:author="Mark Jones" w:date="2014-09-10T14:25:00Z">
              <w:r w:rsidRPr="00F031A0">
                <w:rPr>
                  <w:color w:val="000000"/>
                  <w:kern w:val="0"/>
                </w:rPr>
                <w:t>096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89" w:author="Mark Jones" w:date="2014-09-10T14:25:00Z"/>
                <w:rFonts w:eastAsia="Calibri"/>
              </w:rPr>
            </w:pPr>
            <w:ins w:id="490" w:author="Mark Jones" w:date="2014-09-10T14:25:00Z">
              <w:r>
                <w:t>Whole Blood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92" w:author="Mark Jones" w:date="2014-09-10T14:25:00Z"/>
              </w:rPr>
            </w:pPr>
            <w:ins w:id="493" w:author="Mark Jones" w:date="2014-09-10T14:25:00Z">
              <w:r w:rsidRPr="00F031A0">
                <w:rPr>
                  <w:color w:val="000000"/>
                  <w:kern w:val="0"/>
                </w:rPr>
                <w:t>097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94" w:author="Mark Jones" w:date="2014-09-10T14:25:00Z"/>
                <w:rFonts w:eastAsia="Calibri"/>
              </w:rPr>
            </w:pPr>
            <w:ins w:id="495" w:author="Mark Jones" w:date="2014-09-10T14:25:00Z">
              <w:r>
                <w:t>Yellow-Top (ACD)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bl>
    <w:p w:rsidR="00F031A0" w:rsidRDefault="00F031A0" w:rsidP="00F031A0">
      <w:pPr>
        <w:ind w:firstLine="432"/>
        <w:rPr>
          <w:color w:val="000000"/>
          <w:kern w:val="0"/>
        </w:rPr>
      </w:pPr>
    </w:p>
    <w:p w:rsidR="00F031A0" w:rsidRDefault="00F031A0" w:rsidP="00F031A0">
      <w:pPr>
        <w:ind w:firstLine="432"/>
        <w:rPr>
          <w:color w:val="000000"/>
          <w:kern w:val="0"/>
        </w:rPr>
      </w:pPr>
    </w:p>
    <w:p w:rsidR="00F031A0" w:rsidRDefault="00F031A0" w:rsidP="00F031A0">
      <w:pPr>
        <w:ind w:left="432"/>
        <w:rPr>
          <w:color w:val="000000"/>
          <w:kern w:val="0"/>
        </w:rPr>
      </w:pPr>
      <w:r>
        <w:rPr>
          <w:color w:val="000000"/>
          <w:kern w:val="0"/>
        </w:rPr>
        <w:t>OM4-20</w:t>
      </w:r>
      <w:r>
        <w:rPr>
          <w:color w:val="000000"/>
          <w:kern w:val="0"/>
        </w:rPr>
        <w:tab/>
        <w:t>Specimen delivery time (CQ)</w:t>
      </w:r>
    </w:p>
    <w:p w:rsidR="00F031A0" w:rsidRDefault="00F031A0" w:rsidP="00F031A0">
      <w:pPr>
        <w:ind w:left="432"/>
        <w:rPr>
          <w:color w:val="000000"/>
          <w:kern w:val="0"/>
        </w:rPr>
      </w:pPr>
    </w:p>
    <w:p w:rsidR="00F031A0" w:rsidRPr="00537513" w:rsidRDefault="00F031A0" w:rsidP="00F031A0">
      <w:pPr>
        <w:ind w:left="432"/>
        <w:rPr>
          <w:color w:val="000000"/>
          <w:kern w:val="0"/>
          <w:sz w:val="18"/>
          <w:szCs w:val="18"/>
        </w:rPr>
      </w:pPr>
      <w:r w:rsidRPr="00537513">
        <w:rPr>
          <w:color w:val="000000"/>
          <w:kern w:val="0"/>
          <w:sz w:val="18"/>
          <w:szCs w:val="18"/>
        </w:rPr>
        <w:t xml:space="preserve">Components: </w:t>
      </w:r>
      <w:r w:rsidRPr="00537513">
        <w:rPr>
          <w:color w:val="000000"/>
          <w:kern w:val="0"/>
          <w:sz w:val="18"/>
          <w:szCs w:val="18"/>
        </w:rPr>
        <w:tab/>
      </w:r>
      <w:r w:rsidRPr="00537513">
        <w:rPr>
          <w:color w:val="000000"/>
          <w:kern w:val="0"/>
          <w:sz w:val="18"/>
          <w:szCs w:val="18"/>
        </w:rPr>
        <w:tab/>
        <w:t xml:space="preserve">&lt;Quantity (NM)&gt; ^ &lt;Units (CWE)&gt; </w:t>
      </w:r>
    </w:p>
    <w:p w:rsidR="00F031A0" w:rsidRPr="00537513" w:rsidRDefault="00F031A0" w:rsidP="00F031A0">
      <w:pPr>
        <w:ind w:left="432"/>
        <w:rPr>
          <w:color w:val="000000"/>
          <w:kern w:val="0"/>
          <w:sz w:val="18"/>
          <w:szCs w:val="18"/>
        </w:rPr>
      </w:pPr>
    </w:p>
    <w:p w:rsidR="00F031A0" w:rsidRPr="00537513" w:rsidRDefault="00F031A0" w:rsidP="00F031A0">
      <w:pPr>
        <w:ind w:left="432"/>
        <w:rPr>
          <w:color w:val="000000"/>
          <w:kern w:val="0"/>
          <w:sz w:val="18"/>
          <w:szCs w:val="18"/>
        </w:rPr>
      </w:pPr>
      <w:r w:rsidRPr="00537513">
        <w:rPr>
          <w:color w:val="000000"/>
          <w:kern w:val="0"/>
          <w:sz w:val="18"/>
          <w:szCs w:val="18"/>
        </w:rPr>
        <w:t>Where quantity is a positive integer and units are either minutes or hours</w:t>
      </w:r>
    </w:p>
    <w:p w:rsidR="00F031A0" w:rsidRDefault="00F031A0" w:rsidP="00F031A0">
      <w:pPr>
        <w:ind w:left="432"/>
        <w:rPr>
          <w:color w:val="000000"/>
          <w:kern w:val="0"/>
          <w:sz w:val="16"/>
          <w:szCs w:val="16"/>
        </w:rPr>
      </w:pPr>
    </w:p>
    <w:p w:rsidR="00F031A0" w:rsidRDefault="00F031A0" w:rsidP="00F031A0">
      <w:pPr>
        <w:ind w:left="432"/>
        <w:rPr>
          <w:color w:val="000000"/>
          <w:kern w:val="0"/>
        </w:rPr>
      </w:pPr>
      <w:r>
        <w:rPr>
          <w:color w:val="000000"/>
          <w:kern w:val="0"/>
        </w:rPr>
        <w:t>Definition: This field contains the maximum transport time allowed for specimen</w:t>
      </w:r>
      <w:r w:rsidR="00DF510C">
        <w:rPr>
          <w:color w:val="000000"/>
          <w:kern w:val="0"/>
        </w:rPr>
        <w:t xml:space="preserve"> </w:t>
      </w:r>
      <w:r>
        <w:rPr>
          <w:color w:val="000000"/>
          <w:kern w:val="0"/>
        </w:rPr>
        <w:t xml:space="preserve">delivery to the testing facility. </w:t>
      </w:r>
    </w:p>
    <w:p w:rsidR="0015762B" w:rsidRPr="00DE638D" w:rsidRDefault="00DE638D" w:rsidP="00C12B38">
      <w:pPr>
        <w:rPr>
          <w:b/>
        </w:rPr>
      </w:pPr>
      <w:r>
        <w:br w:type="page"/>
      </w:r>
      <w:r w:rsidRPr="00DE638D">
        <w:rPr>
          <w:b/>
        </w:rPr>
        <w:lastRenderedPageBreak/>
        <w:t>eDOS W</w:t>
      </w:r>
      <w:r>
        <w:rPr>
          <w:b/>
        </w:rPr>
        <w:t xml:space="preserve">ork </w:t>
      </w:r>
      <w:r w:rsidRPr="00DE638D">
        <w:rPr>
          <w:b/>
        </w:rPr>
        <w:t>G</w:t>
      </w:r>
      <w:r>
        <w:rPr>
          <w:b/>
        </w:rPr>
        <w:t>roup</w:t>
      </w:r>
      <w:r w:rsidRPr="00DE638D">
        <w:rPr>
          <w:b/>
        </w:rPr>
        <w:t xml:space="preserve"> Discussion</w:t>
      </w:r>
      <w:r w:rsidR="00DE2212">
        <w:rPr>
          <w:b/>
        </w:rPr>
        <w:t>:</w:t>
      </w:r>
      <w:r w:rsidRPr="00DE638D">
        <w:rPr>
          <w:b/>
        </w:rPr>
        <w:t xml:space="preserve"> </w:t>
      </w:r>
    </w:p>
    <w:p w:rsidR="00DE2212" w:rsidRDefault="00DE638D" w:rsidP="00DE638D">
      <w:pPr>
        <w:pStyle w:val="CommentText"/>
        <w:numPr>
          <w:ilvl w:val="0"/>
          <w:numId w:val="37"/>
        </w:numPr>
      </w:pPr>
      <w:r>
        <w:t>OM4-19</w:t>
      </w:r>
      <w:r w:rsidR="00DE2212">
        <w:t xml:space="preserve"> </w:t>
      </w:r>
      <w:r w:rsidR="00DE2212" w:rsidRPr="003F3881">
        <w:t>Container Type</w:t>
      </w:r>
    </w:p>
    <w:p w:rsidR="00DE638D" w:rsidRDefault="00DE638D" w:rsidP="00DE2212">
      <w:pPr>
        <w:pStyle w:val="CommentText"/>
        <w:numPr>
          <w:ilvl w:val="1"/>
          <w:numId w:val="37"/>
        </w:numPr>
      </w:pPr>
      <w:r>
        <w:t>TBL# and ITEM# TBD - in discussion with Publishing and Vocabulary whether to use same element as in SPM-27, item #01773.  However, SPM-27 element uses Table 9999.</w:t>
      </w:r>
    </w:p>
    <w:p w:rsidR="00DE638D" w:rsidRDefault="00DE638D" w:rsidP="00DE2212">
      <w:pPr>
        <w:numPr>
          <w:ilvl w:val="1"/>
          <w:numId w:val="37"/>
        </w:numPr>
      </w:pPr>
      <w:r>
        <w:t>2014-09-23 eDOS WG – agreed to use same TBL# and ITEM# as in SPM-27 and constrain the '9999' TBL to eDOS desired values in the eDOS IG</w:t>
      </w:r>
      <w:r w:rsidR="00DE2212">
        <w:t>, vs. User Defined table</w:t>
      </w:r>
      <w:r>
        <w:t xml:space="preserve">.  </w:t>
      </w:r>
    </w:p>
    <w:p w:rsidR="00DE2212" w:rsidRDefault="00DE2212" w:rsidP="00DE2212">
      <w:pPr>
        <w:numPr>
          <w:ilvl w:val="1"/>
          <w:numId w:val="37"/>
        </w:numPr>
      </w:pPr>
      <w:r>
        <w:t xml:space="preserve">Added comment column to </w:t>
      </w:r>
      <w:r>
        <w:t>per 2014-09-23 eDOS WG call to further define</w:t>
      </w:r>
      <w:r>
        <w:t xml:space="preserve"> container type</w:t>
      </w:r>
      <w:r>
        <w:t>.  In Ch</w:t>
      </w:r>
      <w:r>
        <w:t>a</w:t>
      </w:r>
      <w:r>
        <w:t>pt</w:t>
      </w:r>
      <w:r>
        <w:t>er</w:t>
      </w:r>
      <w:r>
        <w:t>. 2C this column is titled "Comment"</w:t>
      </w:r>
    </w:p>
    <w:p w:rsidR="00DE2212" w:rsidRDefault="00DE2212" w:rsidP="00DE2212">
      <w:pPr>
        <w:numPr>
          <w:ilvl w:val="1"/>
          <w:numId w:val="37"/>
        </w:numPr>
      </w:pPr>
      <w:r>
        <w:t xml:space="preserve">Tube Descriptions in table - </w:t>
      </w:r>
      <w:r>
        <w:t>Outstanding question re: using copyright trade name in proposed table. Need to check with HL7 HQ re: trademark/license issue.</w:t>
      </w:r>
    </w:p>
    <w:p w:rsidR="00DE2212" w:rsidRDefault="00DE2212" w:rsidP="00DE2212">
      <w:pPr>
        <w:numPr>
          <w:ilvl w:val="2"/>
          <w:numId w:val="37"/>
        </w:numPr>
      </w:pPr>
      <w:r>
        <w:t>If add © ® ™ symbol to table, do not want it messaged.</w:t>
      </w:r>
    </w:p>
    <w:p w:rsidR="00DE2212" w:rsidRDefault="00DE2212" w:rsidP="00DE2212">
      <w:pPr>
        <w:numPr>
          <w:ilvl w:val="2"/>
          <w:numId w:val="37"/>
        </w:numPr>
      </w:pPr>
      <w:r>
        <w:t xml:space="preserve">2014-09-25 Follow up with Karen Van Hentenryck at HL7 HQ – will have to get permission to include trademark/copyright items.  Can either: </w:t>
      </w:r>
    </w:p>
    <w:p w:rsidR="00DE2212" w:rsidRDefault="00DE2212" w:rsidP="00DE2212">
      <w:pPr>
        <w:numPr>
          <w:ilvl w:val="2"/>
          <w:numId w:val="37"/>
        </w:numPr>
      </w:pPr>
      <w:r>
        <w:t>-remove trademark items and add statement that the list is not exhaustive and excludes trademark/copyright</w:t>
      </w:r>
    </w:p>
    <w:p w:rsidR="00DE2212" w:rsidRDefault="00DE2212" w:rsidP="00DE2212">
      <w:pPr>
        <w:numPr>
          <w:ilvl w:val="2"/>
          <w:numId w:val="37"/>
        </w:numPr>
      </w:pPr>
      <w:r>
        <w:t>-secure permission for trademark items</w:t>
      </w:r>
    </w:p>
    <w:p w:rsidR="00C80DFA" w:rsidRDefault="00DE2212" w:rsidP="00C80DFA">
      <w:pPr>
        <w:numPr>
          <w:ilvl w:val="2"/>
          <w:numId w:val="37"/>
        </w:numPr>
      </w:pPr>
      <w:r>
        <w:t>2014-09-30 eDOS motion to remove from the table items that are trademarked, and add note that this is not exhaustive list and trademarked items are excluded by Mark Jones, second Les Keepper.  Against-0; Abstain-0; 8</w:t>
      </w:r>
      <w:bookmarkStart w:id="496" w:name="_GoBack"/>
      <w:bookmarkEnd w:id="496"/>
    </w:p>
    <w:p w:rsidR="00DE2212" w:rsidRDefault="00DE2212" w:rsidP="00DE2212">
      <w:pPr>
        <w:ind w:left="1080"/>
      </w:pPr>
    </w:p>
    <w:sectPr w:rsidR="00DE2212" w:rsidSect="0048770B">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82" w:rsidRDefault="003D7482">
      <w:r>
        <w:separator/>
      </w:r>
    </w:p>
  </w:endnote>
  <w:endnote w:type="continuationSeparator" w:id="0">
    <w:p w:rsidR="003D7482" w:rsidRDefault="003D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38" w:rsidRDefault="00C12B38">
    <w:pPr>
      <w:pStyle w:val="Footer"/>
    </w:pPr>
    <w:r>
      <w:t xml:space="preserve">V2.9 Chapter 8 </w:t>
    </w:r>
    <w:r w:rsidR="00DE2212">
      <w:t>OM4 Segment</w:t>
    </w:r>
    <w:r>
      <w:t xml:space="preserve"> Proposal</w:t>
    </w:r>
    <w:r>
      <w:tab/>
    </w:r>
    <w:r>
      <w:tab/>
      <w:t xml:space="preserve">Page </w:t>
    </w:r>
    <w:r>
      <w:fldChar w:fldCharType="begin"/>
    </w:r>
    <w:r>
      <w:instrText xml:space="preserve"> PAGE </w:instrText>
    </w:r>
    <w:r>
      <w:fldChar w:fldCharType="separate"/>
    </w:r>
    <w:r w:rsidR="00C80DFA">
      <w:rPr>
        <w:noProof/>
      </w:rPr>
      <w:t>5</w:t>
    </w:r>
    <w:r>
      <w:fldChar w:fldCharType="end"/>
    </w:r>
    <w:r>
      <w:t xml:space="preserve"> of </w:t>
    </w:r>
    <w:r w:rsidR="003D7482">
      <w:fldChar w:fldCharType="begin"/>
    </w:r>
    <w:r w:rsidR="003D7482">
      <w:instrText xml:space="preserve"> NUMPAGES </w:instrText>
    </w:r>
    <w:r w:rsidR="003D7482">
      <w:fldChar w:fldCharType="separate"/>
    </w:r>
    <w:r w:rsidR="00C80DFA">
      <w:rPr>
        <w:noProof/>
      </w:rPr>
      <w:t>5</w:t>
    </w:r>
    <w:r w:rsidR="003D74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82" w:rsidRDefault="003D7482">
      <w:r>
        <w:separator/>
      </w:r>
    </w:p>
  </w:footnote>
  <w:footnote w:type="continuationSeparator" w:id="0">
    <w:p w:rsidR="003D7482" w:rsidRDefault="003D7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265DFA"/>
    <w:lvl w:ilvl="0">
      <w:start w:val="1"/>
      <w:numFmt w:val="decimal"/>
      <w:lvlText w:val="%1."/>
      <w:lvlJc w:val="left"/>
      <w:pPr>
        <w:tabs>
          <w:tab w:val="num" w:pos="1440"/>
        </w:tabs>
        <w:ind w:left="1440" w:hanging="360"/>
      </w:pPr>
    </w:lvl>
  </w:abstractNum>
  <w:abstractNum w:abstractNumId="1">
    <w:nsid w:val="08B12EB8"/>
    <w:multiLevelType w:val="hybridMultilevel"/>
    <w:tmpl w:val="00B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3">
    <w:nsid w:val="0AFB5E83"/>
    <w:multiLevelType w:val="hybridMultilevel"/>
    <w:tmpl w:val="37D07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5">
    <w:nsid w:val="0F352178"/>
    <w:multiLevelType w:val="hybridMultilevel"/>
    <w:tmpl w:val="07465364"/>
    <w:lvl w:ilvl="0" w:tplc="019E5F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6643C"/>
    <w:multiLevelType w:val="multilevel"/>
    <w:tmpl w:val="1C16D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
      <w:lvlJc w:val="left"/>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2B375B"/>
    <w:multiLevelType w:val="multilevel"/>
    <w:tmpl w:val="4FE0C486"/>
    <w:lvl w:ilvl="0">
      <w:start w:val="8"/>
      <w:numFmt w:val="decimal"/>
      <w:suff w:val="nothing"/>
      <w:lvlText w:val="%1"/>
      <w:lvlJc w:val="left"/>
      <w:pPr>
        <w:ind w:left="357"/>
      </w:pPr>
      <w:rPr>
        <w:rFonts w:hint="default"/>
      </w:rPr>
    </w:lvl>
    <w:lvl w:ilvl="1">
      <w:start w:val="1"/>
      <w:numFmt w:val="decimal"/>
      <w:lvlText w:val="%1.%2"/>
      <w:lvlJc w:val="left"/>
      <w:pPr>
        <w:tabs>
          <w:tab w:val="num" w:pos="1437"/>
        </w:tabs>
        <w:ind w:left="357"/>
      </w:pPr>
      <w:rPr>
        <w:rFonts w:hint="default"/>
      </w:rPr>
    </w:lvl>
    <w:lvl w:ilvl="2">
      <w:start w:val="1"/>
      <w:numFmt w:val="decimal"/>
      <w:lvlText w:val="%1.%2.%3"/>
      <w:lvlJc w:val="left"/>
      <w:pPr>
        <w:tabs>
          <w:tab w:val="num" w:pos="1797"/>
        </w:tabs>
        <w:ind w:left="357"/>
      </w:pPr>
      <w:rPr>
        <w:rFonts w:hint="default"/>
      </w:rPr>
    </w:lvl>
    <w:lvl w:ilvl="3">
      <w:numFmt w:val="decimal"/>
      <w:lvlText w:val="%1.%2.%3.%4"/>
      <w:lvlJc w:val="left"/>
      <w:pPr>
        <w:tabs>
          <w:tab w:val="num" w:pos="2160"/>
        </w:tabs>
        <w:ind w:left="357"/>
      </w:pPr>
      <w:rPr>
        <w:rFonts w:hint="default"/>
      </w:rPr>
    </w:lvl>
    <w:lvl w:ilvl="4">
      <w:start w:val="1"/>
      <w:numFmt w:val="decimal"/>
      <w:lvlText w:val="%1.%2.%3.%4.%5"/>
      <w:lvlJc w:val="left"/>
      <w:pPr>
        <w:tabs>
          <w:tab w:val="num" w:pos="3237"/>
        </w:tabs>
        <w:ind w:left="357"/>
      </w:pPr>
      <w:rPr>
        <w:rFonts w:hint="default"/>
      </w:rPr>
    </w:lvl>
    <w:lvl w:ilvl="5">
      <w:numFmt w:val="none"/>
      <w:lvlText w:val=""/>
      <w:lvlJc w:val="left"/>
      <w:pPr>
        <w:tabs>
          <w:tab w:val="num" w:pos="357"/>
        </w:tabs>
        <w:ind w:left="357"/>
      </w:pPr>
      <w:rPr>
        <w:rFonts w:hint="default"/>
      </w:rPr>
    </w:lvl>
    <w:lvl w:ilvl="6">
      <w:numFmt w:val="none"/>
      <w:lvlText w:val=""/>
      <w:lvlJc w:val="left"/>
      <w:pPr>
        <w:tabs>
          <w:tab w:val="num" w:pos="357"/>
        </w:tabs>
        <w:ind w:left="357"/>
      </w:pPr>
      <w:rPr>
        <w:rFonts w:hint="default"/>
      </w:rPr>
    </w:lvl>
    <w:lvl w:ilvl="7">
      <w:numFmt w:val="none"/>
      <w:lvlText w:val=""/>
      <w:lvlJc w:val="left"/>
      <w:pPr>
        <w:tabs>
          <w:tab w:val="num" w:pos="357"/>
        </w:tabs>
        <w:ind w:left="357"/>
      </w:pPr>
      <w:rPr>
        <w:rFonts w:hint="default"/>
      </w:rPr>
    </w:lvl>
    <w:lvl w:ilvl="8">
      <w:numFmt w:val="none"/>
      <w:lvlText w:val=""/>
      <w:lvlJc w:val="left"/>
      <w:pPr>
        <w:tabs>
          <w:tab w:val="num" w:pos="357"/>
        </w:tabs>
        <w:ind w:left="357"/>
      </w:pPr>
      <w:rPr>
        <w:rFonts w:hint="default"/>
      </w:rPr>
    </w:lvl>
  </w:abstractNum>
  <w:abstractNum w:abstractNumId="9">
    <w:nsid w:val="215D258D"/>
    <w:multiLevelType w:val="hybridMultilevel"/>
    <w:tmpl w:val="8054AB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9743B7"/>
    <w:multiLevelType w:val="hybridMultilevel"/>
    <w:tmpl w:val="15F26030"/>
    <w:lvl w:ilvl="0" w:tplc="AE3A5916">
      <w:start w:val="1"/>
      <w:numFmt w:val="bullet"/>
      <w:lvlText w:val=""/>
      <w:lvlJc w:val="left"/>
      <w:pPr>
        <w:tabs>
          <w:tab w:val="num" w:pos="720"/>
        </w:tabs>
        <w:ind w:left="720" w:hanging="360"/>
      </w:pPr>
      <w:rPr>
        <w:rFonts w:ascii="Symbol" w:hAnsi="Symbol" w:hint="default"/>
      </w:rPr>
    </w:lvl>
    <w:lvl w:ilvl="1" w:tplc="1C289C2C" w:tentative="1">
      <w:start w:val="1"/>
      <w:numFmt w:val="bullet"/>
      <w:lvlText w:val="o"/>
      <w:lvlJc w:val="left"/>
      <w:pPr>
        <w:tabs>
          <w:tab w:val="num" w:pos="1440"/>
        </w:tabs>
        <w:ind w:left="1440" w:hanging="360"/>
      </w:pPr>
      <w:rPr>
        <w:rFonts w:ascii="Courier New" w:hAnsi="Courier New" w:hint="default"/>
      </w:rPr>
    </w:lvl>
    <w:lvl w:ilvl="2" w:tplc="C4DE0E48" w:tentative="1">
      <w:start w:val="1"/>
      <w:numFmt w:val="bullet"/>
      <w:lvlText w:val=""/>
      <w:lvlJc w:val="left"/>
      <w:pPr>
        <w:tabs>
          <w:tab w:val="num" w:pos="2160"/>
        </w:tabs>
        <w:ind w:left="2160" w:hanging="360"/>
      </w:pPr>
      <w:rPr>
        <w:rFonts w:ascii="Wingdings" w:hAnsi="Wingdings" w:hint="default"/>
      </w:rPr>
    </w:lvl>
    <w:lvl w:ilvl="3" w:tplc="3B9679EA" w:tentative="1">
      <w:start w:val="1"/>
      <w:numFmt w:val="bullet"/>
      <w:lvlText w:val=""/>
      <w:lvlJc w:val="left"/>
      <w:pPr>
        <w:tabs>
          <w:tab w:val="num" w:pos="2880"/>
        </w:tabs>
        <w:ind w:left="2880" w:hanging="360"/>
      </w:pPr>
      <w:rPr>
        <w:rFonts w:ascii="Symbol" w:hAnsi="Symbol" w:hint="default"/>
      </w:rPr>
    </w:lvl>
    <w:lvl w:ilvl="4" w:tplc="77986B8E" w:tentative="1">
      <w:start w:val="1"/>
      <w:numFmt w:val="bullet"/>
      <w:lvlText w:val="o"/>
      <w:lvlJc w:val="left"/>
      <w:pPr>
        <w:tabs>
          <w:tab w:val="num" w:pos="3600"/>
        </w:tabs>
        <w:ind w:left="3600" w:hanging="360"/>
      </w:pPr>
      <w:rPr>
        <w:rFonts w:ascii="Courier New" w:hAnsi="Courier New" w:hint="default"/>
      </w:rPr>
    </w:lvl>
    <w:lvl w:ilvl="5" w:tplc="81A892E6" w:tentative="1">
      <w:start w:val="1"/>
      <w:numFmt w:val="bullet"/>
      <w:lvlText w:val=""/>
      <w:lvlJc w:val="left"/>
      <w:pPr>
        <w:tabs>
          <w:tab w:val="num" w:pos="4320"/>
        </w:tabs>
        <w:ind w:left="4320" w:hanging="360"/>
      </w:pPr>
      <w:rPr>
        <w:rFonts w:ascii="Wingdings" w:hAnsi="Wingdings" w:hint="default"/>
      </w:rPr>
    </w:lvl>
    <w:lvl w:ilvl="6" w:tplc="F82E8694" w:tentative="1">
      <w:start w:val="1"/>
      <w:numFmt w:val="bullet"/>
      <w:lvlText w:val=""/>
      <w:lvlJc w:val="left"/>
      <w:pPr>
        <w:tabs>
          <w:tab w:val="num" w:pos="5040"/>
        </w:tabs>
        <w:ind w:left="5040" w:hanging="360"/>
      </w:pPr>
      <w:rPr>
        <w:rFonts w:ascii="Symbol" w:hAnsi="Symbol" w:hint="default"/>
      </w:rPr>
    </w:lvl>
    <w:lvl w:ilvl="7" w:tplc="5D4A4956" w:tentative="1">
      <w:start w:val="1"/>
      <w:numFmt w:val="bullet"/>
      <w:lvlText w:val="o"/>
      <w:lvlJc w:val="left"/>
      <w:pPr>
        <w:tabs>
          <w:tab w:val="num" w:pos="5760"/>
        </w:tabs>
        <w:ind w:left="5760" w:hanging="360"/>
      </w:pPr>
      <w:rPr>
        <w:rFonts w:ascii="Courier New" w:hAnsi="Courier New" w:hint="default"/>
      </w:rPr>
    </w:lvl>
    <w:lvl w:ilvl="8" w:tplc="D3F4BF68" w:tentative="1">
      <w:start w:val="1"/>
      <w:numFmt w:val="bullet"/>
      <w:lvlText w:val=""/>
      <w:lvlJc w:val="left"/>
      <w:pPr>
        <w:tabs>
          <w:tab w:val="num" w:pos="6480"/>
        </w:tabs>
        <w:ind w:left="6480" w:hanging="360"/>
      </w:pPr>
      <w:rPr>
        <w:rFonts w:ascii="Wingdings" w:hAnsi="Wingdings" w:hint="default"/>
      </w:rPr>
    </w:lvl>
  </w:abstractNum>
  <w:abstractNum w:abstractNumId="11">
    <w:nsid w:val="2895105A"/>
    <w:multiLevelType w:val="singleLevel"/>
    <w:tmpl w:val="69A07562"/>
    <w:lvl w:ilvl="0">
      <w:start w:val="1"/>
      <w:numFmt w:val="lowerLetter"/>
      <w:lvlText w:val="%1)"/>
      <w:lvlJc w:val="left"/>
      <w:pPr>
        <w:tabs>
          <w:tab w:val="num" w:pos="1368"/>
        </w:tabs>
        <w:ind w:left="1368" w:hanging="360"/>
      </w:pPr>
    </w:lvl>
  </w:abstractNum>
  <w:abstractNum w:abstractNumId="12">
    <w:nsid w:val="2B907818"/>
    <w:multiLevelType w:val="hybridMultilevel"/>
    <w:tmpl w:val="D82A7AAE"/>
    <w:lvl w:ilvl="0" w:tplc="A12EE3A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3F7D0A"/>
    <w:multiLevelType w:val="hybridMultilevel"/>
    <w:tmpl w:val="6100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D46CA5"/>
    <w:multiLevelType w:val="hybridMultilevel"/>
    <w:tmpl w:val="7CA40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653001"/>
    <w:multiLevelType w:val="multilevel"/>
    <w:tmpl w:val="C4CC67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34E4A6B"/>
    <w:multiLevelType w:val="hybridMultilevel"/>
    <w:tmpl w:val="758C071C"/>
    <w:lvl w:ilvl="0" w:tplc="15A846B4">
      <w:start w:val="1"/>
      <w:numFmt w:val="bullet"/>
      <w:lvlText w:val=""/>
      <w:lvlJc w:val="left"/>
      <w:pPr>
        <w:tabs>
          <w:tab w:val="num" w:pos="720"/>
        </w:tabs>
        <w:ind w:left="720" w:hanging="360"/>
      </w:pPr>
      <w:rPr>
        <w:rFonts w:ascii="Symbol" w:hAnsi="Symbol" w:hint="default"/>
      </w:rPr>
    </w:lvl>
    <w:lvl w:ilvl="1" w:tplc="F4AE828C" w:tentative="1">
      <w:start w:val="1"/>
      <w:numFmt w:val="bullet"/>
      <w:lvlText w:val="o"/>
      <w:lvlJc w:val="left"/>
      <w:pPr>
        <w:tabs>
          <w:tab w:val="num" w:pos="1440"/>
        </w:tabs>
        <w:ind w:left="1440" w:hanging="360"/>
      </w:pPr>
      <w:rPr>
        <w:rFonts w:ascii="Courier New" w:hAnsi="Courier New" w:hint="default"/>
      </w:rPr>
    </w:lvl>
    <w:lvl w:ilvl="2" w:tplc="CC9C357C" w:tentative="1">
      <w:start w:val="1"/>
      <w:numFmt w:val="bullet"/>
      <w:lvlText w:val=""/>
      <w:lvlJc w:val="left"/>
      <w:pPr>
        <w:tabs>
          <w:tab w:val="num" w:pos="2160"/>
        </w:tabs>
        <w:ind w:left="2160" w:hanging="360"/>
      </w:pPr>
      <w:rPr>
        <w:rFonts w:ascii="Wingdings" w:hAnsi="Wingdings" w:hint="default"/>
      </w:rPr>
    </w:lvl>
    <w:lvl w:ilvl="3" w:tplc="68BC8C64" w:tentative="1">
      <w:start w:val="1"/>
      <w:numFmt w:val="bullet"/>
      <w:lvlText w:val=""/>
      <w:lvlJc w:val="left"/>
      <w:pPr>
        <w:tabs>
          <w:tab w:val="num" w:pos="2880"/>
        </w:tabs>
        <w:ind w:left="2880" w:hanging="360"/>
      </w:pPr>
      <w:rPr>
        <w:rFonts w:ascii="Symbol" w:hAnsi="Symbol" w:hint="default"/>
      </w:rPr>
    </w:lvl>
    <w:lvl w:ilvl="4" w:tplc="65BAF5D4" w:tentative="1">
      <w:start w:val="1"/>
      <w:numFmt w:val="bullet"/>
      <w:lvlText w:val="o"/>
      <w:lvlJc w:val="left"/>
      <w:pPr>
        <w:tabs>
          <w:tab w:val="num" w:pos="3600"/>
        </w:tabs>
        <w:ind w:left="3600" w:hanging="360"/>
      </w:pPr>
      <w:rPr>
        <w:rFonts w:ascii="Courier New" w:hAnsi="Courier New" w:hint="default"/>
      </w:rPr>
    </w:lvl>
    <w:lvl w:ilvl="5" w:tplc="718443C2" w:tentative="1">
      <w:start w:val="1"/>
      <w:numFmt w:val="bullet"/>
      <w:lvlText w:val=""/>
      <w:lvlJc w:val="left"/>
      <w:pPr>
        <w:tabs>
          <w:tab w:val="num" w:pos="4320"/>
        </w:tabs>
        <w:ind w:left="4320" w:hanging="360"/>
      </w:pPr>
      <w:rPr>
        <w:rFonts w:ascii="Wingdings" w:hAnsi="Wingdings" w:hint="default"/>
      </w:rPr>
    </w:lvl>
    <w:lvl w:ilvl="6" w:tplc="DD663740" w:tentative="1">
      <w:start w:val="1"/>
      <w:numFmt w:val="bullet"/>
      <w:lvlText w:val=""/>
      <w:lvlJc w:val="left"/>
      <w:pPr>
        <w:tabs>
          <w:tab w:val="num" w:pos="5040"/>
        </w:tabs>
        <w:ind w:left="5040" w:hanging="360"/>
      </w:pPr>
      <w:rPr>
        <w:rFonts w:ascii="Symbol" w:hAnsi="Symbol" w:hint="default"/>
      </w:rPr>
    </w:lvl>
    <w:lvl w:ilvl="7" w:tplc="E9EEF520" w:tentative="1">
      <w:start w:val="1"/>
      <w:numFmt w:val="bullet"/>
      <w:lvlText w:val="o"/>
      <w:lvlJc w:val="left"/>
      <w:pPr>
        <w:tabs>
          <w:tab w:val="num" w:pos="5760"/>
        </w:tabs>
        <w:ind w:left="5760" w:hanging="360"/>
      </w:pPr>
      <w:rPr>
        <w:rFonts w:ascii="Courier New" w:hAnsi="Courier New" w:hint="default"/>
      </w:rPr>
    </w:lvl>
    <w:lvl w:ilvl="8" w:tplc="77BCF50A" w:tentative="1">
      <w:start w:val="1"/>
      <w:numFmt w:val="bullet"/>
      <w:lvlText w:val=""/>
      <w:lvlJc w:val="left"/>
      <w:pPr>
        <w:tabs>
          <w:tab w:val="num" w:pos="6480"/>
        </w:tabs>
        <w:ind w:left="6480" w:hanging="360"/>
      </w:pPr>
      <w:rPr>
        <w:rFonts w:ascii="Wingdings" w:hAnsi="Wingdings" w:hint="default"/>
      </w:rPr>
    </w:lvl>
  </w:abstractNum>
  <w:abstractNum w:abstractNumId="17">
    <w:nsid w:val="435A16BB"/>
    <w:multiLevelType w:val="hybridMultilevel"/>
    <w:tmpl w:val="EF7AA3F8"/>
    <w:lvl w:ilvl="0" w:tplc="286AE7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1A34CF"/>
    <w:multiLevelType w:val="hybridMultilevel"/>
    <w:tmpl w:val="0960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6324BF"/>
    <w:multiLevelType w:val="singleLevel"/>
    <w:tmpl w:val="827A28E0"/>
    <w:lvl w:ilvl="0">
      <w:start w:val="1"/>
      <w:numFmt w:val="bullet"/>
      <w:lvlText w:val=""/>
      <w:lvlJc w:val="left"/>
      <w:pPr>
        <w:tabs>
          <w:tab w:val="num" w:pos="360"/>
        </w:tabs>
        <w:ind w:left="360" w:hanging="360"/>
      </w:pPr>
      <w:rPr>
        <w:rFonts w:ascii="Symbol" w:hAnsi="Symbol" w:hint="default"/>
      </w:rPr>
    </w:lvl>
  </w:abstractNum>
  <w:abstractNum w:abstractNumId="20">
    <w:nsid w:val="49D53D93"/>
    <w:multiLevelType w:val="singleLevel"/>
    <w:tmpl w:val="0C0EF82C"/>
    <w:lvl w:ilvl="0">
      <w:start w:val="1"/>
      <w:numFmt w:val="decimal"/>
      <w:lvlText w:val="%1)"/>
      <w:legacy w:legacy="1" w:legacySpace="0" w:legacyIndent="283"/>
      <w:lvlJc w:val="left"/>
      <w:pPr>
        <w:ind w:left="1651" w:hanging="283"/>
      </w:pPr>
    </w:lvl>
  </w:abstractNum>
  <w:abstractNum w:abstractNumId="21">
    <w:nsid w:val="50702DDF"/>
    <w:multiLevelType w:val="singleLevel"/>
    <w:tmpl w:val="69A07562"/>
    <w:lvl w:ilvl="0">
      <w:start w:val="1"/>
      <w:numFmt w:val="lowerLetter"/>
      <w:lvlText w:val="%1)"/>
      <w:lvlJc w:val="left"/>
      <w:pPr>
        <w:tabs>
          <w:tab w:val="num" w:pos="1368"/>
        </w:tabs>
        <w:ind w:left="1368" w:hanging="360"/>
      </w:pPr>
    </w:lvl>
  </w:abstractNum>
  <w:abstractNum w:abstractNumId="22">
    <w:nsid w:val="5BB1650A"/>
    <w:multiLevelType w:val="hybridMultilevel"/>
    <w:tmpl w:val="172660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5E2744D2"/>
    <w:multiLevelType w:val="hybridMultilevel"/>
    <w:tmpl w:val="F5A676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230565"/>
    <w:multiLevelType w:val="hybridMultilevel"/>
    <w:tmpl w:val="69EC1D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64A798E"/>
    <w:multiLevelType w:val="multilevel"/>
    <w:tmpl w:val="251AA3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A59269B"/>
    <w:multiLevelType w:val="multilevel"/>
    <w:tmpl w:val="75F482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73D1642A"/>
    <w:multiLevelType w:val="multilevel"/>
    <w:tmpl w:val="BF105CEE"/>
    <w:lvl w:ilvl="0">
      <w:start w:val="1"/>
      <w:numFmt w:val="decimal"/>
      <w:pStyle w:val="NormalListAlph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0"/>
  </w:num>
  <w:num w:numId="3">
    <w:abstractNumId w:val="2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6"/>
  </w:num>
  <w:num w:numId="7">
    <w:abstractNumId w:val="6"/>
  </w:num>
  <w:num w:numId="8">
    <w:abstractNumId w:val="2"/>
  </w:num>
  <w:num w:numId="9">
    <w:abstractNumId w:val="4"/>
  </w:num>
  <w:num w:numId="10">
    <w:abstractNumId w:val="20"/>
  </w:num>
  <w:num w:numId="11">
    <w:abstractNumId w:val="28"/>
  </w:num>
  <w:num w:numId="12">
    <w:abstractNumId w:val="26"/>
    <w:lvlOverride w:ilvl="0">
      <w:startOverride w:val="8"/>
    </w:lvlOverride>
    <w:lvlOverride w:ilvl="1">
      <w:startOverride w:val="8"/>
    </w:lvlOverride>
    <w:lvlOverride w:ilvl="2">
      <w:startOverride w:val="11"/>
    </w:lvlOverride>
    <w:lvlOverride w:ilvl="3">
      <w:startOverride w:val="3"/>
    </w:lvlOverride>
  </w:num>
  <w:num w:numId="13">
    <w:abstractNumId w:val="26"/>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19"/>
  </w:num>
  <w:num w:numId="16">
    <w:abstractNumId w:val="13"/>
  </w:num>
  <w:num w:numId="17">
    <w:abstractNumId w:val="5"/>
  </w:num>
  <w:num w:numId="18">
    <w:abstractNumId w:val="7"/>
  </w:num>
  <w:num w:numId="19">
    <w:abstractNumId w:val="17"/>
  </w:num>
  <w:num w:numId="20">
    <w:abstractNumId w:val="21"/>
  </w:num>
  <w:num w:numId="21">
    <w:abstractNumId w:val="11"/>
  </w:num>
  <w:num w:numId="22">
    <w:abstractNumId w:val="26"/>
    <w:lvlOverride w:ilvl="0">
      <w:startOverride w:val="2"/>
    </w:lvlOverride>
    <w:lvlOverride w:ilvl="1">
      <w:startOverride w:val="8"/>
    </w:lvlOverride>
    <w:lvlOverride w:ilvl="2">
      <w:startOverride w:val="6"/>
    </w:lvlOverride>
  </w:num>
  <w:num w:numId="23">
    <w:abstractNumId w:val="12"/>
  </w:num>
  <w:num w:numId="24">
    <w:abstractNumId w:val="24"/>
  </w:num>
  <w:num w:numId="25">
    <w:abstractNumId w:val="22"/>
  </w:num>
  <w:num w:numId="26">
    <w:abstractNumId w:val="1"/>
  </w:num>
  <w:num w:numId="27">
    <w:abstractNumId w:val="26"/>
  </w:num>
  <w:num w:numId="28">
    <w:abstractNumId w:val="26"/>
  </w:num>
  <w:num w:numId="29">
    <w:abstractNumId w:val="18"/>
  </w:num>
  <w:num w:numId="30">
    <w:abstractNumId w:val="14"/>
  </w:num>
  <w:num w:numId="31">
    <w:abstractNumId w:val="25"/>
  </w:num>
  <w:num w:numId="32">
    <w:abstractNumId w:val="23"/>
  </w:num>
  <w:num w:numId="3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B3F"/>
    <w:rsid w:val="000024D0"/>
    <w:rsid w:val="000075E8"/>
    <w:rsid w:val="00013DDA"/>
    <w:rsid w:val="00016649"/>
    <w:rsid w:val="00016B1B"/>
    <w:rsid w:val="000238B7"/>
    <w:rsid w:val="00034A41"/>
    <w:rsid w:val="000502D1"/>
    <w:rsid w:val="00050D66"/>
    <w:rsid w:val="00057522"/>
    <w:rsid w:val="00062B2E"/>
    <w:rsid w:val="00065C94"/>
    <w:rsid w:val="00066AB7"/>
    <w:rsid w:val="00075A74"/>
    <w:rsid w:val="00083E29"/>
    <w:rsid w:val="00084341"/>
    <w:rsid w:val="000921BC"/>
    <w:rsid w:val="0009616F"/>
    <w:rsid w:val="000A3700"/>
    <w:rsid w:val="000A5A7A"/>
    <w:rsid w:val="000B0D10"/>
    <w:rsid w:val="000C1FDB"/>
    <w:rsid w:val="000C7AE9"/>
    <w:rsid w:val="000D161C"/>
    <w:rsid w:val="000D2316"/>
    <w:rsid w:val="000D24BE"/>
    <w:rsid w:val="000D69DE"/>
    <w:rsid w:val="000E1DA1"/>
    <w:rsid w:val="000E5DEE"/>
    <w:rsid w:val="000E64B4"/>
    <w:rsid w:val="000E7C2A"/>
    <w:rsid w:val="00120AF8"/>
    <w:rsid w:val="00121F63"/>
    <w:rsid w:val="00126AA3"/>
    <w:rsid w:val="00131936"/>
    <w:rsid w:val="00131DF0"/>
    <w:rsid w:val="001512C8"/>
    <w:rsid w:val="00153D70"/>
    <w:rsid w:val="00155586"/>
    <w:rsid w:val="0015762B"/>
    <w:rsid w:val="0017797D"/>
    <w:rsid w:val="00186B3A"/>
    <w:rsid w:val="00192DAD"/>
    <w:rsid w:val="001A6AC9"/>
    <w:rsid w:val="001B001E"/>
    <w:rsid w:val="001B7A3C"/>
    <w:rsid w:val="001C4886"/>
    <w:rsid w:val="001D0E03"/>
    <w:rsid w:val="001D38B4"/>
    <w:rsid w:val="0020028E"/>
    <w:rsid w:val="00210995"/>
    <w:rsid w:val="00232649"/>
    <w:rsid w:val="0023564B"/>
    <w:rsid w:val="00243AEF"/>
    <w:rsid w:val="00247FC5"/>
    <w:rsid w:val="0025380A"/>
    <w:rsid w:val="002545EA"/>
    <w:rsid w:val="00256FB3"/>
    <w:rsid w:val="002664FE"/>
    <w:rsid w:val="00266D7A"/>
    <w:rsid w:val="002670F1"/>
    <w:rsid w:val="00272EBD"/>
    <w:rsid w:val="00275398"/>
    <w:rsid w:val="00286697"/>
    <w:rsid w:val="002873BF"/>
    <w:rsid w:val="00294193"/>
    <w:rsid w:val="002951C4"/>
    <w:rsid w:val="002962DD"/>
    <w:rsid w:val="002B3814"/>
    <w:rsid w:val="002B756C"/>
    <w:rsid w:val="002C595C"/>
    <w:rsid w:val="002D2791"/>
    <w:rsid w:val="002D6756"/>
    <w:rsid w:val="002E5D8F"/>
    <w:rsid w:val="002F20AB"/>
    <w:rsid w:val="002F5611"/>
    <w:rsid w:val="00303958"/>
    <w:rsid w:val="003119A5"/>
    <w:rsid w:val="00315AEF"/>
    <w:rsid w:val="00317918"/>
    <w:rsid w:val="00320478"/>
    <w:rsid w:val="00322967"/>
    <w:rsid w:val="00323F78"/>
    <w:rsid w:val="003339A6"/>
    <w:rsid w:val="003526D1"/>
    <w:rsid w:val="0035639C"/>
    <w:rsid w:val="00361FA8"/>
    <w:rsid w:val="00365287"/>
    <w:rsid w:val="00370A26"/>
    <w:rsid w:val="00371DB4"/>
    <w:rsid w:val="00372557"/>
    <w:rsid w:val="00384AD3"/>
    <w:rsid w:val="00394ECB"/>
    <w:rsid w:val="003A3A49"/>
    <w:rsid w:val="003A3E15"/>
    <w:rsid w:val="003B6CF7"/>
    <w:rsid w:val="003C29C6"/>
    <w:rsid w:val="003D4CB9"/>
    <w:rsid w:val="003D7482"/>
    <w:rsid w:val="003E6195"/>
    <w:rsid w:val="003F188D"/>
    <w:rsid w:val="003F3881"/>
    <w:rsid w:val="003F4770"/>
    <w:rsid w:val="003F7005"/>
    <w:rsid w:val="00405B67"/>
    <w:rsid w:val="00407444"/>
    <w:rsid w:val="004074F7"/>
    <w:rsid w:val="00427153"/>
    <w:rsid w:val="00435A6A"/>
    <w:rsid w:val="00445081"/>
    <w:rsid w:val="004466D2"/>
    <w:rsid w:val="004606BE"/>
    <w:rsid w:val="004609EE"/>
    <w:rsid w:val="00463B02"/>
    <w:rsid w:val="00470DA8"/>
    <w:rsid w:val="00474BE5"/>
    <w:rsid w:val="00476FA0"/>
    <w:rsid w:val="0048770B"/>
    <w:rsid w:val="00490705"/>
    <w:rsid w:val="00497500"/>
    <w:rsid w:val="004A36FD"/>
    <w:rsid w:val="004A7A03"/>
    <w:rsid w:val="004B0446"/>
    <w:rsid w:val="004B0B6A"/>
    <w:rsid w:val="004B3764"/>
    <w:rsid w:val="004B451E"/>
    <w:rsid w:val="004B75B1"/>
    <w:rsid w:val="004C06F6"/>
    <w:rsid w:val="004C3A71"/>
    <w:rsid w:val="004D4C6B"/>
    <w:rsid w:val="004D530E"/>
    <w:rsid w:val="004D7EE6"/>
    <w:rsid w:val="004E15BA"/>
    <w:rsid w:val="004E258D"/>
    <w:rsid w:val="004E52BD"/>
    <w:rsid w:val="004E617D"/>
    <w:rsid w:val="00502374"/>
    <w:rsid w:val="00511666"/>
    <w:rsid w:val="00515A31"/>
    <w:rsid w:val="00537513"/>
    <w:rsid w:val="005418C6"/>
    <w:rsid w:val="00543001"/>
    <w:rsid w:val="00546C88"/>
    <w:rsid w:val="00551FD9"/>
    <w:rsid w:val="005644FD"/>
    <w:rsid w:val="00574447"/>
    <w:rsid w:val="005A7C99"/>
    <w:rsid w:val="005B49B0"/>
    <w:rsid w:val="005B6583"/>
    <w:rsid w:val="005C1926"/>
    <w:rsid w:val="005D6166"/>
    <w:rsid w:val="005E5A02"/>
    <w:rsid w:val="00602AA4"/>
    <w:rsid w:val="00611C3A"/>
    <w:rsid w:val="00621EE0"/>
    <w:rsid w:val="006226A7"/>
    <w:rsid w:val="00623E97"/>
    <w:rsid w:val="00630C63"/>
    <w:rsid w:val="00631293"/>
    <w:rsid w:val="00632017"/>
    <w:rsid w:val="0063727F"/>
    <w:rsid w:val="006411D7"/>
    <w:rsid w:val="00642B32"/>
    <w:rsid w:val="006450BB"/>
    <w:rsid w:val="00646F8D"/>
    <w:rsid w:val="00655708"/>
    <w:rsid w:val="00656861"/>
    <w:rsid w:val="00663BD3"/>
    <w:rsid w:val="006745F2"/>
    <w:rsid w:val="00674F0D"/>
    <w:rsid w:val="0067608A"/>
    <w:rsid w:val="00683BAB"/>
    <w:rsid w:val="0069428C"/>
    <w:rsid w:val="00695BAA"/>
    <w:rsid w:val="006A4E9B"/>
    <w:rsid w:val="006B3032"/>
    <w:rsid w:val="006B7337"/>
    <w:rsid w:val="006D0357"/>
    <w:rsid w:val="006F3F99"/>
    <w:rsid w:val="00706946"/>
    <w:rsid w:val="00716465"/>
    <w:rsid w:val="00725955"/>
    <w:rsid w:val="00726072"/>
    <w:rsid w:val="00735B9F"/>
    <w:rsid w:val="00741844"/>
    <w:rsid w:val="00747072"/>
    <w:rsid w:val="00747DD5"/>
    <w:rsid w:val="00753F5A"/>
    <w:rsid w:val="00761D7F"/>
    <w:rsid w:val="00771D1E"/>
    <w:rsid w:val="0077324E"/>
    <w:rsid w:val="0077473D"/>
    <w:rsid w:val="00780344"/>
    <w:rsid w:val="007A02DB"/>
    <w:rsid w:val="007B30A0"/>
    <w:rsid w:val="007C3791"/>
    <w:rsid w:val="007C73F5"/>
    <w:rsid w:val="007C786F"/>
    <w:rsid w:val="007D64BA"/>
    <w:rsid w:val="007E04C7"/>
    <w:rsid w:val="007E2366"/>
    <w:rsid w:val="007F1138"/>
    <w:rsid w:val="007F4CF2"/>
    <w:rsid w:val="00821B24"/>
    <w:rsid w:val="008267D3"/>
    <w:rsid w:val="008314CF"/>
    <w:rsid w:val="00834D4A"/>
    <w:rsid w:val="00836D88"/>
    <w:rsid w:val="00837D3F"/>
    <w:rsid w:val="00841D4D"/>
    <w:rsid w:val="00843731"/>
    <w:rsid w:val="00852F8D"/>
    <w:rsid w:val="00856584"/>
    <w:rsid w:val="0089243A"/>
    <w:rsid w:val="008A7374"/>
    <w:rsid w:val="008D4581"/>
    <w:rsid w:val="008D4A6E"/>
    <w:rsid w:val="008D7760"/>
    <w:rsid w:val="008F3B60"/>
    <w:rsid w:val="00904332"/>
    <w:rsid w:val="00907069"/>
    <w:rsid w:val="00917D07"/>
    <w:rsid w:val="0092552C"/>
    <w:rsid w:val="0093010E"/>
    <w:rsid w:val="00943730"/>
    <w:rsid w:val="00956957"/>
    <w:rsid w:val="00960216"/>
    <w:rsid w:val="00963306"/>
    <w:rsid w:val="0096424C"/>
    <w:rsid w:val="009832C6"/>
    <w:rsid w:val="00985159"/>
    <w:rsid w:val="00985394"/>
    <w:rsid w:val="00986B16"/>
    <w:rsid w:val="00986B81"/>
    <w:rsid w:val="0099058C"/>
    <w:rsid w:val="0099058E"/>
    <w:rsid w:val="00991131"/>
    <w:rsid w:val="0099482E"/>
    <w:rsid w:val="009A15D8"/>
    <w:rsid w:val="009A1F07"/>
    <w:rsid w:val="009A5F50"/>
    <w:rsid w:val="009B0E22"/>
    <w:rsid w:val="009B1D0E"/>
    <w:rsid w:val="009B6C47"/>
    <w:rsid w:val="009B73CB"/>
    <w:rsid w:val="009C573B"/>
    <w:rsid w:val="009D1D37"/>
    <w:rsid w:val="009D32B3"/>
    <w:rsid w:val="009D37C2"/>
    <w:rsid w:val="009D49F2"/>
    <w:rsid w:val="009D5BCF"/>
    <w:rsid w:val="009D7F63"/>
    <w:rsid w:val="00A00F1C"/>
    <w:rsid w:val="00A0791D"/>
    <w:rsid w:val="00A13183"/>
    <w:rsid w:val="00A219D9"/>
    <w:rsid w:val="00A25443"/>
    <w:rsid w:val="00A41552"/>
    <w:rsid w:val="00A45C4C"/>
    <w:rsid w:val="00A5165C"/>
    <w:rsid w:val="00A90A97"/>
    <w:rsid w:val="00AA02F8"/>
    <w:rsid w:val="00AB0A5D"/>
    <w:rsid w:val="00AC10B7"/>
    <w:rsid w:val="00AD75F0"/>
    <w:rsid w:val="00AE1F82"/>
    <w:rsid w:val="00AF189F"/>
    <w:rsid w:val="00AF5BCA"/>
    <w:rsid w:val="00AF60D1"/>
    <w:rsid w:val="00AF63B3"/>
    <w:rsid w:val="00B034D4"/>
    <w:rsid w:val="00B042CA"/>
    <w:rsid w:val="00B04B3F"/>
    <w:rsid w:val="00B20B69"/>
    <w:rsid w:val="00B26618"/>
    <w:rsid w:val="00B350FF"/>
    <w:rsid w:val="00B4104D"/>
    <w:rsid w:val="00B44DDD"/>
    <w:rsid w:val="00B45BD0"/>
    <w:rsid w:val="00B45CB2"/>
    <w:rsid w:val="00B46C83"/>
    <w:rsid w:val="00B5787D"/>
    <w:rsid w:val="00B601C6"/>
    <w:rsid w:val="00B63A0A"/>
    <w:rsid w:val="00B64C76"/>
    <w:rsid w:val="00B65156"/>
    <w:rsid w:val="00B86E63"/>
    <w:rsid w:val="00BB4570"/>
    <w:rsid w:val="00BC479B"/>
    <w:rsid w:val="00BC64B4"/>
    <w:rsid w:val="00BE4E56"/>
    <w:rsid w:val="00C07160"/>
    <w:rsid w:val="00C1005B"/>
    <w:rsid w:val="00C12B38"/>
    <w:rsid w:val="00C132A0"/>
    <w:rsid w:val="00C236E0"/>
    <w:rsid w:val="00C30B77"/>
    <w:rsid w:val="00C31836"/>
    <w:rsid w:val="00C33FC5"/>
    <w:rsid w:val="00C356E8"/>
    <w:rsid w:val="00C36E28"/>
    <w:rsid w:val="00C41846"/>
    <w:rsid w:val="00C57AB9"/>
    <w:rsid w:val="00C75815"/>
    <w:rsid w:val="00C80DFA"/>
    <w:rsid w:val="00C83102"/>
    <w:rsid w:val="00C85270"/>
    <w:rsid w:val="00C86DD9"/>
    <w:rsid w:val="00C928D7"/>
    <w:rsid w:val="00C94C33"/>
    <w:rsid w:val="00C94D22"/>
    <w:rsid w:val="00CA2653"/>
    <w:rsid w:val="00CA4AED"/>
    <w:rsid w:val="00CA5AF6"/>
    <w:rsid w:val="00CA6C45"/>
    <w:rsid w:val="00CA75BF"/>
    <w:rsid w:val="00CC186F"/>
    <w:rsid w:val="00CC39AA"/>
    <w:rsid w:val="00CC3F93"/>
    <w:rsid w:val="00CC64DA"/>
    <w:rsid w:val="00CD0133"/>
    <w:rsid w:val="00CE115D"/>
    <w:rsid w:val="00CE437B"/>
    <w:rsid w:val="00CE7971"/>
    <w:rsid w:val="00CF2E44"/>
    <w:rsid w:val="00D00EC7"/>
    <w:rsid w:val="00D01330"/>
    <w:rsid w:val="00D047DA"/>
    <w:rsid w:val="00D0530C"/>
    <w:rsid w:val="00D06123"/>
    <w:rsid w:val="00D21716"/>
    <w:rsid w:val="00D2252B"/>
    <w:rsid w:val="00D268E6"/>
    <w:rsid w:val="00D31F20"/>
    <w:rsid w:val="00D3435F"/>
    <w:rsid w:val="00D43307"/>
    <w:rsid w:val="00D46C8B"/>
    <w:rsid w:val="00D612CE"/>
    <w:rsid w:val="00D62D78"/>
    <w:rsid w:val="00D6464A"/>
    <w:rsid w:val="00D6605F"/>
    <w:rsid w:val="00D70613"/>
    <w:rsid w:val="00D77B02"/>
    <w:rsid w:val="00D84C7E"/>
    <w:rsid w:val="00D87FA1"/>
    <w:rsid w:val="00D975DF"/>
    <w:rsid w:val="00DA49D1"/>
    <w:rsid w:val="00DA5359"/>
    <w:rsid w:val="00DA67A4"/>
    <w:rsid w:val="00DB2C33"/>
    <w:rsid w:val="00DB2E4A"/>
    <w:rsid w:val="00DB4226"/>
    <w:rsid w:val="00DC5DD7"/>
    <w:rsid w:val="00DC7E5D"/>
    <w:rsid w:val="00DD35B8"/>
    <w:rsid w:val="00DD53E3"/>
    <w:rsid w:val="00DE0B5C"/>
    <w:rsid w:val="00DE2212"/>
    <w:rsid w:val="00DE638D"/>
    <w:rsid w:val="00DF16C0"/>
    <w:rsid w:val="00DF44F1"/>
    <w:rsid w:val="00DF49BD"/>
    <w:rsid w:val="00DF510C"/>
    <w:rsid w:val="00DF6155"/>
    <w:rsid w:val="00E001B2"/>
    <w:rsid w:val="00E04416"/>
    <w:rsid w:val="00E076B0"/>
    <w:rsid w:val="00E25189"/>
    <w:rsid w:val="00E33C0E"/>
    <w:rsid w:val="00E35C87"/>
    <w:rsid w:val="00E4516D"/>
    <w:rsid w:val="00E81B84"/>
    <w:rsid w:val="00E9029E"/>
    <w:rsid w:val="00E943BD"/>
    <w:rsid w:val="00EA7457"/>
    <w:rsid w:val="00EC2AD3"/>
    <w:rsid w:val="00EC7624"/>
    <w:rsid w:val="00ED0107"/>
    <w:rsid w:val="00ED5C7C"/>
    <w:rsid w:val="00EE466F"/>
    <w:rsid w:val="00EE5F1D"/>
    <w:rsid w:val="00EF4CEF"/>
    <w:rsid w:val="00EF5FF3"/>
    <w:rsid w:val="00F003D5"/>
    <w:rsid w:val="00F031A0"/>
    <w:rsid w:val="00F07E7C"/>
    <w:rsid w:val="00F16588"/>
    <w:rsid w:val="00F24CA4"/>
    <w:rsid w:val="00F30572"/>
    <w:rsid w:val="00F31474"/>
    <w:rsid w:val="00F4001E"/>
    <w:rsid w:val="00F43C5B"/>
    <w:rsid w:val="00F47D0B"/>
    <w:rsid w:val="00F60BE7"/>
    <w:rsid w:val="00F61D7F"/>
    <w:rsid w:val="00F8274A"/>
    <w:rsid w:val="00F82EBE"/>
    <w:rsid w:val="00F97DF0"/>
    <w:rsid w:val="00FA6839"/>
    <w:rsid w:val="00FB0E68"/>
    <w:rsid w:val="00FB2685"/>
    <w:rsid w:val="00FB2F71"/>
    <w:rsid w:val="00FB5056"/>
    <w:rsid w:val="00FB66E6"/>
    <w:rsid w:val="00FC0A76"/>
    <w:rsid w:val="00FC1E76"/>
    <w:rsid w:val="00FC76D5"/>
    <w:rsid w:val="00FE3F24"/>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uiPriority w:val="99"/>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uiPriority w:val="99"/>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uiPriority w:val="99"/>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uiPriority w:val="99"/>
    <w:qFormat/>
    <w:pPr>
      <w:numPr>
        <w:ilvl w:val="3"/>
      </w:numPr>
      <w:outlineLvl w:val="3"/>
    </w:pPr>
    <w:rPr>
      <w:bCs w:val="0"/>
      <w:smallCaps w:val="0"/>
      <w:sz w:val="22"/>
      <w:szCs w:val="22"/>
    </w:rPr>
  </w:style>
  <w:style w:type="paragraph" w:styleId="Heading5">
    <w:name w:val="heading 5"/>
    <w:basedOn w:val="Heading4"/>
    <w:next w:val="Normal"/>
    <w:uiPriority w:val="99"/>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shadow/>
      <w:color w:val="CC0000"/>
      <w:kern w:val="0"/>
      <w:sz w:val="22"/>
      <w:szCs w:val="22"/>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6"/>
      </w:numPr>
      <w:ind w:left="576" w:hanging="288"/>
    </w:pPr>
  </w:style>
  <w:style w:type="paragraph" w:customStyle="1" w:styleId="TableHeading2">
    <w:name w:val="Table Heading 2"/>
    <w:basedOn w:val="TABLEHEADING"/>
    <w:pPr>
      <w:spacing w:before="40" w:after="40"/>
    </w:pPr>
    <w:rPr>
      <w:caps w:val="0"/>
      <w:shadow w:val="0"/>
      <w:sz w:val="21"/>
      <w:szCs w:val="21"/>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uiPriority w:val="99"/>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uiPriority w:val="99"/>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uiPriority w:val="99"/>
    <w:rsid w:val="007E2366"/>
  </w:style>
  <w:style w:type="character" w:customStyle="1" w:styleId="ReferenceUserTable">
    <w:name w:val="Reference User Table"/>
    <w:uiPriority w:val="99"/>
    <w:rsid w:val="007E2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785">
      <w:bodyDiv w:val="1"/>
      <w:marLeft w:val="0"/>
      <w:marRight w:val="0"/>
      <w:marTop w:val="0"/>
      <w:marBottom w:val="0"/>
      <w:divBdr>
        <w:top w:val="none" w:sz="0" w:space="0" w:color="auto"/>
        <w:left w:val="none" w:sz="0" w:space="0" w:color="auto"/>
        <w:bottom w:val="none" w:sz="0" w:space="0" w:color="auto"/>
        <w:right w:val="none" w:sz="0" w:space="0" w:color="auto"/>
      </w:divBdr>
    </w:div>
    <w:div w:id="5790969">
      <w:bodyDiv w:val="1"/>
      <w:marLeft w:val="0"/>
      <w:marRight w:val="0"/>
      <w:marTop w:val="0"/>
      <w:marBottom w:val="0"/>
      <w:divBdr>
        <w:top w:val="none" w:sz="0" w:space="0" w:color="auto"/>
        <w:left w:val="none" w:sz="0" w:space="0" w:color="auto"/>
        <w:bottom w:val="none" w:sz="0" w:space="0" w:color="auto"/>
        <w:right w:val="none" w:sz="0" w:space="0" w:color="auto"/>
      </w:divBdr>
    </w:div>
    <w:div w:id="41368143">
      <w:bodyDiv w:val="1"/>
      <w:marLeft w:val="0"/>
      <w:marRight w:val="0"/>
      <w:marTop w:val="0"/>
      <w:marBottom w:val="0"/>
      <w:divBdr>
        <w:top w:val="none" w:sz="0" w:space="0" w:color="auto"/>
        <w:left w:val="none" w:sz="0" w:space="0" w:color="auto"/>
        <w:bottom w:val="none" w:sz="0" w:space="0" w:color="auto"/>
        <w:right w:val="none" w:sz="0" w:space="0" w:color="auto"/>
      </w:divBdr>
    </w:div>
    <w:div w:id="48306813">
      <w:bodyDiv w:val="1"/>
      <w:marLeft w:val="0"/>
      <w:marRight w:val="0"/>
      <w:marTop w:val="0"/>
      <w:marBottom w:val="0"/>
      <w:divBdr>
        <w:top w:val="none" w:sz="0" w:space="0" w:color="auto"/>
        <w:left w:val="none" w:sz="0" w:space="0" w:color="auto"/>
        <w:bottom w:val="none" w:sz="0" w:space="0" w:color="auto"/>
        <w:right w:val="none" w:sz="0" w:space="0" w:color="auto"/>
      </w:divBdr>
    </w:div>
    <w:div w:id="87509274">
      <w:bodyDiv w:val="1"/>
      <w:marLeft w:val="0"/>
      <w:marRight w:val="0"/>
      <w:marTop w:val="0"/>
      <w:marBottom w:val="0"/>
      <w:divBdr>
        <w:top w:val="none" w:sz="0" w:space="0" w:color="auto"/>
        <w:left w:val="none" w:sz="0" w:space="0" w:color="auto"/>
        <w:bottom w:val="none" w:sz="0" w:space="0" w:color="auto"/>
        <w:right w:val="none" w:sz="0" w:space="0" w:color="auto"/>
      </w:divBdr>
    </w:div>
    <w:div w:id="118106097">
      <w:bodyDiv w:val="1"/>
      <w:marLeft w:val="0"/>
      <w:marRight w:val="0"/>
      <w:marTop w:val="0"/>
      <w:marBottom w:val="0"/>
      <w:divBdr>
        <w:top w:val="none" w:sz="0" w:space="0" w:color="auto"/>
        <w:left w:val="none" w:sz="0" w:space="0" w:color="auto"/>
        <w:bottom w:val="none" w:sz="0" w:space="0" w:color="auto"/>
        <w:right w:val="none" w:sz="0" w:space="0" w:color="auto"/>
      </w:divBdr>
    </w:div>
    <w:div w:id="150482933">
      <w:bodyDiv w:val="1"/>
      <w:marLeft w:val="0"/>
      <w:marRight w:val="0"/>
      <w:marTop w:val="0"/>
      <w:marBottom w:val="0"/>
      <w:divBdr>
        <w:top w:val="none" w:sz="0" w:space="0" w:color="auto"/>
        <w:left w:val="none" w:sz="0" w:space="0" w:color="auto"/>
        <w:bottom w:val="none" w:sz="0" w:space="0" w:color="auto"/>
        <w:right w:val="none" w:sz="0" w:space="0" w:color="auto"/>
      </w:divBdr>
    </w:div>
    <w:div w:id="172190899">
      <w:bodyDiv w:val="1"/>
      <w:marLeft w:val="0"/>
      <w:marRight w:val="0"/>
      <w:marTop w:val="0"/>
      <w:marBottom w:val="0"/>
      <w:divBdr>
        <w:top w:val="none" w:sz="0" w:space="0" w:color="auto"/>
        <w:left w:val="none" w:sz="0" w:space="0" w:color="auto"/>
        <w:bottom w:val="none" w:sz="0" w:space="0" w:color="auto"/>
        <w:right w:val="none" w:sz="0" w:space="0" w:color="auto"/>
      </w:divBdr>
    </w:div>
    <w:div w:id="187791589">
      <w:bodyDiv w:val="1"/>
      <w:marLeft w:val="0"/>
      <w:marRight w:val="0"/>
      <w:marTop w:val="0"/>
      <w:marBottom w:val="0"/>
      <w:divBdr>
        <w:top w:val="none" w:sz="0" w:space="0" w:color="auto"/>
        <w:left w:val="none" w:sz="0" w:space="0" w:color="auto"/>
        <w:bottom w:val="none" w:sz="0" w:space="0" w:color="auto"/>
        <w:right w:val="none" w:sz="0" w:space="0" w:color="auto"/>
      </w:divBdr>
    </w:div>
    <w:div w:id="192962072">
      <w:bodyDiv w:val="1"/>
      <w:marLeft w:val="0"/>
      <w:marRight w:val="0"/>
      <w:marTop w:val="0"/>
      <w:marBottom w:val="0"/>
      <w:divBdr>
        <w:top w:val="none" w:sz="0" w:space="0" w:color="auto"/>
        <w:left w:val="none" w:sz="0" w:space="0" w:color="auto"/>
        <w:bottom w:val="none" w:sz="0" w:space="0" w:color="auto"/>
        <w:right w:val="none" w:sz="0" w:space="0" w:color="auto"/>
      </w:divBdr>
    </w:div>
    <w:div w:id="206719156">
      <w:bodyDiv w:val="1"/>
      <w:marLeft w:val="0"/>
      <w:marRight w:val="0"/>
      <w:marTop w:val="0"/>
      <w:marBottom w:val="0"/>
      <w:divBdr>
        <w:top w:val="none" w:sz="0" w:space="0" w:color="auto"/>
        <w:left w:val="none" w:sz="0" w:space="0" w:color="auto"/>
        <w:bottom w:val="none" w:sz="0" w:space="0" w:color="auto"/>
        <w:right w:val="none" w:sz="0" w:space="0" w:color="auto"/>
      </w:divBdr>
    </w:div>
    <w:div w:id="213080033">
      <w:bodyDiv w:val="1"/>
      <w:marLeft w:val="0"/>
      <w:marRight w:val="0"/>
      <w:marTop w:val="0"/>
      <w:marBottom w:val="0"/>
      <w:divBdr>
        <w:top w:val="none" w:sz="0" w:space="0" w:color="auto"/>
        <w:left w:val="none" w:sz="0" w:space="0" w:color="auto"/>
        <w:bottom w:val="none" w:sz="0" w:space="0" w:color="auto"/>
        <w:right w:val="none" w:sz="0" w:space="0" w:color="auto"/>
      </w:divBdr>
    </w:div>
    <w:div w:id="222954279">
      <w:bodyDiv w:val="1"/>
      <w:marLeft w:val="0"/>
      <w:marRight w:val="0"/>
      <w:marTop w:val="0"/>
      <w:marBottom w:val="0"/>
      <w:divBdr>
        <w:top w:val="none" w:sz="0" w:space="0" w:color="auto"/>
        <w:left w:val="none" w:sz="0" w:space="0" w:color="auto"/>
        <w:bottom w:val="none" w:sz="0" w:space="0" w:color="auto"/>
        <w:right w:val="none" w:sz="0" w:space="0" w:color="auto"/>
      </w:divBdr>
    </w:div>
    <w:div w:id="334889950">
      <w:bodyDiv w:val="1"/>
      <w:marLeft w:val="0"/>
      <w:marRight w:val="0"/>
      <w:marTop w:val="0"/>
      <w:marBottom w:val="0"/>
      <w:divBdr>
        <w:top w:val="none" w:sz="0" w:space="0" w:color="auto"/>
        <w:left w:val="none" w:sz="0" w:space="0" w:color="auto"/>
        <w:bottom w:val="none" w:sz="0" w:space="0" w:color="auto"/>
        <w:right w:val="none" w:sz="0" w:space="0" w:color="auto"/>
      </w:divBdr>
    </w:div>
    <w:div w:id="358513523">
      <w:bodyDiv w:val="1"/>
      <w:marLeft w:val="0"/>
      <w:marRight w:val="0"/>
      <w:marTop w:val="0"/>
      <w:marBottom w:val="0"/>
      <w:divBdr>
        <w:top w:val="none" w:sz="0" w:space="0" w:color="auto"/>
        <w:left w:val="none" w:sz="0" w:space="0" w:color="auto"/>
        <w:bottom w:val="none" w:sz="0" w:space="0" w:color="auto"/>
        <w:right w:val="none" w:sz="0" w:space="0" w:color="auto"/>
      </w:divBdr>
    </w:div>
    <w:div w:id="378674128">
      <w:bodyDiv w:val="1"/>
      <w:marLeft w:val="0"/>
      <w:marRight w:val="0"/>
      <w:marTop w:val="0"/>
      <w:marBottom w:val="0"/>
      <w:divBdr>
        <w:top w:val="none" w:sz="0" w:space="0" w:color="auto"/>
        <w:left w:val="none" w:sz="0" w:space="0" w:color="auto"/>
        <w:bottom w:val="none" w:sz="0" w:space="0" w:color="auto"/>
        <w:right w:val="none" w:sz="0" w:space="0" w:color="auto"/>
      </w:divBdr>
    </w:div>
    <w:div w:id="421950111">
      <w:bodyDiv w:val="1"/>
      <w:marLeft w:val="0"/>
      <w:marRight w:val="0"/>
      <w:marTop w:val="0"/>
      <w:marBottom w:val="0"/>
      <w:divBdr>
        <w:top w:val="none" w:sz="0" w:space="0" w:color="auto"/>
        <w:left w:val="none" w:sz="0" w:space="0" w:color="auto"/>
        <w:bottom w:val="none" w:sz="0" w:space="0" w:color="auto"/>
        <w:right w:val="none" w:sz="0" w:space="0" w:color="auto"/>
      </w:divBdr>
    </w:div>
    <w:div w:id="439447320">
      <w:bodyDiv w:val="1"/>
      <w:marLeft w:val="0"/>
      <w:marRight w:val="0"/>
      <w:marTop w:val="0"/>
      <w:marBottom w:val="0"/>
      <w:divBdr>
        <w:top w:val="none" w:sz="0" w:space="0" w:color="auto"/>
        <w:left w:val="none" w:sz="0" w:space="0" w:color="auto"/>
        <w:bottom w:val="none" w:sz="0" w:space="0" w:color="auto"/>
        <w:right w:val="none" w:sz="0" w:space="0" w:color="auto"/>
      </w:divBdr>
    </w:div>
    <w:div w:id="460078624">
      <w:bodyDiv w:val="1"/>
      <w:marLeft w:val="0"/>
      <w:marRight w:val="0"/>
      <w:marTop w:val="0"/>
      <w:marBottom w:val="0"/>
      <w:divBdr>
        <w:top w:val="none" w:sz="0" w:space="0" w:color="auto"/>
        <w:left w:val="none" w:sz="0" w:space="0" w:color="auto"/>
        <w:bottom w:val="none" w:sz="0" w:space="0" w:color="auto"/>
        <w:right w:val="none" w:sz="0" w:space="0" w:color="auto"/>
      </w:divBdr>
    </w:div>
    <w:div w:id="543520393">
      <w:bodyDiv w:val="1"/>
      <w:marLeft w:val="0"/>
      <w:marRight w:val="0"/>
      <w:marTop w:val="0"/>
      <w:marBottom w:val="0"/>
      <w:divBdr>
        <w:top w:val="none" w:sz="0" w:space="0" w:color="auto"/>
        <w:left w:val="none" w:sz="0" w:space="0" w:color="auto"/>
        <w:bottom w:val="none" w:sz="0" w:space="0" w:color="auto"/>
        <w:right w:val="none" w:sz="0" w:space="0" w:color="auto"/>
      </w:divBdr>
    </w:div>
    <w:div w:id="559900526">
      <w:bodyDiv w:val="1"/>
      <w:marLeft w:val="0"/>
      <w:marRight w:val="0"/>
      <w:marTop w:val="0"/>
      <w:marBottom w:val="0"/>
      <w:divBdr>
        <w:top w:val="none" w:sz="0" w:space="0" w:color="auto"/>
        <w:left w:val="none" w:sz="0" w:space="0" w:color="auto"/>
        <w:bottom w:val="none" w:sz="0" w:space="0" w:color="auto"/>
        <w:right w:val="none" w:sz="0" w:space="0" w:color="auto"/>
      </w:divBdr>
    </w:div>
    <w:div w:id="567418144">
      <w:bodyDiv w:val="1"/>
      <w:marLeft w:val="0"/>
      <w:marRight w:val="0"/>
      <w:marTop w:val="0"/>
      <w:marBottom w:val="0"/>
      <w:divBdr>
        <w:top w:val="none" w:sz="0" w:space="0" w:color="auto"/>
        <w:left w:val="none" w:sz="0" w:space="0" w:color="auto"/>
        <w:bottom w:val="none" w:sz="0" w:space="0" w:color="auto"/>
        <w:right w:val="none" w:sz="0" w:space="0" w:color="auto"/>
      </w:divBdr>
    </w:div>
    <w:div w:id="582297434">
      <w:bodyDiv w:val="1"/>
      <w:marLeft w:val="0"/>
      <w:marRight w:val="0"/>
      <w:marTop w:val="0"/>
      <w:marBottom w:val="0"/>
      <w:divBdr>
        <w:top w:val="none" w:sz="0" w:space="0" w:color="auto"/>
        <w:left w:val="none" w:sz="0" w:space="0" w:color="auto"/>
        <w:bottom w:val="none" w:sz="0" w:space="0" w:color="auto"/>
        <w:right w:val="none" w:sz="0" w:space="0" w:color="auto"/>
      </w:divBdr>
    </w:div>
    <w:div w:id="606347043">
      <w:bodyDiv w:val="1"/>
      <w:marLeft w:val="0"/>
      <w:marRight w:val="0"/>
      <w:marTop w:val="0"/>
      <w:marBottom w:val="0"/>
      <w:divBdr>
        <w:top w:val="none" w:sz="0" w:space="0" w:color="auto"/>
        <w:left w:val="none" w:sz="0" w:space="0" w:color="auto"/>
        <w:bottom w:val="none" w:sz="0" w:space="0" w:color="auto"/>
        <w:right w:val="none" w:sz="0" w:space="0" w:color="auto"/>
      </w:divBdr>
    </w:div>
    <w:div w:id="626549551">
      <w:bodyDiv w:val="1"/>
      <w:marLeft w:val="0"/>
      <w:marRight w:val="0"/>
      <w:marTop w:val="0"/>
      <w:marBottom w:val="0"/>
      <w:divBdr>
        <w:top w:val="none" w:sz="0" w:space="0" w:color="auto"/>
        <w:left w:val="none" w:sz="0" w:space="0" w:color="auto"/>
        <w:bottom w:val="none" w:sz="0" w:space="0" w:color="auto"/>
        <w:right w:val="none" w:sz="0" w:space="0" w:color="auto"/>
      </w:divBdr>
    </w:div>
    <w:div w:id="655844856">
      <w:bodyDiv w:val="1"/>
      <w:marLeft w:val="0"/>
      <w:marRight w:val="0"/>
      <w:marTop w:val="0"/>
      <w:marBottom w:val="0"/>
      <w:divBdr>
        <w:top w:val="none" w:sz="0" w:space="0" w:color="auto"/>
        <w:left w:val="none" w:sz="0" w:space="0" w:color="auto"/>
        <w:bottom w:val="none" w:sz="0" w:space="0" w:color="auto"/>
        <w:right w:val="none" w:sz="0" w:space="0" w:color="auto"/>
      </w:divBdr>
    </w:div>
    <w:div w:id="659652242">
      <w:bodyDiv w:val="1"/>
      <w:marLeft w:val="0"/>
      <w:marRight w:val="0"/>
      <w:marTop w:val="0"/>
      <w:marBottom w:val="0"/>
      <w:divBdr>
        <w:top w:val="none" w:sz="0" w:space="0" w:color="auto"/>
        <w:left w:val="none" w:sz="0" w:space="0" w:color="auto"/>
        <w:bottom w:val="none" w:sz="0" w:space="0" w:color="auto"/>
        <w:right w:val="none" w:sz="0" w:space="0" w:color="auto"/>
      </w:divBdr>
    </w:div>
    <w:div w:id="677512212">
      <w:bodyDiv w:val="1"/>
      <w:marLeft w:val="0"/>
      <w:marRight w:val="0"/>
      <w:marTop w:val="0"/>
      <w:marBottom w:val="0"/>
      <w:divBdr>
        <w:top w:val="none" w:sz="0" w:space="0" w:color="auto"/>
        <w:left w:val="none" w:sz="0" w:space="0" w:color="auto"/>
        <w:bottom w:val="none" w:sz="0" w:space="0" w:color="auto"/>
        <w:right w:val="none" w:sz="0" w:space="0" w:color="auto"/>
      </w:divBdr>
    </w:div>
    <w:div w:id="703941389">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91289009">
      <w:bodyDiv w:val="1"/>
      <w:marLeft w:val="0"/>
      <w:marRight w:val="0"/>
      <w:marTop w:val="0"/>
      <w:marBottom w:val="0"/>
      <w:divBdr>
        <w:top w:val="none" w:sz="0" w:space="0" w:color="auto"/>
        <w:left w:val="none" w:sz="0" w:space="0" w:color="auto"/>
        <w:bottom w:val="none" w:sz="0" w:space="0" w:color="auto"/>
        <w:right w:val="none" w:sz="0" w:space="0" w:color="auto"/>
      </w:divBdr>
    </w:div>
    <w:div w:id="794641780">
      <w:bodyDiv w:val="1"/>
      <w:marLeft w:val="0"/>
      <w:marRight w:val="0"/>
      <w:marTop w:val="0"/>
      <w:marBottom w:val="0"/>
      <w:divBdr>
        <w:top w:val="none" w:sz="0" w:space="0" w:color="auto"/>
        <w:left w:val="none" w:sz="0" w:space="0" w:color="auto"/>
        <w:bottom w:val="none" w:sz="0" w:space="0" w:color="auto"/>
        <w:right w:val="none" w:sz="0" w:space="0" w:color="auto"/>
      </w:divBdr>
    </w:div>
    <w:div w:id="805514606">
      <w:bodyDiv w:val="1"/>
      <w:marLeft w:val="0"/>
      <w:marRight w:val="0"/>
      <w:marTop w:val="0"/>
      <w:marBottom w:val="0"/>
      <w:divBdr>
        <w:top w:val="none" w:sz="0" w:space="0" w:color="auto"/>
        <w:left w:val="none" w:sz="0" w:space="0" w:color="auto"/>
        <w:bottom w:val="none" w:sz="0" w:space="0" w:color="auto"/>
        <w:right w:val="none" w:sz="0" w:space="0" w:color="auto"/>
      </w:divBdr>
    </w:div>
    <w:div w:id="843402284">
      <w:bodyDiv w:val="1"/>
      <w:marLeft w:val="0"/>
      <w:marRight w:val="0"/>
      <w:marTop w:val="0"/>
      <w:marBottom w:val="0"/>
      <w:divBdr>
        <w:top w:val="none" w:sz="0" w:space="0" w:color="auto"/>
        <w:left w:val="none" w:sz="0" w:space="0" w:color="auto"/>
        <w:bottom w:val="none" w:sz="0" w:space="0" w:color="auto"/>
        <w:right w:val="none" w:sz="0" w:space="0" w:color="auto"/>
      </w:divBdr>
    </w:div>
    <w:div w:id="893466524">
      <w:bodyDiv w:val="1"/>
      <w:marLeft w:val="0"/>
      <w:marRight w:val="0"/>
      <w:marTop w:val="0"/>
      <w:marBottom w:val="0"/>
      <w:divBdr>
        <w:top w:val="none" w:sz="0" w:space="0" w:color="auto"/>
        <w:left w:val="none" w:sz="0" w:space="0" w:color="auto"/>
        <w:bottom w:val="none" w:sz="0" w:space="0" w:color="auto"/>
        <w:right w:val="none" w:sz="0" w:space="0" w:color="auto"/>
      </w:divBdr>
    </w:div>
    <w:div w:id="897672063">
      <w:bodyDiv w:val="1"/>
      <w:marLeft w:val="0"/>
      <w:marRight w:val="0"/>
      <w:marTop w:val="0"/>
      <w:marBottom w:val="0"/>
      <w:divBdr>
        <w:top w:val="none" w:sz="0" w:space="0" w:color="auto"/>
        <w:left w:val="none" w:sz="0" w:space="0" w:color="auto"/>
        <w:bottom w:val="none" w:sz="0" w:space="0" w:color="auto"/>
        <w:right w:val="none" w:sz="0" w:space="0" w:color="auto"/>
      </w:divBdr>
    </w:div>
    <w:div w:id="927032941">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05209518">
      <w:bodyDiv w:val="1"/>
      <w:marLeft w:val="0"/>
      <w:marRight w:val="0"/>
      <w:marTop w:val="0"/>
      <w:marBottom w:val="0"/>
      <w:divBdr>
        <w:top w:val="none" w:sz="0" w:space="0" w:color="auto"/>
        <w:left w:val="none" w:sz="0" w:space="0" w:color="auto"/>
        <w:bottom w:val="none" w:sz="0" w:space="0" w:color="auto"/>
        <w:right w:val="none" w:sz="0" w:space="0" w:color="auto"/>
      </w:divBdr>
    </w:div>
    <w:div w:id="1083718406">
      <w:bodyDiv w:val="1"/>
      <w:marLeft w:val="0"/>
      <w:marRight w:val="0"/>
      <w:marTop w:val="0"/>
      <w:marBottom w:val="0"/>
      <w:divBdr>
        <w:top w:val="none" w:sz="0" w:space="0" w:color="auto"/>
        <w:left w:val="none" w:sz="0" w:space="0" w:color="auto"/>
        <w:bottom w:val="none" w:sz="0" w:space="0" w:color="auto"/>
        <w:right w:val="none" w:sz="0" w:space="0" w:color="auto"/>
      </w:divBdr>
    </w:div>
    <w:div w:id="1088035943">
      <w:bodyDiv w:val="1"/>
      <w:marLeft w:val="0"/>
      <w:marRight w:val="0"/>
      <w:marTop w:val="0"/>
      <w:marBottom w:val="0"/>
      <w:divBdr>
        <w:top w:val="none" w:sz="0" w:space="0" w:color="auto"/>
        <w:left w:val="none" w:sz="0" w:space="0" w:color="auto"/>
        <w:bottom w:val="none" w:sz="0" w:space="0" w:color="auto"/>
        <w:right w:val="none" w:sz="0" w:space="0" w:color="auto"/>
      </w:divBdr>
    </w:div>
    <w:div w:id="1161002244">
      <w:bodyDiv w:val="1"/>
      <w:marLeft w:val="0"/>
      <w:marRight w:val="0"/>
      <w:marTop w:val="0"/>
      <w:marBottom w:val="0"/>
      <w:divBdr>
        <w:top w:val="none" w:sz="0" w:space="0" w:color="auto"/>
        <w:left w:val="none" w:sz="0" w:space="0" w:color="auto"/>
        <w:bottom w:val="none" w:sz="0" w:space="0" w:color="auto"/>
        <w:right w:val="none" w:sz="0" w:space="0" w:color="auto"/>
      </w:divBdr>
    </w:div>
    <w:div w:id="1180389720">
      <w:bodyDiv w:val="1"/>
      <w:marLeft w:val="0"/>
      <w:marRight w:val="0"/>
      <w:marTop w:val="0"/>
      <w:marBottom w:val="0"/>
      <w:divBdr>
        <w:top w:val="none" w:sz="0" w:space="0" w:color="auto"/>
        <w:left w:val="none" w:sz="0" w:space="0" w:color="auto"/>
        <w:bottom w:val="none" w:sz="0" w:space="0" w:color="auto"/>
        <w:right w:val="none" w:sz="0" w:space="0" w:color="auto"/>
      </w:divBdr>
    </w:div>
    <w:div w:id="1186946741">
      <w:bodyDiv w:val="1"/>
      <w:marLeft w:val="0"/>
      <w:marRight w:val="0"/>
      <w:marTop w:val="0"/>
      <w:marBottom w:val="0"/>
      <w:divBdr>
        <w:top w:val="none" w:sz="0" w:space="0" w:color="auto"/>
        <w:left w:val="none" w:sz="0" w:space="0" w:color="auto"/>
        <w:bottom w:val="none" w:sz="0" w:space="0" w:color="auto"/>
        <w:right w:val="none" w:sz="0" w:space="0" w:color="auto"/>
      </w:divBdr>
    </w:div>
    <w:div w:id="1219126560">
      <w:bodyDiv w:val="1"/>
      <w:marLeft w:val="0"/>
      <w:marRight w:val="0"/>
      <w:marTop w:val="0"/>
      <w:marBottom w:val="0"/>
      <w:divBdr>
        <w:top w:val="none" w:sz="0" w:space="0" w:color="auto"/>
        <w:left w:val="none" w:sz="0" w:space="0" w:color="auto"/>
        <w:bottom w:val="none" w:sz="0" w:space="0" w:color="auto"/>
        <w:right w:val="none" w:sz="0" w:space="0" w:color="auto"/>
      </w:divBdr>
    </w:div>
    <w:div w:id="1293749703">
      <w:bodyDiv w:val="1"/>
      <w:marLeft w:val="0"/>
      <w:marRight w:val="0"/>
      <w:marTop w:val="0"/>
      <w:marBottom w:val="0"/>
      <w:divBdr>
        <w:top w:val="none" w:sz="0" w:space="0" w:color="auto"/>
        <w:left w:val="none" w:sz="0" w:space="0" w:color="auto"/>
        <w:bottom w:val="none" w:sz="0" w:space="0" w:color="auto"/>
        <w:right w:val="none" w:sz="0" w:space="0" w:color="auto"/>
      </w:divBdr>
    </w:div>
    <w:div w:id="1307126902">
      <w:bodyDiv w:val="1"/>
      <w:marLeft w:val="0"/>
      <w:marRight w:val="0"/>
      <w:marTop w:val="0"/>
      <w:marBottom w:val="0"/>
      <w:divBdr>
        <w:top w:val="none" w:sz="0" w:space="0" w:color="auto"/>
        <w:left w:val="none" w:sz="0" w:space="0" w:color="auto"/>
        <w:bottom w:val="none" w:sz="0" w:space="0" w:color="auto"/>
        <w:right w:val="none" w:sz="0" w:space="0" w:color="auto"/>
      </w:divBdr>
    </w:div>
    <w:div w:id="1308440781">
      <w:bodyDiv w:val="1"/>
      <w:marLeft w:val="0"/>
      <w:marRight w:val="0"/>
      <w:marTop w:val="0"/>
      <w:marBottom w:val="0"/>
      <w:divBdr>
        <w:top w:val="none" w:sz="0" w:space="0" w:color="auto"/>
        <w:left w:val="none" w:sz="0" w:space="0" w:color="auto"/>
        <w:bottom w:val="none" w:sz="0" w:space="0" w:color="auto"/>
        <w:right w:val="none" w:sz="0" w:space="0" w:color="auto"/>
      </w:divBdr>
    </w:div>
    <w:div w:id="1360618614">
      <w:bodyDiv w:val="1"/>
      <w:marLeft w:val="0"/>
      <w:marRight w:val="0"/>
      <w:marTop w:val="0"/>
      <w:marBottom w:val="0"/>
      <w:divBdr>
        <w:top w:val="none" w:sz="0" w:space="0" w:color="auto"/>
        <w:left w:val="none" w:sz="0" w:space="0" w:color="auto"/>
        <w:bottom w:val="none" w:sz="0" w:space="0" w:color="auto"/>
        <w:right w:val="none" w:sz="0" w:space="0" w:color="auto"/>
      </w:divBdr>
    </w:div>
    <w:div w:id="1374385845">
      <w:bodyDiv w:val="1"/>
      <w:marLeft w:val="0"/>
      <w:marRight w:val="0"/>
      <w:marTop w:val="0"/>
      <w:marBottom w:val="0"/>
      <w:divBdr>
        <w:top w:val="none" w:sz="0" w:space="0" w:color="auto"/>
        <w:left w:val="none" w:sz="0" w:space="0" w:color="auto"/>
        <w:bottom w:val="none" w:sz="0" w:space="0" w:color="auto"/>
        <w:right w:val="none" w:sz="0" w:space="0" w:color="auto"/>
      </w:divBdr>
    </w:div>
    <w:div w:id="1374964584">
      <w:bodyDiv w:val="1"/>
      <w:marLeft w:val="0"/>
      <w:marRight w:val="0"/>
      <w:marTop w:val="0"/>
      <w:marBottom w:val="0"/>
      <w:divBdr>
        <w:top w:val="none" w:sz="0" w:space="0" w:color="auto"/>
        <w:left w:val="none" w:sz="0" w:space="0" w:color="auto"/>
        <w:bottom w:val="none" w:sz="0" w:space="0" w:color="auto"/>
        <w:right w:val="none" w:sz="0" w:space="0" w:color="auto"/>
      </w:divBdr>
      <w:divsChild>
        <w:div w:id="167251647">
          <w:marLeft w:val="0"/>
          <w:marRight w:val="0"/>
          <w:marTop w:val="0"/>
          <w:marBottom w:val="0"/>
          <w:divBdr>
            <w:top w:val="none" w:sz="0" w:space="0" w:color="auto"/>
            <w:left w:val="none" w:sz="0" w:space="0" w:color="auto"/>
            <w:bottom w:val="none" w:sz="0" w:space="0" w:color="auto"/>
            <w:right w:val="none" w:sz="0" w:space="0" w:color="auto"/>
          </w:divBdr>
        </w:div>
      </w:divsChild>
    </w:div>
    <w:div w:id="1394546301">
      <w:bodyDiv w:val="1"/>
      <w:marLeft w:val="0"/>
      <w:marRight w:val="0"/>
      <w:marTop w:val="0"/>
      <w:marBottom w:val="0"/>
      <w:divBdr>
        <w:top w:val="none" w:sz="0" w:space="0" w:color="auto"/>
        <w:left w:val="none" w:sz="0" w:space="0" w:color="auto"/>
        <w:bottom w:val="none" w:sz="0" w:space="0" w:color="auto"/>
        <w:right w:val="none" w:sz="0" w:space="0" w:color="auto"/>
      </w:divBdr>
    </w:div>
    <w:div w:id="1415778424">
      <w:bodyDiv w:val="1"/>
      <w:marLeft w:val="0"/>
      <w:marRight w:val="0"/>
      <w:marTop w:val="0"/>
      <w:marBottom w:val="0"/>
      <w:divBdr>
        <w:top w:val="none" w:sz="0" w:space="0" w:color="auto"/>
        <w:left w:val="none" w:sz="0" w:space="0" w:color="auto"/>
        <w:bottom w:val="none" w:sz="0" w:space="0" w:color="auto"/>
        <w:right w:val="none" w:sz="0" w:space="0" w:color="auto"/>
      </w:divBdr>
    </w:div>
    <w:div w:id="1455519963">
      <w:bodyDiv w:val="1"/>
      <w:marLeft w:val="0"/>
      <w:marRight w:val="0"/>
      <w:marTop w:val="0"/>
      <w:marBottom w:val="0"/>
      <w:divBdr>
        <w:top w:val="none" w:sz="0" w:space="0" w:color="auto"/>
        <w:left w:val="none" w:sz="0" w:space="0" w:color="auto"/>
        <w:bottom w:val="none" w:sz="0" w:space="0" w:color="auto"/>
        <w:right w:val="none" w:sz="0" w:space="0" w:color="auto"/>
      </w:divBdr>
    </w:div>
    <w:div w:id="1559315025">
      <w:bodyDiv w:val="1"/>
      <w:marLeft w:val="0"/>
      <w:marRight w:val="0"/>
      <w:marTop w:val="0"/>
      <w:marBottom w:val="0"/>
      <w:divBdr>
        <w:top w:val="none" w:sz="0" w:space="0" w:color="auto"/>
        <w:left w:val="none" w:sz="0" w:space="0" w:color="auto"/>
        <w:bottom w:val="none" w:sz="0" w:space="0" w:color="auto"/>
        <w:right w:val="none" w:sz="0" w:space="0" w:color="auto"/>
      </w:divBdr>
    </w:div>
    <w:div w:id="1583175896">
      <w:bodyDiv w:val="1"/>
      <w:marLeft w:val="0"/>
      <w:marRight w:val="0"/>
      <w:marTop w:val="0"/>
      <w:marBottom w:val="0"/>
      <w:divBdr>
        <w:top w:val="none" w:sz="0" w:space="0" w:color="auto"/>
        <w:left w:val="none" w:sz="0" w:space="0" w:color="auto"/>
        <w:bottom w:val="none" w:sz="0" w:space="0" w:color="auto"/>
        <w:right w:val="none" w:sz="0" w:space="0" w:color="auto"/>
      </w:divBdr>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619407839">
      <w:bodyDiv w:val="1"/>
      <w:marLeft w:val="0"/>
      <w:marRight w:val="0"/>
      <w:marTop w:val="0"/>
      <w:marBottom w:val="0"/>
      <w:divBdr>
        <w:top w:val="none" w:sz="0" w:space="0" w:color="auto"/>
        <w:left w:val="none" w:sz="0" w:space="0" w:color="auto"/>
        <w:bottom w:val="none" w:sz="0" w:space="0" w:color="auto"/>
        <w:right w:val="none" w:sz="0" w:space="0" w:color="auto"/>
      </w:divBdr>
    </w:div>
    <w:div w:id="1638222895">
      <w:bodyDiv w:val="1"/>
      <w:marLeft w:val="0"/>
      <w:marRight w:val="0"/>
      <w:marTop w:val="0"/>
      <w:marBottom w:val="0"/>
      <w:divBdr>
        <w:top w:val="none" w:sz="0" w:space="0" w:color="auto"/>
        <w:left w:val="none" w:sz="0" w:space="0" w:color="auto"/>
        <w:bottom w:val="none" w:sz="0" w:space="0" w:color="auto"/>
        <w:right w:val="none" w:sz="0" w:space="0" w:color="auto"/>
      </w:divBdr>
    </w:div>
    <w:div w:id="1694383894">
      <w:bodyDiv w:val="1"/>
      <w:marLeft w:val="0"/>
      <w:marRight w:val="0"/>
      <w:marTop w:val="0"/>
      <w:marBottom w:val="0"/>
      <w:divBdr>
        <w:top w:val="none" w:sz="0" w:space="0" w:color="auto"/>
        <w:left w:val="none" w:sz="0" w:space="0" w:color="auto"/>
        <w:bottom w:val="none" w:sz="0" w:space="0" w:color="auto"/>
        <w:right w:val="none" w:sz="0" w:space="0" w:color="auto"/>
      </w:divBdr>
    </w:div>
    <w:div w:id="1698967354">
      <w:bodyDiv w:val="1"/>
      <w:marLeft w:val="0"/>
      <w:marRight w:val="0"/>
      <w:marTop w:val="0"/>
      <w:marBottom w:val="0"/>
      <w:divBdr>
        <w:top w:val="none" w:sz="0" w:space="0" w:color="auto"/>
        <w:left w:val="none" w:sz="0" w:space="0" w:color="auto"/>
        <w:bottom w:val="none" w:sz="0" w:space="0" w:color="auto"/>
        <w:right w:val="none" w:sz="0" w:space="0" w:color="auto"/>
      </w:divBdr>
    </w:div>
    <w:div w:id="1727800806">
      <w:bodyDiv w:val="1"/>
      <w:marLeft w:val="0"/>
      <w:marRight w:val="0"/>
      <w:marTop w:val="0"/>
      <w:marBottom w:val="0"/>
      <w:divBdr>
        <w:top w:val="none" w:sz="0" w:space="0" w:color="auto"/>
        <w:left w:val="none" w:sz="0" w:space="0" w:color="auto"/>
        <w:bottom w:val="none" w:sz="0" w:space="0" w:color="auto"/>
        <w:right w:val="none" w:sz="0" w:space="0" w:color="auto"/>
      </w:divBdr>
    </w:div>
    <w:div w:id="1744453230">
      <w:bodyDiv w:val="1"/>
      <w:marLeft w:val="0"/>
      <w:marRight w:val="0"/>
      <w:marTop w:val="0"/>
      <w:marBottom w:val="0"/>
      <w:divBdr>
        <w:top w:val="none" w:sz="0" w:space="0" w:color="auto"/>
        <w:left w:val="none" w:sz="0" w:space="0" w:color="auto"/>
        <w:bottom w:val="none" w:sz="0" w:space="0" w:color="auto"/>
        <w:right w:val="none" w:sz="0" w:space="0" w:color="auto"/>
      </w:divBdr>
    </w:div>
    <w:div w:id="1755471430">
      <w:bodyDiv w:val="1"/>
      <w:marLeft w:val="0"/>
      <w:marRight w:val="0"/>
      <w:marTop w:val="0"/>
      <w:marBottom w:val="0"/>
      <w:divBdr>
        <w:top w:val="none" w:sz="0" w:space="0" w:color="auto"/>
        <w:left w:val="none" w:sz="0" w:space="0" w:color="auto"/>
        <w:bottom w:val="none" w:sz="0" w:space="0" w:color="auto"/>
        <w:right w:val="none" w:sz="0" w:space="0" w:color="auto"/>
      </w:divBdr>
    </w:div>
    <w:div w:id="1756440778">
      <w:bodyDiv w:val="1"/>
      <w:marLeft w:val="0"/>
      <w:marRight w:val="0"/>
      <w:marTop w:val="0"/>
      <w:marBottom w:val="0"/>
      <w:divBdr>
        <w:top w:val="none" w:sz="0" w:space="0" w:color="auto"/>
        <w:left w:val="none" w:sz="0" w:space="0" w:color="auto"/>
        <w:bottom w:val="none" w:sz="0" w:space="0" w:color="auto"/>
        <w:right w:val="none" w:sz="0" w:space="0" w:color="auto"/>
      </w:divBdr>
    </w:div>
    <w:div w:id="1792943683">
      <w:bodyDiv w:val="1"/>
      <w:marLeft w:val="0"/>
      <w:marRight w:val="0"/>
      <w:marTop w:val="0"/>
      <w:marBottom w:val="0"/>
      <w:divBdr>
        <w:top w:val="none" w:sz="0" w:space="0" w:color="auto"/>
        <w:left w:val="none" w:sz="0" w:space="0" w:color="auto"/>
        <w:bottom w:val="none" w:sz="0" w:space="0" w:color="auto"/>
        <w:right w:val="none" w:sz="0" w:space="0" w:color="auto"/>
      </w:divBdr>
    </w:div>
    <w:div w:id="1828203023">
      <w:bodyDiv w:val="1"/>
      <w:marLeft w:val="0"/>
      <w:marRight w:val="0"/>
      <w:marTop w:val="0"/>
      <w:marBottom w:val="0"/>
      <w:divBdr>
        <w:top w:val="none" w:sz="0" w:space="0" w:color="auto"/>
        <w:left w:val="none" w:sz="0" w:space="0" w:color="auto"/>
        <w:bottom w:val="none" w:sz="0" w:space="0" w:color="auto"/>
        <w:right w:val="none" w:sz="0" w:space="0" w:color="auto"/>
      </w:divBdr>
    </w:div>
    <w:div w:id="1858884348">
      <w:bodyDiv w:val="1"/>
      <w:marLeft w:val="0"/>
      <w:marRight w:val="0"/>
      <w:marTop w:val="0"/>
      <w:marBottom w:val="0"/>
      <w:divBdr>
        <w:top w:val="none" w:sz="0" w:space="0" w:color="auto"/>
        <w:left w:val="none" w:sz="0" w:space="0" w:color="auto"/>
        <w:bottom w:val="none" w:sz="0" w:space="0" w:color="auto"/>
        <w:right w:val="none" w:sz="0" w:space="0" w:color="auto"/>
      </w:divBdr>
    </w:div>
    <w:div w:id="1895895008">
      <w:bodyDiv w:val="1"/>
      <w:marLeft w:val="0"/>
      <w:marRight w:val="0"/>
      <w:marTop w:val="0"/>
      <w:marBottom w:val="0"/>
      <w:divBdr>
        <w:top w:val="none" w:sz="0" w:space="0" w:color="auto"/>
        <w:left w:val="none" w:sz="0" w:space="0" w:color="auto"/>
        <w:bottom w:val="none" w:sz="0" w:space="0" w:color="auto"/>
        <w:right w:val="none" w:sz="0" w:space="0" w:color="auto"/>
      </w:divBdr>
    </w:div>
    <w:div w:id="1898007507">
      <w:bodyDiv w:val="1"/>
      <w:marLeft w:val="0"/>
      <w:marRight w:val="0"/>
      <w:marTop w:val="0"/>
      <w:marBottom w:val="0"/>
      <w:divBdr>
        <w:top w:val="none" w:sz="0" w:space="0" w:color="auto"/>
        <w:left w:val="none" w:sz="0" w:space="0" w:color="auto"/>
        <w:bottom w:val="none" w:sz="0" w:space="0" w:color="auto"/>
        <w:right w:val="none" w:sz="0" w:space="0" w:color="auto"/>
      </w:divBdr>
    </w:div>
    <w:div w:id="1951624109">
      <w:bodyDiv w:val="1"/>
      <w:marLeft w:val="0"/>
      <w:marRight w:val="0"/>
      <w:marTop w:val="0"/>
      <w:marBottom w:val="0"/>
      <w:divBdr>
        <w:top w:val="none" w:sz="0" w:space="0" w:color="auto"/>
        <w:left w:val="none" w:sz="0" w:space="0" w:color="auto"/>
        <w:bottom w:val="none" w:sz="0" w:space="0" w:color="auto"/>
        <w:right w:val="none" w:sz="0" w:space="0" w:color="auto"/>
      </w:divBdr>
    </w:div>
    <w:div w:id="1983659944">
      <w:bodyDiv w:val="1"/>
      <w:marLeft w:val="0"/>
      <w:marRight w:val="0"/>
      <w:marTop w:val="0"/>
      <w:marBottom w:val="0"/>
      <w:divBdr>
        <w:top w:val="none" w:sz="0" w:space="0" w:color="auto"/>
        <w:left w:val="none" w:sz="0" w:space="0" w:color="auto"/>
        <w:bottom w:val="none" w:sz="0" w:space="0" w:color="auto"/>
        <w:right w:val="none" w:sz="0" w:space="0" w:color="auto"/>
      </w:divBdr>
    </w:div>
    <w:div w:id="2046366035">
      <w:bodyDiv w:val="1"/>
      <w:marLeft w:val="0"/>
      <w:marRight w:val="0"/>
      <w:marTop w:val="0"/>
      <w:marBottom w:val="0"/>
      <w:divBdr>
        <w:top w:val="none" w:sz="0" w:space="0" w:color="auto"/>
        <w:left w:val="none" w:sz="0" w:space="0" w:color="auto"/>
        <w:bottom w:val="none" w:sz="0" w:space="0" w:color="auto"/>
        <w:right w:val="none" w:sz="0" w:space="0" w:color="auto"/>
      </w:divBdr>
    </w:div>
    <w:div w:id="20651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0D916F4AA5F49B3E7A287B9AFF0EE" ma:contentTypeVersion="3" ma:contentTypeDescription="Create a new document." ma:contentTypeScope="" ma:versionID="c74106715a926687d343ccf0763a78dd">
  <xsd:schema xmlns:xsd="http://www.w3.org/2001/XMLSchema" xmlns:p="http://schemas.microsoft.com/office/2006/metadata/properties" xmlns:ns2="c8694172-3671-4239-8273-1ad258f1059e" targetNamespace="http://schemas.microsoft.com/office/2006/metadata/properties" ma:root="true" ma:fieldsID="fdd5cf06a0ce09ccf768d5c7668eefb1" ns2:_="">
    <xsd:import namespace="c8694172-3671-4239-8273-1ad258f1059e"/>
    <xsd:element name="properties">
      <xsd:complexType>
        <xsd:sequence>
          <xsd:element name="documentManagement">
            <xsd:complexType>
              <xsd:all>
                <xsd:element ref="ns2:Document" minOccurs="0"/>
                <xsd:element ref="ns2:Date" minOccurs="0"/>
              </xsd:all>
            </xsd:complexType>
          </xsd:element>
        </xsd:sequence>
      </xsd:complexType>
    </xsd:element>
  </xsd:schema>
  <xsd:schema xmlns:xsd="http://www.w3.org/2001/XMLSchema" xmlns:dms="http://schemas.microsoft.com/office/2006/documentManagement/types" targetNamespace="c8694172-3671-4239-8273-1ad258f1059e" elementFormDefault="qualified">
    <xsd:import namespace="http://schemas.microsoft.com/office/2006/documentManagement/types"/>
    <xsd:element name="Document" ma:index="2" nillable="true" ma:displayName="Document Type" ma:default="Meeting Minutes" ma:format="Dropdown" ma:internalName="Document">
      <xsd:simpleType>
        <xsd:restriction base="dms:Choice">
          <xsd:enumeration value="Meeting Minutes"/>
          <xsd:enumeration value="Presentation"/>
          <xsd:enumeration value="Other"/>
        </xsd:restriction>
      </xsd:simpleType>
    </xsd:element>
    <xsd:element name="Date" ma:index="3" nillable="true" ma:displayName="Date" ma:default="[today]"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 xmlns="c8694172-3671-4239-8273-1ad258f1059e">Other</Document>
    <Date xmlns="c8694172-3671-4239-8273-1ad258f1059e">2013-06-07T04:00:00+00:00</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3E02-E99C-4301-B57E-DA5A0346D3ED}">
  <ds:schemaRefs>
    <ds:schemaRef ds:uri="http://schemas.microsoft.com/sharepoint/v3/contenttype/forms"/>
  </ds:schemaRefs>
</ds:datastoreItem>
</file>

<file path=customXml/itemProps2.xml><?xml version="1.0" encoding="utf-8"?>
<ds:datastoreItem xmlns:ds="http://schemas.openxmlformats.org/officeDocument/2006/customXml" ds:itemID="{D2003B00-BB67-4732-8AA0-AD8A42AF7168}">
  <ds:schemaRefs>
    <ds:schemaRef ds:uri="http://schemas.microsoft.com/office/2006/metadata/longProperties"/>
  </ds:schemaRefs>
</ds:datastoreItem>
</file>

<file path=customXml/itemProps3.xml><?xml version="1.0" encoding="utf-8"?>
<ds:datastoreItem xmlns:ds="http://schemas.openxmlformats.org/officeDocument/2006/customXml" ds:itemID="{83C12C7B-E318-4D3C-A935-86B8D1BB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94172-3671-4239-8273-1ad258f10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083960-12A5-4280-A793-6692750F5C28}">
  <ds:schemaRefs>
    <ds:schemaRef ds:uri="http://schemas.microsoft.com/office/2006/metadata/properties"/>
    <ds:schemaRef ds:uri="http://schemas.microsoft.com/office/infopath/2007/PartnerControls"/>
    <ds:schemaRef ds:uri="c8694172-3671-4239-8273-1ad258f1059e"/>
  </ds:schemaRefs>
</ds:datastoreItem>
</file>

<file path=customXml/itemProps5.xml><?xml version="1.0" encoding="utf-8"?>
<ds:datastoreItem xmlns:ds="http://schemas.openxmlformats.org/officeDocument/2006/customXml" ds:itemID="{AC8A79D8-F8B2-4F62-9A56-66F1603D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American Clinical Laboratory Association</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McCaslin</dc:creator>
  <cp:lastModifiedBy>Hall, F</cp:lastModifiedBy>
  <cp:revision>6</cp:revision>
  <cp:lastPrinted>2014-09-10T18:42:00Z</cp:lastPrinted>
  <dcterms:created xsi:type="dcterms:W3CDTF">2014-09-30T17:52:00Z</dcterms:created>
  <dcterms:modified xsi:type="dcterms:W3CDTF">2014-10-01T18:03:00Z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