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26" w:rsidRPr="00997426" w:rsidRDefault="00F47CC5" w:rsidP="00997426">
      <w:pPr>
        <w:spacing w:after="0" w:line="240" w:lineRule="auto"/>
        <w:rPr>
          <w:rFonts w:ascii="Verdana" w:eastAsia="Times New Roman" w:hAnsi="Verdana" w:cs="Times New Roman"/>
          <w:color w:val="000000"/>
          <w:sz w:val="20"/>
          <w:szCs w:val="20"/>
        </w:rPr>
      </w:pPr>
      <w:r>
        <w:rPr>
          <w:rFonts w:ascii="Arial" w:eastAsia="Times New Roman" w:hAnsi="Arial" w:cs="Arial"/>
          <w:b/>
          <w:bCs/>
          <w:color w:val="800000"/>
          <w:sz w:val="27"/>
          <w:szCs w:val="27"/>
        </w:rPr>
        <w:t xml:space="preserve">1.3 </w:t>
      </w:r>
      <w:r w:rsidR="00997426" w:rsidRPr="00997426">
        <w:rPr>
          <w:rFonts w:ascii="Arial" w:eastAsia="Times New Roman" w:hAnsi="Arial" w:cs="Arial"/>
          <w:b/>
          <w:bCs/>
          <w:color w:val="800000"/>
          <w:sz w:val="27"/>
          <w:szCs w:val="27"/>
        </w:rPr>
        <w:t>CDA Conformance</w:t>
      </w:r>
      <w:r w:rsidR="00997426" w:rsidRPr="00997426">
        <w:rPr>
          <w:rFonts w:ascii="Verdana" w:eastAsia="Times New Roman" w:hAnsi="Verdana" w:cs="Times New Roman"/>
          <w:color w:val="000000"/>
          <w:sz w:val="20"/>
          <w:szCs w:val="20"/>
        </w:rPr>
        <w:t> </w:t>
      </w:r>
    </w:p>
    <w:p w:rsidR="00997426" w:rsidRDefault="00997426" w:rsidP="00997426">
      <w:pPr>
        <w:spacing w:after="0" w:line="240" w:lineRule="auto"/>
        <w:rPr>
          <w:rFonts w:ascii="Verdana" w:eastAsia="Times New Roman" w:hAnsi="Verdana" w:cs="Times New Roman"/>
          <w:color w:val="000000"/>
          <w:sz w:val="20"/>
          <w:szCs w:val="20"/>
        </w:rPr>
      </w:pPr>
      <w:r w:rsidRPr="00997426">
        <w:rPr>
          <w:rFonts w:ascii="Verdana" w:eastAsia="Times New Roman" w:hAnsi="Verdana" w:cs="Times New Roman"/>
          <w:b/>
          <w:bCs/>
          <w:color w:val="000000"/>
          <w:sz w:val="20"/>
          <w:szCs w:val="20"/>
        </w:rPr>
        <w:t>NOTE: </w:t>
      </w:r>
      <w:r w:rsidRPr="00997426">
        <w:rPr>
          <w:rFonts w:ascii="Verdana" w:eastAsia="Times New Roman" w:hAnsi="Verdana" w:cs="Times New Roman"/>
          <w:color w:val="000000"/>
          <w:sz w:val="20"/>
          <w:szCs w:val="20"/>
        </w:rPr>
        <w:t>See </w:t>
      </w:r>
      <w:hyperlink r:id="rId6" w:history="1">
        <w:r w:rsidRPr="00997426">
          <w:rPr>
            <w:rFonts w:ascii="Verdana" w:eastAsia="Times New Roman" w:hAnsi="Verdana" w:cs="Times New Roman"/>
            <w:color w:val="660099"/>
            <w:sz w:val="20"/>
            <w:szCs w:val="20"/>
            <w:u w:val="single"/>
          </w:rPr>
          <w:t>HL7 V3 Refinement and Localization</w:t>
        </w:r>
      </w:hyperlink>
      <w:r w:rsidRPr="00997426">
        <w:rPr>
          <w:rFonts w:ascii="Verdana" w:eastAsia="Times New Roman" w:hAnsi="Verdana" w:cs="Times New Roman"/>
          <w:color w:val="000000"/>
          <w:sz w:val="20"/>
          <w:szCs w:val="20"/>
        </w:rPr>
        <w:t> for a complete discussion of V3 conformance. </w:t>
      </w:r>
    </w:p>
    <w:p w:rsidR="00997426" w:rsidRPr="00997426" w:rsidRDefault="00997426" w:rsidP="00997426">
      <w:pPr>
        <w:spacing w:after="0" w:line="240" w:lineRule="auto"/>
        <w:rPr>
          <w:rFonts w:ascii="Verdana" w:eastAsia="Times New Roman" w:hAnsi="Verdana" w:cs="Times New Roman"/>
          <w:color w:val="000000"/>
          <w:sz w:val="20"/>
          <w:szCs w:val="20"/>
        </w:rPr>
      </w:pPr>
    </w:p>
    <w:p w:rsidR="00997426" w:rsidRDefault="00997426" w:rsidP="00997426">
      <w:pPr>
        <w:spacing w:after="0" w:line="240" w:lineRule="auto"/>
        <w:rPr>
          <w:ins w:id="0" w:author="Boone, Keith W (GE Healthcare)" w:date="2012-06-21T17:24:00Z"/>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A conformant CDA document is one that at a minimum validates against the CDA Schema</w:t>
      </w:r>
      <w:ins w:id="1" w:author="Boone, Keith W (GE Healthcare)" w:date="2012-06-21T17:01:00Z">
        <w:r w:rsidR="00F47CC5">
          <w:rPr>
            <w:rFonts w:ascii="Verdana" w:eastAsia="Times New Roman" w:hAnsi="Verdana" w:cs="Times New Roman"/>
            <w:color w:val="000000"/>
            <w:sz w:val="20"/>
            <w:szCs w:val="20"/>
          </w:rPr>
          <w:t xml:space="preserve"> after all extensions have been removed</w:t>
        </w:r>
      </w:ins>
      <w:r w:rsidRPr="00997426">
        <w:rPr>
          <w:rFonts w:ascii="Verdana" w:eastAsia="Times New Roman" w:hAnsi="Verdana" w:cs="Times New Roman"/>
          <w:color w:val="000000"/>
          <w:sz w:val="20"/>
          <w:szCs w:val="20"/>
        </w:rPr>
        <w:t>, and that restricts its use of coded vocabulary to values allowable within the specified vocabulary domains. However a computer cannot validate every aspect of conformance. The focus of this section is to highlight these aspects of CDA that cannot be machine validated - particularly those aspects related to the CDA human readability requirements. </w:t>
      </w:r>
    </w:p>
    <w:p w:rsidR="003E2560" w:rsidRPr="00997426" w:rsidRDefault="003E2560" w:rsidP="00997426">
      <w:pPr>
        <w:spacing w:after="0" w:line="240" w:lineRule="auto"/>
        <w:rPr>
          <w:rFonts w:ascii="Verdana" w:eastAsia="Times New Roman" w:hAnsi="Verdana" w:cs="Times New Roman"/>
          <w:color w:val="000000"/>
          <w:sz w:val="20"/>
          <w:szCs w:val="20"/>
        </w:rPr>
      </w:pPr>
    </w:p>
    <w:p w:rsidR="003E2560" w:rsidRPr="00997426" w:rsidRDefault="00997426" w:rsidP="00997426">
      <w:pPr>
        <w:spacing w:after="0" w:line="240" w:lineRule="auto"/>
        <w:rPr>
          <w:rFonts w:ascii="Verdana" w:eastAsia="Times New Roman" w:hAnsi="Verdana" w:cs="Times New Roman"/>
          <w:color w:val="000000"/>
          <w:sz w:val="20"/>
          <w:szCs w:val="20"/>
        </w:rPr>
      </w:pPr>
      <w:moveFromRangeStart w:id="2" w:author="Boone, Keith W (GE Healthcare)" w:date="2012-06-21T17:26:00Z" w:name="move328062905"/>
      <w:moveFrom w:id="3" w:author="Boone, Keith W (GE Healthcare)" w:date="2012-06-21T17:26:00Z">
        <w:r w:rsidRPr="00997426" w:rsidDel="003E2560">
          <w:rPr>
            <w:rFonts w:ascii="Verdana" w:eastAsia="Times New Roman" w:hAnsi="Verdana" w:cs="Times New Roman"/>
            <w:color w:val="000000"/>
            <w:sz w:val="20"/>
            <w:szCs w:val="20"/>
          </w:rPr>
          <w:t>A document originator is an application role that creates a CDA document. CDA documents can be created via transformation from some other format, as a direct output of an authoring application, etc. The document originator often is responsible for communicating with a persistent storage location, often using HL7 V2 MDM or </w:t>
        </w:r>
        <w:r w:rsidRPr="00997426" w:rsidDel="003E2560">
          <w:rPr>
            <w:rFonts w:ascii="Verdana" w:eastAsia="Times New Roman" w:hAnsi="Verdana" w:cs="Times New Roman"/>
            <w:b/>
            <w:bCs/>
            <w:color w:val="000000"/>
            <w:sz w:val="20"/>
            <w:szCs w:val="20"/>
          </w:rPr>
          <w:fldChar w:fldCharType="begin"/>
        </w:r>
        <w:r w:rsidRPr="00997426" w:rsidDel="003E2560">
          <w:rPr>
            <w:rFonts w:ascii="Verdana" w:eastAsia="Times New Roman" w:hAnsi="Verdana" w:cs="Times New Roman"/>
            <w:b/>
            <w:bCs/>
            <w:color w:val="000000"/>
            <w:sz w:val="20"/>
            <w:szCs w:val="20"/>
          </w:rPr>
          <w:instrText xml:space="preserve"> HYPERLINK "file:///C:\\hl7\\CDA_R2_NormativeWebEdition2005\\domains\\mr\\hmrcmr.htm" </w:instrText>
        </w:r>
        <w:r w:rsidRPr="00997426" w:rsidDel="003E2560">
          <w:rPr>
            <w:rFonts w:ascii="Verdana" w:eastAsia="Times New Roman" w:hAnsi="Verdana" w:cs="Times New Roman"/>
            <w:b/>
            <w:bCs/>
            <w:color w:val="000000"/>
            <w:sz w:val="20"/>
            <w:szCs w:val="20"/>
          </w:rPr>
          <w:fldChar w:fldCharType="separate"/>
        </w:r>
        <w:r w:rsidRPr="00997426" w:rsidDel="003E2560">
          <w:rPr>
            <w:rFonts w:ascii="Verdana" w:eastAsia="Times New Roman" w:hAnsi="Verdana" w:cs="Times New Roman"/>
            <w:b/>
            <w:bCs/>
            <w:color w:val="660099"/>
            <w:sz w:val="20"/>
            <w:szCs w:val="20"/>
            <w:u w:val="single"/>
          </w:rPr>
          <w:t>HL7 V3 Medical Records messages</w:t>
        </w:r>
        <w:r w:rsidRPr="00997426" w:rsidDel="003E2560">
          <w:rPr>
            <w:rFonts w:ascii="Verdana" w:eastAsia="Times New Roman" w:hAnsi="Verdana" w:cs="Times New Roman"/>
            <w:b/>
            <w:bCs/>
            <w:color w:val="000000"/>
            <w:sz w:val="20"/>
            <w:szCs w:val="20"/>
          </w:rPr>
          <w:fldChar w:fldCharType="end"/>
        </w:r>
        <w:r w:rsidRPr="00997426" w:rsidDel="003E2560">
          <w:rPr>
            <w:rFonts w:ascii="Verdana" w:eastAsia="Times New Roman" w:hAnsi="Verdana" w:cs="Times New Roman"/>
            <w:color w:val="000000"/>
            <w:sz w:val="20"/>
            <w:szCs w:val="20"/>
          </w:rPr>
          <w:t>. The document originator is responsible for ensuring that generated CDA documents are fully conformant to this specification. </w:t>
        </w:r>
      </w:moveFrom>
      <w:moveFromRangeEnd w:id="2"/>
    </w:p>
    <w:p w:rsidR="00997426" w:rsidRPr="00997426" w:rsidDel="003E2560" w:rsidRDefault="00997426" w:rsidP="00997426">
      <w:pPr>
        <w:spacing w:after="0" w:line="240" w:lineRule="auto"/>
        <w:rPr>
          <w:rFonts w:ascii="Verdana" w:eastAsia="Times New Roman" w:hAnsi="Verdana" w:cs="Times New Roman"/>
          <w:color w:val="000000"/>
          <w:sz w:val="20"/>
          <w:szCs w:val="20"/>
        </w:rPr>
      </w:pPr>
      <w:moveFromRangeStart w:id="4" w:author="Boone, Keith W (GE Healthcare)" w:date="2012-06-21T17:26:00Z" w:name="move328062895"/>
      <w:moveFrom w:id="5" w:author="Boone, Keith W (GE Healthcare)" w:date="2012-06-21T17:26:00Z">
        <w:r w:rsidRPr="00997426" w:rsidDel="003E2560">
          <w:rPr>
            <w:rFonts w:ascii="Verdana" w:eastAsia="Times New Roman" w:hAnsi="Verdana" w:cs="Times New Roman"/>
            <w:color w:val="000000"/>
            <w:sz w:val="20"/>
            <w:szCs w:val="20"/>
          </w:rPr>
          <w:t>A document recipient is an application role that receives status updates and documents from a document originator or document management system. The document recipient is responsible for ensuring that received CDA documents are rendered in accordance to this specification. </w:t>
        </w:r>
      </w:moveFrom>
    </w:p>
    <w:moveFromRangeEnd w:id="4"/>
    <w:p w:rsidR="00F47CC5" w:rsidRDefault="00997426" w:rsidP="00997426">
      <w:pPr>
        <w:shd w:val="clear" w:color="auto" w:fill="FFFFFF"/>
        <w:spacing w:before="100" w:beforeAutospacing="1" w:after="100" w:afterAutospacing="1" w:line="240" w:lineRule="auto"/>
        <w:outlineLvl w:val="3"/>
        <w:rPr>
          <w:ins w:id="6" w:author="Boone, Keith W (GE Healthcare)" w:date="2012-06-21T17:02:00Z"/>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 xml:space="preserve">Because CDA is an exchange standard and </w:t>
      </w:r>
      <w:proofErr w:type="gramStart"/>
      <w:r w:rsidRPr="00997426">
        <w:rPr>
          <w:rFonts w:ascii="Verdana" w:eastAsia="Times New Roman" w:hAnsi="Verdana" w:cs="Times New Roman"/>
          <w:color w:val="000000"/>
          <w:sz w:val="20"/>
          <w:szCs w:val="20"/>
        </w:rPr>
        <w:t>may</w:t>
      </w:r>
      <w:proofErr w:type="gramEnd"/>
      <w:r w:rsidRPr="00997426">
        <w:rPr>
          <w:rFonts w:ascii="Verdana" w:eastAsia="Times New Roman" w:hAnsi="Verdana" w:cs="Times New Roman"/>
          <w:color w:val="000000"/>
          <w:sz w:val="20"/>
          <w:szCs w:val="20"/>
        </w:rPr>
        <w:t xml:space="preserve"> not represent the original form of a document, there are no persistent storage requirements for CDA documents defined in this standard. However, as noted above (see </w:t>
      </w:r>
      <w:hyperlink r:id="rId7" w:anchor="Relationship_of_the_CDA_to_HL7_Messaging_Standards" w:history="1">
        <w:r w:rsidRPr="00997426">
          <w:rPr>
            <w:rFonts w:ascii="Verdana" w:eastAsia="Times New Roman" w:hAnsi="Verdana" w:cs="Times New Roman"/>
            <w:color w:val="660099"/>
            <w:sz w:val="20"/>
            <w:szCs w:val="20"/>
            <w:u w:val="single"/>
          </w:rPr>
          <w:t xml:space="preserve">Relationship of the CDA to HL7 Messaging Standards (§ </w:t>
        </w:r>
        <w:proofErr w:type="gramStart"/>
        <w:r w:rsidRPr="00997426">
          <w:rPr>
            <w:rFonts w:ascii="Verdana" w:eastAsia="Times New Roman" w:hAnsi="Verdana" w:cs="Times New Roman"/>
            <w:color w:val="660099"/>
            <w:sz w:val="20"/>
            <w:szCs w:val="20"/>
            <w:u w:val="single"/>
          </w:rPr>
          <w:t>1.2.6 )</w:t>
        </w:r>
        <w:proofErr w:type="gramEnd"/>
      </w:hyperlink>
      <w:r w:rsidRPr="00997426">
        <w:rPr>
          <w:rFonts w:ascii="Verdana" w:eastAsia="Times New Roman" w:hAnsi="Verdana" w:cs="Times New Roman"/>
          <w:color w:val="000000"/>
          <w:sz w:val="20"/>
          <w:szCs w:val="20"/>
        </w:rPr>
        <w:t>), document management is critically interdependent with the CDA specification. The custodian identified in the CDA header (see </w:t>
      </w:r>
      <w:hyperlink r:id="rId8" w:anchor="custodian" w:history="1">
        <w:r w:rsidRPr="00997426">
          <w:rPr>
            <w:rFonts w:ascii="Verdana" w:eastAsia="Times New Roman" w:hAnsi="Verdana" w:cs="Times New Roman"/>
            <w:color w:val="660099"/>
            <w:sz w:val="20"/>
            <w:szCs w:val="20"/>
            <w:u w:val="single"/>
          </w:rPr>
          <w:t xml:space="preserve">custodian (§ </w:t>
        </w:r>
        <w:proofErr w:type="gramStart"/>
        <w:r w:rsidRPr="00997426">
          <w:rPr>
            <w:rFonts w:ascii="Verdana" w:eastAsia="Times New Roman" w:hAnsi="Verdana" w:cs="Times New Roman"/>
            <w:color w:val="660099"/>
            <w:sz w:val="20"/>
            <w:szCs w:val="20"/>
            <w:u w:val="single"/>
          </w:rPr>
          <w:t>4.2.2.3 )</w:t>
        </w:r>
        <w:proofErr w:type="gramEnd"/>
      </w:hyperlink>
      <w:r w:rsidRPr="00997426">
        <w:rPr>
          <w:rFonts w:ascii="Verdana" w:eastAsia="Times New Roman" w:hAnsi="Verdana" w:cs="Times New Roman"/>
          <w:color w:val="000000"/>
          <w:sz w:val="20"/>
          <w:szCs w:val="20"/>
        </w:rPr>
        <w:t>) is the participant charged with maintaining the original document, which may be in some form other than CDA.</w:t>
      </w:r>
      <w:bookmarkStart w:id="7" w:name="Recipient_Responsibilities"/>
      <w:bookmarkEnd w:id="7"/>
    </w:p>
    <w:p w:rsidR="00F47CC5" w:rsidRDefault="00997426" w:rsidP="00F47CC5">
      <w:pPr>
        <w:shd w:val="clear" w:color="auto" w:fill="FFFFFF"/>
        <w:spacing w:before="100" w:beforeAutospacing="1" w:after="100" w:afterAutospacing="1" w:line="240" w:lineRule="auto"/>
        <w:outlineLvl w:val="3"/>
        <w:rPr>
          <w:ins w:id="8" w:author="Boone, Keith W (GE Healthcare)" w:date="2012-06-21T17:05:00Z"/>
          <w:rFonts w:ascii="Verdana" w:eastAsia="Times New Roman" w:hAnsi="Verdana" w:cs="Times New Roman"/>
          <w:color w:val="000000"/>
          <w:sz w:val="20"/>
          <w:szCs w:val="20"/>
        </w:rPr>
      </w:pPr>
      <w:commentRangeStart w:id="9"/>
      <w:r w:rsidRPr="00997426">
        <w:rPr>
          <w:rFonts w:ascii="Arial" w:eastAsia="Times New Roman" w:hAnsi="Arial" w:cs="Arial"/>
          <w:b/>
          <w:bCs/>
          <w:color w:val="800000"/>
          <w:sz w:val="24"/>
          <w:szCs w:val="24"/>
        </w:rPr>
        <w:t>1.3.1</w:t>
      </w:r>
      <w:r w:rsidR="00F47CC5">
        <w:rPr>
          <w:rFonts w:ascii="Arial" w:eastAsia="Times New Roman" w:hAnsi="Arial" w:cs="Arial"/>
          <w:b/>
          <w:bCs/>
          <w:color w:val="800000"/>
          <w:sz w:val="24"/>
          <w:szCs w:val="24"/>
        </w:rPr>
        <w:t xml:space="preserve"> </w:t>
      </w:r>
      <w:ins w:id="10" w:author="Boone, Keith W (GE Healthcare)" w:date="2012-06-21T17:27:00Z">
        <w:r w:rsidR="003E2560">
          <w:rPr>
            <w:rFonts w:ascii="Arial" w:eastAsia="Times New Roman" w:hAnsi="Arial" w:cs="Arial"/>
            <w:b/>
            <w:bCs/>
            <w:color w:val="800000"/>
            <w:sz w:val="24"/>
            <w:szCs w:val="24"/>
          </w:rPr>
          <w:t xml:space="preserve">Document </w:t>
        </w:r>
      </w:ins>
      <w:r w:rsidRPr="00997426">
        <w:rPr>
          <w:rFonts w:ascii="Arial" w:eastAsia="Times New Roman" w:hAnsi="Arial" w:cs="Arial"/>
          <w:b/>
          <w:bCs/>
          <w:color w:val="800000"/>
          <w:sz w:val="24"/>
          <w:szCs w:val="24"/>
        </w:rPr>
        <w:t xml:space="preserve">Recipient </w:t>
      </w:r>
      <w:ins w:id="11" w:author="Boone, Keith W (GE Healthcare)" w:date="2012-06-21T17:27:00Z">
        <w:r w:rsidR="003E2560">
          <w:rPr>
            <w:rFonts w:ascii="Arial" w:eastAsia="Times New Roman" w:hAnsi="Arial" w:cs="Arial"/>
            <w:b/>
            <w:bCs/>
            <w:color w:val="800000"/>
            <w:sz w:val="24"/>
            <w:szCs w:val="24"/>
          </w:rPr>
          <w:t xml:space="preserve">Role and </w:t>
        </w:r>
      </w:ins>
      <w:r w:rsidRPr="00997426">
        <w:rPr>
          <w:rFonts w:ascii="Arial" w:eastAsia="Times New Roman" w:hAnsi="Arial" w:cs="Arial"/>
          <w:b/>
          <w:bCs/>
          <w:color w:val="800000"/>
          <w:sz w:val="24"/>
          <w:szCs w:val="24"/>
        </w:rPr>
        <w:t>Responsibilities</w:t>
      </w:r>
      <w:r w:rsidRPr="00997426">
        <w:rPr>
          <w:rFonts w:ascii="Verdana" w:eastAsia="Times New Roman" w:hAnsi="Verdana" w:cs="Times New Roman"/>
          <w:color w:val="000000"/>
          <w:sz w:val="20"/>
          <w:szCs w:val="20"/>
        </w:rPr>
        <w:t>  </w:t>
      </w:r>
      <w:commentRangeEnd w:id="9"/>
      <w:r w:rsidR="0048794A">
        <w:rPr>
          <w:rStyle w:val="CommentReference"/>
        </w:rPr>
        <w:commentReference w:id="9"/>
      </w:r>
    </w:p>
    <w:p w:rsidR="003E2560" w:rsidRPr="00997426" w:rsidRDefault="003E2560" w:rsidP="003E2560">
      <w:pPr>
        <w:spacing w:after="0" w:line="240" w:lineRule="auto"/>
        <w:rPr>
          <w:rFonts w:ascii="Verdana" w:eastAsia="Times New Roman" w:hAnsi="Verdana" w:cs="Times New Roman"/>
          <w:color w:val="000000"/>
          <w:sz w:val="20"/>
          <w:szCs w:val="20"/>
        </w:rPr>
      </w:pPr>
      <w:moveToRangeStart w:id="12" w:author="Boone, Keith W (GE Healthcare)" w:date="2012-06-21T17:26:00Z" w:name="move328062895"/>
      <w:moveTo w:id="13" w:author="Boone, Keith W (GE Healthcare)" w:date="2012-06-21T17:26:00Z">
        <w:r w:rsidRPr="00997426">
          <w:rPr>
            <w:rFonts w:ascii="Verdana" w:eastAsia="Times New Roman" w:hAnsi="Verdana" w:cs="Times New Roman"/>
            <w:color w:val="000000"/>
            <w:sz w:val="20"/>
            <w:szCs w:val="20"/>
          </w:rPr>
          <w:t>A document recipient is an application role that receives status updates and documents from a document originator or document management system. The document recipient is responsible for ensuring that received CDA documents are rendered in accordance to this specification. </w:t>
        </w:r>
      </w:moveTo>
    </w:p>
    <w:moveToRangeEnd w:id="12"/>
    <w:p w:rsidR="00F47CC5" w:rsidDel="003E2560" w:rsidRDefault="00F47CC5" w:rsidP="00F47CC5">
      <w:pPr>
        <w:shd w:val="clear" w:color="auto" w:fill="FFFFFF"/>
        <w:spacing w:before="100" w:beforeAutospacing="1" w:after="100" w:afterAutospacing="1" w:line="240" w:lineRule="auto"/>
        <w:outlineLvl w:val="3"/>
        <w:rPr>
          <w:del w:id="14" w:author="Boone, Keith W (GE Healthcare)" w:date="2012-06-21T17:21:00Z"/>
          <w:rFonts w:ascii="Verdana" w:eastAsia="Times New Roman" w:hAnsi="Verdana" w:cs="Times New Roman"/>
          <w:color w:val="000000"/>
          <w:sz w:val="20"/>
          <w:szCs w:val="20"/>
        </w:rPr>
      </w:pPr>
    </w:p>
    <w:p w:rsidR="00997426" w:rsidRPr="00997426" w:rsidRDefault="00997426" w:rsidP="00997426">
      <w:pPr>
        <w:numPr>
          <w:ilvl w:val="0"/>
          <w:numId w:val="2"/>
        </w:numPr>
        <w:spacing w:before="100" w:beforeAutospacing="1" w:after="100" w:afterAutospacing="1" w:line="240" w:lineRule="auto"/>
        <w:ind w:left="300"/>
        <w:rPr>
          <w:rFonts w:ascii="Verdana" w:eastAsia="Times New Roman" w:hAnsi="Verdana" w:cs="Times New Roman"/>
          <w:color w:val="000000"/>
          <w:sz w:val="20"/>
          <w:szCs w:val="20"/>
        </w:rPr>
      </w:pPr>
      <w:r w:rsidRPr="00997426">
        <w:rPr>
          <w:rFonts w:ascii="Verdana" w:eastAsia="Times New Roman" w:hAnsi="Verdana" w:cs="Times New Roman"/>
          <w:b/>
          <w:bCs/>
          <w:color w:val="000000"/>
          <w:sz w:val="20"/>
          <w:szCs w:val="20"/>
        </w:rPr>
        <w:t>Assume default values where they are defined in this specification</w:t>
      </w:r>
      <w:del w:id="15" w:author="Boone, Keith W (GE Healthcare)" w:date="2012-06-21T17:09:00Z">
        <w:r w:rsidRPr="00997426" w:rsidDel="00D704F4">
          <w:rPr>
            <w:rFonts w:ascii="Verdana" w:eastAsia="Times New Roman" w:hAnsi="Verdana" w:cs="Times New Roman"/>
            <w:b/>
            <w:bCs/>
            <w:color w:val="000000"/>
            <w:sz w:val="20"/>
            <w:szCs w:val="20"/>
          </w:rPr>
          <w:delText xml:space="preserve">, and where </w:delText>
        </w:r>
      </w:del>
      <w:ins w:id="16" w:author="Boone, Keith W (GE Healthcare)" w:date="2012-06-21T17:09:00Z">
        <w:r w:rsidR="00D704F4">
          <w:rPr>
            <w:rFonts w:ascii="Verdana" w:eastAsia="Times New Roman" w:hAnsi="Verdana" w:cs="Times New Roman"/>
            <w:b/>
            <w:bCs/>
            <w:color w:val="000000"/>
            <w:sz w:val="20"/>
            <w:szCs w:val="20"/>
          </w:rPr>
          <w:t xml:space="preserve"> and </w:t>
        </w:r>
      </w:ins>
      <w:r w:rsidRPr="00997426">
        <w:rPr>
          <w:rFonts w:ascii="Verdana" w:eastAsia="Times New Roman" w:hAnsi="Verdana" w:cs="Times New Roman"/>
          <w:b/>
          <w:bCs/>
          <w:color w:val="000000"/>
          <w:sz w:val="20"/>
          <w:szCs w:val="20"/>
        </w:rPr>
        <w:t>the instance does not contain a value</w:t>
      </w:r>
      <w:r w:rsidRPr="00997426">
        <w:rPr>
          <w:rFonts w:ascii="Verdana" w:eastAsia="Times New Roman" w:hAnsi="Verdana" w:cs="Times New Roman"/>
          <w:color w:val="000000"/>
          <w:sz w:val="20"/>
          <w:szCs w:val="20"/>
        </w:rPr>
        <w:t> </w:t>
      </w:r>
      <w:del w:id="17" w:author="Boone, Keith W (GE Healthcare)" w:date="2012-06-21T17:06:00Z">
        <w:r w:rsidRPr="00997426" w:rsidDel="00D704F4">
          <w:rPr>
            <w:rFonts w:ascii="Verdana" w:eastAsia="Times New Roman" w:hAnsi="Verdana" w:cs="Times New Roman"/>
            <w:color w:val="000000"/>
            <w:sz w:val="20"/>
            <w:szCs w:val="20"/>
          </w:rPr>
          <w:delText xml:space="preserve">: </w:delText>
        </w:r>
      </w:del>
      <w:ins w:id="18" w:author="Boone, Keith W (GE Healthcare)" w:date="2012-06-21T17:06:00Z">
        <w:r w:rsidR="00D704F4">
          <w:rPr>
            <w:rFonts w:ascii="Verdana" w:eastAsia="Times New Roman" w:hAnsi="Verdana" w:cs="Times New Roman"/>
            <w:color w:val="000000"/>
            <w:sz w:val="20"/>
            <w:szCs w:val="20"/>
          </w:rPr>
          <w:br/>
        </w:r>
      </w:ins>
      <w:del w:id="19" w:author="Boone, Keith W (GE Healthcare)" w:date="2012-06-21T17:06:00Z">
        <w:r w:rsidRPr="00997426" w:rsidDel="00D704F4">
          <w:rPr>
            <w:rFonts w:ascii="Verdana" w:eastAsia="Times New Roman" w:hAnsi="Verdana" w:cs="Times New Roman"/>
            <w:color w:val="000000"/>
            <w:sz w:val="20"/>
            <w:szCs w:val="20"/>
          </w:rPr>
          <w:delText>Where CDA defines default values, the recipient must assume these values in the event that no value is contained in a CDA instance.</w:delText>
        </w:r>
      </w:del>
      <w:ins w:id="20" w:author="Boone, Keith W (GE Healthcare)" w:date="2012-06-21T17:06:00Z">
        <w:r w:rsidR="00D704F4">
          <w:rPr>
            <w:rFonts w:ascii="Verdana" w:eastAsia="Times New Roman" w:hAnsi="Verdana" w:cs="Times New Roman"/>
            <w:color w:val="000000"/>
            <w:sz w:val="20"/>
            <w:szCs w:val="20"/>
          </w:rPr>
          <w:t xml:space="preserve">The CDA Schema defines default values for many of the </w:t>
        </w:r>
      </w:ins>
      <w:ins w:id="21" w:author="Boone, Keith W (GE Healthcare)" w:date="2012-06-21T17:09:00Z">
        <w:r w:rsidR="00D704F4">
          <w:rPr>
            <w:rFonts w:ascii="Verdana" w:eastAsia="Times New Roman" w:hAnsi="Verdana" w:cs="Times New Roman"/>
            <w:color w:val="000000"/>
            <w:sz w:val="20"/>
            <w:szCs w:val="20"/>
          </w:rPr>
          <w:t xml:space="preserve">XML </w:t>
        </w:r>
      </w:ins>
      <w:ins w:id="22" w:author="Boone, Keith W (GE Healthcare)" w:date="2012-06-21T17:06:00Z">
        <w:r w:rsidR="00D704F4">
          <w:rPr>
            <w:rFonts w:ascii="Verdana" w:eastAsia="Times New Roman" w:hAnsi="Verdana" w:cs="Times New Roman"/>
            <w:color w:val="000000"/>
            <w:sz w:val="20"/>
            <w:szCs w:val="20"/>
          </w:rPr>
          <w:t>attributes</w:t>
        </w:r>
      </w:ins>
      <w:ins w:id="23" w:author="Boone, Keith W (GE Healthcare)" w:date="2012-06-21T17:09:00Z">
        <w:r w:rsidR="00D704F4">
          <w:rPr>
            <w:rFonts w:ascii="Verdana" w:eastAsia="Times New Roman" w:hAnsi="Verdana" w:cs="Times New Roman"/>
            <w:color w:val="000000"/>
            <w:sz w:val="20"/>
            <w:szCs w:val="20"/>
          </w:rPr>
          <w:t xml:space="preserve"> that can appear in a CDA instance</w:t>
        </w:r>
      </w:ins>
      <w:ins w:id="24" w:author="Boone, Keith W (GE Healthcare)" w:date="2012-06-21T17:06:00Z">
        <w:r w:rsidR="00D704F4">
          <w:rPr>
            <w:rFonts w:ascii="Verdana" w:eastAsia="Times New Roman" w:hAnsi="Verdana" w:cs="Times New Roman"/>
            <w:color w:val="000000"/>
            <w:sz w:val="20"/>
            <w:szCs w:val="20"/>
          </w:rPr>
          <w:t xml:space="preserve">.  </w:t>
        </w:r>
      </w:ins>
      <w:ins w:id="25" w:author="Boone, Keith W (GE Healthcare)" w:date="2012-06-21T17:07:00Z">
        <w:r w:rsidR="00D704F4">
          <w:rPr>
            <w:rFonts w:ascii="Verdana" w:eastAsia="Times New Roman" w:hAnsi="Verdana" w:cs="Times New Roman"/>
            <w:color w:val="000000"/>
            <w:sz w:val="20"/>
            <w:szCs w:val="20"/>
          </w:rPr>
          <w:t>Receivers must behave as if the</w:t>
        </w:r>
      </w:ins>
      <w:ins w:id="26" w:author="Boone, Keith W (GE Healthcare)" w:date="2012-06-21T17:08:00Z">
        <w:r w:rsidR="00D704F4">
          <w:rPr>
            <w:rFonts w:ascii="Verdana" w:eastAsia="Times New Roman" w:hAnsi="Verdana" w:cs="Times New Roman"/>
            <w:color w:val="000000"/>
            <w:sz w:val="20"/>
            <w:szCs w:val="20"/>
          </w:rPr>
          <w:t>s</w:t>
        </w:r>
      </w:ins>
      <w:ins w:id="27" w:author="Boone, Keith W (GE Healthcare)" w:date="2012-06-21T17:09:00Z">
        <w:r w:rsidR="00D704F4">
          <w:rPr>
            <w:rFonts w:ascii="Verdana" w:eastAsia="Times New Roman" w:hAnsi="Verdana" w:cs="Times New Roman"/>
            <w:color w:val="000000"/>
            <w:sz w:val="20"/>
            <w:szCs w:val="20"/>
          </w:rPr>
          <w:t xml:space="preserve">e values had been supplied in an instance when no value is provided.  This can be readily accomplished by </w:t>
        </w:r>
      </w:ins>
      <w:ins w:id="28" w:author="Boone, Keith W (GE Healthcare)" w:date="2012-06-21T17:10:00Z">
        <w:r w:rsidR="00D704F4">
          <w:rPr>
            <w:rFonts w:ascii="Verdana" w:eastAsia="Times New Roman" w:hAnsi="Verdana" w:cs="Times New Roman"/>
            <w:color w:val="000000"/>
            <w:sz w:val="20"/>
            <w:szCs w:val="20"/>
          </w:rPr>
          <w:t xml:space="preserve">processing the </w:t>
        </w:r>
      </w:ins>
      <w:ins w:id="29" w:author="Boone, Keith W (GE Healthcare)" w:date="2012-06-21T17:09:00Z">
        <w:r w:rsidR="00D704F4">
          <w:rPr>
            <w:rFonts w:ascii="Verdana" w:eastAsia="Times New Roman" w:hAnsi="Verdana" w:cs="Times New Roman"/>
            <w:color w:val="000000"/>
            <w:sz w:val="20"/>
            <w:szCs w:val="20"/>
          </w:rPr>
          <w:t xml:space="preserve">instance using a </w:t>
        </w:r>
      </w:ins>
      <w:ins w:id="30" w:author="Boone, Keith W (GE Healthcare)" w:date="2012-06-21T17:10:00Z">
        <w:r w:rsidR="00D704F4">
          <w:rPr>
            <w:rFonts w:ascii="Verdana" w:eastAsia="Times New Roman" w:hAnsi="Verdana" w:cs="Times New Roman"/>
            <w:color w:val="000000"/>
            <w:sz w:val="20"/>
            <w:szCs w:val="20"/>
          </w:rPr>
          <w:t>Validating XML Parser and the supplied CDA Schema</w:t>
        </w:r>
      </w:ins>
      <w:ins w:id="31" w:author="Boone, Keith W (GE Healthcare)" w:date="2012-06-21T17:19:00Z">
        <w:r w:rsidR="003E2560">
          <w:rPr>
            <w:rFonts w:ascii="Verdana" w:eastAsia="Times New Roman" w:hAnsi="Verdana" w:cs="Times New Roman"/>
            <w:color w:val="000000"/>
            <w:sz w:val="20"/>
            <w:szCs w:val="20"/>
          </w:rPr>
          <w:t>.  Other methods of applying this rule are also permitted.</w:t>
        </w:r>
      </w:ins>
      <w:ins w:id="32" w:author="Boone, Keith W (GE Healthcare)" w:date="2012-06-21T17:10:00Z">
        <w:r w:rsidR="00D704F4">
          <w:rPr>
            <w:rFonts w:ascii="Verdana" w:eastAsia="Times New Roman" w:hAnsi="Verdana" w:cs="Times New Roman"/>
            <w:color w:val="000000"/>
            <w:sz w:val="20"/>
            <w:szCs w:val="20"/>
          </w:rPr>
          <w:t xml:space="preserve">  </w:t>
        </w:r>
        <w:r w:rsidR="00D704F4">
          <w:rPr>
            <w:rFonts w:ascii="Verdana" w:eastAsia="Times New Roman" w:hAnsi="Verdana" w:cs="Times New Roman"/>
            <w:color w:val="000000"/>
            <w:sz w:val="20"/>
            <w:szCs w:val="20"/>
          </w:rPr>
          <w:br/>
        </w:r>
        <w:r w:rsidR="00D704F4">
          <w:rPr>
            <w:rFonts w:ascii="Verdana" w:eastAsia="Times New Roman" w:hAnsi="Verdana" w:cs="Times New Roman"/>
            <w:color w:val="000000"/>
            <w:sz w:val="20"/>
            <w:szCs w:val="20"/>
          </w:rPr>
          <w:br/>
        </w:r>
      </w:ins>
      <w:del w:id="33" w:author="Boone, Keith W (GE Healthcare)" w:date="2012-06-21T17:10:00Z">
        <w:r w:rsidRPr="00997426" w:rsidDel="00D704F4">
          <w:rPr>
            <w:rFonts w:ascii="Verdana" w:eastAsia="Times New Roman" w:hAnsi="Verdana" w:cs="Times New Roman"/>
            <w:color w:val="000000"/>
            <w:sz w:val="20"/>
            <w:szCs w:val="20"/>
          </w:rPr>
          <w:delText xml:space="preserve"> </w:delText>
        </w:r>
      </w:del>
      <w:r w:rsidRPr="00997426">
        <w:rPr>
          <w:rFonts w:ascii="Verdana" w:eastAsia="Times New Roman" w:hAnsi="Verdana" w:cs="Times New Roman"/>
          <w:color w:val="000000"/>
          <w:sz w:val="20"/>
          <w:szCs w:val="20"/>
        </w:rPr>
        <w:t>(</w:t>
      </w:r>
      <w:r w:rsidRPr="00997426">
        <w:rPr>
          <w:rFonts w:ascii="Verdana" w:eastAsia="Times New Roman" w:hAnsi="Verdana" w:cs="Times New Roman"/>
          <w:b/>
          <w:bCs/>
          <w:color w:val="000000"/>
          <w:sz w:val="20"/>
          <w:szCs w:val="20"/>
        </w:rPr>
        <w:t>NOTE:</w:t>
      </w:r>
      <w:r w:rsidRPr="00997426">
        <w:rPr>
          <w:rFonts w:ascii="Verdana" w:eastAsia="Times New Roman" w:hAnsi="Verdana" w:cs="Times New Roman"/>
          <w:color w:val="000000"/>
          <w:sz w:val="20"/>
          <w:szCs w:val="20"/>
        </w:rPr>
        <w:t> Default values are indicated in the body of this document by flagging them as "[</w:t>
      </w:r>
      <w:r w:rsidRPr="00997426">
        <w:rPr>
          <w:rFonts w:ascii="Verdana" w:eastAsia="Times New Roman" w:hAnsi="Verdana" w:cs="Times New Roman"/>
          <w:b/>
          <w:bCs/>
          <w:color w:val="000000"/>
          <w:sz w:val="20"/>
          <w:szCs w:val="20"/>
        </w:rPr>
        <w:t>default</w:t>
      </w:r>
      <w:r w:rsidRPr="00997426">
        <w:rPr>
          <w:rFonts w:ascii="Verdana" w:eastAsia="Times New Roman" w:hAnsi="Verdana" w:cs="Times New Roman"/>
          <w:color w:val="000000"/>
          <w:sz w:val="20"/>
          <w:szCs w:val="20"/>
        </w:rPr>
        <w:t>]".)</w:t>
      </w:r>
    </w:p>
    <w:p w:rsidR="00997426" w:rsidRPr="00997426" w:rsidRDefault="00997426" w:rsidP="00997426">
      <w:pPr>
        <w:numPr>
          <w:ilvl w:val="0"/>
          <w:numId w:val="2"/>
        </w:numPr>
        <w:spacing w:before="100" w:beforeAutospacing="1" w:after="100" w:afterAutospacing="1" w:line="240" w:lineRule="auto"/>
        <w:ind w:left="300"/>
        <w:rPr>
          <w:rFonts w:ascii="Verdana" w:eastAsia="Times New Roman" w:hAnsi="Verdana" w:cs="Times New Roman"/>
          <w:color w:val="000000"/>
          <w:sz w:val="20"/>
          <w:szCs w:val="20"/>
        </w:rPr>
      </w:pPr>
      <w:r w:rsidRPr="00997426">
        <w:rPr>
          <w:rFonts w:ascii="Verdana" w:eastAsia="Times New Roman" w:hAnsi="Verdana" w:cs="Times New Roman"/>
          <w:b/>
          <w:bCs/>
          <w:color w:val="000000"/>
          <w:sz w:val="20"/>
          <w:szCs w:val="20"/>
        </w:rPr>
        <w:t xml:space="preserve">Parse and interpret the complete CDA </w:t>
      </w:r>
      <w:proofErr w:type="gramStart"/>
      <w:r w:rsidRPr="00997426">
        <w:rPr>
          <w:rFonts w:ascii="Verdana" w:eastAsia="Times New Roman" w:hAnsi="Verdana" w:cs="Times New Roman"/>
          <w:b/>
          <w:bCs/>
          <w:color w:val="000000"/>
          <w:sz w:val="20"/>
          <w:szCs w:val="20"/>
        </w:rPr>
        <w:t>header</w:t>
      </w:r>
      <w:r w:rsidRPr="00997426">
        <w:rPr>
          <w:rFonts w:ascii="Verdana" w:eastAsia="Times New Roman" w:hAnsi="Verdana" w:cs="Times New Roman"/>
          <w:color w:val="000000"/>
          <w:sz w:val="20"/>
          <w:szCs w:val="20"/>
        </w:rPr>
        <w:t> :</w:t>
      </w:r>
      <w:proofErr w:type="gramEnd"/>
      <w:r w:rsidRPr="00997426">
        <w:rPr>
          <w:rFonts w:ascii="Verdana" w:eastAsia="Times New Roman" w:hAnsi="Verdana" w:cs="Times New Roman"/>
          <w:color w:val="000000"/>
          <w:sz w:val="20"/>
          <w:szCs w:val="20"/>
        </w:rPr>
        <w:t xml:space="preserve"> A recipient of a CDA document must be able to parse and interpret the complete CDA header. Because applications may </w:t>
      </w:r>
      <w:r w:rsidRPr="00997426">
        <w:rPr>
          <w:rFonts w:ascii="Verdana" w:eastAsia="Times New Roman" w:hAnsi="Verdana" w:cs="Times New Roman"/>
          <w:color w:val="000000"/>
          <w:sz w:val="20"/>
          <w:szCs w:val="20"/>
        </w:rPr>
        <w:lastRenderedPageBreak/>
        <w:t>choose to display demographic and other CDA header data drawn from a central master directory, the rendering of the CDA document header is at the discretion of the recipient. In addition, rendering of the CDA document header can be dependent on local business practice and context of use (e.g. electronic health record, de-identified scenario). Where a document originator wants to suggest a rendering, they can include one or more XML style sheets with an exchanged CDA document. Use of these style sheets is at the discretion of the recipient.</w:t>
      </w:r>
    </w:p>
    <w:p w:rsidR="00997426" w:rsidRPr="00997426" w:rsidRDefault="00997426" w:rsidP="00997426">
      <w:pPr>
        <w:numPr>
          <w:ilvl w:val="0"/>
          <w:numId w:val="2"/>
        </w:numPr>
        <w:spacing w:before="100" w:beforeAutospacing="1" w:after="100" w:afterAutospacing="1" w:line="240" w:lineRule="auto"/>
        <w:ind w:left="300"/>
        <w:rPr>
          <w:rFonts w:ascii="Verdana" w:eastAsia="Times New Roman" w:hAnsi="Verdana" w:cs="Times New Roman"/>
          <w:color w:val="000000"/>
          <w:sz w:val="20"/>
          <w:szCs w:val="20"/>
        </w:rPr>
      </w:pPr>
      <w:r w:rsidRPr="00997426">
        <w:rPr>
          <w:rFonts w:ascii="Verdana" w:eastAsia="Times New Roman" w:hAnsi="Verdana" w:cs="Times New Roman"/>
          <w:b/>
          <w:bCs/>
          <w:color w:val="000000"/>
          <w:sz w:val="20"/>
          <w:szCs w:val="20"/>
        </w:rPr>
        <w:t>Parse and interpret the CDA body sufficiently to be able to render it</w:t>
      </w:r>
      <w:r w:rsidRPr="00997426">
        <w:rPr>
          <w:rFonts w:ascii="Verdana" w:eastAsia="Times New Roman" w:hAnsi="Verdana" w:cs="Times New Roman"/>
          <w:color w:val="000000"/>
          <w:sz w:val="20"/>
          <w:szCs w:val="20"/>
        </w:rPr>
        <w:t> : A recipient of a CDA document must be able to parse and interpret the body of a CDA document sufficiently to be able to render it, using the following rendering rules:</w:t>
      </w:r>
    </w:p>
    <w:p w:rsidR="003E2560" w:rsidRPr="00997426" w:rsidRDefault="003E2560" w:rsidP="003E2560">
      <w:pPr>
        <w:numPr>
          <w:ilvl w:val="1"/>
          <w:numId w:val="2"/>
        </w:numPr>
        <w:spacing w:before="100" w:beforeAutospacing="1" w:after="100" w:afterAutospacing="1" w:line="240" w:lineRule="auto"/>
        <w:ind w:left="1020"/>
        <w:rPr>
          <w:ins w:id="34" w:author="Boone, Keith W (GE Healthcare)" w:date="2012-06-21T17:20:00Z"/>
          <w:rFonts w:ascii="Verdana" w:eastAsia="Times New Roman" w:hAnsi="Verdana" w:cs="Times New Roman"/>
          <w:color w:val="000000"/>
          <w:sz w:val="20"/>
          <w:szCs w:val="20"/>
        </w:rPr>
      </w:pPr>
      <w:ins w:id="35" w:author="Boone, Keith W (GE Healthcare)" w:date="2012-06-21T17:20:00Z">
        <w:r>
          <w:rPr>
            <w:rFonts w:ascii="Verdana" w:eastAsia="Times New Roman" w:hAnsi="Verdana" w:cs="Times New Roman"/>
            <w:color w:val="000000"/>
            <w:sz w:val="20"/>
            <w:szCs w:val="20"/>
          </w:rPr>
          <w:t>If the CDA Document has a title, it must be rendered.</w:t>
        </w:r>
      </w:ins>
    </w:p>
    <w:p w:rsidR="00997426" w:rsidRDefault="00997426" w:rsidP="00997426">
      <w:pPr>
        <w:numPr>
          <w:ilvl w:val="1"/>
          <w:numId w:val="2"/>
        </w:numPr>
        <w:spacing w:before="100" w:beforeAutospacing="1" w:after="100" w:afterAutospacing="1" w:line="240" w:lineRule="auto"/>
        <w:ind w:left="1020"/>
        <w:rPr>
          <w:ins w:id="36" w:author="Boone, Keith W (GE Healthcare)" w:date="2012-06-21T17:20:00Z"/>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If the CDA Body is non-XML, it will need to be rendered with a software tool that recognizes its particular MIME media type.</w:t>
      </w:r>
    </w:p>
    <w:p w:rsidR="003E2560" w:rsidRPr="00997426" w:rsidDel="003E2560" w:rsidRDefault="003E2560" w:rsidP="00997426">
      <w:pPr>
        <w:numPr>
          <w:ilvl w:val="1"/>
          <w:numId w:val="2"/>
        </w:numPr>
        <w:spacing w:before="100" w:beforeAutospacing="1" w:after="100" w:afterAutospacing="1" w:line="240" w:lineRule="auto"/>
        <w:ind w:left="1020"/>
        <w:rPr>
          <w:del w:id="37" w:author="Boone, Keith W (GE Healthcare)" w:date="2012-06-21T17:20:00Z"/>
          <w:rFonts w:ascii="Verdana" w:eastAsia="Times New Roman" w:hAnsi="Verdana" w:cs="Times New Roman"/>
          <w:color w:val="000000"/>
          <w:sz w:val="20"/>
          <w:szCs w:val="20"/>
        </w:rPr>
      </w:pPr>
    </w:p>
    <w:p w:rsidR="00997426" w:rsidRPr="00997426" w:rsidRDefault="00997426" w:rsidP="00997426">
      <w:pPr>
        <w:numPr>
          <w:ilvl w:val="1"/>
          <w:numId w:val="2"/>
        </w:numPr>
        <w:spacing w:before="100" w:beforeAutospacing="1" w:after="100" w:afterAutospacing="1" w:line="240" w:lineRule="auto"/>
        <w:ind w:left="102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 xml:space="preserve">If the CDA Body is structured, the label of a section, as conveyed in the </w:t>
      </w:r>
      <w:proofErr w:type="spellStart"/>
      <w:r w:rsidRPr="00997426">
        <w:rPr>
          <w:rFonts w:ascii="Verdana" w:eastAsia="Times New Roman" w:hAnsi="Verdana" w:cs="Times New Roman"/>
          <w:color w:val="000000"/>
          <w:sz w:val="20"/>
          <w:szCs w:val="20"/>
        </w:rPr>
        <w:t>Section.title</w:t>
      </w:r>
      <w:proofErr w:type="spellEnd"/>
      <w:r w:rsidRPr="00997426">
        <w:rPr>
          <w:rFonts w:ascii="Verdana" w:eastAsia="Times New Roman" w:hAnsi="Verdana" w:cs="Times New Roman"/>
          <w:color w:val="000000"/>
          <w:sz w:val="20"/>
          <w:szCs w:val="20"/>
        </w:rPr>
        <w:t xml:space="preserve"> component, must be rendered. The absence of the </w:t>
      </w:r>
      <w:proofErr w:type="spellStart"/>
      <w:r w:rsidRPr="00997426">
        <w:rPr>
          <w:rFonts w:ascii="Verdana" w:eastAsia="Times New Roman" w:hAnsi="Verdana" w:cs="Times New Roman"/>
          <w:color w:val="000000"/>
          <w:sz w:val="20"/>
          <w:szCs w:val="20"/>
        </w:rPr>
        <w:t>Section.title</w:t>
      </w:r>
      <w:proofErr w:type="spellEnd"/>
      <w:r w:rsidRPr="00997426">
        <w:rPr>
          <w:rFonts w:ascii="Verdana" w:eastAsia="Times New Roman" w:hAnsi="Verdana" w:cs="Times New Roman"/>
          <w:color w:val="000000"/>
          <w:sz w:val="20"/>
          <w:szCs w:val="20"/>
        </w:rPr>
        <w:t xml:space="preserve"> component signifies an unlabeled section.</w:t>
      </w:r>
    </w:p>
    <w:p w:rsidR="00997426" w:rsidRPr="00997426" w:rsidRDefault="00997426" w:rsidP="00997426">
      <w:pPr>
        <w:numPr>
          <w:ilvl w:val="1"/>
          <w:numId w:val="2"/>
        </w:numPr>
        <w:spacing w:before="100" w:beforeAutospacing="1" w:after="100" w:afterAutospacing="1" w:line="240" w:lineRule="auto"/>
        <w:ind w:left="102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 xml:space="preserve">If the CDA Body is structured, the contents of the </w:t>
      </w:r>
      <w:proofErr w:type="spellStart"/>
      <w:r w:rsidRPr="00997426">
        <w:rPr>
          <w:rFonts w:ascii="Verdana" w:eastAsia="Times New Roman" w:hAnsi="Verdana" w:cs="Times New Roman"/>
          <w:color w:val="000000"/>
          <w:sz w:val="20"/>
          <w:szCs w:val="20"/>
        </w:rPr>
        <w:t>Section.text</w:t>
      </w:r>
      <w:proofErr w:type="spellEnd"/>
      <w:r w:rsidRPr="00997426">
        <w:rPr>
          <w:rFonts w:ascii="Verdana" w:eastAsia="Times New Roman" w:hAnsi="Verdana" w:cs="Times New Roman"/>
          <w:color w:val="000000"/>
          <w:sz w:val="20"/>
          <w:szCs w:val="20"/>
        </w:rPr>
        <w:t xml:space="preserve"> field must rendered per the rules defined in </w:t>
      </w:r>
      <w:hyperlink r:id="rId10" w:anchor="CDA_Section_Narrative_Block" w:history="1">
        <w:r w:rsidRPr="00997426">
          <w:rPr>
            <w:rFonts w:ascii="Verdana" w:eastAsia="Times New Roman" w:hAnsi="Verdana" w:cs="Times New Roman"/>
            <w:color w:val="660099"/>
            <w:sz w:val="20"/>
            <w:szCs w:val="20"/>
            <w:u w:val="single"/>
          </w:rPr>
          <w:t xml:space="preserve">Section Narrative Block (§ </w:t>
        </w:r>
        <w:proofErr w:type="gramStart"/>
        <w:r w:rsidRPr="00997426">
          <w:rPr>
            <w:rFonts w:ascii="Verdana" w:eastAsia="Times New Roman" w:hAnsi="Verdana" w:cs="Times New Roman"/>
            <w:color w:val="660099"/>
            <w:sz w:val="20"/>
            <w:szCs w:val="20"/>
            <w:u w:val="single"/>
          </w:rPr>
          <w:t>4.3.5 )</w:t>
        </w:r>
        <w:proofErr w:type="gramEnd"/>
      </w:hyperlink>
      <w:r w:rsidRPr="00997426">
        <w:rPr>
          <w:rFonts w:ascii="Verdana" w:eastAsia="Times New Roman" w:hAnsi="Verdana" w:cs="Times New Roman"/>
          <w:color w:val="000000"/>
          <w:sz w:val="20"/>
          <w:szCs w:val="20"/>
        </w:rPr>
        <w:t>.</w:t>
      </w:r>
    </w:p>
    <w:p w:rsidR="00997426" w:rsidRPr="00997426" w:rsidRDefault="00997426" w:rsidP="00997426">
      <w:pPr>
        <w:numPr>
          <w:ilvl w:val="0"/>
          <w:numId w:val="2"/>
        </w:numPr>
        <w:spacing w:before="100" w:beforeAutospacing="1" w:after="100" w:afterAutospacing="1" w:line="240" w:lineRule="auto"/>
        <w:ind w:left="30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A recipient of a CDA document is not required to parse and interpret the complete set of CDA entries contained within the CDA body. Within a local implementation, trading partners may ascribe additional recipient responsibilities to parse and interpret various entries.</w:t>
      </w:r>
    </w:p>
    <w:p w:rsidR="00F47CC5" w:rsidRDefault="00997426" w:rsidP="00997426">
      <w:pPr>
        <w:shd w:val="clear" w:color="auto" w:fill="FFFFFF"/>
        <w:spacing w:before="100" w:beforeAutospacing="1" w:after="100" w:afterAutospacing="1" w:line="240" w:lineRule="auto"/>
        <w:outlineLvl w:val="3"/>
        <w:rPr>
          <w:ins w:id="38" w:author="Boone, Keith W (GE Healthcare)" w:date="2012-06-21T17:21:00Z"/>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A recipient of a CDA document is not required to validate a CDA document against referenced templates. Within a local implementation, trading partners may ascribe additional recipient responsibilities for template validation.</w:t>
      </w:r>
      <w:bookmarkStart w:id="39" w:name="Originator_Responsibilities"/>
      <w:bookmarkEnd w:id="39"/>
    </w:p>
    <w:p w:rsidR="003E2560" w:rsidRPr="00F47CC5" w:rsidRDefault="003E2560" w:rsidP="003E2560">
      <w:pPr>
        <w:shd w:val="clear" w:color="auto" w:fill="FFFFFF"/>
        <w:spacing w:before="100" w:beforeAutospacing="1" w:after="100" w:afterAutospacing="1" w:line="240" w:lineRule="auto"/>
        <w:outlineLvl w:val="3"/>
        <w:rPr>
          <w:ins w:id="40" w:author="Boone, Keith W (GE Healthcare)" w:date="2012-06-21T17:21:00Z"/>
          <w:rFonts w:ascii="Verdana" w:eastAsia="Times New Roman" w:hAnsi="Verdana" w:cs="Times New Roman"/>
          <w:color w:val="000000"/>
          <w:sz w:val="20"/>
          <w:szCs w:val="20"/>
        </w:rPr>
      </w:pPr>
      <w:ins w:id="41" w:author="Boone, Keith W (GE Healthcare)" w:date="2012-06-21T17:21:00Z">
        <w:r w:rsidRPr="00F47CC5">
          <w:rPr>
            <w:rFonts w:ascii="Verdana" w:eastAsia="Times New Roman" w:hAnsi="Verdana" w:cs="Times New Roman"/>
            <w:color w:val="000000"/>
            <w:sz w:val="20"/>
            <w:szCs w:val="20"/>
          </w:rPr>
          <w:t xml:space="preserve">A recipient may reject an instance that does not contain a particular </w:t>
        </w:r>
        <w:proofErr w:type="spellStart"/>
        <w:r w:rsidRPr="00F47CC5">
          <w:rPr>
            <w:rFonts w:ascii="Verdana" w:eastAsia="Times New Roman" w:hAnsi="Verdana" w:cs="Times New Roman"/>
            <w:color w:val="000000"/>
            <w:sz w:val="20"/>
            <w:szCs w:val="20"/>
          </w:rPr>
          <w:t>templateId</w:t>
        </w:r>
        <w:proofErr w:type="spellEnd"/>
        <w:r w:rsidRPr="00F47CC5">
          <w:rPr>
            <w:rFonts w:ascii="Verdana" w:eastAsia="Times New Roman" w:hAnsi="Verdana" w:cs="Times New Roman"/>
            <w:color w:val="000000"/>
            <w:sz w:val="20"/>
            <w:szCs w:val="20"/>
          </w:rPr>
          <w:t xml:space="preserve"> (e.g., a recipient looking to receive only Procedure Note documents can reject an instance without the appropriate </w:t>
        </w:r>
        <w:proofErr w:type="spellStart"/>
        <w:r w:rsidRPr="00F47CC5">
          <w:rPr>
            <w:rFonts w:ascii="Verdana" w:eastAsia="Times New Roman" w:hAnsi="Verdana" w:cs="Times New Roman"/>
            <w:color w:val="000000"/>
            <w:sz w:val="20"/>
            <w:szCs w:val="20"/>
          </w:rPr>
          <w:t>templateId</w:t>
        </w:r>
        <w:proofErr w:type="spellEnd"/>
        <w:r w:rsidRPr="00F47CC5">
          <w:rPr>
            <w:rFonts w:ascii="Verdana" w:eastAsia="Times New Roman" w:hAnsi="Verdana" w:cs="Times New Roman"/>
            <w:color w:val="000000"/>
            <w:sz w:val="20"/>
            <w:szCs w:val="20"/>
          </w:rPr>
          <w:t>).</w:t>
        </w:r>
      </w:ins>
    </w:p>
    <w:p w:rsidR="003E2560" w:rsidRDefault="003E2560" w:rsidP="003E2560">
      <w:pPr>
        <w:shd w:val="clear" w:color="auto" w:fill="FFFFFF"/>
        <w:spacing w:before="100" w:beforeAutospacing="1" w:after="100" w:afterAutospacing="1" w:line="240" w:lineRule="auto"/>
        <w:outlineLvl w:val="3"/>
        <w:rPr>
          <w:ins w:id="42" w:author="Boone, Keith W (GE Healthcare)" w:date="2012-06-21T17:21:00Z"/>
          <w:rFonts w:ascii="Verdana" w:eastAsia="Times New Roman" w:hAnsi="Verdana" w:cs="Times New Roman"/>
          <w:color w:val="000000"/>
          <w:sz w:val="20"/>
          <w:szCs w:val="20"/>
        </w:rPr>
      </w:pPr>
      <w:ins w:id="43" w:author="Boone, Keith W (GE Healthcare)" w:date="2012-06-21T17:21:00Z">
        <w:r w:rsidRPr="00F47CC5">
          <w:rPr>
            <w:rFonts w:ascii="Verdana" w:eastAsia="Times New Roman" w:hAnsi="Verdana" w:cs="Times New Roman"/>
            <w:color w:val="000000"/>
            <w:sz w:val="20"/>
            <w:szCs w:val="20"/>
          </w:rPr>
          <w:t xml:space="preserve">A recipient may process objects in an instance document that do not contain a </w:t>
        </w:r>
        <w:proofErr w:type="spellStart"/>
        <w:r w:rsidRPr="00F47CC5">
          <w:rPr>
            <w:rFonts w:ascii="Verdana" w:eastAsia="Times New Roman" w:hAnsi="Verdana" w:cs="Times New Roman"/>
            <w:color w:val="000000"/>
            <w:sz w:val="20"/>
            <w:szCs w:val="20"/>
          </w:rPr>
          <w:t>templateId</w:t>
        </w:r>
        <w:proofErr w:type="spellEnd"/>
        <w:r w:rsidRPr="00F47CC5">
          <w:rPr>
            <w:rFonts w:ascii="Verdana" w:eastAsia="Times New Roman" w:hAnsi="Verdana" w:cs="Times New Roman"/>
            <w:color w:val="000000"/>
            <w:sz w:val="20"/>
            <w:szCs w:val="20"/>
          </w:rPr>
          <w:t xml:space="preserve"> (e.g., a recipient can process entries that contain Observation acts within a Problems section, even if the entries do not have </w:t>
        </w:r>
        <w:proofErr w:type="spellStart"/>
        <w:r w:rsidRPr="00F47CC5">
          <w:rPr>
            <w:rFonts w:ascii="Verdana" w:eastAsia="Times New Roman" w:hAnsi="Verdana" w:cs="Times New Roman"/>
            <w:color w:val="000000"/>
            <w:sz w:val="20"/>
            <w:szCs w:val="20"/>
          </w:rPr>
          <w:t>templateIds</w:t>
        </w:r>
        <w:proofErr w:type="spellEnd"/>
        <w:r w:rsidRPr="00F47CC5">
          <w:rPr>
            <w:rFonts w:ascii="Verdana" w:eastAsia="Times New Roman" w:hAnsi="Verdana" w:cs="Times New Roman"/>
            <w:color w:val="000000"/>
            <w:sz w:val="20"/>
            <w:szCs w:val="20"/>
          </w:rPr>
          <w:t>).</w:t>
        </w:r>
      </w:ins>
    </w:p>
    <w:p w:rsidR="00F47CC5" w:rsidRDefault="00997426" w:rsidP="00F47CC5">
      <w:pPr>
        <w:shd w:val="clear" w:color="auto" w:fill="FFFFFF"/>
        <w:spacing w:before="100" w:beforeAutospacing="1" w:after="100" w:afterAutospacing="1" w:line="240" w:lineRule="auto"/>
        <w:outlineLvl w:val="3"/>
        <w:rPr>
          <w:ins w:id="44" w:author="Boone, Keith W (GE Healthcare)" w:date="2012-06-21T17:26:00Z"/>
          <w:rFonts w:ascii="Verdana" w:eastAsia="Times New Roman" w:hAnsi="Verdana" w:cs="Times New Roman"/>
          <w:color w:val="000000"/>
          <w:sz w:val="20"/>
          <w:szCs w:val="20"/>
        </w:rPr>
      </w:pPr>
      <w:bookmarkStart w:id="45" w:name="_GoBack"/>
      <w:bookmarkEnd w:id="45"/>
      <w:r w:rsidRPr="00997426">
        <w:rPr>
          <w:rFonts w:ascii="Arial" w:eastAsia="Times New Roman" w:hAnsi="Arial" w:cs="Arial"/>
          <w:b/>
          <w:bCs/>
          <w:color w:val="800000"/>
          <w:sz w:val="24"/>
          <w:szCs w:val="24"/>
        </w:rPr>
        <w:t>1.3.2</w:t>
      </w:r>
      <w:r w:rsidR="00F47CC5">
        <w:rPr>
          <w:rFonts w:ascii="Arial" w:eastAsia="Times New Roman" w:hAnsi="Arial" w:cs="Arial"/>
          <w:b/>
          <w:bCs/>
          <w:color w:val="800000"/>
          <w:sz w:val="24"/>
          <w:szCs w:val="24"/>
        </w:rPr>
        <w:t xml:space="preserve"> </w:t>
      </w:r>
      <w:ins w:id="46" w:author="Boone, Keith W (GE Healthcare)" w:date="2012-06-21T17:28:00Z">
        <w:r w:rsidR="003E2560">
          <w:rPr>
            <w:rFonts w:ascii="Arial" w:eastAsia="Times New Roman" w:hAnsi="Arial" w:cs="Arial"/>
            <w:b/>
            <w:bCs/>
            <w:color w:val="800000"/>
            <w:sz w:val="24"/>
            <w:szCs w:val="24"/>
          </w:rPr>
          <w:t xml:space="preserve">Document </w:t>
        </w:r>
      </w:ins>
      <w:r w:rsidRPr="00997426">
        <w:rPr>
          <w:rFonts w:ascii="Arial" w:eastAsia="Times New Roman" w:hAnsi="Arial" w:cs="Arial"/>
          <w:b/>
          <w:bCs/>
          <w:color w:val="800000"/>
          <w:sz w:val="24"/>
          <w:szCs w:val="24"/>
        </w:rPr>
        <w:t xml:space="preserve">Originator </w:t>
      </w:r>
      <w:ins w:id="47" w:author="Boone, Keith W (GE Healthcare)" w:date="2012-06-21T17:28:00Z">
        <w:r w:rsidR="003E2560">
          <w:rPr>
            <w:rFonts w:ascii="Arial" w:eastAsia="Times New Roman" w:hAnsi="Arial" w:cs="Arial"/>
            <w:b/>
            <w:bCs/>
            <w:color w:val="800000"/>
            <w:sz w:val="24"/>
            <w:szCs w:val="24"/>
          </w:rPr>
          <w:t xml:space="preserve">Role and </w:t>
        </w:r>
      </w:ins>
      <w:r w:rsidRPr="00997426">
        <w:rPr>
          <w:rFonts w:ascii="Arial" w:eastAsia="Times New Roman" w:hAnsi="Arial" w:cs="Arial"/>
          <w:b/>
          <w:bCs/>
          <w:color w:val="800000"/>
          <w:sz w:val="24"/>
          <w:szCs w:val="24"/>
        </w:rPr>
        <w:t>Responsibilities</w:t>
      </w:r>
      <w:r w:rsidRPr="00997426">
        <w:rPr>
          <w:rFonts w:ascii="Verdana" w:eastAsia="Times New Roman" w:hAnsi="Verdana" w:cs="Times New Roman"/>
          <w:color w:val="000000"/>
          <w:sz w:val="20"/>
          <w:szCs w:val="20"/>
        </w:rPr>
        <w:t>  </w:t>
      </w:r>
    </w:p>
    <w:p w:rsidR="003E2560" w:rsidRDefault="003E2560" w:rsidP="003E2560">
      <w:pPr>
        <w:spacing w:after="0" w:line="240" w:lineRule="auto"/>
        <w:rPr>
          <w:rFonts w:ascii="Verdana" w:eastAsia="Times New Roman" w:hAnsi="Verdana" w:cs="Times New Roman"/>
          <w:color w:val="000000"/>
          <w:sz w:val="20"/>
          <w:szCs w:val="20"/>
        </w:rPr>
      </w:pPr>
      <w:moveToRangeStart w:id="48" w:author="Boone, Keith W (GE Healthcare)" w:date="2012-06-21T17:26:00Z" w:name="move328062905"/>
      <w:moveTo w:id="49" w:author="Boone, Keith W (GE Healthcare)" w:date="2012-06-21T17:26:00Z">
        <w:r w:rsidRPr="00997426">
          <w:rPr>
            <w:rFonts w:ascii="Verdana" w:eastAsia="Times New Roman" w:hAnsi="Verdana" w:cs="Times New Roman"/>
            <w:color w:val="000000"/>
            <w:sz w:val="20"/>
            <w:szCs w:val="20"/>
          </w:rPr>
          <w:t xml:space="preserve">A document originator is an application role that creates a CDA document. CDA documents can be created via transformation from some other format, as a direct output of an authoring application, etc. The document originator often is responsible for communicating with a persistent storage location, </w:t>
        </w:r>
        <w:commentRangeStart w:id="50"/>
        <w:r w:rsidRPr="00997426">
          <w:rPr>
            <w:rFonts w:ascii="Verdana" w:eastAsia="Times New Roman" w:hAnsi="Verdana" w:cs="Times New Roman"/>
            <w:color w:val="000000"/>
            <w:sz w:val="20"/>
            <w:szCs w:val="20"/>
          </w:rPr>
          <w:t>often using HL7 V2 MDM or </w:t>
        </w:r>
        <w:r w:rsidRPr="00997426">
          <w:rPr>
            <w:rFonts w:ascii="Verdana" w:eastAsia="Times New Roman" w:hAnsi="Verdana" w:cs="Times New Roman"/>
            <w:b/>
            <w:bCs/>
            <w:color w:val="000000"/>
            <w:sz w:val="20"/>
            <w:szCs w:val="20"/>
          </w:rPr>
          <w:fldChar w:fldCharType="begin"/>
        </w:r>
        <w:r w:rsidRPr="00997426">
          <w:rPr>
            <w:rFonts w:ascii="Verdana" w:eastAsia="Times New Roman" w:hAnsi="Verdana" w:cs="Times New Roman"/>
            <w:b/>
            <w:bCs/>
            <w:color w:val="000000"/>
            <w:sz w:val="20"/>
            <w:szCs w:val="20"/>
          </w:rPr>
          <w:instrText xml:space="preserve"> HYPERLINK "file:///C:\\hl7\\CDA_R2_NormativeWebEdition2005\\domains\\mr\\hmrcmr.htm" </w:instrText>
        </w:r>
        <w:r w:rsidRPr="00997426">
          <w:rPr>
            <w:rFonts w:ascii="Verdana" w:eastAsia="Times New Roman" w:hAnsi="Verdana" w:cs="Times New Roman"/>
            <w:b/>
            <w:bCs/>
            <w:color w:val="000000"/>
            <w:sz w:val="20"/>
            <w:szCs w:val="20"/>
          </w:rPr>
          <w:fldChar w:fldCharType="separate"/>
        </w:r>
        <w:r w:rsidRPr="00997426">
          <w:rPr>
            <w:rFonts w:ascii="Verdana" w:eastAsia="Times New Roman" w:hAnsi="Verdana" w:cs="Times New Roman"/>
            <w:b/>
            <w:bCs/>
            <w:color w:val="660099"/>
            <w:sz w:val="20"/>
            <w:szCs w:val="20"/>
            <w:u w:val="single"/>
          </w:rPr>
          <w:t>HL7 V3 Medical Records messages</w:t>
        </w:r>
        <w:r w:rsidRPr="00997426">
          <w:rPr>
            <w:rFonts w:ascii="Verdana" w:eastAsia="Times New Roman" w:hAnsi="Verdana" w:cs="Times New Roman"/>
            <w:b/>
            <w:bCs/>
            <w:color w:val="000000"/>
            <w:sz w:val="20"/>
            <w:szCs w:val="20"/>
          </w:rPr>
          <w:fldChar w:fldCharType="end"/>
        </w:r>
      </w:moveTo>
      <w:commentRangeEnd w:id="50"/>
      <w:r>
        <w:rPr>
          <w:rStyle w:val="CommentReference"/>
        </w:rPr>
        <w:commentReference w:id="50"/>
      </w:r>
      <w:moveTo w:id="51" w:author="Boone, Keith W (GE Healthcare)" w:date="2012-06-21T17:26:00Z">
        <w:r w:rsidRPr="00997426">
          <w:rPr>
            <w:rFonts w:ascii="Verdana" w:eastAsia="Times New Roman" w:hAnsi="Verdana" w:cs="Times New Roman"/>
            <w:color w:val="000000"/>
            <w:sz w:val="20"/>
            <w:szCs w:val="20"/>
          </w:rPr>
          <w:t>. The document originator is responsible for ensuring that generated CDA documents are fully conformant to this specification. </w:t>
        </w:r>
      </w:moveTo>
    </w:p>
    <w:moveToRangeEnd w:id="48"/>
    <w:p w:rsidR="003E2560" w:rsidRDefault="003E2560" w:rsidP="00F47CC5">
      <w:pPr>
        <w:shd w:val="clear" w:color="auto" w:fill="FFFFFF"/>
        <w:spacing w:before="100" w:beforeAutospacing="1" w:after="100" w:afterAutospacing="1" w:line="240" w:lineRule="auto"/>
        <w:outlineLvl w:val="3"/>
        <w:rPr>
          <w:rFonts w:ascii="Verdana" w:eastAsia="Times New Roman" w:hAnsi="Verdana" w:cs="Times New Roman"/>
          <w:color w:val="000000"/>
          <w:sz w:val="20"/>
          <w:szCs w:val="20"/>
        </w:rPr>
      </w:pPr>
    </w:p>
    <w:p w:rsidR="00997426" w:rsidRPr="00997426" w:rsidRDefault="00997426" w:rsidP="00997426">
      <w:pPr>
        <w:numPr>
          <w:ilvl w:val="0"/>
          <w:numId w:val="3"/>
        </w:numPr>
        <w:spacing w:before="100" w:beforeAutospacing="1" w:after="100" w:afterAutospacing="1" w:line="240" w:lineRule="auto"/>
        <w:ind w:left="300"/>
        <w:rPr>
          <w:rFonts w:ascii="Verdana" w:eastAsia="Times New Roman" w:hAnsi="Verdana" w:cs="Times New Roman"/>
          <w:color w:val="000000"/>
          <w:sz w:val="20"/>
          <w:szCs w:val="20"/>
        </w:rPr>
      </w:pPr>
      <w:r w:rsidRPr="00997426">
        <w:rPr>
          <w:rFonts w:ascii="Verdana" w:eastAsia="Times New Roman" w:hAnsi="Verdana" w:cs="Times New Roman"/>
          <w:b/>
          <w:bCs/>
          <w:color w:val="000000"/>
          <w:sz w:val="20"/>
          <w:szCs w:val="20"/>
        </w:rPr>
        <w:t xml:space="preserve">Properly construct CDA Narrative </w:t>
      </w:r>
      <w:proofErr w:type="gramStart"/>
      <w:r w:rsidRPr="00997426">
        <w:rPr>
          <w:rFonts w:ascii="Verdana" w:eastAsia="Times New Roman" w:hAnsi="Verdana" w:cs="Times New Roman"/>
          <w:b/>
          <w:bCs/>
          <w:color w:val="000000"/>
          <w:sz w:val="20"/>
          <w:szCs w:val="20"/>
        </w:rPr>
        <w:t>Blocks</w:t>
      </w:r>
      <w:r w:rsidRPr="00997426">
        <w:rPr>
          <w:rFonts w:ascii="Verdana" w:eastAsia="Times New Roman" w:hAnsi="Verdana" w:cs="Times New Roman"/>
          <w:color w:val="000000"/>
          <w:sz w:val="20"/>
          <w:szCs w:val="20"/>
        </w:rPr>
        <w:t> :</w:t>
      </w:r>
      <w:proofErr w:type="gramEnd"/>
      <w:r w:rsidRPr="00997426">
        <w:rPr>
          <w:rFonts w:ascii="Verdana" w:eastAsia="Times New Roman" w:hAnsi="Verdana" w:cs="Times New Roman"/>
          <w:color w:val="000000"/>
          <w:sz w:val="20"/>
          <w:szCs w:val="20"/>
        </w:rPr>
        <w:t xml:space="preserve"> An originator of a CDA document must ensure that the attested portion of the document body is structured such that a recipient</w:t>
      </w:r>
      <w:del w:id="52" w:author="Boone, Keith W (GE Healthcare)" w:date="2012-06-21T17:35:00Z">
        <w:r w:rsidRPr="00997426" w:rsidDel="0048794A">
          <w:rPr>
            <w:rFonts w:ascii="Verdana" w:eastAsia="Times New Roman" w:hAnsi="Verdana" w:cs="Times New Roman"/>
            <w:color w:val="000000"/>
            <w:sz w:val="20"/>
            <w:szCs w:val="20"/>
          </w:rPr>
          <w:delText xml:space="preserve">, adhering to the recipient responsibilities above, </w:delText>
        </w:r>
      </w:del>
      <w:ins w:id="53" w:author="Boone, Keith W (GE Healthcare)" w:date="2012-06-21T17:35:00Z">
        <w:r w:rsidR="0048794A">
          <w:rPr>
            <w:rFonts w:ascii="Verdana" w:eastAsia="Times New Roman" w:hAnsi="Verdana" w:cs="Times New Roman"/>
            <w:color w:val="000000"/>
            <w:sz w:val="20"/>
            <w:szCs w:val="20"/>
          </w:rPr>
          <w:t xml:space="preserve"> </w:t>
        </w:r>
      </w:ins>
      <w:r w:rsidRPr="00997426">
        <w:rPr>
          <w:rFonts w:ascii="Verdana" w:eastAsia="Times New Roman" w:hAnsi="Verdana" w:cs="Times New Roman"/>
          <w:color w:val="000000"/>
          <w:sz w:val="20"/>
          <w:szCs w:val="20"/>
        </w:rPr>
        <w:t>will correctly render the document</w:t>
      </w:r>
      <w:ins w:id="54" w:author="Boone, Keith W (GE Healthcare)" w:date="2012-06-21T17:35:00Z">
        <w:r w:rsidR="0048794A">
          <w:rPr>
            <w:rFonts w:ascii="Verdana" w:eastAsia="Times New Roman" w:hAnsi="Verdana" w:cs="Times New Roman"/>
            <w:color w:val="000000"/>
            <w:sz w:val="20"/>
            <w:szCs w:val="20"/>
          </w:rPr>
          <w:t xml:space="preserve"> adhering the responsibilities defined in </w:t>
        </w:r>
        <w:commentRangeStart w:id="55"/>
        <w:r w:rsidR="0048794A">
          <w:rPr>
            <w:rFonts w:ascii="Verdana" w:eastAsia="Times New Roman" w:hAnsi="Verdana" w:cs="Times New Roman"/>
            <w:color w:val="000000"/>
            <w:sz w:val="20"/>
            <w:szCs w:val="20"/>
          </w:rPr>
          <w:t>1.3.1 above</w:t>
        </w:r>
        <w:commentRangeEnd w:id="55"/>
        <w:r w:rsidR="0048794A">
          <w:rPr>
            <w:rStyle w:val="CommentReference"/>
          </w:rPr>
          <w:commentReference w:id="55"/>
        </w:r>
      </w:ins>
      <w:r w:rsidRPr="00997426">
        <w:rPr>
          <w:rFonts w:ascii="Verdana" w:eastAsia="Times New Roman" w:hAnsi="Verdana" w:cs="Times New Roman"/>
          <w:color w:val="000000"/>
          <w:sz w:val="20"/>
          <w:szCs w:val="20"/>
        </w:rPr>
        <w:t>. This includes:</w:t>
      </w:r>
    </w:p>
    <w:p w:rsidR="00997426" w:rsidRPr="00997426" w:rsidRDefault="00997426" w:rsidP="00997426">
      <w:pPr>
        <w:numPr>
          <w:ilvl w:val="1"/>
          <w:numId w:val="3"/>
        </w:numPr>
        <w:spacing w:before="100" w:beforeAutospacing="1" w:after="100" w:afterAutospacing="1" w:line="240" w:lineRule="auto"/>
        <w:ind w:left="102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lastRenderedPageBreak/>
        <w:t xml:space="preserve">If the CDA Body is structured, the label of a section must be conveyed in the </w:t>
      </w:r>
      <w:proofErr w:type="spellStart"/>
      <w:r w:rsidRPr="00997426">
        <w:rPr>
          <w:rFonts w:ascii="Verdana" w:eastAsia="Times New Roman" w:hAnsi="Verdana" w:cs="Times New Roman"/>
          <w:color w:val="000000"/>
          <w:sz w:val="20"/>
          <w:szCs w:val="20"/>
        </w:rPr>
        <w:t>Section.title</w:t>
      </w:r>
      <w:proofErr w:type="spellEnd"/>
      <w:r w:rsidRPr="00997426">
        <w:rPr>
          <w:rFonts w:ascii="Verdana" w:eastAsia="Times New Roman" w:hAnsi="Verdana" w:cs="Times New Roman"/>
          <w:color w:val="000000"/>
          <w:sz w:val="20"/>
          <w:szCs w:val="20"/>
        </w:rPr>
        <w:t xml:space="preserve"> component. The absence of the </w:t>
      </w:r>
      <w:proofErr w:type="spellStart"/>
      <w:r w:rsidRPr="00997426">
        <w:rPr>
          <w:rFonts w:ascii="Verdana" w:eastAsia="Times New Roman" w:hAnsi="Verdana" w:cs="Times New Roman"/>
          <w:color w:val="000000"/>
          <w:sz w:val="20"/>
          <w:szCs w:val="20"/>
        </w:rPr>
        <w:t>Section.title</w:t>
      </w:r>
      <w:proofErr w:type="spellEnd"/>
      <w:r w:rsidRPr="00997426">
        <w:rPr>
          <w:rFonts w:ascii="Verdana" w:eastAsia="Times New Roman" w:hAnsi="Verdana" w:cs="Times New Roman"/>
          <w:color w:val="000000"/>
          <w:sz w:val="20"/>
          <w:szCs w:val="20"/>
        </w:rPr>
        <w:t xml:space="preserve"> component signifies an unlabeled section.</w:t>
      </w:r>
    </w:p>
    <w:p w:rsidR="00997426" w:rsidRPr="00997426" w:rsidRDefault="00997426" w:rsidP="00997426">
      <w:pPr>
        <w:numPr>
          <w:ilvl w:val="1"/>
          <w:numId w:val="3"/>
        </w:numPr>
        <w:spacing w:before="100" w:beforeAutospacing="1" w:after="100" w:afterAutospacing="1" w:line="240" w:lineRule="auto"/>
        <w:ind w:left="102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 xml:space="preserve">If the CDA Body is structured, the attested narrative contents of a section must be placed in the </w:t>
      </w:r>
      <w:proofErr w:type="spellStart"/>
      <w:r w:rsidRPr="00997426">
        <w:rPr>
          <w:rFonts w:ascii="Verdana" w:eastAsia="Times New Roman" w:hAnsi="Verdana" w:cs="Times New Roman"/>
          <w:color w:val="000000"/>
          <w:sz w:val="20"/>
          <w:szCs w:val="20"/>
        </w:rPr>
        <w:t>Section.text</w:t>
      </w:r>
      <w:proofErr w:type="spellEnd"/>
      <w:r w:rsidRPr="00997426">
        <w:rPr>
          <w:rFonts w:ascii="Verdana" w:eastAsia="Times New Roman" w:hAnsi="Verdana" w:cs="Times New Roman"/>
          <w:color w:val="000000"/>
          <w:sz w:val="20"/>
          <w:szCs w:val="20"/>
        </w:rPr>
        <w:t xml:space="preserve"> field, regardless of whether information is also conveyed in CDA entries. </w:t>
      </w:r>
      <w:commentRangeStart w:id="56"/>
      <w:r w:rsidRPr="00997426">
        <w:rPr>
          <w:rFonts w:ascii="Verdana" w:eastAsia="Times New Roman" w:hAnsi="Verdana" w:cs="Times New Roman"/>
          <w:color w:val="000000"/>
          <w:sz w:val="20"/>
          <w:szCs w:val="20"/>
        </w:rPr>
        <w:t xml:space="preserve">Attested multimedia referenced in the narrative must be added as </w:t>
      </w:r>
      <w:proofErr w:type="spellStart"/>
      <w:r w:rsidRPr="00997426">
        <w:rPr>
          <w:rFonts w:ascii="Verdana" w:eastAsia="Times New Roman" w:hAnsi="Verdana" w:cs="Times New Roman"/>
          <w:color w:val="000000"/>
          <w:sz w:val="20"/>
          <w:szCs w:val="20"/>
        </w:rPr>
        <w:t>ObservationMedia</w:t>
      </w:r>
      <w:proofErr w:type="spellEnd"/>
      <w:r w:rsidRPr="00997426">
        <w:rPr>
          <w:rFonts w:ascii="Verdana" w:eastAsia="Times New Roman" w:hAnsi="Verdana" w:cs="Times New Roman"/>
          <w:color w:val="000000"/>
          <w:sz w:val="20"/>
          <w:szCs w:val="20"/>
        </w:rPr>
        <w:t xml:space="preserve"> and/or </w:t>
      </w:r>
      <w:proofErr w:type="spellStart"/>
      <w:r w:rsidRPr="00997426">
        <w:rPr>
          <w:rFonts w:ascii="Verdana" w:eastAsia="Times New Roman" w:hAnsi="Verdana" w:cs="Times New Roman"/>
          <w:color w:val="000000"/>
          <w:sz w:val="20"/>
          <w:szCs w:val="20"/>
        </w:rPr>
        <w:t>RegionOfInterest</w:t>
      </w:r>
      <w:proofErr w:type="spellEnd"/>
      <w:r w:rsidRPr="00997426">
        <w:rPr>
          <w:rFonts w:ascii="Verdana" w:eastAsia="Times New Roman" w:hAnsi="Verdana" w:cs="Times New Roman"/>
          <w:color w:val="000000"/>
          <w:sz w:val="20"/>
          <w:szCs w:val="20"/>
        </w:rPr>
        <w:t xml:space="preserve"> CDA entries.</w:t>
      </w:r>
      <w:commentRangeEnd w:id="56"/>
      <w:r w:rsidR="003E2560">
        <w:rPr>
          <w:rStyle w:val="CommentReference"/>
        </w:rPr>
        <w:commentReference w:id="56"/>
      </w:r>
    </w:p>
    <w:p w:rsidR="00997426" w:rsidRPr="00997426" w:rsidRDefault="00997426" w:rsidP="00997426">
      <w:pPr>
        <w:numPr>
          <w:ilvl w:val="1"/>
          <w:numId w:val="3"/>
        </w:numPr>
        <w:spacing w:before="100" w:beforeAutospacing="1" w:after="100" w:afterAutospacing="1" w:line="240" w:lineRule="auto"/>
        <w:ind w:left="1020"/>
        <w:rPr>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 xml:space="preserve">If the CDA Body is structured, the contents of the </w:t>
      </w:r>
      <w:proofErr w:type="spellStart"/>
      <w:r w:rsidRPr="00997426">
        <w:rPr>
          <w:rFonts w:ascii="Verdana" w:eastAsia="Times New Roman" w:hAnsi="Verdana" w:cs="Times New Roman"/>
          <w:color w:val="000000"/>
          <w:sz w:val="20"/>
          <w:szCs w:val="20"/>
        </w:rPr>
        <w:t>Section.text</w:t>
      </w:r>
      <w:proofErr w:type="spellEnd"/>
      <w:r w:rsidRPr="00997426">
        <w:rPr>
          <w:rFonts w:ascii="Verdana" w:eastAsia="Times New Roman" w:hAnsi="Verdana" w:cs="Times New Roman"/>
          <w:color w:val="000000"/>
          <w:sz w:val="20"/>
          <w:szCs w:val="20"/>
        </w:rPr>
        <w:t xml:space="preserve"> field must be created per the rules defined in </w:t>
      </w:r>
      <w:hyperlink r:id="rId11" w:anchor="CDA_Section_Narrative_Block" w:history="1">
        <w:r w:rsidRPr="00997426">
          <w:rPr>
            <w:rFonts w:ascii="Verdana" w:eastAsia="Times New Roman" w:hAnsi="Verdana" w:cs="Times New Roman"/>
            <w:color w:val="660099"/>
            <w:sz w:val="20"/>
            <w:szCs w:val="20"/>
            <w:u w:val="single"/>
          </w:rPr>
          <w:t>Section Narrative Block (§ 4.3.5 )</w:t>
        </w:r>
      </w:hyperlink>
    </w:p>
    <w:p w:rsidR="00471ADD" w:rsidRDefault="00997426" w:rsidP="00997426">
      <w:pPr>
        <w:rPr>
          <w:ins w:id="57" w:author="Boone, Keith W (GE Healthcare)" w:date="2012-06-21T17:23:00Z"/>
          <w:rFonts w:ascii="Verdana" w:eastAsia="Times New Roman" w:hAnsi="Verdana" w:cs="Times New Roman"/>
          <w:color w:val="000000"/>
          <w:sz w:val="20"/>
          <w:szCs w:val="20"/>
        </w:rPr>
      </w:pPr>
      <w:r w:rsidRPr="00997426">
        <w:rPr>
          <w:rFonts w:ascii="Verdana" w:eastAsia="Times New Roman" w:hAnsi="Verdana" w:cs="Times New Roman"/>
          <w:color w:val="000000"/>
          <w:sz w:val="20"/>
          <w:szCs w:val="20"/>
        </w:rPr>
        <w:t>An originator of a CDA document is not required to fully encode all narrative into CDA entries within the CDA body. Within a local implementation, trading partners may ascribe additional originator responsibilities to create various entries.</w:t>
      </w:r>
    </w:p>
    <w:p w:rsidR="003E2560" w:rsidRPr="00F47CC5" w:rsidRDefault="003E2560" w:rsidP="003E2560">
      <w:pPr>
        <w:shd w:val="clear" w:color="auto" w:fill="FFFFFF"/>
        <w:spacing w:before="100" w:beforeAutospacing="1" w:after="100" w:afterAutospacing="1" w:line="240" w:lineRule="auto"/>
        <w:outlineLvl w:val="3"/>
        <w:rPr>
          <w:ins w:id="58" w:author="Boone, Keith W (GE Healthcare)" w:date="2012-06-21T17:23:00Z"/>
          <w:rFonts w:ascii="Verdana" w:eastAsia="Times New Roman" w:hAnsi="Verdana" w:cs="Times New Roman"/>
          <w:color w:val="000000"/>
          <w:sz w:val="20"/>
          <w:szCs w:val="20"/>
        </w:rPr>
      </w:pPr>
      <w:ins w:id="59" w:author="Boone, Keith W (GE Healthcare)" w:date="2012-06-21T17:23:00Z">
        <w:r w:rsidRPr="00F47CC5">
          <w:rPr>
            <w:rFonts w:ascii="Verdana" w:eastAsia="Times New Roman" w:hAnsi="Verdana" w:cs="Times New Roman"/>
            <w:color w:val="000000"/>
            <w:sz w:val="20"/>
            <w:szCs w:val="20"/>
          </w:rPr>
          <w:t xml:space="preserve">An originator can apply a </w:t>
        </w:r>
        <w:proofErr w:type="spellStart"/>
        <w:r w:rsidRPr="00F47CC5">
          <w:rPr>
            <w:rFonts w:ascii="Verdana" w:eastAsia="Times New Roman" w:hAnsi="Verdana" w:cs="Times New Roman"/>
            <w:color w:val="000000"/>
            <w:sz w:val="20"/>
            <w:szCs w:val="20"/>
          </w:rPr>
          <w:t>templateId</w:t>
        </w:r>
        <w:proofErr w:type="spellEnd"/>
        <w:r w:rsidRPr="00F47CC5">
          <w:rPr>
            <w:rFonts w:ascii="Verdana" w:eastAsia="Times New Roman" w:hAnsi="Verdana" w:cs="Times New Roman"/>
            <w:color w:val="000000"/>
            <w:sz w:val="20"/>
            <w:szCs w:val="20"/>
          </w:rPr>
          <w:t xml:space="preserve"> if there is a desire to assert conformance with a particular template.</w:t>
        </w:r>
      </w:ins>
    </w:p>
    <w:p w:rsidR="003E2560" w:rsidRPr="00F47CC5" w:rsidRDefault="003E2560" w:rsidP="003E2560">
      <w:pPr>
        <w:shd w:val="clear" w:color="auto" w:fill="FFFFFF"/>
        <w:spacing w:before="100" w:beforeAutospacing="1" w:after="100" w:afterAutospacing="1" w:line="240" w:lineRule="auto"/>
        <w:outlineLvl w:val="3"/>
        <w:rPr>
          <w:ins w:id="60" w:author="Boone, Keith W (GE Healthcare)" w:date="2012-06-21T17:23:00Z"/>
          <w:rFonts w:ascii="Verdana" w:eastAsia="Times New Roman" w:hAnsi="Verdana" w:cs="Times New Roman"/>
          <w:color w:val="000000"/>
          <w:sz w:val="20"/>
          <w:szCs w:val="20"/>
        </w:rPr>
      </w:pPr>
      <w:ins w:id="61" w:author="Boone, Keith W (GE Healthcare)" w:date="2012-06-21T17:23:00Z">
        <w:r w:rsidRPr="00F47CC5">
          <w:rPr>
            <w:rFonts w:ascii="Verdana" w:eastAsia="Times New Roman" w:hAnsi="Verdana" w:cs="Times New Roman"/>
            <w:color w:val="000000"/>
            <w:sz w:val="20"/>
            <w:szCs w:val="20"/>
          </w:rPr>
          <w:t xml:space="preserve">In the most general forms of CDA exchange, an originator need not apply a </w:t>
        </w:r>
        <w:proofErr w:type="spellStart"/>
        <w:r w:rsidRPr="00F47CC5">
          <w:rPr>
            <w:rFonts w:ascii="Verdana" w:eastAsia="Times New Roman" w:hAnsi="Verdana" w:cs="Times New Roman"/>
            <w:color w:val="000000"/>
            <w:sz w:val="20"/>
            <w:szCs w:val="20"/>
          </w:rPr>
          <w:t>templateId</w:t>
        </w:r>
        <w:proofErr w:type="spellEnd"/>
        <w:r w:rsidRPr="00F47CC5">
          <w:rPr>
            <w:rFonts w:ascii="Verdana" w:eastAsia="Times New Roman" w:hAnsi="Verdana" w:cs="Times New Roman"/>
            <w:color w:val="000000"/>
            <w:sz w:val="20"/>
            <w:szCs w:val="20"/>
          </w:rPr>
          <w:t xml:space="preserve"> for every template that an object in an instance document conforms to. The implementation guide (IG) shall assert whenever </w:t>
        </w:r>
        <w:proofErr w:type="spellStart"/>
        <w:r w:rsidRPr="00F47CC5">
          <w:rPr>
            <w:rFonts w:ascii="Verdana" w:eastAsia="Times New Roman" w:hAnsi="Verdana" w:cs="Times New Roman"/>
            <w:color w:val="000000"/>
            <w:sz w:val="20"/>
            <w:szCs w:val="20"/>
          </w:rPr>
          <w:t>templateIds</w:t>
        </w:r>
        <w:proofErr w:type="spellEnd"/>
        <w:r w:rsidRPr="00F47CC5">
          <w:rPr>
            <w:rFonts w:ascii="Verdana" w:eastAsia="Times New Roman" w:hAnsi="Verdana" w:cs="Times New Roman"/>
            <w:color w:val="000000"/>
            <w:sz w:val="20"/>
            <w:szCs w:val="20"/>
          </w:rPr>
          <w:t xml:space="preserve"> are required for conformance.</w:t>
        </w:r>
      </w:ins>
    </w:p>
    <w:p w:rsidR="003E2560" w:rsidRPr="00997426" w:rsidRDefault="003E2560" w:rsidP="00997426"/>
    <w:sectPr w:rsidR="003E2560" w:rsidRPr="0099742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Boone, Keith W (GE Healthcare)" w:date="2012-06-21T17:42:00Z" w:initials="KWB">
    <w:p w:rsidR="0048794A" w:rsidRDefault="0048794A">
      <w:pPr>
        <w:pStyle w:val="CommentText"/>
      </w:pPr>
      <w:r>
        <w:rPr>
          <w:rStyle w:val="CommentReference"/>
        </w:rPr>
        <w:annotationRef/>
      </w:r>
      <w:r>
        <w:t>Swap with 1.3.2</w:t>
      </w:r>
    </w:p>
  </w:comment>
  <w:comment w:id="50" w:author="Boone, Keith W (GE Healthcare)" w:date="2012-06-21T17:42:00Z" w:initials="KWB">
    <w:p w:rsidR="003E2560" w:rsidRDefault="003E2560">
      <w:pPr>
        <w:pStyle w:val="CommentText"/>
      </w:pPr>
      <w:r>
        <w:rPr>
          <w:rStyle w:val="CommentReference"/>
        </w:rPr>
        <w:annotationRef/>
      </w:r>
      <w:r>
        <w:t>Do we want to update?</w:t>
      </w:r>
    </w:p>
  </w:comment>
  <w:comment w:id="55" w:author="Boone, Keith W (GE Healthcare)" w:date="2012-06-21T17:42:00Z" w:initials="KWB">
    <w:p w:rsidR="0048794A" w:rsidRDefault="0048794A">
      <w:pPr>
        <w:pStyle w:val="CommentText"/>
      </w:pPr>
      <w:r>
        <w:rPr>
          <w:rStyle w:val="CommentReference"/>
        </w:rPr>
        <w:annotationRef/>
      </w:r>
      <w:r>
        <w:t>Fix when we swap</w:t>
      </w:r>
    </w:p>
  </w:comment>
  <w:comment w:id="56" w:author="Boone, Keith W (GE Healthcare)" w:date="2012-06-21T17:42:00Z" w:initials="KWB">
    <w:p w:rsidR="003E2560" w:rsidRDefault="003E2560">
      <w:pPr>
        <w:pStyle w:val="CommentText"/>
      </w:pPr>
      <w:r>
        <w:rPr>
          <w:rStyle w:val="CommentReference"/>
        </w:rPr>
        <w:annotationRef/>
      </w:r>
      <w:r>
        <w:t xml:space="preserve">Needs discussion in light of mapping to XHTML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73DDC"/>
    <w:multiLevelType w:val="multilevel"/>
    <w:tmpl w:val="C88C5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175F0"/>
    <w:multiLevelType w:val="multilevel"/>
    <w:tmpl w:val="9A22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A151D"/>
    <w:multiLevelType w:val="multilevel"/>
    <w:tmpl w:val="5538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26"/>
    <w:rsid w:val="00027FB0"/>
    <w:rsid w:val="000334CA"/>
    <w:rsid w:val="00034392"/>
    <w:rsid w:val="000556B1"/>
    <w:rsid w:val="00072108"/>
    <w:rsid w:val="00072A4E"/>
    <w:rsid w:val="0007579F"/>
    <w:rsid w:val="00080B6C"/>
    <w:rsid w:val="000C0919"/>
    <w:rsid w:val="000C2A3D"/>
    <w:rsid w:val="000D4721"/>
    <w:rsid w:val="000E7274"/>
    <w:rsid w:val="00120C51"/>
    <w:rsid w:val="00141052"/>
    <w:rsid w:val="001858EF"/>
    <w:rsid w:val="001F3BB4"/>
    <w:rsid w:val="002009A7"/>
    <w:rsid w:val="0022787C"/>
    <w:rsid w:val="00231669"/>
    <w:rsid w:val="002408E5"/>
    <w:rsid w:val="00296B6A"/>
    <w:rsid w:val="002B4FA8"/>
    <w:rsid w:val="002D7FCA"/>
    <w:rsid w:val="002F45EF"/>
    <w:rsid w:val="003142C8"/>
    <w:rsid w:val="00357064"/>
    <w:rsid w:val="00357F2B"/>
    <w:rsid w:val="00384581"/>
    <w:rsid w:val="003B6CA7"/>
    <w:rsid w:val="003C145B"/>
    <w:rsid w:val="003C2795"/>
    <w:rsid w:val="003C5531"/>
    <w:rsid w:val="003D4FB7"/>
    <w:rsid w:val="003E2560"/>
    <w:rsid w:val="00461BEB"/>
    <w:rsid w:val="0048794A"/>
    <w:rsid w:val="00524A1B"/>
    <w:rsid w:val="00536D3A"/>
    <w:rsid w:val="005941EF"/>
    <w:rsid w:val="005C5E0E"/>
    <w:rsid w:val="0060041B"/>
    <w:rsid w:val="00674DEF"/>
    <w:rsid w:val="006A50CE"/>
    <w:rsid w:val="006D35D4"/>
    <w:rsid w:val="007037B0"/>
    <w:rsid w:val="00724D59"/>
    <w:rsid w:val="00787556"/>
    <w:rsid w:val="007B772A"/>
    <w:rsid w:val="007C05FC"/>
    <w:rsid w:val="007F6CA7"/>
    <w:rsid w:val="00811B1D"/>
    <w:rsid w:val="00820DD3"/>
    <w:rsid w:val="0088729E"/>
    <w:rsid w:val="008A55DE"/>
    <w:rsid w:val="008B4118"/>
    <w:rsid w:val="008E17E7"/>
    <w:rsid w:val="008E31E9"/>
    <w:rsid w:val="008F40A5"/>
    <w:rsid w:val="00901EDC"/>
    <w:rsid w:val="00997426"/>
    <w:rsid w:val="009A03C3"/>
    <w:rsid w:val="009A2E28"/>
    <w:rsid w:val="009B5248"/>
    <w:rsid w:val="009F02EB"/>
    <w:rsid w:val="00A06B92"/>
    <w:rsid w:val="00A37C4F"/>
    <w:rsid w:val="00A95466"/>
    <w:rsid w:val="00AB4954"/>
    <w:rsid w:val="00AB49A4"/>
    <w:rsid w:val="00B01562"/>
    <w:rsid w:val="00B1244A"/>
    <w:rsid w:val="00B9249B"/>
    <w:rsid w:val="00BA71E8"/>
    <w:rsid w:val="00BB02EF"/>
    <w:rsid w:val="00BE3971"/>
    <w:rsid w:val="00C11AE4"/>
    <w:rsid w:val="00C43D26"/>
    <w:rsid w:val="00C500F1"/>
    <w:rsid w:val="00C6060D"/>
    <w:rsid w:val="00C73610"/>
    <w:rsid w:val="00CB3F5F"/>
    <w:rsid w:val="00CC267F"/>
    <w:rsid w:val="00CC36C7"/>
    <w:rsid w:val="00CC77BE"/>
    <w:rsid w:val="00CE3594"/>
    <w:rsid w:val="00D03AC2"/>
    <w:rsid w:val="00D173E1"/>
    <w:rsid w:val="00D34CB8"/>
    <w:rsid w:val="00D517FD"/>
    <w:rsid w:val="00D704F4"/>
    <w:rsid w:val="00DE1B57"/>
    <w:rsid w:val="00E2090D"/>
    <w:rsid w:val="00E402E2"/>
    <w:rsid w:val="00E808D6"/>
    <w:rsid w:val="00EB4E73"/>
    <w:rsid w:val="00F23103"/>
    <w:rsid w:val="00F353DF"/>
    <w:rsid w:val="00F47CC5"/>
    <w:rsid w:val="00F74288"/>
    <w:rsid w:val="00F82282"/>
    <w:rsid w:val="00F8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26"/>
  </w:style>
  <w:style w:type="paragraph" w:styleId="Heading3">
    <w:name w:val="heading 3"/>
    <w:basedOn w:val="Normal"/>
    <w:link w:val="Heading3Char"/>
    <w:uiPriority w:val="9"/>
    <w:qFormat/>
    <w:rsid w:val="00997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2F45EF"/>
    <w:pPr>
      <w:pBdr>
        <w:top w:val="single" w:sz="4" w:space="1" w:color="auto"/>
        <w:left w:val="single" w:sz="4" w:space="4" w:color="auto"/>
        <w:bottom w:val="single" w:sz="4" w:space="1" w:color="auto"/>
        <w:right w:val="single" w:sz="4" w:space="4" w:color="auto"/>
      </w:pBdr>
      <w:spacing w:after="0"/>
    </w:pPr>
    <w:rPr>
      <w:rFonts w:ascii="Courier New" w:hAnsi="Courier New" w:cs="Courier New"/>
      <w:sz w:val="16"/>
      <w:szCs w:val="16"/>
    </w:rPr>
  </w:style>
  <w:style w:type="character" w:customStyle="1" w:styleId="apple-converted-space">
    <w:name w:val="apple-converted-space"/>
    <w:basedOn w:val="DefaultParagraphFont"/>
    <w:rsid w:val="00997426"/>
  </w:style>
  <w:style w:type="character" w:styleId="Hyperlink">
    <w:name w:val="Hyperlink"/>
    <w:basedOn w:val="DefaultParagraphFont"/>
    <w:uiPriority w:val="99"/>
    <w:semiHidden/>
    <w:unhideWhenUsed/>
    <w:rsid w:val="00997426"/>
    <w:rPr>
      <w:color w:val="0000FF"/>
      <w:u w:val="single"/>
    </w:rPr>
  </w:style>
  <w:style w:type="character" w:customStyle="1" w:styleId="Heading3Char">
    <w:name w:val="Heading 3 Char"/>
    <w:basedOn w:val="DefaultParagraphFont"/>
    <w:link w:val="Heading3"/>
    <w:uiPriority w:val="9"/>
    <w:rsid w:val="009974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426"/>
    <w:rPr>
      <w:rFonts w:ascii="Times New Roman" w:eastAsia="Times New Roman" w:hAnsi="Times New Roman" w:cs="Times New Roman"/>
      <w:b/>
      <w:bCs/>
      <w:sz w:val="24"/>
      <w:szCs w:val="24"/>
    </w:rPr>
  </w:style>
  <w:style w:type="paragraph" w:styleId="NormalWeb">
    <w:name w:val="Normal (Web)"/>
    <w:basedOn w:val="Normal"/>
    <w:uiPriority w:val="99"/>
    <w:unhideWhenUsed/>
    <w:rsid w:val="00997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426"/>
    <w:rPr>
      <w:b/>
      <w:bCs/>
    </w:rPr>
  </w:style>
  <w:style w:type="paragraph" w:styleId="BalloonText">
    <w:name w:val="Balloon Text"/>
    <w:basedOn w:val="Normal"/>
    <w:link w:val="BalloonTextChar"/>
    <w:uiPriority w:val="99"/>
    <w:semiHidden/>
    <w:unhideWhenUsed/>
    <w:rsid w:val="00F4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C5"/>
    <w:rPr>
      <w:rFonts w:ascii="Tahoma" w:hAnsi="Tahoma" w:cs="Tahoma"/>
      <w:sz w:val="16"/>
      <w:szCs w:val="16"/>
    </w:rPr>
  </w:style>
  <w:style w:type="character" w:styleId="CommentReference">
    <w:name w:val="annotation reference"/>
    <w:basedOn w:val="DefaultParagraphFont"/>
    <w:uiPriority w:val="99"/>
    <w:semiHidden/>
    <w:unhideWhenUsed/>
    <w:rsid w:val="003E2560"/>
    <w:rPr>
      <w:sz w:val="16"/>
      <w:szCs w:val="16"/>
    </w:rPr>
  </w:style>
  <w:style w:type="paragraph" w:styleId="CommentText">
    <w:name w:val="annotation text"/>
    <w:basedOn w:val="Normal"/>
    <w:link w:val="CommentTextChar"/>
    <w:uiPriority w:val="99"/>
    <w:semiHidden/>
    <w:unhideWhenUsed/>
    <w:rsid w:val="003E2560"/>
    <w:pPr>
      <w:spacing w:line="240" w:lineRule="auto"/>
    </w:pPr>
    <w:rPr>
      <w:sz w:val="20"/>
      <w:szCs w:val="20"/>
    </w:rPr>
  </w:style>
  <w:style w:type="character" w:customStyle="1" w:styleId="CommentTextChar">
    <w:name w:val="Comment Text Char"/>
    <w:basedOn w:val="DefaultParagraphFont"/>
    <w:link w:val="CommentText"/>
    <w:uiPriority w:val="99"/>
    <w:semiHidden/>
    <w:rsid w:val="003E2560"/>
    <w:rPr>
      <w:sz w:val="20"/>
      <w:szCs w:val="20"/>
    </w:rPr>
  </w:style>
  <w:style w:type="paragraph" w:styleId="CommentSubject">
    <w:name w:val="annotation subject"/>
    <w:basedOn w:val="CommentText"/>
    <w:next w:val="CommentText"/>
    <w:link w:val="CommentSubjectChar"/>
    <w:uiPriority w:val="99"/>
    <w:semiHidden/>
    <w:unhideWhenUsed/>
    <w:rsid w:val="003E2560"/>
    <w:rPr>
      <w:b/>
      <w:bCs/>
    </w:rPr>
  </w:style>
  <w:style w:type="character" w:customStyle="1" w:styleId="CommentSubjectChar">
    <w:name w:val="Comment Subject Char"/>
    <w:basedOn w:val="CommentTextChar"/>
    <w:link w:val="CommentSubject"/>
    <w:uiPriority w:val="99"/>
    <w:semiHidden/>
    <w:rsid w:val="003E25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26"/>
  </w:style>
  <w:style w:type="paragraph" w:styleId="Heading3">
    <w:name w:val="heading 3"/>
    <w:basedOn w:val="Normal"/>
    <w:link w:val="Heading3Char"/>
    <w:uiPriority w:val="9"/>
    <w:qFormat/>
    <w:rsid w:val="009974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4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2F45EF"/>
    <w:pPr>
      <w:pBdr>
        <w:top w:val="single" w:sz="4" w:space="1" w:color="auto"/>
        <w:left w:val="single" w:sz="4" w:space="4" w:color="auto"/>
        <w:bottom w:val="single" w:sz="4" w:space="1" w:color="auto"/>
        <w:right w:val="single" w:sz="4" w:space="4" w:color="auto"/>
      </w:pBdr>
      <w:spacing w:after="0"/>
    </w:pPr>
    <w:rPr>
      <w:rFonts w:ascii="Courier New" w:hAnsi="Courier New" w:cs="Courier New"/>
      <w:sz w:val="16"/>
      <w:szCs w:val="16"/>
    </w:rPr>
  </w:style>
  <w:style w:type="character" w:customStyle="1" w:styleId="apple-converted-space">
    <w:name w:val="apple-converted-space"/>
    <w:basedOn w:val="DefaultParagraphFont"/>
    <w:rsid w:val="00997426"/>
  </w:style>
  <w:style w:type="character" w:styleId="Hyperlink">
    <w:name w:val="Hyperlink"/>
    <w:basedOn w:val="DefaultParagraphFont"/>
    <w:uiPriority w:val="99"/>
    <w:semiHidden/>
    <w:unhideWhenUsed/>
    <w:rsid w:val="00997426"/>
    <w:rPr>
      <w:color w:val="0000FF"/>
      <w:u w:val="single"/>
    </w:rPr>
  </w:style>
  <w:style w:type="character" w:customStyle="1" w:styleId="Heading3Char">
    <w:name w:val="Heading 3 Char"/>
    <w:basedOn w:val="DefaultParagraphFont"/>
    <w:link w:val="Heading3"/>
    <w:uiPriority w:val="9"/>
    <w:rsid w:val="0099742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426"/>
    <w:rPr>
      <w:rFonts w:ascii="Times New Roman" w:eastAsia="Times New Roman" w:hAnsi="Times New Roman" w:cs="Times New Roman"/>
      <w:b/>
      <w:bCs/>
      <w:sz w:val="24"/>
      <w:szCs w:val="24"/>
    </w:rPr>
  </w:style>
  <w:style w:type="paragraph" w:styleId="NormalWeb">
    <w:name w:val="Normal (Web)"/>
    <w:basedOn w:val="Normal"/>
    <w:uiPriority w:val="99"/>
    <w:unhideWhenUsed/>
    <w:rsid w:val="00997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426"/>
    <w:rPr>
      <w:b/>
      <w:bCs/>
    </w:rPr>
  </w:style>
  <w:style w:type="paragraph" w:styleId="BalloonText">
    <w:name w:val="Balloon Text"/>
    <w:basedOn w:val="Normal"/>
    <w:link w:val="BalloonTextChar"/>
    <w:uiPriority w:val="99"/>
    <w:semiHidden/>
    <w:unhideWhenUsed/>
    <w:rsid w:val="00F4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CC5"/>
    <w:rPr>
      <w:rFonts w:ascii="Tahoma" w:hAnsi="Tahoma" w:cs="Tahoma"/>
      <w:sz w:val="16"/>
      <w:szCs w:val="16"/>
    </w:rPr>
  </w:style>
  <w:style w:type="character" w:styleId="CommentReference">
    <w:name w:val="annotation reference"/>
    <w:basedOn w:val="DefaultParagraphFont"/>
    <w:uiPriority w:val="99"/>
    <w:semiHidden/>
    <w:unhideWhenUsed/>
    <w:rsid w:val="003E2560"/>
    <w:rPr>
      <w:sz w:val="16"/>
      <w:szCs w:val="16"/>
    </w:rPr>
  </w:style>
  <w:style w:type="paragraph" w:styleId="CommentText">
    <w:name w:val="annotation text"/>
    <w:basedOn w:val="Normal"/>
    <w:link w:val="CommentTextChar"/>
    <w:uiPriority w:val="99"/>
    <w:semiHidden/>
    <w:unhideWhenUsed/>
    <w:rsid w:val="003E2560"/>
    <w:pPr>
      <w:spacing w:line="240" w:lineRule="auto"/>
    </w:pPr>
    <w:rPr>
      <w:sz w:val="20"/>
      <w:szCs w:val="20"/>
    </w:rPr>
  </w:style>
  <w:style w:type="character" w:customStyle="1" w:styleId="CommentTextChar">
    <w:name w:val="Comment Text Char"/>
    <w:basedOn w:val="DefaultParagraphFont"/>
    <w:link w:val="CommentText"/>
    <w:uiPriority w:val="99"/>
    <w:semiHidden/>
    <w:rsid w:val="003E2560"/>
    <w:rPr>
      <w:sz w:val="20"/>
      <w:szCs w:val="20"/>
    </w:rPr>
  </w:style>
  <w:style w:type="paragraph" w:styleId="CommentSubject">
    <w:name w:val="annotation subject"/>
    <w:basedOn w:val="CommentText"/>
    <w:next w:val="CommentText"/>
    <w:link w:val="CommentSubjectChar"/>
    <w:uiPriority w:val="99"/>
    <w:semiHidden/>
    <w:unhideWhenUsed/>
    <w:rsid w:val="003E2560"/>
    <w:rPr>
      <w:b/>
      <w:bCs/>
    </w:rPr>
  </w:style>
  <w:style w:type="character" w:customStyle="1" w:styleId="CommentSubjectChar">
    <w:name w:val="Comment Subject Char"/>
    <w:basedOn w:val="CommentTextChar"/>
    <w:link w:val="CommentSubject"/>
    <w:uiPriority w:val="99"/>
    <w:semiHidden/>
    <w:rsid w:val="003E25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2336">
      <w:bodyDiv w:val="1"/>
      <w:marLeft w:val="0"/>
      <w:marRight w:val="0"/>
      <w:marTop w:val="0"/>
      <w:marBottom w:val="0"/>
      <w:divBdr>
        <w:top w:val="none" w:sz="0" w:space="0" w:color="auto"/>
        <w:left w:val="none" w:sz="0" w:space="0" w:color="auto"/>
        <w:bottom w:val="none" w:sz="0" w:space="0" w:color="auto"/>
        <w:right w:val="none" w:sz="0" w:space="0" w:color="auto"/>
      </w:divBdr>
      <w:divsChild>
        <w:div w:id="1186022030">
          <w:blockQuote w:val="1"/>
          <w:marLeft w:val="100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hl7\CDA_R2_NormativeWebEdition2005\infrastructure\cda\cda.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hl7\CDA_R2_NormativeWebEdition2005\infrastructure\cda\cd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hl7\CDA_R2_NormativeWebEdition2005\infrastructure\conformance\conformance.htm" TargetMode="External"/><Relationship Id="rId11" Type="http://schemas.openxmlformats.org/officeDocument/2006/relationships/hyperlink" Target="file:///C:\hl7\CDA_R2_NormativeWebEdition2005\infrastructure\cda\cda.htm" TargetMode="External"/><Relationship Id="rId5" Type="http://schemas.openxmlformats.org/officeDocument/2006/relationships/webSettings" Target="webSettings.xml"/><Relationship Id="rId10" Type="http://schemas.openxmlformats.org/officeDocument/2006/relationships/hyperlink" Target="file:///C:\hl7\CDA_R2_NormativeWebEdition2005\infrastructure\cda\cda.ht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Boone, Keith W (GE Healthcare)</dc:creator>
  <cp:lastModifiedBy>Boone, Keith W (GE Healthcare)</cp:lastModifiedBy>
  <cp:revision>2</cp:revision>
  <dcterms:created xsi:type="dcterms:W3CDTF">2012-06-21T20:48:00Z</dcterms:created>
  <dcterms:modified xsi:type="dcterms:W3CDTF">2012-06-21T21:42:00Z</dcterms:modified>
</cp:coreProperties>
</file>