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B2" w:rsidRDefault="00B05FB2" w:rsidP="00B05FB2">
      <w:pPr>
        <w:pStyle w:val="Heading2"/>
      </w:pPr>
      <w:bookmarkStart w:id="0" w:name="_Toc359321293"/>
      <w:r>
        <w:rPr>
          <w:noProof/>
        </w:rPr>
        <w:t>Message</w:t>
      </w:r>
      <w:r>
        <w:t xml:space="preserve"> Use Examples</w:t>
      </w:r>
      <w:bookmarkEnd w:id="0"/>
    </w:p>
    <w:tbl>
      <w:tblPr>
        <w:tblW w:w="9378" w:type="dxa"/>
        <w:tblInd w:w="58" w:type="dxa"/>
        <w:tblBorders>
          <w:top w:val="single" w:sz="4" w:space="0" w:color="C0C0C0"/>
          <w:left w:val="single" w:sz="4" w:space="0" w:color="C0C0C0"/>
          <w:bottom w:val="single" w:sz="12" w:space="0" w:color="CC3300"/>
          <w:right w:val="single" w:sz="4" w:space="0" w:color="C0C0C0"/>
          <w:insideH w:val="single" w:sz="12" w:space="0" w:color="CC3300"/>
          <w:insideV w:val="single" w:sz="4" w:space="0" w:color="C0C0C0"/>
        </w:tblBorders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2520"/>
        <w:gridCol w:w="1800"/>
        <w:gridCol w:w="2430"/>
        <w:gridCol w:w="2628"/>
      </w:tblGrid>
      <w:tr w:rsidR="00B05FB2" w:rsidRPr="005F042B" w:rsidTr="00796573">
        <w:trPr>
          <w:cantSplit/>
          <w:tblHeader/>
        </w:trPr>
        <w:tc>
          <w:tcPr>
            <w:tcW w:w="9378" w:type="dxa"/>
            <w:gridSpan w:val="4"/>
            <w:tcBorders>
              <w:top w:val="single" w:sz="12" w:space="0" w:color="943634"/>
              <w:bottom w:val="single" w:sz="12" w:space="0" w:color="943634"/>
            </w:tcBorders>
            <w:shd w:val="clear" w:color="auto" w:fill="F3F3F3"/>
            <w:vAlign w:val="center"/>
          </w:tcPr>
          <w:p w:rsidR="00B05FB2" w:rsidRPr="005F042B" w:rsidRDefault="00B05FB2" w:rsidP="00796573">
            <w:pPr>
              <w:pStyle w:val="Caption"/>
            </w:pPr>
            <w:r w:rsidRPr="005F042B">
              <w:t xml:space="preserve">Table </w:t>
            </w:r>
            <w:fldSimple w:instr=" STYLEREF 1 \s ">
              <w:r>
                <w:rPr>
                  <w:noProof/>
                </w:rPr>
                <w:t>3</w:t>
              </w:r>
            </w:fldSimple>
            <w:r w:rsidRPr="005F042B">
              <w:noBreakHyphen/>
            </w:r>
            <w:fldSimple w:instr=" SEQ Table \* ARABIC \s 1 ">
              <w:r>
                <w:rPr>
                  <w:noProof/>
                </w:rPr>
                <w:t>2</w:t>
              </w:r>
            </w:fldSimple>
            <w:r w:rsidRPr="005F042B">
              <w:t xml:space="preserve">. </w:t>
            </w:r>
            <w:r>
              <w:t>Message Use Examples</w:t>
            </w:r>
          </w:p>
        </w:tc>
      </w:tr>
      <w:tr w:rsidR="00B05FB2" w:rsidRPr="003A375F" w:rsidTr="00796573">
        <w:trPr>
          <w:cantSplit/>
          <w:trHeight w:val="360"/>
          <w:tblHeader/>
        </w:trPr>
        <w:tc>
          <w:tcPr>
            <w:tcW w:w="2520" w:type="dxa"/>
            <w:tcBorders>
              <w:top w:val="single" w:sz="12" w:space="0" w:color="943634"/>
              <w:bottom w:val="single" w:sz="12" w:space="0" w:color="943634"/>
            </w:tcBorders>
            <w:shd w:val="clear" w:color="auto" w:fill="F3F3F3"/>
            <w:vAlign w:val="center"/>
          </w:tcPr>
          <w:p w:rsidR="00B05FB2" w:rsidRPr="00051826" w:rsidRDefault="00B05FB2" w:rsidP="00796573">
            <w:pPr>
              <w:pStyle w:val="TableHeadingA"/>
            </w:pPr>
            <w:r w:rsidRPr="00051826">
              <w:t>Scenario</w:t>
            </w:r>
          </w:p>
        </w:tc>
        <w:tc>
          <w:tcPr>
            <w:tcW w:w="1800" w:type="dxa"/>
            <w:tcBorders>
              <w:top w:val="single" w:sz="12" w:space="0" w:color="943634"/>
              <w:bottom w:val="single" w:sz="12" w:space="0" w:color="943634"/>
            </w:tcBorders>
            <w:shd w:val="clear" w:color="auto" w:fill="F3F3F3"/>
            <w:vAlign w:val="center"/>
          </w:tcPr>
          <w:p w:rsidR="00B05FB2" w:rsidRPr="00051826" w:rsidRDefault="00B05FB2" w:rsidP="00796573">
            <w:pPr>
              <w:pStyle w:val="TableHeadingA"/>
            </w:pPr>
            <w:r>
              <w:t>MFN^</w:t>
            </w:r>
            <w:r w:rsidRPr="00051826">
              <w:t>M08</w:t>
            </w:r>
          </w:p>
        </w:tc>
        <w:tc>
          <w:tcPr>
            <w:tcW w:w="2430" w:type="dxa"/>
            <w:tcBorders>
              <w:top w:val="single" w:sz="12" w:space="0" w:color="943634"/>
              <w:bottom w:val="single" w:sz="12" w:space="0" w:color="943634"/>
            </w:tcBorders>
            <w:shd w:val="clear" w:color="auto" w:fill="F3F3F3"/>
            <w:vAlign w:val="center"/>
          </w:tcPr>
          <w:p w:rsidR="00B05FB2" w:rsidRPr="00051826" w:rsidRDefault="00B05FB2" w:rsidP="00796573">
            <w:pPr>
              <w:pStyle w:val="TableHeadingA"/>
            </w:pPr>
            <w:r>
              <w:t>MFN^</w:t>
            </w:r>
            <w:r w:rsidRPr="00051826">
              <w:t>M10</w:t>
            </w:r>
          </w:p>
        </w:tc>
        <w:tc>
          <w:tcPr>
            <w:tcW w:w="2628" w:type="dxa"/>
            <w:tcBorders>
              <w:top w:val="single" w:sz="12" w:space="0" w:color="943634"/>
              <w:bottom w:val="single" w:sz="12" w:space="0" w:color="943634"/>
            </w:tcBorders>
            <w:shd w:val="clear" w:color="auto" w:fill="F3F3F3"/>
            <w:vAlign w:val="center"/>
          </w:tcPr>
          <w:p w:rsidR="00B05FB2" w:rsidRPr="00A92447" w:rsidRDefault="00B05FB2" w:rsidP="00796573">
            <w:pPr>
              <w:pStyle w:val="TableHeadingA"/>
            </w:pPr>
            <w:r>
              <w:t>MFN^</w:t>
            </w:r>
            <w:r w:rsidRPr="00051826">
              <w:t>M04</w:t>
            </w:r>
          </w:p>
        </w:tc>
      </w:tr>
      <w:tr w:rsidR="00B05FB2" w:rsidRPr="005F042B" w:rsidTr="00796573">
        <w:tblPrEx>
          <w:tblBorders>
            <w:insideV w:val="single" w:sz="4" w:space="0" w:color="D9D9D9"/>
          </w:tblBorders>
        </w:tblPrEx>
        <w:trPr>
          <w:cantSplit/>
        </w:trPr>
        <w:tc>
          <w:tcPr>
            <w:tcW w:w="2520" w:type="dxa"/>
            <w:tcBorders>
              <w:top w:val="single" w:sz="12" w:space="0" w:color="943634"/>
              <w:bottom w:val="single" w:sz="12" w:space="0" w:color="943634"/>
            </w:tcBorders>
          </w:tcPr>
          <w:p w:rsidR="00B05FB2" w:rsidRPr="006433D9" w:rsidRDefault="00B05FB2" w:rsidP="00796573">
            <w:pPr>
              <w:pStyle w:val="TableContent"/>
              <w:jc w:val="left"/>
            </w:pPr>
            <w:r w:rsidRPr="006433D9">
              <w:t>Individually Ordered (Atomic) Test</w:t>
            </w:r>
          </w:p>
        </w:tc>
        <w:tc>
          <w:tcPr>
            <w:tcW w:w="1800" w:type="dxa"/>
            <w:tcBorders>
              <w:top w:val="single" w:sz="12" w:space="0" w:color="943634"/>
              <w:bottom w:val="single" w:sz="12" w:space="0" w:color="943634"/>
            </w:tcBorders>
          </w:tcPr>
          <w:p w:rsidR="00B05FB2" w:rsidRPr="006433D9" w:rsidRDefault="00B05FB2" w:rsidP="00796573">
            <w:pPr>
              <w:pStyle w:val="TableContent"/>
              <w:jc w:val="left"/>
            </w:pPr>
            <w:r w:rsidRPr="006433D9">
              <w:t>One record</w:t>
            </w:r>
          </w:p>
        </w:tc>
        <w:tc>
          <w:tcPr>
            <w:tcW w:w="2430" w:type="dxa"/>
            <w:tcBorders>
              <w:top w:val="single" w:sz="12" w:space="0" w:color="943634"/>
              <w:bottom w:val="single" w:sz="12" w:space="0" w:color="943634"/>
            </w:tcBorders>
          </w:tcPr>
          <w:p w:rsidR="00B05FB2" w:rsidRPr="006433D9" w:rsidRDefault="00B05FB2" w:rsidP="00796573">
            <w:pPr>
              <w:pStyle w:val="TableContent"/>
              <w:jc w:val="left"/>
            </w:pPr>
            <w:r w:rsidRPr="006433D9">
              <w:t>N/A</w:t>
            </w:r>
          </w:p>
        </w:tc>
        <w:tc>
          <w:tcPr>
            <w:tcW w:w="2628" w:type="dxa"/>
            <w:tcBorders>
              <w:top w:val="single" w:sz="12" w:space="0" w:color="943634"/>
              <w:bottom w:val="single" w:sz="12" w:space="0" w:color="943634"/>
            </w:tcBorders>
          </w:tcPr>
          <w:p w:rsidR="00B05FB2" w:rsidRPr="006433D9" w:rsidRDefault="00B05FB2" w:rsidP="00796573">
            <w:pPr>
              <w:pStyle w:val="TableContent"/>
              <w:jc w:val="left"/>
            </w:pPr>
            <w:r w:rsidRPr="006433D9">
              <w:t>One optional record, listing each CPT for the Test</w:t>
            </w:r>
          </w:p>
        </w:tc>
      </w:tr>
      <w:tr w:rsidR="00B05FB2" w:rsidRPr="005F042B" w:rsidTr="00796573">
        <w:tblPrEx>
          <w:tblBorders>
            <w:insideV w:val="single" w:sz="4" w:space="0" w:color="D9D9D9"/>
          </w:tblBorders>
        </w:tblPrEx>
        <w:trPr>
          <w:cantSplit/>
        </w:trPr>
        <w:tc>
          <w:tcPr>
            <w:tcW w:w="2520" w:type="dxa"/>
            <w:tcBorders>
              <w:top w:val="single" w:sz="12" w:space="0" w:color="943634"/>
              <w:bottom w:val="single" w:sz="12" w:space="0" w:color="943634"/>
            </w:tcBorders>
          </w:tcPr>
          <w:p w:rsidR="00B05FB2" w:rsidRPr="006433D9" w:rsidRDefault="00B05FB2" w:rsidP="00796573">
            <w:pPr>
              <w:pStyle w:val="TableContent"/>
              <w:jc w:val="left"/>
            </w:pPr>
            <w:r w:rsidRPr="006433D9">
              <w:t>Panel</w:t>
            </w:r>
          </w:p>
        </w:tc>
        <w:tc>
          <w:tcPr>
            <w:tcW w:w="1800" w:type="dxa"/>
            <w:tcBorders>
              <w:top w:val="single" w:sz="12" w:space="0" w:color="943634"/>
              <w:bottom w:val="single" w:sz="12" w:space="0" w:color="943634"/>
            </w:tcBorders>
          </w:tcPr>
          <w:p w:rsidR="00B05FB2" w:rsidRPr="006433D9" w:rsidRDefault="00B05FB2" w:rsidP="004649EC">
            <w:pPr>
              <w:pStyle w:val="TableContent"/>
              <w:jc w:val="left"/>
            </w:pPr>
            <w:r w:rsidRPr="006433D9">
              <w:t>One record for each component</w:t>
            </w:r>
            <w:r w:rsidR="000952B1">
              <w:t xml:space="preserve"> </w:t>
            </w:r>
            <w:del w:id="1" w:author="Hall, F" w:date="2013-10-17T13:00:00Z">
              <w:r w:rsidR="000952B1" w:rsidRPr="000952B1" w:rsidDel="004649EC">
                <w:rPr>
                  <w:color w:val="FF0000"/>
                </w:rPr>
                <w:delText xml:space="preserve">test </w:delText>
              </w:r>
            </w:del>
          </w:p>
        </w:tc>
        <w:tc>
          <w:tcPr>
            <w:tcW w:w="2430" w:type="dxa"/>
            <w:tcBorders>
              <w:top w:val="single" w:sz="12" w:space="0" w:color="943634"/>
              <w:bottom w:val="single" w:sz="12" w:space="0" w:color="943634"/>
            </w:tcBorders>
          </w:tcPr>
          <w:p w:rsidR="00B05FB2" w:rsidRPr="006433D9" w:rsidRDefault="00B05FB2" w:rsidP="004649EC">
            <w:pPr>
              <w:pStyle w:val="TableContent"/>
              <w:jc w:val="left"/>
            </w:pPr>
            <w:r w:rsidRPr="006433D9">
              <w:t>One record for the panel, references to each component</w:t>
            </w:r>
            <w:r w:rsidR="000952B1">
              <w:t xml:space="preserve"> </w:t>
            </w:r>
            <w:del w:id="2" w:author="Hall, F" w:date="2013-10-17T13:00:00Z">
              <w:r w:rsidR="000952B1" w:rsidRPr="000952B1" w:rsidDel="004649EC">
                <w:rPr>
                  <w:color w:val="FF0000"/>
                </w:rPr>
                <w:delText>test</w:delText>
              </w:r>
            </w:del>
            <w:bookmarkStart w:id="3" w:name="_GoBack"/>
            <w:bookmarkEnd w:id="3"/>
          </w:p>
        </w:tc>
        <w:tc>
          <w:tcPr>
            <w:tcW w:w="2628" w:type="dxa"/>
            <w:tcBorders>
              <w:top w:val="single" w:sz="12" w:space="0" w:color="943634"/>
              <w:bottom w:val="single" w:sz="12" w:space="0" w:color="943634"/>
            </w:tcBorders>
          </w:tcPr>
          <w:p w:rsidR="00B05FB2" w:rsidRPr="006433D9" w:rsidRDefault="00B05FB2" w:rsidP="00796573">
            <w:pPr>
              <w:pStyle w:val="TableContent"/>
              <w:jc w:val="left"/>
            </w:pPr>
            <w:r w:rsidRPr="006433D9">
              <w:t>One record listing each CPT code for the panel</w:t>
            </w:r>
          </w:p>
        </w:tc>
      </w:tr>
      <w:tr w:rsidR="00B05FB2" w:rsidRPr="005F042B" w:rsidTr="000952B1">
        <w:tblPrEx>
          <w:tblBorders>
            <w:insideV w:val="single" w:sz="4" w:space="0" w:color="D9D9D9"/>
          </w:tblBorders>
        </w:tblPrEx>
        <w:trPr>
          <w:cantSplit/>
          <w:trHeight w:val="1005"/>
        </w:trPr>
        <w:tc>
          <w:tcPr>
            <w:tcW w:w="2520" w:type="dxa"/>
            <w:tcBorders>
              <w:top w:val="single" w:sz="12" w:space="0" w:color="943634"/>
              <w:bottom w:val="single" w:sz="12" w:space="0" w:color="943634"/>
            </w:tcBorders>
          </w:tcPr>
          <w:p w:rsidR="00B05FB2" w:rsidRPr="000952B1" w:rsidRDefault="00B05FB2" w:rsidP="00796573">
            <w:pPr>
              <w:pStyle w:val="TableContent"/>
              <w:jc w:val="left"/>
              <w:rPr>
                <w:color w:val="FF0000"/>
              </w:rPr>
            </w:pPr>
            <w:r w:rsidRPr="000952B1">
              <w:rPr>
                <w:color w:val="FF0000"/>
              </w:rPr>
              <w:t>Superset (Profile)</w:t>
            </w:r>
          </w:p>
        </w:tc>
        <w:tc>
          <w:tcPr>
            <w:tcW w:w="1800" w:type="dxa"/>
            <w:tcBorders>
              <w:top w:val="single" w:sz="12" w:space="0" w:color="943634"/>
              <w:bottom w:val="single" w:sz="12" w:space="0" w:color="943634"/>
            </w:tcBorders>
          </w:tcPr>
          <w:p w:rsidR="000952B1" w:rsidRPr="000952B1" w:rsidRDefault="000952B1" w:rsidP="000952B1">
            <w:pPr>
              <w:pStyle w:val="TableContent"/>
              <w:jc w:val="left"/>
              <w:rPr>
                <w:color w:val="FF0000"/>
              </w:rPr>
            </w:pPr>
            <w:r w:rsidRPr="000952B1">
              <w:rPr>
                <w:color w:val="FF0000"/>
              </w:rPr>
              <w:t>Same as above for either panel or individual test</w:t>
            </w:r>
          </w:p>
          <w:p w:rsidR="006D439C" w:rsidRPr="000952B1" w:rsidRDefault="006D439C" w:rsidP="006D439C">
            <w:pPr>
              <w:pStyle w:val="TableContent"/>
              <w:jc w:val="left"/>
              <w:rPr>
                <w:color w:val="FF0000"/>
              </w:rPr>
            </w:pPr>
          </w:p>
        </w:tc>
        <w:tc>
          <w:tcPr>
            <w:tcW w:w="2430" w:type="dxa"/>
            <w:tcBorders>
              <w:top w:val="single" w:sz="12" w:space="0" w:color="943634"/>
              <w:bottom w:val="single" w:sz="12" w:space="0" w:color="943634"/>
            </w:tcBorders>
          </w:tcPr>
          <w:p w:rsidR="006D439C" w:rsidRDefault="00B05FB2" w:rsidP="000952B1">
            <w:pPr>
              <w:pStyle w:val="TableContent"/>
              <w:jc w:val="left"/>
              <w:rPr>
                <w:color w:val="FF0000"/>
              </w:rPr>
            </w:pPr>
            <w:r w:rsidRPr="000952B1">
              <w:rPr>
                <w:color w:val="FF0000"/>
              </w:rPr>
              <w:t>One record for the superset,</w:t>
            </w:r>
            <w:r w:rsidR="000952B1" w:rsidRPr="000952B1">
              <w:rPr>
                <w:color w:val="FF0000"/>
              </w:rPr>
              <w:t xml:space="preserve"> references to each </w:t>
            </w:r>
            <w:r w:rsidRPr="000952B1">
              <w:rPr>
                <w:color w:val="FF0000"/>
              </w:rPr>
              <w:t>component</w:t>
            </w:r>
            <w:r w:rsidR="000952B1" w:rsidRPr="000952B1">
              <w:rPr>
                <w:color w:val="FF0000"/>
              </w:rPr>
              <w:t xml:space="preserve"> </w:t>
            </w:r>
            <w:r w:rsidR="000952B1">
              <w:rPr>
                <w:color w:val="FF0000"/>
              </w:rPr>
              <w:t>panel or individual t</w:t>
            </w:r>
            <w:r w:rsidR="000952B1" w:rsidRPr="000952B1">
              <w:rPr>
                <w:color w:val="FF0000"/>
              </w:rPr>
              <w:t>est.</w:t>
            </w:r>
          </w:p>
          <w:p w:rsidR="000952B1" w:rsidRPr="000952B1" w:rsidRDefault="000952B1" w:rsidP="000952B1">
            <w:pPr>
              <w:pStyle w:val="TableContent"/>
              <w:jc w:val="left"/>
              <w:rPr>
                <w:color w:val="FF0000"/>
              </w:rPr>
            </w:pPr>
          </w:p>
        </w:tc>
        <w:tc>
          <w:tcPr>
            <w:tcW w:w="2628" w:type="dxa"/>
            <w:tcBorders>
              <w:top w:val="single" w:sz="12" w:space="0" w:color="943634"/>
              <w:bottom w:val="single" w:sz="12" w:space="0" w:color="943634"/>
            </w:tcBorders>
          </w:tcPr>
          <w:p w:rsidR="00B05FB2" w:rsidRPr="000952B1" w:rsidRDefault="000952B1" w:rsidP="00796573">
            <w:pPr>
              <w:pStyle w:val="TableContent"/>
              <w:jc w:val="left"/>
              <w:rPr>
                <w:color w:val="FF0000"/>
              </w:rPr>
            </w:pPr>
            <w:r w:rsidRPr="000952B1">
              <w:rPr>
                <w:color w:val="FF0000"/>
              </w:rPr>
              <w:t>Same as above for either panel or individual test</w:t>
            </w:r>
          </w:p>
          <w:p w:rsidR="006D439C" w:rsidRPr="006433D9" w:rsidRDefault="006D439C" w:rsidP="00796573">
            <w:pPr>
              <w:pStyle w:val="TableContent"/>
              <w:jc w:val="left"/>
            </w:pPr>
          </w:p>
        </w:tc>
      </w:tr>
      <w:tr w:rsidR="00B05FB2" w:rsidRPr="005F042B" w:rsidTr="00796573">
        <w:tblPrEx>
          <w:tblBorders>
            <w:insideV w:val="single" w:sz="4" w:space="0" w:color="D9D9D9"/>
          </w:tblBorders>
        </w:tblPrEx>
        <w:trPr>
          <w:cantSplit/>
        </w:trPr>
        <w:tc>
          <w:tcPr>
            <w:tcW w:w="2520" w:type="dxa"/>
            <w:tcBorders>
              <w:top w:val="single" w:sz="12" w:space="0" w:color="943634"/>
              <w:bottom w:val="single" w:sz="12" w:space="0" w:color="943634"/>
            </w:tcBorders>
          </w:tcPr>
          <w:p w:rsidR="00B05FB2" w:rsidRPr="006433D9" w:rsidRDefault="00B05FB2" w:rsidP="00796573">
            <w:pPr>
              <w:pStyle w:val="TableContent"/>
              <w:jc w:val="left"/>
            </w:pPr>
            <w:r w:rsidRPr="006433D9">
              <w:t>Individually Ordered (Atomic) Test – Experimental</w:t>
            </w:r>
            <w:r w:rsidR="000952B1">
              <w:rPr>
                <w:rStyle w:val="FootnoteReference"/>
              </w:rPr>
              <w:footnoteReference w:id="1"/>
            </w:r>
          </w:p>
        </w:tc>
        <w:tc>
          <w:tcPr>
            <w:tcW w:w="1800" w:type="dxa"/>
            <w:tcBorders>
              <w:top w:val="single" w:sz="12" w:space="0" w:color="943634"/>
              <w:bottom w:val="single" w:sz="12" w:space="0" w:color="943634"/>
            </w:tcBorders>
          </w:tcPr>
          <w:p w:rsidR="00B05FB2" w:rsidRPr="006433D9" w:rsidRDefault="00B05FB2" w:rsidP="00796573">
            <w:pPr>
              <w:pStyle w:val="TableContent"/>
              <w:jc w:val="left"/>
            </w:pPr>
            <w:r w:rsidRPr="006433D9">
              <w:t>One Record</w:t>
            </w:r>
          </w:p>
        </w:tc>
        <w:tc>
          <w:tcPr>
            <w:tcW w:w="2430" w:type="dxa"/>
            <w:tcBorders>
              <w:top w:val="single" w:sz="12" w:space="0" w:color="943634"/>
              <w:bottom w:val="single" w:sz="12" w:space="0" w:color="943634"/>
            </w:tcBorders>
          </w:tcPr>
          <w:p w:rsidR="00B05FB2" w:rsidRPr="006433D9" w:rsidRDefault="00B05FB2" w:rsidP="00796573">
            <w:pPr>
              <w:pStyle w:val="TableContent"/>
              <w:jc w:val="left"/>
            </w:pPr>
            <w:r w:rsidRPr="006433D9">
              <w:t>N/A</w:t>
            </w:r>
          </w:p>
        </w:tc>
        <w:tc>
          <w:tcPr>
            <w:tcW w:w="2628" w:type="dxa"/>
            <w:tcBorders>
              <w:top w:val="single" w:sz="12" w:space="0" w:color="943634"/>
              <w:bottom w:val="single" w:sz="12" w:space="0" w:color="943634"/>
            </w:tcBorders>
          </w:tcPr>
          <w:p w:rsidR="00B05FB2" w:rsidRPr="006433D9" w:rsidRDefault="00B05FB2" w:rsidP="00796573">
            <w:pPr>
              <w:pStyle w:val="TableContent"/>
              <w:jc w:val="left"/>
            </w:pPr>
            <w:r w:rsidRPr="006433D9">
              <w:t>None</w:t>
            </w:r>
          </w:p>
        </w:tc>
      </w:tr>
    </w:tbl>
    <w:p w:rsidR="00587C9C" w:rsidRDefault="00587C9C"/>
    <w:sectPr w:rsidR="00587C9C" w:rsidSect="00587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DA7" w:rsidRPr="000952B1" w:rsidRDefault="00323DA7" w:rsidP="000952B1">
      <w:pPr>
        <w:spacing w:after="0"/>
      </w:pPr>
      <w:r>
        <w:separator/>
      </w:r>
    </w:p>
  </w:endnote>
  <w:endnote w:type="continuationSeparator" w:id="0">
    <w:p w:rsidR="00323DA7" w:rsidRPr="000952B1" w:rsidRDefault="00323DA7" w:rsidP="000952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DA7" w:rsidRPr="000952B1" w:rsidRDefault="00323DA7" w:rsidP="000952B1">
      <w:pPr>
        <w:spacing w:after="0"/>
      </w:pPr>
      <w:r>
        <w:separator/>
      </w:r>
    </w:p>
  </w:footnote>
  <w:footnote w:type="continuationSeparator" w:id="0">
    <w:p w:rsidR="00323DA7" w:rsidRPr="000952B1" w:rsidRDefault="00323DA7" w:rsidP="000952B1">
      <w:pPr>
        <w:spacing w:after="0"/>
      </w:pPr>
      <w:r>
        <w:continuationSeparator/>
      </w:r>
    </w:p>
  </w:footnote>
  <w:footnote w:id="1">
    <w:p w:rsidR="000952B1" w:rsidRDefault="000952B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70A99">
        <w:rPr>
          <w:color w:val="FF0000"/>
        </w:rPr>
        <w:t>This example is used to illustrate a use case that</w:t>
      </w:r>
      <w:r w:rsidR="00770A99" w:rsidRPr="00770A99">
        <w:rPr>
          <w:color w:val="FF0000"/>
        </w:rPr>
        <w:t xml:space="preserve"> </w:t>
      </w:r>
      <w:r w:rsidR="00770A99">
        <w:rPr>
          <w:color w:val="FF0000"/>
        </w:rPr>
        <w:t xml:space="preserve">does </w:t>
      </w:r>
      <w:r w:rsidR="00770A99" w:rsidRPr="00770A99">
        <w:rPr>
          <w:color w:val="FF0000"/>
        </w:rPr>
        <w:t>not have</w:t>
      </w:r>
      <w:r w:rsidR="00770A99">
        <w:rPr>
          <w:color w:val="FF0000"/>
        </w:rPr>
        <w:t xml:space="preserve"> a CPT code and a different billing method is used.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51258"/>
    <w:multiLevelType w:val="multilevel"/>
    <w:tmpl w:val="4C3AD6D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B2"/>
    <w:rsid w:val="0000086A"/>
    <w:rsid w:val="00017294"/>
    <w:rsid w:val="0003357D"/>
    <w:rsid w:val="00085B65"/>
    <w:rsid w:val="000952B1"/>
    <w:rsid w:val="000B4707"/>
    <w:rsid w:val="00140356"/>
    <w:rsid w:val="001E2A38"/>
    <w:rsid w:val="00245128"/>
    <w:rsid w:val="002465EC"/>
    <w:rsid w:val="00265A44"/>
    <w:rsid w:val="00305F7E"/>
    <w:rsid w:val="00323DA7"/>
    <w:rsid w:val="003443DB"/>
    <w:rsid w:val="00393AAC"/>
    <w:rsid w:val="003F5C54"/>
    <w:rsid w:val="003F7248"/>
    <w:rsid w:val="0041584E"/>
    <w:rsid w:val="004649EC"/>
    <w:rsid w:val="0049673C"/>
    <w:rsid w:val="004A5083"/>
    <w:rsid w:val="00514D74"/>
    <w:rsid w:val="005417B8"/>
    <w:rsid w:val="00545025"/>
    <w:rsid w:val="00574943"/>
    <w:rsid w:val="00587C9C"/>
    <w:rsid w:val="005D0230"/>
    <w:rsid w:val="006D439C"/>
    <w:rsid w:val="00702438"/>
    <w:rsid w:val="00710F33"/>
    <w:rsid w:val="00770A99"/>
    <w:rsid w:val="00780E0E"/>
    <w:rsid w:val="007B68FD"/>
    <w:rsid w:val="008F4ADD"/>
    <w:rsid w:val="00947628"/>
    <w:rsid w:val="009817B1"/>
    <w:rsid w:val="009D5B58"/>
    <w:rsid w:val="009F020F"/>
    <w:rsid w:val="009F6D9B"/>
    <w:rsid w:val="00A44BDA"/>
    <w:rsid w:val="00A83DD5"/>
    <w:rsid w:val="00B043B7"/>
    <w:rsid w:val="00B05FB2"/>
    <w:rsid w:val="00B9606D"/>
    <w:rsid w:val="00BC371F"/>
    <w:rsid w:val="00BC5395"/>
    <w:rsid w:val="00C7258C"/>
    <w:rsid w:val="00C726EE"/>
    <w:rsid w:val="00D34A59"/>
    <w:rsid w:val="00D906E9"/>
    <w:rsid w:val="00E174A1"/>
    <w:rsid w:val="00E1799E"/>
    <w:rsid w:val="00E42AB6"/>
    <w:rsid w:val="00E52E3A"/>
    <w:rsid w:val="00E56893"/>
    <w:rsid w:val="00F65086"/>
    <w:rsid w:val="00F71C68"/>
    <w:rsid w:val="00F737BD"/>
    <w:rsid w:val="00FB1250"/>
    <w:rsid w:val="00FD1D9B"/>
    <w:rsid w:val="00FD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B2"/>
    <w:pPr>
      <w:spacing w:after="120" w:line="240" w:lineRule="auto"/>
    </w:pPr>
    <w:rPr>
      <w:rFonts w:ascii="Times New Roman" w:eastAsia="Times New Roman" w:hAnsi="Times New Roman" w:cs="Times New Roman"/>
      <w:kern w:val="20"/>
      <w:sz w:val="24"/>
      <w:szCs w:val="24"/>
      <w:lang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5FB2"/>
    <w:pPr>
      <w:keepNext/>
      <w:pageBreakBefore/>
      <w:widowControl w:val="0"/>
      <w:numPr>
        <w:numId w:val="1"/>
      </w:numPr>
      <w:spacing w:before="360" w:after="0"/>
      <w:outlineLvl w:val="0"/>
    </w:pPr>
    <w:rPr>
      <w:rFonts w:ascii="Arial" w:hAnsi="Arial"/>
      <w:b/>
      <w:caps/>
      <w:kern w:val="28"/>
      <w:sz w:val="32"/>
    </w:rPr>
  </w:style>
  <w:style w:type="paragraph" w:styleId="Heading2">
    <w:name w:val="heading 2"/>
    <w:basedOn w:val="Heading1"/>
    <w:next w:val="Normal"/>
    <w:link w:val="Heading2Char"/>
    <w:qFormat/>
    <w:rsid w:val="00B05FB2"/>
    <w:pPr>
      <w:pageBreakBefore w:val="0"/>
      <w:numPr>
        <w:ilvl w:val="1"/>
      </w:numPr>
      <w:spacing w:before="180" w:after="60"/>
      <w:ind w:left="720" w:hanging="720"/>
      <w:outlineLvl w:val="1"/>
    </w:pPr>
    <w:rPr>
      <w:caps w:val="0"/>
      <w:sz w:val="28"/>
    </w:rPr>
  </w:style>
  <w:style w:type="paragraph" w:styleId="Heading3">
    <w:name w:val="heading 3"/>
    <w:basedOn w:val="Heading2"/>
    <w:next w:val="Normal"/>
    <w:link w:val="Heading3Char"/>
    <w:qFormat/>
    <w:rsid w:val="00B05FB2"/>
    <w:pPr>
      <w:numPr>
        <w:ilvl w:val="2"/>
      </w:numPr>
      <w:spacing w:before="240"/>
      <w:ind w:left="810" w:hanging="810"/>
      <w:outlineLvl w:val="2"/>
    </w:pPr>
    <w:rPr>
      <w:caps/>
      <w:sz w:val="24"/>
    </w:rPr>
  </w:style>
  <w:style w:type="paragraph" w:styleId="Heading4">
    <w:name w:val="heading 4"/>
    <w:basedOn w:val="Heading3"/>
    <w:next w:val="Normal"/>
    <w:link w:val="Heading4Char"/>
    <w:qFormat/>
    <w:rsid w:val="00B05FB2"/>
    <w:pPr>
      <w:numPr>
        <w:ilvl w:val="3"/>
      </w:numPr>
      <w:spacing w:after="120"/>
      <w:ind w:left="1080" w:hanging="1080"/>
      <w:outlineLvl w:val="3"/>
    </w:pPr>
    <w:rPr>
      <w:b w:val="0"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B05FB2"/>
    <w:pPr>
      <w:widowControl/>
      <w:numPr>
        <w:ilvl w:val="4"/>
      </w:numPr>
      <w:tabs>
        <w:tab w:val="num" w:pos="3960"/>
      </w:tabs>
      <w:spacing w:before="120" w:after="60"/>
      <w:outlineLvl w:val="4"/>
    </w:pPr>
    <w:rPr>
      <w:rFonts w:ascii="Arial Narrow" w:hAnsi="Arial Narrow"/>
      <w:i/>
      <w:noProof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B05FB2"/>
    <w:pPr>
      <w:numPr>
        <w:ilvl w:val="5"/>
      </w:numPr>
      <w:tabs>
        <w:tab w:val="num" w:pos="4680"/>
      </w:tabs>
      <w:spacing w:line="200" w:lineRule="auto"/>
      <w:outlineLvl w:val="5"/>
    </w:pPr>
    <w:rPr>
      <w:rFonts w:ascii="Arial" w:hAnsi="Arial"/>
    </w:rPr>
  </w:style>
  <w:style w:type="paragraph" w:styleId="Heading7">
    <w:name w:val="heading 7"/>
    <w:basedOn w:val="Heading6"/>
    <w:next w:val="Normal"/>
    <w:link w:val="Heading7Char"/>
    <w:uiPriority w:val="99"/>
    <w:qFormat/>
    <w:rsid w:val="00B05FB2"/>
    <w:pPr>
      <w:numPr>
        <w:ilvl w:val="6"/>
      </w:numPr>
      <w:tabs>
        <w:tab w:val="num" w:pos="5400"/>
      </w:tabs>
      <w:spacing w:before="0" w:after="0"/>
      <w:ind w:left="1008" w:hanging="1008"/>
      <w:outlineLvl w:val="6"/>
    </w:pPr>
  </w:style>
  <w:style w:type="paragraph" w:styleId="Heading8">
    <w:name w:val="heading 8"/>
    <w:basedOn w:val="Heading7"/>
    <w:next w:val="Normal"/>
    <w:link w:val="Heading8Char"/>
    <w:uiPriority w:val="99"/>
    <w:qFormat/>
    <w:rsid w:val="00B05FB2"/>
    <w:pPr>
      <w:numPr>
        <w:ilvl w:val="7"/>
      </w:numPr>
      <w:tabs>
        <w:tab w:val="num" w:pos="6120"/>
      </w:tabs>
      <w:spacing w:before="240" w:after="60"/>
      <w:ind w:left="3744" w:hanging="1224"/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qFormat/>
    <w:rsid w:val="00B05FB2"/>
    <w:pPr>
      <w:numPr>
        <w:ilvl w:val="8"/>
      </w:numPr>
      <w:tabs>
        <w:tab w:val="num" w:pos="6840"/>
      </w:tabs>
      <w:ind w:left="4320" w:hanging="1440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05FB2"/>
    <w:rPr>
      <w:rFonts w:ascii="Arial" w:eastAsia="Times New Roman" w:hAnsi="Arial" w:cs="Times New Roman"/>
      <w:b/>
      <w:caps/>
      <w:kern w:val="28"/>
      <w:sz w:val="32"/>
      <w:szCs w:val="24"/>
      <w:lang w:eastAsia="de-DE"/>
    </w:rPr>
  </w:style>
  <w:style w:type="character" w:customStyle="1" w:styleId="Heading2Char">
    <w:name w:val="Heading 2 Char"/>
    <w:basedOn w:val="DefaultParagraphFont"/>
    <w:link w:val="Heading2"/>
    <w:rsid w:val="00B05FB2"/>
    <w:rPr>
      <w:rFonts w:ascii="Arial" w:eastAsia="Times New Roman" w:hAnsi="Arial" w:cs="Times New Roman"/>
      <w:b/>
      <w:kern w:val="28"/>
      <w:sz w:val="28"/>
      <w:szCs w:val="24"/>
      <w:lang w:eastAsia="de-DE"/>
    </w:rPr>
  </w:style>
  <w:style w:type="character" w:customStyle="1" w:styleId="Heading3Char">
    <w:name w:val="Heading 3 Char"/>
    <w:basedOn w:val="DefaultParagraphFont"/>
    <w:link w:val="Heading3"/>
    <w:rsid w:val="00B05FB2"/>
    <w:rPr>
      <w:rFonts w:ascii="Arial" w:eastAsia="Times New Roman" w:hAnsi="Arial" w:cs="Times New Roman"/>
      <w:b/>
      <w:caps/>
      <w:kern w:val="28"/>
      <w:sz w:val="24"/>
      <w:szCs w:val="24"/>
      <w:lang w:eastAsia="de-DE"/>
    </w:rPr>
  </w:style>
  <w:style w:type="character" w:customStyle="1" w:styleId="Heading4Char">
    <w:name w:val="Heading 4 Char"/>
    <w:basedOn w:val="DefaultParagraphFont"/>
    <w:link w:val="Heading4"/>
    <w:rsid w:val="00B05FB2"/>
    <w:rPr>
      <w:rFonts w:ascii="Arial" w:eastAsia="Times New Roman" w:hAnsi="Arial" w:cs="Times New Roman"/>
      <w:caps/>
      <w:kern w:val="28"/>
      <w:sz w:val="24"/>
      <w:szCs w:val="24"/>
      <w:lang w:eastAsia="de-DE"/>
    </w:rPr>
  </w:style>
  <w:style w:type="character" w:customStyle="1" w:styleId="Heading5Char">
    <w:name w:val="Heading 5 Char"/>
    <w:basedOn w:val="DefaultParagraphFont"/>
    <w:link w:val="Heading5"/>
    <w:uiPriority w:val="99"/>
    <w:rsid w:val="00B05FB2"/>
    <w:rPr>
      <w:rFonts w:ascii="Arial Narrow" w:eastAsia="Times New Roman" w:hAnsi="Arial Narrow" w:cs="Times New Roman"/>
      <w:i/>
      <w:caps/>
      <w:noProof/>
      <w:kern w:val="28"/>
      <w:sz w:val="24"/>
      <w:szCs w:val="24"/>
      <w:lang w:eastAsia="de-DE"/>
    </w:rPr>
  </w:style>
  <w:style w:type="character" w:customStyle="1" w:styleId="Heading6Char">
    <w:name w:val="Heading 6 Char"/>
    <w:basedOn w:val="DefaultParagraphFont"/>
    <w:link w:val="Heading6"/>
    <w:uiPriority w:val="99"/>
    <w:rsid w:val="00B05FB2"/>
    <w:rPr>
      <w:rFonts w:ascii="Arial" w:eastAsia="Times New Roman" w:hAnsi="Arial" w:cs="Times New Roman"/>
      <w:i/>
      <w:caps/>
      <w:noProof/>
      <w:kern w:val="28"/>
      <w:sz w:val="24"/>
      <w:szCs w:val="24"/>
      <w:lang w:eastAsia="de-DE"/>
    </w:rPr>
  </w:style>
  <w:style w:type="character" w:customStyle="1" w:styleId="Heading7Char">
    <w:name w:val="Heading 7 Char"/>
    <w:basedOn w:val="DefaultParagraphFont"/>
    <w:link w:val="Heading7"/>
    <w:uiPriority w:val="99"/>
    <w:rsid w:val="00B05FB2"/>
    <w:rPr>
      <w:rFonts w:ascii="Arial" w:eastAsia="Times New Roman" w:hAnsi="Arial" w:cs="Times New Roman"/>
      <w:i/>
      <w:caps/>
      <w:noProof/>
      <w:kern w:val="28"/>
      <w:sz w:val="24"/>
      <w:szCs w:val="24"/>
      <w:lang w:eastAsia="de-DE"/>
    </w:rPr>
  </w:style>
  <w:style w:type="character" w:customStyle="1" w:styleId="Heading8Char">
    <w:name w:val="Heading 8 Char"/>
    <w:basedOn w:val="DefaultParagraphFont"/>
    <w:link w:val="Heading8"/>
    <w:uiPriority w:val="99"/>
    <w:rsid w:val="00B05FB2"/>
    <w:rPr>
      <w:rFonts w:ascii="Arial" w:eastAsia="Times New Roman" w:hAnsi="Arial" w:cs="Times New Roman"/>
      <w:i/>
      <w:caps/>
      <w:noProof/>
      <w:kern w:val="28"/>
      <w:sz w:val="24"/>
      <w:szCs w:val="24"/>
      <w:lang w:eastAsia="de-DE"/>
    </w:rPr>
  </w:style>
  <w:style w:type="character" w:customStyle="1" w:styleId="Heading9Char">
    <w:name w:val="Heading 9 Char"/>
    <w:basedOn w:val="DefaultParagraphFont"/>
    <w:link w:val="Heading9"/>
    <w:uiPriority w:val="99"/>
    <w:rsid w:val="00B05FB2"/>
    <w:rPr>
      <w:rFonts w:ascii="Arial" w:eastAsia="Times New Roman" w:hAnsi="Arial" w:cs="Times New Roman"/>
      <w:i/>
      <w:caps/>
      <w:noProof/>
      <w:kern w:val="28"/>
      <w:sz w:val="18"/>
      <w:szCs w:val="24"/>
      <w:lang w:eastAsia="de-DE"/>
    </w:rPr>
  </w:style>
  <w:style w:type="paragraph" w:styleId="Caption">
    <w:name w:val="caption"/>
    <w:basedOn w:val="Normal"/>
    <w:next w:val="Normal"/>
    <w:uiPriority w:val="99"/>
    <w:qFormat/>
    <w:rsid w:val="00B05FB2"/>
    <w:pPr>
      <w:keepNext/>
      <w:spacing w:after="0"/>
      <w:ind w:left="360" w:hanging="360"/>
      <w:jc w:val="center"/>
    </w:pPr>
    <w:rPr>
      <w:rFonts w:ascii="Lucida Sans Unicode" w:hAnsi="Lucida Sans Unicode"/>
      <w:b/>
      <w:bCs/>
      <w:iCs/>
      <w:caps/>
      <w:color w:val="C00000"/>
      <w:kern w:val="0"/>
      <w:sz w:val="22"/>
      <w:lang w:eastAsia="en-US"/>
    </w:rPr>
  </w:style>
  <w:style w:type="paragraph" w:customStyle="1" w:styleId="TableContent">
    <w:name w:val="Table Content"/>
    <w:basedOn w:val="Normal"/>
    <w:link w:val="TableContentChar"/>
    <w:rsid w:val="00B05FB2"/>
    <w:pPr>
      <w:spacing w:before="40" w:after="40"/>
      <w:ind w:right="-43"/>
      <w:jc w:val="center"/>
    </w:pPr>
    <w:rPr>
      <w:rFonts w:ascii="Arial Narrow" w:hAnsi="Arial Narrow" w:cs="Arial"/>
      <w:bCs/>
      <w:color w:val="000000"/>
      <w:sz w:val="21"/>
      <w:szCs w:val="21"/>
      <w:lang w:eastAsia="en-US"/>
    </w:rPr>
  </w:style>
  <w:style w:type="character" w:customStyle="1" w:styleId="TableContentChar">
    <w:name w:val="Table Content Char"/>
    <w:basedOn w:val="DefaultParagraphFont"/>
    <w:link w:val="TableContent"/>
    <w:locked/>
    <w:rsid w:val="00B05FB2"/>
    <w:rPr>
      <w:rFonts w:ascii="Arial Narrow" w:eastAsia="Times New Roman" w:hAnsi="Arial Narrow" w:cs="Arial"/>
      <w:bCs/>
      <w:color w:val="000000"/>
      <w:kern w:val="20"/>
      <w:sz w:val="21"/>
      <w:szCs w:val="21"/>
    </w:rPr>
  </w:style>
  <w:style w:type="paragraph" w:customStyle="1" w:styleId="TableHeadingA">
    <w:name w:val="Table Heading A"/>
    <w:uiPriority w:val="99"/>
    <w:rsid w:val="00B05FB2"/>
    <w:pPr>
      <w:spacing w:after="0" w:line="240" w:lineRule="auto"/>
    </w:pPr>
    <w:rPr>
      <w:rFonts w:ascii="Lucida Sans" w:eastAsia="Times New Roman" w:hAnsi="Lucida Sans" w:cs="Times New Roman"/>
      <w:bCs/>
      <w:color w:val="CC0000"/>
      <w:sz w:val="21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05FB2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05FB2"/>
    <w:rPr>
      <w:rFonts w:ascii="Tahoma" w:eastAsia="Times New Roman" w:hAnsi="Tahoma" w:cs="Tahoma"/>
      <w:kern w:val="20"/>
      <w:sz w:val="16"/>
      <w:szCs w:val="16"/>
      <w:lang w:eastAsia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52B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52B1"/>
    <w:rPr>
      <w:rFonts w:ascii="Times New Roman" w:eastAsia="Times New Roman" w:hAnsi="Times New Roman" w:cs="Times New Roman"/>
      <w:kern w:val="20"/>
      <w:sz w:val="20"/>
      <w:szCs w:val="20"/>
      <w:lang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0952B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9E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9EC"/>
    <w:rPr>
      <w:rFonts w:ascii="Tahoma" w:eastAsia="Times New Roman" w:hAnsi="Tahoma" w:cs="Tahoma"/>
      <w:kern w:val="20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B2"/>
    <w:pPr>
      <w:spacing w:after="120" w:line="240" w:lineRule="auto"/>
    </w:pPr>
    <w:rPr>
      <w:rFonts w:ascii="Times New Roman" w:eastAsia="Times New Roman" w:hAnsi="Times New Roman" w:cs="Times New Roman"/>
      <w:kern w:val="20"/>
      <w:sz w:val="24"/>
      <w:szCs w:val="24"/>
      <w:lang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5FB2"/>
    <w:pPr>
      <w:keepNext/>
      <w:pageBreakBefore/>
      <w:widowControl w:val="0"/>
      <w:numPr>
        <w:numId w:val="1"/>
      </w:numPr>
      <w:spacing w:before="360" w:after="0"/>
      <w:outlineLvl w:val="0"/>
    </w:pPr>
    <w:rPr>
      <w:rFonts w:ascii="Arial" w:hAnsi="Arial"/>
      <w:b/>
      <w:caps/>
      <w:kern w:val="28"/>
      <w:sz w:val="32"/>
    </w:rPr>
  </w:style>
  <w:style w:type="paragraph" w:styleId="Heading2">
    <w:name w:val="heading 2"/>
    <w:basedOn w:val="Heading1"/>
    <w:next w:val="Normal"/>
    <w:link w:val="Heading2Char"/>
    <w:qFormat/>
    <w:rsid w:val="00B05FB2"/>
    <w:pPr>
      <w:pageBreakBefore w:val="0"/>
      <w:numPr>
        <w:ilvl w:val="1"/>
      </w:numPr>
      <w:spacing w:before="180" w:after="60"/>
      <w:ind w:left="720" w:hanging="720"/>
      <w:outlineLvl w:val="1"/>
    </w:pPr>
    <w:rPr>
      <w:caps w:val="0"/>
      <w:sz w:val="28"/>
    </w:rPr>
  </w:style>
  <w:style w:type="paragraph" w:styleId="Heading3">
    <w:name w:val="heading 3"/>
    <w:basedOn w:val="Heading2"/>
    <w:next w:val="Normal"/>
    <w:link w:val="Heading3Char"/>
    <w:qFormat/>
    <w:rsid w:val="00B05FB2"/>
    <w:pPr>
      <w:numPr>
        <w:ilvl w:val="2"/>
      </w:numPr>
      <w:spacing w:before="240"/>
      <w:ind w:left="810" w:hanging="810"/>
      <w:outlineLvl w:val="2"/>
    </w:pPr>
    <w:rPr>
      <w:caps/>
      <w:sz w:val="24"/>
    </w:rPr>
  </w:style>
  <w:style w:type="paragraph" w:styleId="Heading4">
    <w:name w:val="heading 4"/>
    <w:basedOn w:val="Heading3"/>
    <w:next w:val="Normal"/>
    <w:link w:val="Heading4Char"/>
    <w:qFormat/>
    <w:rsid w:val="00B05FB2"/>
    <w:pPr>
      <w:numPr>
        <w:ilvl w:val="3"/>
      </w:numPr>
      <w:spacing w:after="120"/>
      <w:ind w:left="1080" w:hanging="1080"/>
      <w:outlineLvl w:val="3"/>
    </w:pPr>
    <w:rPr>
      <w:b w:val="0"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B05FB2"/>
    <w:pPr>
      <w:widowControl/>
      <w:numPr>
        <w:ilvl w:val="4"/>
      </w:numPr>
      <w:tabs>
        <w:tab w:val="num" w:pos="3960"/>
      </w:tabs>
      <w:spacing w:before="120" w:after="60"/>
      <w:outlineLvl w:val="4"/>
    </w:pPr>
    <w:rPr>
      <w:rFonts w:ascii="Arial Narrow" w:hAnsi="Arial Narrow"/>
      <w:i/>
      <w:noProof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B05FB2"/>
    <w:pPr>
      <w:numPr>
        <w:ilvl w:val="5"/>
      </w:numPr>
      <w:tabs>
        <w:tab w:val="num" w:pos="4680"/>
      </w:tabs>
      <w:spacing w:line="200" w:lineRule="auto"/>
      <w:outlineLvl w:val="5"/>
    </w:pPr>
    <w:rPr>
      <w:rFonts w:ascii="Arial" w:hAnsi="Arial"/>
    </w:rPr>
  </w:style>
  <w:style w:type="paragraph" w:styleId="Heading7">
    <w:name w:val="heading 7"/>
    <w:basedOn w:val="Heading6"/>
    <w:next w:val="Normal"/>
    <w:link w:val="Heading7Char"/>
    <w:uiPriority w:val="99"/>
    <w:qFormat/>
    <w:rsid w:val="00B05FB2"/>
    <w:pPr>
      <w:numPr>
        <w:ilvl w:val="6"/>
      </w:numPr>
      <w:tabs>
        <w:tab w:val="num" w:pos="5400"/>
      </w:tabs>
      <w:spacing w:before="0" w:after="0"/>
      <w:ind w:left="1008" w:hanging="1008"/>
      <w:outlineLvl w:val="6"/>
    </w:pPr>
  </w:style>
  <w:style w:type="paragraph" w:styleId="Heading8">
    <w:name w:val="heading 8"/>
    <w:basedOn w:val="Heading7"/>
    <w:next w:val="Normal"/>
    <w:link w:val="Heading8Char"/>
    <w:uiPriority w:val="99"/>
    <w:qFormat/>
    <w:rsid w:val="00B05FB2"/>
    <w:pPr>
      <w:numPr>
        <w:ilvl w:val="7"/>
      </w:numPr>
      <w:tabs>
        <w:tab w:val="num" w:pos="6120"/>
      </w:tabs>
      <w:spacing w:before="240" w:after="60"/>
      <w:ind w:left="3744" w:hanging="1224"/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qFormat/>
    <w:rsid w:val="00B05FB2"/>
    <w:pPr>
      <w:numPr>
        <w:ilvl w:val="8"/>
      </w:numPr>
      <w:tabs>
        <w:tab w:val="num" w:pos="6840"/>
      </w:tabs>
      <w:ind w:left="4320" w:hanging="1440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05FB2"/>
    <w:rPr>
      <w:rFonts w:ascii="Arial" w:eastAsia="Times New Roman" w:hAnsi="Arial" w:cs="Times New Roman"/>
      <w:b/>
      <w:caps/>
      <w:kern w:val="28"/>
      <w:sz w:val="32"/>
      <w:szCs w:val="24"/>
      <w:lang w:eastAsia="de-DE"/>
    </w:rPr>
  </w:style>
  <w:style w:type="character" w:customStyle="1" w:styleId="Heading2Char">
    <w:name w:val="Heading 2 Char"/>
    <w:basedOn w:val="DefaultParagraphFont"/>
    <w:link w:val="Heading2"/>
    <w:rsid w:val="00B05FB2"/>
    <w:rPr>
      <w:rFonts w:ascii="Arial" w:eastAsia="Times New Roman" w:hAnsi="Arial" w:cs="Times New Roman"/>
      <w:b/>
      <w:kern w:val="28"/>
      <w:sz w:val="28"/>
      <w:szCs w:val="24"/>
      <w:lang w:eastAsia="de-DE"/>
    </w:rPr>
  </w:style>
  <w:style w:type="character" w:customStyle="1" w:styleId="Heading3Char">
    <w:name w:val="Heading 3 Char"/>
    <w:basedOn w:val="DefaultParagraphFont"/>
    <w:link w:val="Heading3"/>
    <w:rsid w:val="00B05FB2"/>
    <w:rPr>
      <w:rFonts w:ascii="Arial" w:eastAsia="Times New Roman" w:hAnsi="Arial" w:cs="Times New Roman"/>
      <w:b/>
      <w:caps/>
      <w:kern w:val="28"/>
      <w:sz w:val="24"/>
      <w:szCs w:val="24"/>
      <w:lang w:eastAsia="de-DE"/>
    </w:rPr>
  </w:style>
  <w:style w:type="character" w:customStyle="1" w:styleId="Heading4Char">
    <w:name w:val="Heading 4 Char"/>
    <w:basedOn w:val="DefaultParagraphFont"/>
    <w:link w:val="Heading4"/>
    <w:rsid w:val="00B05FB2"/>
    <w:rPr>
      <w:rFonts w:ascii="Arial" w:eastAsia="Times New Roman" w:hAnsi="Arial" w:cs="Times New Roman"/>
      <w:caps/>
      <w:kern w:val="28"/>
      <w:sz w:val="24"/>
      <w:szCs w:val="24"/>
      <w:lang w:eastAsia="de-DE"/>
    </w:rPr>
  </w:style>
  <w:style w:type="character" w:customStyle="1" w:styleId="Heading5Char">
    <w:name w:val="Heading 5 Char"/>
    <w:basedOn w:val="DefaultParagraphFont"/>
    <w:link w:val="Heading5"/>
    <w:uiPriority w:val="99"/>
    <w:rsid w:val="00B05FB2"/>
    <w:rPr>
      <w:rFonts w:ascii="Arial Narrow" w:eastAsia="Times New Roman" w:hAnsi="Arial Narrow" w:cs="Times New Roman"/>
      <w:i/>
      <w:caps/>
      <w:noProof/>
      <w:kern w:val="28"/>
      <w:sz w:val="24"/>
      <w:szCs w:val="24"/>
      <w:lang w:eastAsia="de-DE"/>
    </w:rPr>
  </w:style>
  <w:style w:type="character" w:customStyle="1" w:styleId="Heading6Char">
    <w:name w:val="Heading 6 Char"/>
    <w:basedOn w:val="DefaultParagraphFont"/>
    <w:link w:val="Heading6"/>
    <w:uiPriority w:val="99"/>
    <w:rsid w:val="00B05FB2"/>
    <w:rPr>
      <w:rFonts w:ascii="Arial" w:eastAsia="Times New Roman" w:hAnsi="Arial" w:cs="Times New Roman"/>
      <w:i/>
      <w:caps/>
      <w:noProof/>
      <w:kern w:val="28"/>
      <w:sz w:val="24"/>
      <w:szCs w:val="24"/>
      <w:lang w:eastAsia="de-DE"/>
    </w:rPr>
  </w:style>
  <w:style w:type="character" w:customStyle="1" w:styleId="Heading7Char">
    <w:name w:val="Heading 7 Char"/>
    <w:basedOn w:val="DefaultParagraphFont"/>
    <w:link w:val="Heading7"/>
    <w:uiPriority w:val="99"/>
    <w:rsid w:val="00B05FB2"/>
    <w:rPr>
      <w:rFonts w:ascii="Arial" w:eastAsia="Times New Roman" w:hAnsi="Arial" w:cs="Times New Roman"/>
      <w:i/>
      <w:caps/>
      <w:noProof/>
      <w:kern w:val="28"/>
      <w:sz w:val="24"/>
      <w:szCs w:val="24"/>
      <w:lang w:eastAsia="de-DE"/>
    </w:rPr>
  </w:style>
  <w:style w:type="character" w:customStyle="1" w:styleId="Heading8Char">
    <w:name w:val="Heading 8 Char"/>
    <w:basedOn w:val="DefaultParagraphFont"/>
    <w:link w:val="Heading8"/>
    <w:uiPriority w:val="99"/>
    <w:rsid w:val="00B05FB2"/>
    <w:rPr>
      <w:rFonts w:ascii="Arial" w:eastAsia="Times New Roman" w:hAnsi="Arial" w:cs="Times New Roman"/>
      <w:i/>
      <w:caps/>
      <w:noProof/>
      <w:kern w:val="28"/>
      <w:sz w:val="24"/>
      <w:szCs w:val="24"/>
      <w:lang w:eastAsia="de-DE"/>
    </w:rPr>
  </w:style>
  <w:style w:type="character" w:customStyle="1" w:styleId="Heading9Char">
    <w:name w:val="Heading 9 Char"/>
    <w:basedOn w:val="DefaultParagraphFont"/>
    <w:link w:val="Heading9"/>
    <w:uiPriority w:val="99"/>
    <w:rsid w:val="00B05FB2"/>
    <w:rPr>
      <w:rFonts w:ascii="Arial" w:eastAsia="Times New Roman" w:hAnsi="Arial" w:cs="Times New Roman"/>
      <w:i/>
      <w:caps/>
      <w:noProof/>
      <w:kern w:val="28"/>
      <w:sz w:val="18"/>
      <w:szCs w:val="24"/>
      <w:lang w:eastAsia="de-DE"/>
    </w:rPr>
  </w:style>
  <w:style w:type="paragraph" w:styleId="Caption">
    <w:name w:val="caption"/>
    <w:basedOn w:val="Normal"/>
    <w:next w:val="Normal"/>
    <w:uiPriority w:val="99"/>
    <w:qFormat/>
    <w:rsid w:val="00B05FB2"/>
    <w:pPr>
      <w:keepNext/>
      <w:spacing w:after="0"/>
      <w:ind w:left="360" w:hanging="360"/>
      <w:jc w:val="center"/>
    </w:pPr>
    <w:rPr>
      <w:rFonts w:ascii="Lucida Sans Unicode" w:hAnsi="Lucida Sans Unicode"/>
      <w:b/>
      <w:bCs/>
      <w:iCs/>
      <w:caps/>
      <w:color w:val="C00000"/>
      <w:kern w:val="0"/>
      <w:sz w:val="22"/>
      <w:lang w:eastAsia="en-US"/>
    </w:rPr>
  </w:style>
  <w:style w:type="paragraph" w:customStyle="1" w:styleId="TableContent">
    <w:name w:val="Table Content"/>
    <w:basedOn w:val="Normal"/>
    <w:link w:val="TableContentChar"/>
    <w:rsid w:val="00B05FB2"/>
    <w:pPr>
      <w:spacing w:before="40" w:after="40"/>
      <w:ind w:right="-43"/>
      <w:jc w:val="center"/>
    </w:pPr>
    <w:rPr>
      <w:rFonts w:ascii="Arial Narrow" w:hAnsi="Arial Narrow" w:cs="Arial"/>
      <w:bCs/>
      <w:color w:val="000000"/>
      <w:sz w:val="21"/>
      <w:szCs w:val="21"/>
      <w:lang w:eastAsia="en-US"/>
    </w:rPr>
  </w:style>
  <w:style w:type="character" w:customStyle="1" w:styleId="TableContentChar">
    <w:name w:val="Table Content Char"/>
    <w:basedOn w:val="DefaultParagraphFont"/>
    <w:link w:val="TableContent"/>
    <w:locked/>
    <w:rsid w:val="00B05FB2"/>
    <w:rPr>
      <w:rFonts w:ascii="Arial Narrow" w:eastAsia="Times New Roman" w:hAnsi="Arial Narrow" w:cs="Arial"/>
      <w:bCs/>
      <w:color w:val="000000"/>
      <w:kern w:val="20"/>
      <w:sz w:val="21"/>
      <w:szCs w:val="21"/>
    </w:rPr>
  </w:style>
  <w:style w:type="paragraph" w:customStyle="1" w:styleId="TableHeadingA">
    <w:name w:val="Table Heading A"/>
    <w:uiPriority w:val="99"/>
    <w:rsid w:val="00B05FB2"/>
    <w:pPr>
      <w:spacing w:after="0" w:line="240" w:lineRule="auto"/>
    </w:pPr>
    <w:rPr>
      <w:rFonts w:ascii="Lucida Sans" w:eastAsia="Times New Roman" w:hAnsi="Lucida Sans" w:cs="Times New Roman"/>
      <w:bCs/>
      <w:color w:val="CC0000"/>
      <w:sz w:val="21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05FB2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05FB2"/>
    <w:rPr>
      <w:rFonts w:ascii="Tahoma" w:eastAsia="Times New Roman" w:hAnsi="Tahoma" w:cs="Tahoma"/>
      <w:kern w:val="20"/>
      <w:sz w:val="16"/>
      <w:szCs w:val="16"/>
      <w:lang w:eastAsia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52B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52B1"/>
    <w:rPr>
      <w:rFonts w:ascii="Times New Roman" w:eastAsia="Times New Roman" w:hAnsi="Times New Roman" w:cs="Times New Roman"/>
      <w:kern w:val="20"/>
      <w:sz w:val="20"/>
      <w:szCs w:val="20"/>
      <w:lang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0952B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9E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9EC"/>
    <w:rPr>
      <w:rFonts w:ascii="Tahoma" w:eastAsia="Times New Roman" w:hAnsi="Tahoma" w:cs="Tahoma"/>
      <w:kern w:val="20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C0D3D-6D65-4CB4-B22C-0A4662E1F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Haas</dc:creator>
  <cp:lastModifiedBy>Hall, F</cp:lastModifiedBy>
  <cp:revision>3</cp:revision>
  <dcterms:created xsi:type="dcterms:W3CDTF">2013-09-04T16:02:00Z</dcterms:created>
  <dcterms:modified xsi:type="dcterms:W3CDTF">2013-10-17T17:00:00Z</dcterms:modified>
</cp:coreProperties>
</file>